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Default="00AB0E57" w:rsidP="00AB0E57">
      <w:pPr>
        <w:jc w:val="center"/>
        <w:rPr>
          <w:b/>
          <w:sz w:val="28"/>
          <w:szCs w:val="28"/>
        </w:rPr>
      </w:pPr>
    </w:p>
    <w:p w:rsidR="0052585B" w:rsidRDefault="0052585B" w:rsidP="00AB0E57">
      <w:pPr>
        <w:jc w:val="center"/>
        <w:rPr>
          <w:b/>
          <w:sz w:val="28"/>
          <w:szCs w:val="28"/>
        </w:rPr>
      </w:pPr>
    </w:p>
    <w:p w:rsidR="0052585B" w:rsidRDefault="0052585B" w:rsidP="00AB0E57">
      <w:pPr>
        <w:jc w:val="center"/>
        <w:rPr>
          <w:b/>
          <w:sz w:val="28"/>
          <w:szCs w:val="28"/>
        </w:rPr>
      </w:pPr>
    </w:p>
    <w:p w:rsidR="0052585B" w:rsidRDefault="0052585B" w:rsidP="00AB0E57">
      <w:pPr>
        <w:jc w:val="center"/>
        <w:rPr>
          <w:b/>
          <w:sz w:val="28"/>
          <w:szCs w:val="28"/>
        </w:rPr>
      </w:pPr>
    </w:p>
    <w:p w:rsidR="0052585B" w:rsidRDefault="0052585B" w:rsidP="00AB0E57">
      <w:pPr>
        <w:jc w:val="center"/>
        <w:rPr>
          <w:b/>
          <w:sz w:val="28"/>
          <w:szCs w:val="28"/>
        </w:rPr>
      </w:pPr>
    </w:p>
    <w:p w:rsidR="0052585B" w:rsidRDefault="0052585B" w:rsidP="00AB0E57">
      <w:pPr>
        <w:jc w:val="center"/>
        <w:rPr>
          <w:b/>
          <w:sz w:val="28"/>
          <w:szCs w:val="28"/>
        </w:rPr>
      </w:pPr>
    </w:p>
    <w:p w:rsidR="0052585B" w:rsidRDefault="0052585B" w:rsidP="00AB0E57">
      <w:pPr>
        <w:jc w:val="center"/>
        <w:rPr>
          <w:b/>
          <w:sz w:val="28"/>
          <w:szCs w:val="28"/>
        </w:rPr>
      </w:pPr>
    </w:p>
    <w:p w:rsidR="00AB0E57" w:rsidRDefault="00AB0E57" w:rsidP="00AB0E57">
      <w:pPr>
        <w:jc w:val="center"/>
        <w:rPr>
          <w:b/>
          <w:sz w:val="28"/>
          <w:szCs w:val="28"/>
        </w:rPr>
      </w:pPr>
      <w:r w:rsidRPr="008C4645">
        <w:rPr>
          <w:b/>
          <w:sz w:val="28"/>
          <w:szCs w:val="28"/>
        </w:rPr>
        <w:t>SPECYFIKACJA ISTOTNYCH WARUNKÓW ZAMÓWIENIA</w:t>
      </w:r>
    </w:p>
    <w:p w:rsidR="00AB0E57" w:rsidRDefault="00AB0E57" w:rsidP="00AB0E57">
      <w:pPr>
        <w:jc w:val="center"/>
        <w:rPr>
          <w:b/>
          <w:sz w:val="28"/>
          <w:szCs w:val="28"/>
        </w:rPr>
      </w:pPr>
    </w:p>
    <w:p w:rsidR="00AB0E57" w:rsidRDefault="00AB0E57" w:rsidP="00AB0E57"/>
    <w:p w:rsidR="00AB0E57" w:rsidRPr="005E35A9" w:rsidRDefault="00AB0E57" w:rsidP="00AB0E57">
      <w:pPr>
        <w:pBdr>
          <w:top w:val="single" w:sz="4" w:space="1" w:color="auto"/>
          <w:left w:val="single" w:sz="4" w:space="4" w:color="auto"/>
          <w:bottom w:val="single" w:sz="4" w:space="1" w:color="auto"/>
          <w:right w:val="single" w:sz="4" w:space="4" w:color="auto"/>
        </w:pBdr>
        <w:rPr>
          <w:b/>
          <w:bCs/>
          <w:sz w:val="24"/>
          <w:szCs w:val="24"/>
        </w:rPr>
      </w:pPr>
      <w:r w:rsidRPr="005E35A9">
        <w:rPr>
          <w:b/>
          <w:bCs/>
          <w:sz w:val="24"/>
          <w:szCs w:val="24"/>
        </w:rPr>
        <w:t>Postępowanie prowadzone jest zgodnie z Ustawą Prawo zamówień publicznych z dnia 29 stycznia 2004 r. (</w:t>
      </w:r>
      <w:r w:rsidR="0006340D" w:rsidRPr="00B9107B">
        <w:rPr>
          <w:rFonts w:eastAsia="MS Mincho"/>
          <w:b/>
          <w:bCs/>
          <w:sz w:val="24"/>
          <w:szCs w:val="24"/>
        </w:rPr>
        <w:t xml:space="preserve">Dziennik Ustaw </w:t>
      </w:r>
      <w:r w:rsidR="0006340D" w:rsidRPr="008C3A6C">
        <w:rPr>
          <w:rFonts w:eastAsia="MS Mincho"/>
          <w:b/>
          <w:bCs/>
          <w:sz w:val="24"/>
          <w:szCs w:val="24"/>
        </w:rPr>
        <w:t>z 2007 r. Nr 223, poz. 1655</w:t>
      </w:r>
      <w:r w:rsidR="0006340D" w:rsidRPr="00B9107B">
        <w:rPr>
          <w:rFonts w:eastAsia="MS Mincho"/>
          <w:b/>
          <w:bCs/>
          <w:sz w:val="24"/>
          <w:szCs w:val="24"/>
        </w:rPr>
        <w:t>z późn. zm.</w:t>
      </w:r>
      <w:r w:rsidRPr="005E35A9">
        <w:rPr>
          <w:b/>
          <w:bCs/>
          <w:sz w:val="24"/>
          <w:szCs w:val="24"/>
        </w:rPr>
        <w:t>)– procedura jak dla zamówienia publicznego o wartości po</w:t>
      </w:r>
      <w:r>
        <w:rPr>
          <w:b/>
          <w:bCs/>
          <w:sz w:val="24"/>
          <w:szCs w:val="24"/>
        </w:rPr>
        <w:t>niżej</w:t>
      </w:r>
      <w:r w:rsidRPr="005E35A9">
        <w:rPr>
          <w:b/>
          <w:bCs/>
          <w:sz w:val="24"/>
          <w:szCs w:val="24"/>
        </w:rPr>
        <w:t xml:space="preserve"> </w:t>
      </w:r>
      <w:r>
        <w:rPr>
          <w:b/>
          <w:bCs/>
          <w:sz w:val="24"/>
          <w:szCs w:val="24"/>
        </w:rPr>
        <w:t>2</w:t>
      </w:r>
      <w:r w:rsidR="00540185">
        <w:rPr>
          <w:b/>
          <w:bCs/>
          <w:sz w:val="24"/>
          <w:szCs w:val="24"/>
        </w:rPr>
        <w:t>06</w:t>
      </w:r>
      <w:r w:rsidRPr="005E35A9">
        <w:rPr>
          <w:b/>
          <w:bCs/>
          <w:sz w:val="24"/>
          <w:szCs w:val="24"/>
        </w:rPr>
        <w:t xml:space="preserve"> 000 EURO</w:t>
      </w:r>
      <w:r w:rsidR="00323CFD">
        <w:rPr>
          <w:b/>
          <w:bCs/>
          <w:sz w:val="24"/>
          <w:szCs w:val="24"/>
        </w:rPr>
        <w:t>.</w:t>
      </w:r>
    </w:p>
    <w:p w:rsidR="00AB0E57" w:rsidRDefault="00AB0E57" w:rsidP="00AB0E57"/>
    <w:p w:rsidR="000108FC" w:rsidRDefault="000108FC" w:rsidP="00AB0E57"/>
    <w:p w:rsidR="000108FC" w:rsidRDefault="000108FC" w:rsidP="00AB0E57"/>
    <w:p w:rsidR="00AB0E57" w:rsidRPr="007F104F" w:rsidRDefault="00AB0E57" w:rsidP="00AB0E57">
      <w:pPr>
        <w:jc w:val="center"/>
        <w:rPr>
          <w:b/>
          <w:sz w:val="32"/>
          <w:szCs w:val="32"/>
          <w:u w:val="single"/>
        </w:rPr>
      </w:pPr>
      <w:r w:rsidRPr="007F104F">
        <w:rPr>
          <w:b/>
          <w:sz w:val="32"/>
          <w:szCs w:val="32"/>
          <w:u w:val="single"/>
        </w:rPr>
        <w:t>DOTYCZY PRZETARGU NIEOGRANICZONEGO nr</w:t>
      </w:r>
      <w:r w:rsidR="00540185" w:rsidRPr="007F104F">
        <w:rPr>
          <w:b/>
          <w:sz w:val="32"/>
          <w:szCs w:val="32"/>
          <w:u w:val="single"/>
        </w:rPr>
        <w:t xml:space="preserve"> </w:t>
      </w:r>
      <w:r w:rsidR="00681DBC">
        <w:rPr>
          <w:b/>
          <w:sz w:val="32"/>
          <w:szCs w:val="32"/>
          <w:u w:val="single"/>
        </w:rPr>
        <w:t>81</w:t>
      </w:r>
      <w:r w:rsidR="000108FC" w:rsidRPr="007F104F">
        <w:rPr>
          <w:b/>
          <w:sz w:val="32"/>
          <w:szCs w:val="32"/>
          <w:u w:val="single"/>
        </w:rPr>
        <w:t>/2009.</w:t>
      </w:r>
    </w:p>
    <w:p w:rsidR="000108FC" w:rsidRPr="00874B66" w:rsidRDefault="000108FC" w:rsidP="00AB0E57">
      <w:pPr>
        <w:jc w:val="center"/>
        <w:rPr>
          <w:b/>
          <w:sz w:val="24"/>
          <w:szCs w:val="24"/>
          <w:u w:val="single"/>
        </w:rPr>
      </w:pPr>
    </w:p>
    <w:p w:rsidR="002C48BC" w:rsidRPr="00DB276E" w:rsidRDefault="002C48BC" w:rsidP="00681DBC">
      <w:pPr>
        <w:jc w:val="center"/>
        <w:rPr>
          <w:b/>
          <w:shadow/>
          <w:sz w:val="32"/>
          <w:szCs w:val="32"/>
          <w:u w:val="single"/>
        </w:rPr>
      </w:pPr>
      <w:r w:rsidRPr="002F77D2">
        <w:rPr>
          <w:b/>
          <w:shadow/>
          <w:sz w:val="32"/>
          <w:szCs w:val="32"/>
        </w:rPr>
        <w:t xml:space="preserve">Zakup i dostawa </w:t>
      </w:r>
      <w:r w:rsidR="00681DBC">
        <w:rPr>
          <w:b/>
          <w:shadow/>
          <w:sz w:val="32"/>
          <w:szCs w:val="32"/>
        </w:rPr>
        <w:t>zestawów do osteosyntezy kości wraz z odpłatnym użyczeniem instrumentarium</w:t>
      </w:r>
      <w:r w:rsidR="00911BAC" w:rsidRPr="002F77D2">
        <w:rPr>
          <w:b/>
          <w:shadow/>
          <w:sz w:val="32"/>
          <w:szCs w:val="32"/>
        </w:rPr>
        <w:t>.</w:t>
      </w:r>
    </w:p>
    <w:p w:rsidR="000108FC" w:rsidRDefault="000108FC" w:rsidP="00AB0E57">
      <w:pPr>
        <w:rPr>
          <w:sz w:val="24"/>
          <w:szCs w:val="24"/>
        </w:rPr>
      </w:pPr>
    </w:p>
    <w:p w:rsidR="00C564F6" w:rsidRPr="008C4645" w:rsidRDefault="00C564F6" w:rsidP="00AB0E57">
      <w:pPr>
        <w:rPr>
          <w:sz w:val="24"/>
          <w:szCs w:val="24"/>
        </w:rPr>
      </w:pPr>
    </w:p>
    <w:p w:rsidR="00AB0E57" w:rsidRPr="00A700CE" w:rsidRDefault="00AB0E57" w:rsidP="00AB0E57">
      <w:pPr>
        <w:numPr>
          <w:ilvl w:val="0"/>
          <w:numId w:val="1"/>
        </w:numPr>
        <w:rPr>
          <w:b/>
          <w:sz w:val="28"/>
          <w:szCs w:val="28"/>
        </w:rPr>
      </w:pPr>
      <w:r w:rsidRPr="00A700CE">
        <w:rPr>
          <w:b/>
          <w:bCs/>
          <w:sz w:val="28"/>
          <w:szCs w:val="28"/>
        </w:rPr>
        <w:t>Nazwa oraz adres zamawiającego</w:t>
      </w:r>
    </w:p>
    <w:p w:rsidR="00AB0E57" w:rsidRPr="00A700CE" w:rsidRDefault="00AB0E57" w:rsidP="00AB0E57">
      <w:pPr>
        <w:jc w:val="both"/>
        <w:rPr>
          <w:b/>
          <w:sz w:val="28"/>
          <w:szCs w:val="28"/>
        </w:rPr>
      </w:pPr>
    </w:p>
    <w:p w:rsidR="00AB0E57" w:rsidRPr="004432D3" w:rsidRDefault="00AB0E57" w:rsidP="00AB0E57">
      <w:pPr>
        <w:ind w:firstLine="1980"/>
        <w:jc w:val="both"/>
        <w:rPr>
          <w:sz w:val="28"/>
          <w:szCs w:val="28"/>
        </w:rPr>
      </w:pPr>
      <w:r w:rsidRPr="004432D3">
        <w:rPr>
          <w:sz w:val="28"/>
          <w:szCs w:val="28"/>
        </w:rPr>
        <w:t>Wielkopolskie Centrum Onkologii</w:t>
      </w:r>
      <w:r w:rsidRPr="004432D3">
        <w:rPr>
          <w:sz w:val="28"/>
          <w:szCs w:val="28"/>
        </w:rPr>
        <w:tab/>
      </w:r>
    </w:p>
    <w:p w:rsidR="00AB0E57" w:rsidRPr="004432D3" w:rsidRDefault="00AB0E57" w:rsidP="00AB0E57">
      <w:pPr>
        <w:ind w:firstLine="1980"/>
        <w:jc w:val="both"/>
        <w:rPr>
          <w:sz w:val="28"/>
          <w:szCs w:val="28"/>
        </w:rPr>
      </w:pPr>
      <w:r w:rsidRPr="004432D3">
        <w:rPr>
          <w:sz w:val="28"/>
          <w:szCs w:val="28"/>
        </w:rPr>
        <w:t xml:space="preserve"> ul. Garbary 15</w:t>
      </w:r>
    </w:p>
    <w:p w:rsidR="00AB0E57" w:rsidRPr="006326A2" w:rsidRDefault="00AB0E57" w:rsidP="00AB0E57">
      <w:pPr>
        <w:ind w:firstLine="1980"/>
        <w:jc w:val="both"/>
        <w:rPr>
          <w:sz w:val="24"/>
          <w:szCs w:val="24"/>
        </w:rPr>
      </w:pPr>
      <w:r w:rsidRPr="006326A2">
        <w:rPr>
          <w:sz w:val="24"/>
          <w:szCs w:val="24"/>
        </w:rPr>
        <w:t xml:space="preserve"> 61-866 Poznań</w:t>
      </w:r>
    </w:p>
    <w:p w:rsidR="00AB0E57" w:rsidRPr="00AE1426" w:rsidRDefault="00AB0E57" w:rsidP="00AB0E57">
      <w:pPr>
        <w:ind w:firstLine="1980"/>
        <w:jc w:val="both"/>
        <w:rPr>
          <w:sz w:val="24"/>
          <w:szCs w:val="24"/>
        </w:rPr>
      </w:pPr>
      <w:r w:rsidRPr="00AE1426">
        <w:rPr>
          <w:sz w:val="24"/>
          <w:szCs w:val="24"/>
        </w:rPr>
        <w:t xml:space="preserve"> tel. </w:t>
      </w:r>
      <w:r w:rsidR="00F757BE">
        <w:rPr>
          <w:sz w:val="24"/>
          <w:szCs w:val="24"/>
        </w:rPr>
        <w:t>61/88 50 500</w:t>
      </w:r>
    </w:p>
    <w:p w:rsidR="00AB0E57" w:rsidRDefault="00AB0E57" w:rsidP="00AB0E57">
      <w:pPr>
        <w:ind w:firstLine="1980"/>
        <w:jc w:val="both"/>
        <w:rPr>
          <w:sz w:val="24"/>
          <w:szCs w:val="24"/>
        </w:rPr>
      </w:pPr>
      <w:r w:rsidRPr="00AE1426">
        <w:rPr>
          <w:sz w:val="24"/>
          <w:szCs w:val="24"/>
        </w:rPr>
        <w:t xml:space="preserve"> fax. </w:t>
      </w:r>
      <w:r w:rsidR="00F757BE">
        <w:rPr>
          <w:sz w:val="24"/>
          <w:szCs w:val="24"/>
        </w:rPr>
        <w:t>61/8 52 19 48</w:t>
      </w:r>
    </w:p>
    <w:p w:rsidR="00AB0E57" w:rsidRPr="00DB276E" w:rsidRDefault="00AB0E57" w:rsidP="00AB0E57">
      <w:pPr>
        <w:autoSpaceDE w:val="0"/>
        <w:autoSpaceDN w:val="0"/>
        <w:adjustRightInd w:val="0"/>
        <w:ind w:left="1272" w:firstLine="708"/>
        <w:rPr>
          <w:i/>
          <w:sz w:val="24"/>
          <w:szCs w:val="24"/>
        </w:rPr>
      </w:pPr>
      <w:r w:rsidRPr="00642B86">
        <w:rPr>
          <w:sz w:val="24"/>
          <w:szCs w:val="24"/>
        </w:rPr>
        <w:t>godziny pracy</w:t>
      </w:r>
      <w:r w:rsidR="00DB276E">
        <w:rPr>
          <w:sz w:val="24"/>
          <w:szCs w:val="24"/>
        </w:rPr>
        <w:t xml:space="preserve">: </w:t>
      </w:r>
      <w:r w:rsidRPr="00642B86">
        <w:rPr>
          <w:sz w:val="24"/>
          <w:szCs w:val="24"/>
        </w:rPr>
        <w:t xml:space="preserve"> </w:t>
      </w:r>
      <w:r w:rsidRPr="00DB276E">
        <w:rPr>
          <w:i/>
          <w:sz w:val="24"/>
          <w:szCs w:val="24"/>
        </w:rPr>
        <w:t>od poniedziałku do piątku od 7.30 do 15.00</w:t>
      </w:r>
    </w:p>
    <w:p w:rsidR="00540185" w:rsidRDefault="00557387" w:rsidP="00AB0E57">
      <w:pPr>
        <w:autoSpaceDE w:val="0"/>
        <w:autoSpaceDN w:val="0"/>
        <w:adjustRightInd w:val="0"/>
        <w:ind w:left="1272" w:firstLine="708"/>
        <w:rPr>
          <w:i/>
          <w:sz w:val="24"/>
          <w:szCs w:val="24"/>
        </w:rPr>
      </w:pPr>
      <w:hyperlink r:id="rId8" w:history="1">
        <w:r w:rsidR="00FF3E08" w:rsidRPr="00DB276E">
          <w:rPr>
            <w:rStyle w:val="Hipercze"/>
            <w:i/>
            <w:sz w:val="24"/>
            <w:szCs w:val="24"/>
          </w:rPr>
          <w:t>www.wco.pl</w:t>
        </w:r>
      </w:hyperlink>
      <w:r w:rsidR="00DB276E" w:rsidRPr="00DB276E">
        <w:rPr>
          <w:i/>
          <w:sz w:val="24"/>
          <w:szCs w:val="24"/>
        </w:rPr>
        <w:t xml:space="preserve">     </w:t>
      </w:r>
    </w:p>
    <w:p w:rsidR="00FF3E08" w:rsidRPr="00DB276E" w:rsidRDefault="00DB276E" w:rsidP="00AB0E57">
      <w:pPr>
        <w:autoSpaceDE w:val="0"/>
        <w:autoSpaceDN w:val="0"/>
        <w:adjustRightInd w:val="0"/>
        <w:ind w:left="1272" w:firstLine="708"/>
        <w:rPr>
          <w:i/>
          <w:sz w:val="24"/>
          <w:szCs w:val="24"/>
        </w:rPr>
      </w:pPr>
      <w:r>
        <w:rPr>
          <w:i/>
          <w:sz w:val="24"/>
          <w:szCs w:val="24"/>
        </w:rPr>
        <w:t>ma</w:t>
      </w:r>
      <w:r w:rsidR="00540185">
        <w:rPr>
          <w:i/>
          <w:sz w:val="24"/>
          <w:szCs w:val="24"/>
        </w:rPr>
        <w:t>i</w:t>
      </w:r>
      <w:r>
        <w:rPr>
          <w:i/>
          <w:sz w:val="24"/>
          <w:szCs w:val="24"/>
        </w:rPr>
        <w:t xml:space="preserve">lto:  </w:t>
      </w:r>
      <w:hyperlink r:id="rId9" w:history="1">
        <w:r w:rsidRPr="00DB276E">
          <w:rPr>
            <w:rStyle w:val="Hipercze"/>
            <w:i/>
            <w:sz w:val="24"/>
            <w:szCs w:val="24"/>
          </w:rPr>
          <w:t>zaopatrzenie@wco.pl</w:t>
        </w:r>
      </w:hyperlink>
      <w:r w:rsidRPr="00DB276E">
        <w:rPr>
          <w:i/>
          <w:sz w:val="24"/>
          <w:szCs w:val="24"/>
        </w:rPr>
        <w:t xml:space="preserve"> </w:t>
      </w:r>
    </w:p>
    <w:p w:rsidR="00AB0E57" w:rsidRPr="008C4645" w:rsidRDefault="00AB0E57" w:rsidP="00AB0E57">
      <w:pPr>
        <w:ind w:left="540"/>
        <w:rPr>
          <w:b/>
          <w:sz w:val="24"/>
          <w:szCs w:val="24"/>
        </w:rPr>
      </w:pPr>
    </w:p>
    <w:p w:rsidR="00AB0E57" w:rsidRPr="00A700CE" w:rsidRDefault="00AB0E57" w:rsidP="00AB0E57">
      <w:pPr>
        <w:numPr>
          <w:ilvl w:val="0"/>
          <w:numId w:val="1"/>
        </w:numPr>
        <w:rPr>
          <w:b/>
          <w:sz w:val="28"/>
          <w:szCs w:val="28"/>
        </w:rPr>
      </w:pPr>
      <w:r w:rsidRPr="00A700CE">
        <w:rPr>
          <w:b/>
          <w:bCs/>
          <w:sz w:val="28"/>
          <w:szCs w:val="28"/>
        </w:rPr>
        <w:t>Tryb udzielenia zamówienia</w:t>
      </w:r>
      <w:r>
        <w:rPr>
          <w:b/>
          <w:bCs/>
          <w:sz w:val="28"/>
          <w:szCs w:val="28"/>
        </w:rPr>
        <w:t>.</w:t>
      </w:r>
    </w:p>
    <w:p w:rsidR="00AB0E57" w:rsidRDefault="00AB0E57" w:rsidP="00AB0E57">
      <w:pPr>
        <w:ind w:left="540"/>
        <w:rPr>
          <w:b/>
          <w:bCs/>
          <w:sz w:val="27"/>
          <w:szCs w:val="27"/>
        </w:rPr>
      </w:pPr>
    </w:p>
    <w:p w:rsidR="00AB0E57" w:rsidRPr="00EF6EC7" w:rsidRDefault="00AB0E57" w:rsidP="00AB0E57">
      <w:pPr>
        <w:shd w:val="clear" w:color="auto" w:fill="FFFFFF"/>
        <w:spacing w:before="120"/>
        <w:jc w:val="both"/>
        <w:rPr>
          <w:spacing w:val="4"/>
          <w:sz w:val="24"/>
          <w:szCs w:val="24"/>
        </w:rPr>
      </w:pPr>
      <w:r w:rsidRPr="00EF6EC7">
        <w:rPr>
          <w:spacing w:val="4"/>
          <w:sz w:val="24"/>
          <w:szCs w:val="24"/>
        </w:rPr>
        <w:t>Postępowanie o udzielenie niniejszego zamówienia prowadzone jest w trybie przetargu nieograniczonego poniżej 2</w:t>
      </w:r>
      <w:r w:rsidR="00540185">
        <w:rPr>
          <w:spacing w:val="4"/>
          <w:sz w:val="24"/>
          <w:szCs w:val="24"/>
        </w:rPr>
        <w:t>06</w:t>
      </w:r>
      <w:r w:rsidRPr="00EF6EC7">
        <w:rPr>
          <w:spacing w:val="4"/>
          <w:sz w:val="24"/>
          <w:szCs w:val="24"/>
        </w:rPr>
        <w:t xml:space="preserve">.000 EURO zgodnie z przepisami ustawy z dnia 29 stycznia 2004 r. Prawo zamówień publicznych </w:t>
      </w:r>
      <w:r w:rsidRPr="00EF6EC7">
        <w:rPr>
          <w:sz w:val="24"/>
          <w:szCs w:val="24"/>
        </w:rPr>
        <w:t>(</w:t>
      </w:r>
      <w:r w:rsidR="008A39FD" w:rsidRPr="008A39FD">
        <w:rPr>
          <w:rFonts w:eastAsia="MS Mincho"/>
          <w:bCs/>
          <w:sz w:val="24"/>
          <w:szCs w:val="24"/>
        </w:rPr>
        <w:t>Dziennik Ustaw z 2007 r. Nr 223, poz. 1655z późn. zm.</w:t>
      </w:r>
      <w:r w:rsidRPr="008A39FD">
        <w:rPr>
          <w:sz w:val="24"/>
          <w:szCs w:val="24"/>
        </w:rPr>
        <w:t>)</w:t>
      </w:r>
      <w:r w:rsidRPr="008A39FD">
        <w:rPr>
          <w:spacing w:val="4"/>
          <w:sz w:val="24"/>
          <w:szCs w:val="24"/>
        </w:rPr>
        <w:t>,</w:t>
      </w:r>
      <w:r w:rsidR="002845D0">
        <w:rPr>
          <w:spacing w:val="4"/>
          <w:sz w:val="24"/>
          <w:szCs w:val="24"/>
        </w:rPr>
        <w:t xml:space="preserve"> </w:t>
      </w:r>
      <w:r w:rsidRPr="008A39FD">
        <w:rPr>
          <w:i/>
          <w:spacing w:val="4"/>
          <w:sz w:val="24"/>
          <w:szCs w:val="24"/>
        </w:rPr>
        <w:t>zwanej</w:t>
      </w:r>
      <w:r w:rsidRPr="00EF6EC7">
        <w:rPr>
          <w:i/>
          <w:spacing w:val="4"/>
          <w:sz w:val="24"/>
          <w:szCs w:val="24"/>
        </w:rPr>
        <w:t xml:space="preserve"> dalej ustawą</w:t>
      </w:r>
      <w:r w:rsidRPr="00EF6EC7">
        <w:rPr>
          <w:spacing w:val="4"/>
          <w:sz w:val="24"/>
          <w:szCs w:val="24"/>
        </w:rPr>
        <w:t xml:space="preserve"> oraz m.in. zgodnie z ustawą o wyrobach medycznych (Dz. U. z 2004 r., Nr 93, poz. 896 z późn. zm.)</w:t>
      </w:r>
      <w:r w:rsidR="004C70AC">
        <w:rPr>
          <w:spacing w:val="4"/>
          <w:sz w:val="24"/>
          <w:szCs w:val="24"/>
        </w:rPr>
        <w:t xml:space="preserve"> oraz przepisami wykonawczymi</w:t>
      </w:r>
      <w:r w:rsidR="00323CFD">
        <w:rPr>
          <w:spacing w:val="4"/>
          <w:sz w:val="24"/>
          <w:szCs w:val="24"/>
        </w:rPr>
        <w:t xml:space="preserve"> wydanymi na ich podstawie.</w:t>
      </w:r>
    </w:p>
    <w:p w:rsidR="00AB0E57" w:rsidRPr="008A39FD" w:rsidRDefault="00FE3820" w:rsidP="00FE3820">
      <w:pPr>
        <w:numPr>
          <w:ilvl w:val="2"/>
          <w:numId w:val="1"/>
        </w:numPr>
        <w:shd w:val="clear" w:color="auto" w:fill="FFFFFF"/>
        <w:tabs>
          <w:tab w:val="clear" w:pos="2340"/>
          <w:tab w:val="num" w:pos="360"/>
        </w:tabs>
        <w:spacing w:before="120"/>
        <w:ind w:left="360"/>
        <w:jc w:val="both"/>
        <w:rPr>
          <w:spacing w:val="4"/>
          <w:sz w:val="24"/>
          <w:szCs w:val="24"/>
        </w:rPr>
      </w:pPr>
      <w:r w:rsidRPr="00F95736">
        <w:rPr>
          <w:sz w:val="24"/>
          <w:szCs w:val="24"/>
        </w:rPr>
        <w:t xml:space="preserve">Zamawiający </w:t>
      </w:r>
      <w:r w:rsidR="00681DBC">
        <w:rPr>
          <w:sz w:val="24"/>
          <w:szCs w:val="24"/>
        </w:rPr>
        <w:t xml:space="preserve">nie </w:t>
      </w:r>
      <w:r w:rsidR="00AB0E57" w:rsidRPr="00F95736">
        <w:rPr>
          <w:sz w:val="24"/>
          <w:szCs w:val="24"/>
        </w:rPr>
        <w:t>dopuszcza składani</w:t>
      </w:r>
      <w:r w:rsidR="00681DBC">
        <w:rPr>
          <w:sz w:val="24"/>
          <w:szCs w:val="24"/>
        </w:rPr>
        <w:t>a</w:t>
      </w:r>
      <w:r w:rsidR="00874B66">
        <w:rPr>
          <w:sz w:val="24"/>
          <w:szCs w:val="24"/>
        </w:rPr>
        <w:t xml:space="preserve"> </w:t>
      </w:r>
      <w:r w:rsidR="00AB0E57" w:rsidRPr="00F95736">
        <w:rPr>
          <w:sz w:val="24"/>
          <w:szCs w:val="24"/>
        </w:rPr>
        <w:t>ofert częściowych</w:t>
      </w:r>
      <w:r w:rsidR="00AB0E57" w:rsidRPr="008A39FD">
        <w:rPr>
          <w:sz w:val="24"/>
          <w:szCs w:val="24"/>
        </w:rPr>
        <w:t>,</w:t>
      </w:r>
    </w:p>
    <w:p w:rsidR="00AB0E57" w:rsidRPr="008A39FD" w:rsidRDefault="00AB0E57" w:rsidP="00AB0E57">
      <w:pPr>
        <w:numPr>
          <w:ilvl w:val="2"/>
          <w:numId w:val="1"/>
        </w:numPr>
        <w:shd w:val="clear" w:color="auto" w:fill="FFFFFF"/>
        <w:tabs>
          <w:tab w:val="clear" w:pos="2340"/>
          <w:tab w:val="num" w:pos="360"/>
        </w:tabs>
        <w:spacing w:before="120"/>
        <w:ind w:hanging="2340"/>
        <w:jc w:val="both"/>
        <w:rPr>
          <w:spacing w:val="4"/>
          <w:sz w:val="24"/>
          <w:szCs w:val="24"/>
        </w:rPr>
      </w:pPr>
      <w:r w:rsidRPr="008A39FD">
        <w:rPr>
          <w:spacing w:val="4"/>
          <w:sz w:val="24"/>
          <w:szCs w:val="24"/>
        </w:rPr>
        <w:t>Zamawiający nie dopuszcza możliwości składania ofert wariantowych,</w:t>
      </w:r>
    </w:p>
    <w:p w:rsidR="00AB0E57" w:rsidRPr="008A39FD" w:rsidRDefault="00AB0E57" w:rsidP="00AB0E57">
      <w:pPr>
        <w:numPr>
          <w:ilvl w:val="2"/>
          <w:numId w:val="1"/>
        </w:numPr>
        <w:shd w:val="clear" w:color="auto" w:fill="FFFFFF"/>
        <w:tabs>
          <w:tab w:val="clear" w:pos="2340"/>
          <w:tab w:val="num" w:pos="360"/>
        </w:tabs>
        <w:spacing w:before="120"/>
        <w:ind w:hanging="2340"/>
        <w:jc w:val="both"/>
        <w:rPr>
          <w:spacing w:val="4"/>
          <w:sz w:val="24"/>
          <w:szCs w:val="24"/>
        </w:rPr>
      </w:pPr>
      <w:r w:rsidRPr="008A39FD">
        <w:rPr>
          <w:spacing w:val="4"/>
          <w:sz w:val="24"/>
          <w:szCs w:val="24"/>
        </w:rPr>
        <w:lastRenderedPageBreak/>
        <w:t>Zamawiający nie przewiduje zawarcia umowy ramowej,</w:t>
      </w:r>
    </w:p>
    <w:p w:rsidR="00AB0E57" w:rsidRPr="008A39FD" w:rsidRDefault="00AB0E57" w:rsidP="00AB0E57">
      <w:pPr>
        <w:numPr>
          <w:ilvl w:val="2"/>
          <w:numId w:val="1"/>
        </w:numPr>
        <w:shd w:val="clear" w:color="auto" w:fill="FFFFFF"/>
        <w:tabs>
          <w:tab w:val="clear" w:pos="2340"/>
          <w:tab w:val="num" w:pos="360"/>
        </w:tabs>
        <w:spacing w:before="120"/>
        <w:ind w:left="360"/>
        <w:jc w:val="both"/>
        <w:rPr>
          <w:spacing w:val="4"/>
          <w:sz w:val="24"/>
          <w:szCs w:val="24"/>
        </w:rPr>
      </w:pPr>
      <w:r w:rsidRPr="008A39FD">
        <w:rPr>
          <w:sz w:val="24"/>
          <w:szCs w:val="24"/>
        </w:rPr>
        <w:t>Zamawiający dopuszcza możliwość złożenia ofert równoważnych (</w:t>
      </w:r>
      <w:r w:rsidRPr="008A39FD">
        <w:rPr>
          <w:i/>
          <w:sz w:val="24"/>
          <w:szCs w:val="24"/>
        </w:rPr>
        <w:t>oferowany przedmiot zamówienia nie gorszy niż ten określony w SIWZ)</w:t>
      </w:r>
      <w:r w:rsidR="004C70AC" w:rsidRPr="008A39FD">
        <w:rPr>
          <w:i/>
          <w:sz w:val="24"/>
          <w:szCs w:val="24"/>
        </w:rPr>
        <w:t>,</w:t>
      </w:r>
      <w:r w:rsidRPr="008A39FD">
        <w:rPr>
          <w:sz w:val="24"/>
          <w:szCs w:val="24"/>
        </w:rPr>
        <w:t xml:space="preserve"> jeżeli z opisu przedmiotu zamówienia mogłoby wynikać, iż przedmiot zamówienia określony został poprzez wskazanie znaku towarowego, pochodzenia lub patentu.</w:t>
      </w:r>
      <w:r w:rsidR="004C70AC" w:rsidRPr="008A39FD">
        <w:rPr>
          <w:sz w:val="24"/>
          <w:szCs w:val="24"/>
        </w:rPr>
        <w:t xml:space="preserve"> W ofercie należy podać swoje odpowiedniki</w:t>
      </w:r>
      <w:r w:rsidR="00540185" w:rsidRPr="008A39FD">
        <w:rPr>
          <w:sz w:val="24"/>
          <w:szCs w:val="24"/>
        </w:rPr>
        <w:t>.</w:t>
      </w:r>
    </w:p>
    <w:p w:rsidR="00AB0E57" w:rsidRPr="003F0BA1" w:rsidRDefault="00AB0E57" w:rsidP="00AB0E57">
      <w:pPr>
        <w:numPr>
          <w:ilvl w:val="2"/>
          <w:numId w:val="1"/>
        </w:numPr>
        <w:shd w:val="clear" w:color="auto" w:fill="FFFFFF"/>
        <w:tabs>
          <w:tab w:val="clear" w:pos="2340"/>
          <w:tab w:val="num" w:pos="360"/>
        </w:tabs>
        <w:spacing w:before="120"/>
        <w:ind w:left="360"/>
        <w:jc w:val="both"/>
        <w:rPr>
          <w:b/>
          <w:bCs/>
          <w:sz w:val="24"/>
          <w:szCs w:val="24"/>
        </w:rPr>
      </w:pPr>
      <w:r w:rsidRPr="00EF6EC7">
        <w:rPr>
          <w:spacing w:val="4"/>
          <w:sz w:val="24"/>
          <w:szCs w:val="24"/>
        </w:rPr>
        <w:t>Zamawiający przewiduje zamówie</w:t>
      </w:r>
      <w:r w:rsidR="00681DBC">
        <w:rPr>
          <w:spacing w:val="4"/>
          <w:sz w:val="24"/>
          <w:szCs w:val="24"/>
        </w:rPr>
        <w:t>nia</w:t>
      </w:r>
      <w:r w:rsidRPr="00EF6EC7">
        <w:rPr>
          <w:spacing w:val="4"/>
          <w:sz w:val="24"/>
          <w:szCs w:val="24"/>
        </w:rPr>
        <w:t xml:space="preserve"> uzupełniając</w:t>
      </w:r>
      <w:r w:rsidR="00681DBC">
        <w:rPr>
          <w:spacing w:val="4"/>
          <w:sz w:val="24"/>
          <w:szCs w:val="24"/>
        </w:rPr>
        <w:t>e</w:t>
      </w:r>
      <w:r w:rsidRPr="00EF6EC7">
        <w:rPr>
          <w:spacing w:val="4"/>
          <w:sz w:val="24"/>
          <w:szCs w:val="24"/>
        </w:rPr>
        <w:t xml:space="preserve">, o których mowa w art. 67.ust. 1 pkt. 7 </w:t>
      </w:r>
      <w:r w:rsidRPr="00EF6EC7">
        <w:rPr>
          <w:i/>
          <w:spacing w:val="4"/>
          <w:sz w:val="24"/>
          <w:szCs w:val="24"/>
        </w:rPr>
        <w:t>ustawy</w:t>
      </w:r>
      <w:r w:rsidRPr="003F0BA1">
        <w:rPr>
          <w:i/>
          <w:spacing w:val="4"/>
          <w:sz w:val="24"/>
          <w:szCs w:val="24"/>
        </w:rPr>
        <w:t>.</w:t>
      </w:r>
    </w:p>
    <w:p w:rsidR="00AB0E57" w:rsidRPr="00642B86" w:rsidRDefault="00AB0E57" w:rsidP="00AB0E57">
      <w:pPr>
        <w:numPr>
          <w:ilvl w:val="2"/>
          <w:numId w:val="1"/>
        </w:numPr>
        <w:shd w:val="clear" w:color="auto" w:fill="FFFFFF"/>
        <w:tabs>
          <w:tab w:val="clear" w:pos="2340"/>
          <w:tab w:val="num" w:pos="360"/>
        </w:tabs>
        <w:spacing w:before="120"/>
        <w:ind w:left="360"/>
        <w:jc w:val="both"/>
        <w:rPr>
          <w:b/>
          <w:bCs/>
          <w:sz w:val="24"/>
          <w:szCs w:val="24"/>
        </w:rPr>
      </w:pPr>
      <w:r>
        <w:rPr>
          <w:bCs/>
          <w:szCs w:val="24"/>
        </w:rPr>
        <w:t>Z</w:t>
      </w:r>
      <w:r w:rsidRPr="00642B86">
        <w:rPr>
          <w:bCs/>
          <w:sz w:val="24"/>
          <w:szCs w:val="24"/>
        </w:rPr>
        <w:t>amawiający nie przewiduje wyboru oferty najkorzystniejszej z zastosowaniem aukcji elektroniczne</w:t>
      </w:r>
      <w:r w:rsidR="004C70AC">
        <w:rPr>
          <w:bCs/>
          <w:sz w:val="24"/>
          <w:szCs w:val="24"/>
        </w:rPr>
        <w:t>j</w:t>
      </w:r>
      <w:r w:rsidRPr="00EF6EC7">
        <w:rPr>
          <w:spacing w:val="4"/>
          <w:sz w:val="24"/>
          <w:szCs w:val="24"/>
        </w:rPr>
        <w:t>.</w:t>
      </w:r>
    </w:p>
    <w:p w:rsidR="00AB0E57" w:rsidRPr="009F111D" w:rsidRDefault="00AB0E57" w:rsidP="00AB0E57">
      <w:pPr>
        <w:numPr>
          <w:ilvl w:val="2"/>
          <w:numId w:val="1"/>
        </w:numPr>
        <w:shd w:val="clear" w:color="auto" w:fill="FFFFFF"/>
        <w:tabs>
          <w:tab w:val="clear" w:pos="2340"/>
          <w:tab w:val="num" w:pos="360"/>
        </w:tabs>
        <w:spacing w:before="120"/>
        <w:ind w:left="360"/>
        <w:jc w:val="both"/>
        <w:rPr>
          <w:b/>
          <w:bCs/>
          <w:sz w:val="24"/>
          <w:szCs w:val="24"/>
        </w:rPr>
      </w:pPr>
      <w:r w:rsidRPr="00EF6EC7">
        <w:rPr>
          <w:bCs/>
          <w:sz w:val="24"/>
          <w:szCs w:val="24"/>
        </w:rPr>
        <w:t>Zamawiaj</w:t>
      </w:r>
      <w:r w:rsidRPr="00EF6EC7">
        <w:rPr>
          <w:sz w:val="24"/>
          <w:szCs w:val="24"/>
        </w:rPr>
        <w:t>ą</w:t>
      </w:r>
      <w:r w:rsidRPr="00EF6EC7">
        <w:rPr>
          <w:bCs/>
          <w:sz w:val="24"/>
          <w:szCs w:val="24"/>
        </w:rPr>
        <w:t xml:space="preserve">cy </w:t>
      </w:r>
      <w:r w:rsidRPr="00EF6EC7">
        <w:rPr>
          <w:sz w:val="24"/>
          <w:szCs w:val="24"/>
        </w:rPr>
        <w:t>żą</w:t>
      </w:r>
      <w:r w:rsidRPr="00EF6EC7">
        <w:rPr>
          <w:bCs/>
          <w:sz w:val="24"/>
          <w:szCs w:val="24"/>
        </w:rPr>
        <w:t>da wskazania przez wykonawc</w:t>
      </w:r>
      <w:r w:rsidRPr="00EF6EC7">
        <w:rPr>
          <w:sz w:val="24"/>
          <w:szCs w:val="24"/>
        </w:rPr>
        <w:t xml:space="preserve">ę </w:t>
      </w:r>
      <w:r w:rsidRPr="00EF6EC7">
        <w:rPr>
          <w:bCs/>
          <w:sz w:val="24"/>
          <w:szCs w:val="24"/>
        </w:rPr>
        <w:t>w ofercie cz</w:t>
      </w:r>
      <w:r w:rsidRPr="00EF6EC7">
        <w:rPr>
          <w:sz w:val="24"/>
          <w:szCs w:val="24"/>
        </w:rPr>
        <w:t>ęś</w:t>
      </w:r>
      <w:r w:rsidRPr="00EF6EC7">
        <w:rPr>
          <w:bCs/>
          <w:sz w:val="24"/>
          <w:szCs w:val="24"/>
        </w:rPr>
        <w:t>ci zamówienia, której wykonanie powierzy podwykonawcom- zgodnie z art. 36 ust.4 ustawy</w:t>
      </w:r>
      <w:r w:rsidR="00D2311D">
        <w:rPr>
          <w:bCs/>
          <w:sz w:val="24"/>
          <w:szCs w:val="24"/>
        </w:rPr>
        <w:t xml:space="preserve"> – załącznik nr </w:t>
      </w:r>
      <w:r w:rsidR="0043149C">
        <w:rPr>
          <w:bCs/>
          <w:sz w:val="24"/>
          <w:szCs w:val="24"/>
        </w:rPr>
        <w:t>5</w:t>
      </w:r>
      <w:r w:rsidR="00D2311D">
        <w:rPr>
          <w:bCs/>
          <w:sz w:val="24"/>
          <w:szCs w:val="24"/>
        </w:rPr>
        <w:t xml:space="preserve"> do niniejszej specyfikacji</w:t>
      </w:r>
      <w:r>
        <w:rPr>
          <w:bCs/>
          <w:sz w:val="24"/>
          <w:szCs w:val="24"/>
        </w:rPr>
        <w:t>,</w:t>
      </w:r>
    </w:p>
    <w:p w:rsidR="00AB0E57" w:rsidRPr="00DB276E" w:rsidRDefault="00AB0E57" w:rsidP="00AB0E57">
      <w:pPr>
        <w:numPr>
          <w:ilvl w:val="2"/>
          <w:numId w:val="1"/>
        </w:numPr>
        <w:shd w:val="clear" w:color="auto" w:fill="FFFFFF"/>
        <w:tabs>
          <w:tab w:val="clear" w:pos="2340"/>
          <w:tab w:val="num" w:pos="360"/>
        </w:tabs>
        <w:spacing w:before="120"/>
        <w:ind w:left="360"/>
        <w:jc w:val="both"/>
        <w:rPr>
          <w:b/>
          <w:bCs/>
          <w:sz w:val="24"/>
          <w:szCs w:val="24"/>
          <w:u w:val="single"/>
        </w:rPr>
      </w:pPr>
      <w:r>
        <w:rPr>
          <w:bCs/>
          <w:sz w:val="24"/>
          <w:szCs w:val="24"/>
        </w:rPr>
        <w:t xml:space="preserve">Wymagany przez Zamawiającego termin </w:t>
      </w:r>
      <w:r w:rsidRPr="00DB276E">
        <w:rPr>
          <w:bCs/>
          <w:sz w:val="24"/>
          <w:szCs w:val="24"/>
          <w:u w:val="single"/>
        </w:rPr>
        <w:t xml:space="preserve">płatności </w:t>
      </w:r>
      <w:r w:rsidR="00C30501">
        <w:rPr>
          <w:bCs/>
          <w:sz w:val="24"/>
          <w:szCs w:val="24"/>
          <w:u w:val="single"/>
        </w:rPr>
        <w:t xml:space="preserve"> </w:t>
      </w:r>
      <w:r w:rsidR="00C30501" w:rsidRPr="00C30501">
        <w:rPr>
          <w:bCs/>
          <w:sz w:val="24"/>
          <w:szCs w:val="24"/>
        </w:rPr>
        <w:t xml:space="preserve">wynosi </w:t>
      </w:r>
      <w:r w:rsidRPr="00DB276E">
        <w:rPr>
          <w:bCs/>
          <w:sz w:val="24"/>
          <w:szCs w:val="24"/>
          <w:u w:val="single"/>
        </w:rPr>
        <w:t>30 dni.</w:t>
      </w:r>
    </w:p>
    <w:p w:rsidR="00FC1FD6" w:rsidRPr="00FC1FD6" w:rsidRDefault="00FC1FD6" w:rsidP="00FC1FD6">
      <w:pPr>
        <w:numPr>
          <w:ilvl w:val="2"/>
          <w:numId w:val="1"/>
        </w:numPr>
        <w:shd w:val="clear" w:color="auto" w:fill="FFFFFF"/>
        <w:tabs>
          <w:tab w:val="clear" w:pos="2340"/>
          <w:tab w:val="num" w:pos="360"/>
        </w:tabs>
        <w:spacing w:before="120"/>
        <w:ind w:left="360"/>
        <w:jc w:val="both"/>
        <w:rPr>
          <w:b/>
          <w:bCs/>
          <w:sz w:val="24"/>
          <w:szCs w:val="24"/>
        </w:rPr>
      </w:pPr>
      <w:r w:rsidRPr="00D2311D">
        <w:rPr>
          <w:sz w:val="24"/>
          <w:szCs w:val="24"/>
        </w:rPr>
        <w:t>Zamawiający zastrzega sobie możliwość nie wykorzystania całej ilości asortymentu</w:t>
      </w:r>
      <w:r w:rsidRPr="00FC1FD6">
        <w:rPr>
          <w:sz w:val="24"/>
          <w:szCs w:val="24"/>
        </w:rPr>
        <w:t xml:space="preserve"> w przypadku wystąpienia okoliczności, których nie można było przewidzieć w chwili zawarcia umowy w sprawie udzielenia zamówienia – </w:t>
      </w:r>
      <w:r w:rsidRPr="00FC1FD6">
        <w:rPr>
          <w:i/>
          <w:sz w:val="24"/>
          <w:szCs w:val="24"/>
        </w:rPr>
        <w:t>art. 145 ustawy Prawo zamówień publicznych</w:t>
      </w:r>
      <w:r w:rsidRPr="00FC1FD6">
        <w:rPr>
          <w:sz w:val="24"/>
          <w:szCs w:val="24"/>
        </w:rPr>
        <w:t>. Zamawiający dopuszcza możliwość przedłużenia okresu obowiązywania umowy, na okres nie dłuższy niż 3 lata z zachowaniem tych samych warunków, w przypadku nie wykorzystania całej ilości asortymentu będącego przedmiotem umowy.</w:t>
      </w:r>
    </w:p>
    <w:p w:rsidR="00FC1FD6" w:rsidRPr="008A39FD" w:rsidRDefault="00FC1FD6" w:rsidP="00FC1FD6">
      <w:pPr>
        <w:numPr>
          <w:ilvl w:val="2"/>
          <w:numId w:val="1"/>
        </w:numPr>
        <w:shd w:val="clear" w:color="auto" w:fill="FFFFFF"/>
        <w:tabs>
          <w:tab w:val="clear" w:pos="2340"/>
          <w:tab w:val="num" w:pos="360"/>
        </w:tabs>
        <w:spacing w:before="120"/>
        <w:ind w:left="360"/>
        <w:jc w:val="both"/>
        <w:rPr>
          <w:bCs/>
          <w:sz w:val="24"/>
          <w:szCs w:val="24"/>
        </w:rPr>
      </w:pPr>
      <w:r w:rsidRPr="008A39FD">
        <w:rPr>
          <w:sz w:val="24"/>
          <w:szCs w:val="24"/>
        </w:rPr>
        <w:t xml:space="preserve">Wymagany termin realizacji dostawy zamówienia – </w:t>
      </w:r>
      <w:r w:rsidR="009A4D7A" w:rsidRPr="008A39FD">
        <w:rPr>
          <w:sz w:val="24"/>
          <w:szCs w:val="24"/>
        </w:rPr>
        <w:t>określony w pkt. IV.</w:t>
      </w:r>
    </w:p>
    <w:p w:rsidR="00450156" w:rsidRPr="008A39FD" w:rsidRDefault="00450156" w:rsidP="00FC1FD6">
      <w:pPr>
        <w:numPr>
          <w:ilvl w:val="2"/>
          <w:numId w:val="1"/>
        </w:numPr>
        <w:shd w:val="clear" w:color="auto" w:fill="FFFFFF"/>
        <w:tabs>
          <w:tab w:val="clear" w:pos="2340"/>
          <w:tab w:val="num" w:pos="360"/>
        </w:tabs>
        <w:spacing w:before="120"/>
        <w:ind w:left="360"/>
        <w:jc w:val="both"/>
        <w:rPr>
          <w:bCs/>
          <w:sz w:val="24"/>
          <w:szCs w:val="24"/>
        </w:rPr>
      </w:pPr>
      <w:r w:rsidRPr="008A39FD">
        <w:rPr>
          <w:sz w:val="24"/>
          <w:szCs w:val="24"/>
        </w:rPr>
        <w:t xml:space="preserve">W przypadku, gdy Wykonawca nie dostarczy w wymaganym terminie </w:t>
      </w:r>
      <w:r w:rsidR="009A4D7A" w:rsidRPr="008A39FD">
        <w:rPr>
          <w:sz w:val="24"/>
          <w:szCs w:val="24"/>
        </w:rPr>
        <w:t xml:space="preserve">określony w pkt. IV </w:t>
      </w:r>
      <w:r w:rsidRPr="008A39FD">
        <w:rPr>
          <w:sz w:val="24"/>
          <w:szCs w:val="24"/>
        </w:rPr>
        <w:t>określonej partii przedmiotu zamówienia, zobowiązany jest pokryć Zamawiającemu różnicę w cenie zakupu  u innego dostawcy.</w:t>
      </w:r>
    </w:p>
    <w:p w:rsidR="00FC1FD6" w:rsidRPr="00FC1FD6" w:rsidRDefault="00FC1FD6" w:rsidP="00FC1FD6">
      <w:pPr>
        <w:numPr>
          <w:ilvl w:val="2"/>
          <w:numId w:val="1"/>
        </w:numPr>
        <w:shd w:val="clear" w:color="auto" w:fill="FFFFFF"/>
        <w:tabs>
          <w:tab w:val="clear" w:pos="2340"/>
          <w:tab w:val="num" w:pos="360"/>
        </w:tabs>
        <w:spacing w:before="120"/>
        <w:ind w:left="360"/>
        <w:jc w:val="both"/>
        <w:rPr>
          <w:b/>
          <w:bCs/>
          <w:sz w:val="24"/>
          <w:szCs w:val="24"/>
        </w:rPr>
      </w:pPr>
      <w:r w:rsidRPr="00FC1FD6">
        <w:rPr>
          <w:sz w:val="24"/>
          <w:szCs w:val="24"/>
        </w:rPr>
        <w:t>Rabaty naturalne nie będą uwzględniane</w:t>
      </w:r>
      <w:r w:rsidR="00D2311D">
        <w:rPr>
          <w:sz w:val="24"/>
          <w:szCs w:val="24"/>
        </w:rPr>
        <w:t>.</w:t>
      </w:r>
    </w:p>
    <w:p w:rsidR="00FC1FD6" w:rsidRPr="00A90174" w:rsidRDefault="00D2311D" w:rsidP="00FC1FD6">
      <w:pPr>
        <w:numPr>
          <w:ilvl w:val="2"/>
          <w:numId w:val="1"/>
        </w:numPr>
        <w:shd w:val="clear" w:color="auto" w:fill="FFFFFF"/>
        <w:tabs>
          <w:tab w:val="clear" w:pos="2340"/>
          <w:tab w:val="num" w:pos="360"/>
        </w:tabs>
        <w:spacing w:before="120"/>
        <w:ind w:left="360"/>
        <w:jc w:val="both"/>
        <w:rPr>
          <w:b/>
          <w:bCs/>
          <w:sz w:val="24"/>
          <w:szCs w:val="24"/>
        </w:rPr>
      </w:pPr>
      <w:r w:rsidRPr="00A90174">
        <w:rPr>
          <w:sz w:val="24"/>
          <w:szCs w:val="24"/>
        </w:rPr>
        <w:t>Wykonawca</w:t>
      </w:r>
      <w:r w:rsidR="00FC1FD6" w:rsidRPr="00A90174">
        <w:rPr>
          <w:sz w:val="24"/>
          <w:szCs w:val="24"/>
        </w:rPr>
        <w:t xml:space="preserve"> jest zobowiązany do podania na fakturze:</w:t>
      </w:r>
    </w:p>
    <w:p w:rsidR="00AB0E57" w:rsidRPr="007D3528" w:rsidRDefault="00450156" w:rsidP="0023026F">
      <w:pPr>
        <w:numPr>
          <w:ilvl w:val="0"/>
          <w:numId w:val="19"/>
        </w:numPr>
        <w:shd w:val="clear" w:color="auto" w:fill="FFFFFF"/>
        <w:spacing w:before="120"/>
        <w:jc w:val="both"/>
        <w:rPr>
          <w:b/>
          <w:sz w:val="24"/>
          <w:szCs w:val="24"/>
        </w:rPr>
      </w:pPr>
      <w:r w:rsidRPr="00524B8F">
        <w:rPr>
          <w:sz w:val="24"/>
          <w:szCs w:val="24"/>
        </w:rPr>
        <w:t xml:space="preserve">terminu ważności oferowanych wyrobów medycznych zgodnie z datą ważności na opakowaniu (dotyczy całego asortymentu). Wyrób medyczny powinien posiadać co najmniej </w:t>
      </w:r>
      <w:r w:rsidR="009A6479" w:rsidRPr="002F77D2">
        <w:rPr>
          <w:sz w:val="24"/>
          <w:szCs w:val="24"/>
        </w:rPr>
        <w:t>24</w:t>
      </w:r>
      <w:r w:rsidR="00524B8F" w:rsidRPr="002F77D2">
        <w:rPr>
          <w:sz w:val="24"/>
          <w:szCs w:val="24"/>
        </w:rPr>
        <w:t xml:space="preserve"> </w:t>
      </w:r>
      <w:r w:rsidRPr="002F77D2">
        <w:rPr>
          <w:sz w:val="24"/>
          <w:szCs w:val="24"/>
        </w:rPr>
        <w:t>miesięczny</w:t>
      </w:r>
      <w:r w:rsidRPr="00524B8F">
        <w:rPr>
          <w:sz w:val="24"/>
          <w:szCs w:val="24"/>
        </w:rPr>
        <w:t xml:space="preserve"> termin ważności</w:t>
      </w:r>
      <w:r w:rsidR="007D3528">
        <w:rPr>
          <w:sz w:val="24"/>
          <w:szCs w:val="24"/>
        </w:rPr>
        <w:t>.</w:t>
      </w:r>
    </w:p>
    <w:p w:rsidR="007D3528" w:rsidRPr="00524B8F" w:rsidRDefault="007D3528" w:rsidP="007D3528">
      <w:pPr>
        <w:shd w:val="clear" w:color="auto" w:fill="FFFFFF"/>
        <w:spacing w:before="120"/>
        <w:ind w:left="720"/>
        <w:jc w:val="both"/>
        <w:rPr>
          <w:b/>
          <w:sz w:val="24"/>
          <w:szCs w:val="24"/>
        </w:rPr>
      </w:pPr>
    </w:p>
    <w:p w:rsidR="00AB0E57" w:rsidRPr="00A700CE" w:rsidRDefault="00AB0E57" w:rsidP="00AB0E57">
      <w:pPr>
        <w:numPr>
          <w:ilvl w:val="0"/>
          <w:numId w:val="1"/>
        </w:numPr>
        <w:rPr>
          <w:b/>
          <w:sz w:val="28"/>
          <w:szCs w:val="28"/>
        </w:rPr>
      </w:pPr>
      <w:r w:rsidRPr="00A700CE">
        <w:rPr>
          <w:b/>
          <w:bCs/>
          <w:sz w:val="28"/>
          <w:szCs w:val="28"/>
        </w:rPr>
        <w:t>Opis przedmiotu zamówienia</w:t>
      </w:r>
    </w:p>
    <w:p w:rsidR="00AB0E57" w:rsidRDefault="00AB0E57" w:rsidP="00AB0E57">
      <w:pPr>
        <w:ind w:left="540"/>
        <w:rPr>
          <w:b/>
          <w:bCs/>
          <w:sz w:val="27"/>
          <w:szCs w:val="27"/>
        </w:rPr>
      </w:pPr>
    </w:p>
    <w:p w:rsidR="00911BAC" w:rsidRPr="00DB276E" w:rsidRDefault="00911BAC" w:rsidP="00911BAC">
      <w:pPr>
        <w:rPr>
          <w:b/>
          <w:shadow/>
          <w:sz w:val="32"/>
          <w:szCs w:val="32"/>
          <w:u w:val="single"/>
        </w:rPr>
      </w:pPr>
      <w:r w:rsidRPr="002F77D2">
        <w:rPr>
          <w:b/>
          <w:shadow/>
          <w:sz w:val="32"/>
          <w:szCs w:val="32"/>
        </w:rPr>
        <w:t xml:space="preserve">Zakup i dostawa </w:t>
      </w:r>
      <w:r w:rsidR="00681DBC">
        <w:rPr>
          <w:b/>
          <w:shadow/>
          <w:sz w:val="32"/>
          <w:szCs w:val="32"/>
        </w:rPr>
        <w:t>zestawów do osteosyntezy kości wraz z odpłatnym użyczeniem instrumentarium</w:t>
      </w:r>
      <w:r w:rsidRPr="002F77D2">
        <w:rPr>
          <w:b/>
          <w:shadow/>
          <w:sz w:val="32"/>
          <w:szCs w:val="32"/>
        </w:rPr>
        <w:t xml:space="preserve">. </w:t>
      </w:r>
    </w:p>
    <w:p w:rsidR="00AB0E57" w:rsidRDefault="00AB0E57" w:rsidP="00AB0E57">
      <w:pPr>
        <w:pStyle w:val="Default"/>
        <w:jc w:val="both"/>
      </w:pPr>
    </w:p>
    <w:p w:rsidR="00B52E78" w:rsidRPr="008C047C" w:rsidRDefault="004C70AC" w:rsidP="0023026F">
      <w:pPr>
        <w:pStyle w:val="Default"/>
        <w:numPr>
          <w:ilvl w:val="0"/>
          <w:numId w:val="24"/>
        </w:numPr>
        <w:rPr>
          <w:b/>
        </w:rPr>
      </w:pPr>
      <w:r w:rsidRPr="008C047C">
        <w:t xml:space="preserve">Nomenklatura wg Wspólnego Słownika Zamówień (CPV): </w:t>
      </w:r>
      <w:r w:rsidR="00B52E78" w:rsidRPr="008C047C">
        <w:t xml:space="preserve"> </w:t>
      </w:r>
      <w:r w:rsidR="00B52E78" w:rsidRPr="008C047C">
        <w:rPr>
          <w:b/>
        </w:rPr>
        <w:t>33 19 00 00 8</w:t>
      </w:r>
    </w:p>
    <w:p w:rsidR="00EE5EA6" w:rsidRDefault="00EE5EA6" w:rsidP="00AB0E57">
      <w:pPr>
        <w:jc w:val="both"/>
        <w:rPr>
          <w:b/>
          <w:sz w:val="24"/>
          <w:szCs w:val="24"/>
        </w:rPr>
      </w:pPr>
    </w:p>
    <w:p w:rsidR="00AB0E57" w:rsidRPr="0046663F" w:rsidRDefault="00AB0E57" w:rsidP="0023026F">
      <w:pPr>
        <w:numPr>
          <w:ilvl w:val="0"/>
          <w:numId w:val="24"/>
        </w:numPr>
        <w:jc w:val="both"/>
        <w:rPr>
          <w:b/>
          <w:sz w:val="24"/>
          <w:szCs w:val="24"/>
        </w:rPr>
      </w:pPr>
      <w:r w:rsidRPr="005072D7">
        <w:rPr>
          <w:b/>
          <w:sz w:val="24"/>
          <w:szCs w:val="24"/>
        </w:rPr>
        <w:t>Ogólne założenia wyjściowe.</w:t>
      </w:r>
    </w:p>
    <w:p w:rsidR="00AB0E57" w:rsidRDefault="00AB0E57" w:rsidP="00C30501">
      <w:pPr>
        <w:ind w:left="708"/>
        <w:rPr>
          <w:i/>
          <w:sz w:val="24"/>
          <w:szCs w:val="24"/>
        </w:rPr>
      </w:pPr>
      <w:r w:rsidRPr="0046663F">
        <w:rPr>
          <w:sz w:val="24"/>
          <w:szCs w:val="24"/>
        </w:rPr>
        <w:t>Przedmiotem zamówienia</w:t>
      </w:r>
      <w:r w:rsidR="0046663F" w:rsidRPr="0046663F">
        <w:rPr>
          <w:sz w:val="24"/>
          <w:szCs w:val="24"/>
        </w:rPr>
        <w:t xml:space="preserve"> jest</w:t>
      </w:r>
      <w:r w:rsidR="00681DBC">
        <w:rPr>
          <w:sz w:val="24"/>
          <w:szCs w:val="24"/>
        </w:rPr>
        <w:t xml:space="preserve">: zakup i dostawa zestawów do osteosyntezy kości wraz z odpłatnym użyczeniem instrumentarium </w:t>
      </w:r>
      <w:r w:rsidR="00FE3820" w:rsidRPr="00874B66">
        <w:rPr>
          <w:sz w:val="24"/>
          <w:szCs w:val="24"/>
        </w:rPr>
        <w:t xml:space="preserve">dla potrzeb </w:t>
      </w:r>
      <w:r w:rsidR="00681DBC">
        <w:rPr>
          <w:sz w:val="24"/>
          <w:szCs w:val="24"/>
        </w:rPr>
        <w:t>Centralnego bloku operacyjnego</w:t>
      </w:r>
      <w:r w:rsidR="004C70AC" w:rsidRPr="0046663F">
        <w:rPr>
          <w:sz w:val="24"/>
          <w:szCs w:val="24"/>
        </w:rPr>
        <w:t xml:space="preserve"> Wielkopolskiego Centrum Onkologii, posiadającego ważne atesty i certyfikat</w:t>
      </w:r>
      <w:r w:rsidR="004C70AC" w:rsidRPr="0046663F">
        <w:rPr>
          <w:szCs w:val="24"/>
        </w:rPr>
        <w:t>y</w:t>
      </w:r>
      <w:r w:rsidRPr="005072D7">
        <w:rPr>
          <w:i/>
          <w:sz w:val="24"/>
          <w:szCs w:val="24"/>
        </w:rPr>
        <w:t>.</w:t>
      </w:r>
    </w:p>
    <w:p w:rsidR="0046663F" w:rsidRPr="0046663F" w:rsidRDefault="0046663F" w:rsidP="0046663F">
      <w:pPr>
        <w:ind w:left="540"/>
        <w:jc w:val="both"/>
        <w:rPr>
          <w:i/>
          <w:sz w:val="24"/>
          <w:szCs w:val="24"/>
        </w:rPr>
      </w:pPr>
    </w:p>
    <w:p w:rsidR="00AB0E57" w:rsidRPr="0046663F" w:rsidRDefault="00AB0E57" w:rsidP="0023026F">
      <w:pPr>
        <w:numPr>
          <w:ilvl w:val="0"/>
          <w:numId w:val="16"/>
        </w:numPr>
        <w:jc w:val="both"/>
        <w:rPr>
          <w:i/>
          <w:sz w:val="24"/>
          <w:szCs w:val="24"/>
        </w:rPr>
      </w:pPr>
      <w:r w:rsidRPr="0046663F">
        <w:rPr>
          <w:sz w:val="24"/>
          <w:szCs w:val="24"/>
        </w:rPr>
        <w:t xml:space="preserve">Przedmiot dostawy musi odpowiadać wymaganiom </w:t>
      </w:r>
      <w:r w:rsidRPr="0046663F">
        <w:rPr>
          <w:sz w:val="24"/>
          <w:szCs w:val="24"/>
          <w:u w:val="single"/>
        </w:rPr>
        <w:t>polskich norm przenoszących europejskie normy zharmonizowane</w:t>
      </w:r>
      <w:r w:rsidRPr="0046663F">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46663F" w:rsidRPr="005313B7" w:rsidRDefault="00AB0E57" w:rsidP="0023026F">
      <w:pPr>
        <w:numPr>
          <w:ilvl w:val="0"/>
          <w:numId w:val="16"/>
        </w:numPr>
        <w:jc w:val="both"/>
        <w:rPr>
          <w:i/>
          <w:sz w:val="24"/>
          <w:szCs w:val="24"/>
        </w:rPr>
      </w:pPr>
      <w:r w:rsidRPr="0046663F">
        <w:rPr>
          <w:sz w:val="24"/>
          <w:szCs w:val="24"/>
        </w:rPr>
        <w:t xml:space="preserve">Szczegółowy opis przedmiotu </w:t>
      </w:r>
      <w:r w:rsidRPr="00EE5EA6">
        <w:rPr>
          <w:sz w:val="24"/>
          <w:szCs w:val="24"/>
        </w:rPr>
        <w:t xml:space="preserve">zamówienia określa </w:t>
      </w:r>
      <w:r w:rsidRPr="009357BE">
        <w:rPr>
          <w:b/>
          <w:sz w:val="24"/>
          <w:szCs w:val="24"/>
        </w:rPr>
        <w:t xml:space="preserve">załącznik nr </w:t>
      </w:r>
      <w:r w:rsidR="00EE5EA6" w:rsidRPr="009357BE">
        <w:rPr>
          <w:b/>
          <w:sz w:val="24"/>
          <w:szCs w:val="24"/>
        </w:rPr>
        <w:t>6</w:t>
      </w:r>
      <w:r w:rsidRPr="0046663F">
        <w:rPr>
          <w:sz w:val="24"/>
          <w:szCs w:val="24"/>
        </w:rPr>
        <w:t xml:space="preserve"> do niniejszej specyfikacji</w:t>
      </w:r>
      <w:r w:rsidR="0046663F" w:rsidRPr="0046663F">
        <w:rPr>
          <w:sz w:val="24"/>
          <w:szCs w:val="24"/>
        </w:rPr>
        <w:t>.</w:t>
      </w:r>
    </w:p>
    <w:p w:rsidR="00FE3820" w:rsidRPr="0046663F" w:rsidRDefault="00FE3820" w:rsidP="0023026F">
      <w:pPr>
        <w:numPr>
          <w:ilvl w:val="0"/>
          <w:numId w:val="16"/>
        </w:numPr>
        <w:jc w:val="both"/>
        <w:rPr>
          <w:i/>
          <w:sz w:val="24"/>
          <w:szCs w:val="24"/>
        </w:rPr>
      </w:pPr>
      <w:r w:rsidRPr="0046663F">
        <w:rPr>
          <w:sz w:val="24"/>
          <w:szCs w:val="24"/>
        </w:rPr>
        <w:t>Wymagan</w:t>
      </w:r>
      <w:r w:rsidR="00C30501">
        <w:rPr>
          <w:sz w:val="24"/>
          <w:szCs w:val="24"/>
        </w:rPr>
        <w:t xml:space="preserve">e </w:t>
      </w:r>
      <w:r w:rsidR="00BF074C">
        <w:rPr>
          <w:sz w:val="24"/>
          <w:szCs w:val="24"/>
        </w:rPr>
        <w:t xml:space="preserve">dokumenty </w:t>
      </w:r>
      <w:r w:rsidR="00AB2E47">
        <w:rPr>
          <w:szCs w:val="24"/>
        </w:rPr>
        <w:t xml:space="preserve">(certyfikaty, zaświadczenia, świadectwa) </w:t>
      </w:r>
      <w:r w:rsidRPr="0046663F">
        <w:rPr>
          <w:sz w:val="24"/>
          <w:szCs w:val="24"/>
        </w:rPr>
        <w:t>i oświadczenia</w:t>
      </w:r>
      <w:r w:rsidR="00BF074C">
        <w:rPr>
          <w:sz w:val="24"/>
          <w:szCs w:val="24"/>
        </w:rPr>
        <w:t xml:space="preserve"> w odniesieniu do przedmiotu zamówienia</w:t>
      </w:r>
      <w:r w:rsidRPr="0046663F">
        <w:rPr>
          <w:sz w:val="24"/>
          <w:szCs w:val="24"/>
        </w:rPr>
        <w:t xml:space="preserve"> </w:t>
      </w:r>
      <w:r w:rsidR="00524B8F">
        <w:rPr>
          <w:sz w:val="24"/>
          <w:szCs w:val="24"/>
        </w:rPr>
        <w:t>Wykonawca winien posiadać</w:t>
      </w:r>
      <w:r w:rsidR="00AF430E">
        <w:rPr>
          <w:sz w:val="24"/>
          <w:szCs w:val="24"/>
        </w:rPr>
        <w:t xml:space="preserve"> i załączyć do oferty</w:t>
      </w:r>
      <w:r w:rsidR="00B11015">
        <w:rPr>
          <w:sz w:val="24"/>
          <w:szCs w:val="24"/>
        </w:rPr>
        <w:t>:</w:t>
      </w:r>
    </w:p>
    <w:p w:rsidR="00FE3820" w:rsidRPr="00B214A0" w:rsidRDefault="00FE3820" w:rsidP="00FE3820">
      <w:pPr>
        <w:pStyle w:val="Tekstpodstawowywcity3"/>
        <w:ind w:left="0"/>
        <w:rPr>
          <w:rFonts w:ascii="Times New Roman" w:hAnsi="Times New Roman"/>
          <w:szCs w:val="24"/>
        </w:rPr>
      </w:pPr>
      <w:r w:rsidRPr="0072632F">
        <w:t xml:space="preserve"> </w:t>
      </w:r>
    </w:p>
    <w:p w:rsidR="00FE3820" w:rsidRDefault="00FE3820" w:rsidP="0023026F">
      <w:pPr>
        <w:numPr>
          <w:ilvl w:val="1"/>
          <w:numId w:val="16"/>
        </w:numPr>
        <w:tabs>
          <w:tab w:val="clear" w:pos="1440"/>
          <w:tab w:val="num" w:pos="900"/>
        </w:tabs>
        <w:autoSpaceDE w:val="0"/>
        <w:autoSpaceDN w:val="0"/>
        <w:adjustRightInd w:val="0"/>
        <w:ind w:left="900"/>
        <w:jc w:val="both"/>
        <w:rPr>
          <w:b/>
          <w:bCs/>
          <w:sz w:val="24"/>
          <w:szCs w:val="24"/>
        </w:rPr>
      </w:pPr>
      <w:r w:rsidRPr="0004086C">
        <w:rPr>
          <w:b/>
          <w:bCs/>
          <w:sz w:val="24"/>
          <w:szCs w:val="24"/>
        </w:rPr>
        <w:t>dla wyrobów medycznych o klasie</w:t>
      </w:r>
      <w:r>
        <w:rPr>
          <w:b/>
          <w:bCs/>
          <w:sz w:val="24"/>
          <w:szCs w:val="24"/>
        </w:rPr>
        <w:t xml:space="preserve"> ryzyka I </w:t>
      </w:r>
      <w:r w:rsidRPr="001A7BAE">
        <w:rPr>
          <w:bCs/>
          <w:sz w:val="24"/>
          <w:szCs w:val="24"/>
          <w:u w:val="single"/>
        </w:rPr>
        <w:t xml:space="preserve">z wyjątkiem wyrobów medycznych klasy I z funkcją pomiarową,  </w:t>
      </w:r>
      <w:r>
        <w:rPr>
          <w:bCs/>
          <w:sz w:val="24"/>
          <w:szCs w:val="24"/>
          <w:u w:val="single"/>
        </w:rPr>
        <w:t xml:space="preserve">klasy I </w:t>
      </w:r>
      <w:r w:rsidRPr="001A7BAE">
        <w:rPr>
          <w:bCs/>
          <w:sz w:val="24"/>
          <w:szCs w:val="24"/>
          <w:u w:val="single"/>
        </w:rPr>
        <w:t>sterylnych</w:t>
      </w:r>
      <w:r>
        <w:rPr>
          <w:bCs/>
          <w:sz w:val="24"/>
          <w:szCs w:val="24"/>
          <w:u w:val="single"/>
        </w:rPr>
        <w:t>, sterylnych zestawów i systemów zabiegowych</w:t>
      </w:r>
      <w:r w:rsidRPr="0004086C">
        <w:rPr>
          <w:b/>
          <w:bCs/>
          <w:sz w:val="24"/>
          <w:szCs w:val="24"/>
        </w:rPr>
        <w:t>:</w:t>
      </w:r>
    </w:p>
    <w:p w:rsidR="00615F8A" w:rsidRPr="00615F8A" w:rsidRDefault="00615F8A" w:rsidP="0023026F">
      <w:pPr>
        <w:numPr>
          <w:ilvl w:val="2"/>
          <w:numId w:val="16"/>
        </w:numPr>
        <w:tabs>
          <w:tab w:val="clear" w:pos="2340"/>
          <w:tab w:val="num" w:pos="1260"/>
        </w:tabs>
        <w:autoSpaceDE w:val="0"/>
        <w:autoSpaceDN w:val="0"/>
        <w:adjustRightInd w:val="0"/>
        <w:ind w:left="1260"/>
        <w:jc w:val="both"/>
        <w:rPr>
          <w:b/>
          <w:bCs/>
          <w:sz w:val="24"/>
          <w:szCs w:val="24"/>
        </w:rPr>
      </w:pPr>
      <w:r w:rsidRPr="0004086C">
        <w:rPr>
          <w:sz w:val="24"/>
          <w:szCs w:val="24"/>
        </w:rPr>
        <w:t xml:space="preserve">odpowiednią </w:t>
      </w:r>
      <w:r w:rsidRPr="0004086C">
        <w:rPr>
          <w:i/>
          <w:sz w:val="24"/>
          <w:szCs w:val="24"/>
        </w:rPr>
        <w:t>deklarację zgodności</w:t>
      </w:r>
      <w:r w:rsidRPr="0004086C">
        <w:rPr>
          <w:sz w:val="24"/>
          <w:szCs w:val="24"/>
        </w:rPr>
        <w:t xml:space="preserve"> </w:t>
      </w:r>
      <w:r w:rsidRPr="0004086C">
        <w:rPr>
          <w:i/>
          <w:sz w:val="24"/>
          <w:szCs w:val="24"/>
        </w:rPr>
        <w:t xml:space="preserve">CE </w:t>
      </w:r>
      <w:r w:rsidRPr="0004086C">
        <w:rPr>
          <w:sz w:val="24"/>
          <w:szCs w:val="24"/>
        </w:rPr>
        <w:t>producenta zgodną z dyrektywą 93/42/EEC dla</w:t>
      </w:r>
      <w:r>
        <w:rPr>
          <w:b/>
          <w:bCs/>
          <w:sz w:val="24"/>
          <w:szCs w:val="24"/>
        </w:rPr>
        <w:t xml:space="preserve"> </w:t>
      </w:r>
      <w:r w:rsidRPr="0004086C">
        <w:rPr>
          <w:sz w:val="24"/>
          <w:szCs w:val="24"/>
        </w:rPr>
        <w:t>wyrobów medycznych dla</w:t>
      </w:r>
      <w:r>
        <w:rPr>
          <w:sz w:val="24"/>
          <w:szCs w:val="24"/>
        </w:rPr>
        <w:t xml:space="preserve"> przedmiotu zamówienia objętego niniejszym postępowaniem</w:t>
      </w:r>
      <w:r w:rsidRPr="0004086C">
        <w:rPr>
          <w:sz w:val="24"/>
          <w:szCs w:val="24"/>
        </w:rPr>
        <w:t>,</w:t>
      </w:r>
    </w:p>
    <w:p w:rsidR="00615F8A" w:rsidRPr="00615F8A" w:rsidRDefault="00615F8A" w:rsidP="00615F8A">
      <w:pPr>
        <w:autoSpaceDE w:val="0"/>
        <w:autoSpaceDN w:val="0"/>
        <w:adjustRightInd w:val="0"/>
        <w:ind w:left="1080"/>
        <w:jc w:val="both"/>
        <w:rPr>
          <w:b/>
          <w:bCs/>
          <w:sz w:val="24"/>
          <w:szCs w:val="24"/>
        </w:rPr>
      </w:pPr>
      <w:r>
        <w:rPr>
          <w:b/>
          <w:bCs/>
          <w:sz w:val="24"/>
          <w:szCs w:val="24"/>
        </w:rPr>
        <w:t>LUB</w:t>
      </w:r>
    </w:p>
    <w:p w:rsidR="00615F8A" w:rsidRPr="0004086C" w:rsidRDefault="00615F8A" w:rsidP="0023026F">
      <w:pPr>
        <w:numPr>
          <w:ilvl w:val="2"/>
          <w:numId w:val="16"/>
        </w:numPr>
        <w:tabs>
          <w:tab w:val="clear" w:pos="2340"/>
          <w:tab w:val="num" w:pos="1260"/>
        </w:tabs>
        <w:autoSpaceDE w:val="0"/>
        <w:autoSpaceDN w:val="0"/>
        <w:adjustRightInd w:val="0"/>
        <w:ind w:left="1260"/>
        <w:jc w:val="both"/>
        <w:rPr>
          <w:b/>
          <w:bCs/>
          <w:sz w:val="24"/>
          <w:szCs w:val="24"/>
        </w:rPr>
      </w:pPr>
      <w:r w:rsidRPr="0004086C">
        <w:rPr>
          <w:sz w:val="24"/>
          <w:szCs w:val="24"/>
        </w:rPr>
        <w:t xml:space="preserve">inne </w:t>
      </w:r>
      <w:r w:rsidRPr="0004086C">
        <w:rPr>
          <w:i/>
          <w:sz w:val="24"/>
          <w:szCs w:val="24"/>
        </w:rPr>
        <w:t>zaświadczenie</w:t>
      </w:r>
      <w:r>
        <w:rPr>
          <w:sz w:val="24"/>
          <w:szCs w:val="24"/>
        </w:rPr>
        <w:t xml:space="preserve"> </w:t>
      </w:r>
      <w:r w:rsidRPr="0004086C">
        <w:rPr>
          <w:sz w:val="24"/>
          <w:szCs w:val="24"/>
        </w:rPr>
        <w:t>ważne w okresie przejś</w:t>
      </w:r>
      <w:r>
        <w:rPr>
          <w:sz w:val="24"/>
          <w:szCs w:val="24"/>
        </w:rPr>
        <w:t xml:space="preserve">ciowym do </w:t>
      </w:r>
      <w:r w:rsidRPr="0004086C">
        <w:rPr>
          <w:sz w:val="24"/>
          <w:szCs w:val="24"/>
        </w:rPr>
        <w:t>31.12.2005 poświadczające</w:t>
      </w:r>
      <w:r>
        <w:rPr>
          <w:b/>
          <w:bCs/>
          <w:sz w:val="24"/>
          <w:szCs w:val="24"/>
        </w:rPr>
        <w:t xml:space="preserve"> </w:t>
      </w:r>
      <w:r w:rsidRPr="0004086C">
        <w:rPr>
          <w:sz w:val="24"/>
          <w:szCs w:val="24"/>
        </w:rPr>
        <w:t>dopuszczenie produktu do obrotu na rynek Rzeczpospolitej Polskiej oraz, że jest on</w:t>
      </w:r>
      <w:r>
        <w:rPr>
          <w:sz w:val="24"/>
          <w:szCs w:val="24"/>
        </w:rPr>
        <w:t xml:space="preserve"> </w:t>
      </w:r>
      <w:r w:rsidRPr="0004086C">
        <w:rPr>
          <w:sz w:val="24"/>
          <w:szCs w:val="24"/>
        </w:rPr>
        <w:t>bezpieczny w użyciu dla personelu medycznego jak i pacjentów.</w:t>
      </w:r>
    </w:p>
    <w:p w:rsidR="00615F8A" w:rsidRDefault="00615F8A" w:rsidP="00615F8A">
      <w:pPr>
        <w:autoSpaceDE w:val="0"/>
        <w:autoSpaceDN w:val="0"/>
        <w:adjustRightInd w:val="0"/>
        <w:ind w:left="1080"/>
        <w:jc w:val="both"/>
        <w:rPr>
          <w:b/>
          <w:sz w:val="24"/>
          <w:szCs w:val="24"/>
        </w:rPr>
      </w:pPr>
      <w:r w:rsidRPr="0004086C">
        <w:rPr>
          <w:b/>
          <w:sz w:val="24"/>
          <w:szCs w:val="24"/>
        </w:rPr>
        <w:t>zachowujące swoją ważność na dzień składnia oferty</w:t>
      </w:r>
      <w:r>
        <w:rPr>
          <w:b/>
          <w:sz w:val="24"/>
          <w:szCs w:val="24"/>
        </w:rPr>
        <w:t>.</w:t>
      </w:r>
    </w:p>
    <w:p w:rsidR="00615F8A" w:rsidRDefault="00615F8A" w:rsidP="00615F8A">
      <w:pPr>
        <w:autoSpaceDE w:val="0"/>
        <w:autoSpaceDN w:val="0"/>
        <w:adjustRightInd w:val="0"/>
        <w:ind w:left="540"/>
        <w:jc w:val="both"/>
        <w:rPr>
          <w:b/>
          <w:bCs/>
          <w:sz w:val="24"/>
          <w:szCs w:val="24"/>
        </w:rPr>
      </w:pPr>
    </w:p>
    <w:p w:rsidR="00615F8A" w:rsidRDefault="00FE3820" w:rsidP="0023026F">
      <w:pPr>
        <w:numPr>
          <w:ilvl w:val="1"/>
          <w:numId w:val="16"/>
        </w:numPr>
        <w:tabs>
          <w:tab w:val="clear" w:pos="1440"/>
          <w:tab w:val="num" w:pos="900"/>
        </w:tabs>
        <w:autoSpaceDE w:val="0"/>
        <w:autoSpaceDN w:val="0"/>
        <w:adjustRightInd w:val="0"/>
        <w:ind w:left="900"/>
        <w:jc w:val="both"/>
        <w:rPr>
          <w:b/>
          <w:bCs/>
          <w:sz w:val="24"/>
          <w:szCs w:val="24"/>
        </w:rPr>
      </w:pPr>
      <w:r w:rsidRPr="0004086C">
        <w:rPr>
          <w:b/>
          <w:bCs/>
          <w:sz w:val="24"/>
          <w:szCs w:val="24"/>
        </w:rPr>
        <w:t xml:space="preserve">dla pozostałych wyrobów medycznych (kl. I – </w:t>
      </w:r>
      <w:r>
        <w:rPr>
          <w:b/>
          <w:bCs/>
          <w:sz w:val="24"/>
          <w:szCs w:val="24"/>
        </w:rPr>
        <w:t xml:space="preserve">z funkcją pomiarową, </w:t>
      </w:r>
      <w:r w:rsidRPr="0004086C">
        <w:rPr>
          <w:b/>
          <w:bCs/>
          <w:sz w:val="24"/>
          <w:szCs w:val="24"/>
        </w:rPr>
        <w:t xml:space="preserve">sterylne, </w:t>
      </w:r>
      <w:r>
        <w:rPr>
          <w:bCs/>
          <w:sz w:val="24"/>
          <w:szCs w:val="24"/>
          <w:u w:val="single"/>
        </w:rPr>
        <w:t xml:space="preserve"> </w:t>
      </w:r>
      <w:r w:rsidRPr="00AA65E1">
        <w:rPr>
          <w:b/>
          <w:bCs/>
          <w:sz w:val="24"/>
          <w:szCs w:val="24"/>
        </w:rPr>
        <w:t>sterylnych zestawów i systemów zabiegowych</w:t>
      </w:r>
      <w:r>
        <w:rPr>
          <w:b/>
          <w:bCs/>
          <w:sz w:val="24"/>
          <w:szCs w:val="24"/>
        </w:rPr>
        <w:t>,</w:t>
      </w:r>
      <w:r w:rsidRPr="0004086C">
        <w:rPr>
          <w:b/>
          <w:bCs/>
          <w:sz w:val="24"/>
          <w:szCs w:val="24"/>
        </w:rPr>
        <w:t xml:space="preserve"> kl. IIa, kl. IIb, kl. </w:t>
      </w:r>
      <w:r>
        <w:rPr>
          <w:b/>
          <w:bCs/>
          <w:sz w:val="24"/>
          <w:szCs w:val="24"/>
        </w:rPr>
        <w:t>III).</w:t>
      </w:r>
    </w:p>
    <w:p w:rsidR="00615F8A" w:rsidRPr="0004086C" w:rsidRDefault="00615F8A" w:rsidP="0023026F">
      <w:pPr>
        <w:numPr>
          <w:ilvl w:val="2"/>
          <w:numId w:val="15"/>
        </w:numPr>
        <w:tabs>
          <w:tab w:val="num" w:pos="1496"/>
        </w:tabs>
        <w:autoSpaceDE w:val="0"/>
        <w:autoSpaceDN w:val="0"/>
        <w:adjustRightInd w:val="0"/>
        <w:ind w:left="1496" w:hanging="374"/>
        <w:jc w:val="both"/>
        <w:rPr>
          <w:b/>
          <w:bCs/>
          <w:sz w:val="24"/>
          <w:szCs w:val="24"/>
        </w:rPr>
      </w:pPr>
      <w:r w:rsidRPr="0004086C">
        <w:rPr>
          <w:sz w:val="24"/>
          <w:szCs w:val="24"/>
        </w:rPr>
        <w:t xml:space="preserve">odpowiedni </w:t>
      </w:r>
      <w:r w:rsidRPr="0004086C">
        <w:rPr>
          <w:i/>
          <w:sz w:val="24"/>
          <w:szCs w:val="24"/>
        </w:rPr>
        <w:t>certyfikat zgodności wyrobu</w:t>
      </w:r>
      <w:r w:rsidRPr="0004086C">
        <w:rPr>
          <w:sz w:val="24"/>
          <w:szCs w:val="24"/>
        </w:rPr>
        <w:t xml:space="preserve"> z wymaganiami zasadniczymi dyrektywy</w:t>
      </w:r>
      <w:r>
        <w:rPr>
          <w:sz w:val="24"/>
          <w:szCs w:val="24"/>
        </w:rPr>
        <w:t xml:space="preserve"> </w:t>
      </w:r>
      <w:r w:rsidRPr="0004086C">
        <w:rPr>
          <w:sz w:val="24"/>
          <w:szCs w:val="24"/>
        </w:rPr>
        <w:t>93/42/EEC dla wyrobów medycznych dla niniejszych przedmiotów zamówienia</w:t>
      </w:r>
      <w:r>
        <w:rPr>
          <w:sz w:val="24"/>
          <w:szCs w:val="24"/>
        </w:rPr>
        <w:t xml:space="preserve"> </w:t>
      </w:r>
      <w:r w:rsidRPr="0004086C">
        <w:rPr>
          <w:sz w:val="24"/>
          <w:szCs w:val="24"/>
          <w:u w:val="single"/>
        </w:rPr>
        <w:t>wydany przez uprawnioną jednostkę notyfikowaną</w:t>
      </w:r>
      <w:r w:rsidRPr="0004086C">
        <w:rPr>
          <w:sz w:val="24"/>
          <w:szCs w:val="24"/>
        </w:rPr>
        <w:t>,</w:t>
      </w:r>
    </w:p>
    <w:p w:rsidR="00615F8A" w:rsidRPr="0004086C" w:rsidRDefault="00615F8A" w:rsidP="0023026F">
      <w:pPr>
        <w:numPr>
          <w:ilvl w:val="2"/>
          <w:numId w:val="15"/>
        </w:numPr>
        <w:tabs>
          <w:tab w:val="num" w:pos="1496"/>
        </w:tabs>
        <w:autoSpaceDE w:val="0"/>
        <w:autoSpaceDN w:val="0"/>
        <w:adjustRightInd w:val="0"/>
        <w:ind w:left="1496" w:hanging="374"/>
        <w:jc w:val="both"/>
        <w:rPr>
          <w:b/>
          <w:bCs/>
          <w:sz w:val="24"/>
          <w:szCs w:val="24"/>
        </w:rPr>
      </w:pPr>
      <w:r w:rsidRPr="0004086C">
        <w:rPr>
          <w:sz w:val="24"/>
          <w:szCs w:val="24"/>
        </w:rPr>
        <w:t xml:space="preserve">odpowiednią </w:t>
      </w:r>
      <w:r w:rsidRPr="0004086C">
        <w:rPr>
          <w:i/>
          <w:sz w:val="24"/>
          <w:szCs w:val="24"/>
        </w:rPr>
        <w:t>deklarację zgodności</w:t>
      </w:r>
      <w:r w:rsidRPr="0004086C">
        <w:rPr>
          <w:sz w:val="24"/>
          <w:szCs w:val="24"/>
        </w:rPr>
        <w:t xml:space="preserve"> </w:t>
      </w:r>
      <w:r w:rsidRPr="0004086C">
        <w:rPr>
          <w:i/>
          <w:sz w:val="24"/>
          <w:szCs w:val="24"/>
        </w:rPr>
        <w:t>CE</w:t>
      </w:r>
      <w:r>
        <w:rPr>
          <w:sz w:val="24"/>
          <w:szCs w:val="24"/>
        </w:rPr>
        <w:t xml:space="preserve"> </w:t>
      </w:r>
      <w:r w:rsidRPr="0004086C">
        <w:rPr>
          <w:sz w:val="24"/>
          <w:szCs w:val="24"/>
        </w:rPr>
        <w:t>producenta zgodną z dyrektywą 93/42/EEC dla</w:t>
      </w:r>
      <w:r>
        <w:rPr>
          <w:b/>
          <w:bCs/>
          <w:sz w:val="24"/>
          <w:szCs w:val="24"/>
        </w:rPr>
        <w:t xml:space="preserve"> </w:t>
      </w:r>
      <w:r w:rsidRPr="0004086C">
        <w:rPr>
          <w:sz w:val="24"/>
          <w:szCs w:val="24"/>
        </w:rPr>
        <w:t>wyrobów medycznych dla niniejszych przedmiotów zamówienia,</w:t>
      </w:r>
    </w:p>
    <w:p w:rsidR="00615F8A" w:rsidRPr="0004086C" w:rsidRDefault="00615F8A" w:rsidP="0023026F">
      <w:pPr>
        <w:numPr>
          <w:ilvl w:val="2"/>
          <w:numId w:val="15"/>
        </w:numPr>
        <w:tabs>
          <w:tab w:val="num" w:pos="1496"/>
        </w:tabs>
        <w:autoSpaceDE w:val="0"/>
        <w:autoSpaceDN w:val="0"/>
        <w:adjustRightInd w:val="0"/>
        <w:ind w:left="1496" w:hanging="374"/>
        <w:jc w:val="both"/>
        <w:rPr>
          <w:b/>
          <w:bCs/>
          <w:sz w:val="24"/>
          <w:szCs w:val="24"/>
        </w:rPr>
      </w:pPr>
      <w:r w:rsidRPr="0004086C">
        <w:rPr>
          <w:i/>
          <w:sz w:val="24"/>
          <w:szCs w:val="24"/>
        </w:rPr>
        <w:t xml:space="preserve">świadectwo </w:t>
      </w:r>
      <w:r>
        <w:rPr>
          <w:i/>
          <w:sz w:val="24"/>
          <w:szCs w:val="24"/>
        </w:rPr>
        <w:t>rejestracji</w:t>
      </w:r>
      <w:r w:rsidRPr="0004086C">
        <w:rPr>
          <w:sz w:val="24"/>
          <w:szCs w:val="24"/>
        </w:rPr>
        <w:t xml:space="preserve"> w Urzędzie Rejestracji Produktów Leczniczych, Wyrobów</w:t>
      </w:r>
      <w:r w:rsidRPr="0004086C">
        <w:rPr>
          <w:b/>
          <w:bCs/>
          <w:sz w:val="24"/>
          <w:szCs w:val="24"/>
        </w:rPr>
        <w:t xml:space="preserve"> </w:t>
      </w:r>
      <w:r w:rsidRPr="0004086C">
        <w:rPr>
          <w:sz w:val="24"/>
          <w:szCs w:val="24"/>
        </w:rPr>
        <w:t>Medycznych i Produktów Biobójczych</w:t>
      </w:r>
      <w:r w:rsidR="00B52E78">
        <w:rPr>
          <w:sz w:val="24"/>
          <w:szCs w:val="24"/>
        </w:rPr>
        <w:t xml:space="preserve">, </w:t>
      </w:r>
      <w:r w:rsidRPr="0004086C">
        <w:rPr>
          <w:sz w:val="24"/>
          <w:szCs w:val="24"/>
        </w:rPr>
        <w:t xml:space="preserve"> bądź inne zaświadczenie ważne w okresie</w:t>
      </w:r>
      <w:r w:rsidRPr="0004086C">
        <w:rPr>
          <w:b/>
          <w:bCs/>
          <w:sz w:val="24"/>
          <w:szCs w:val="24"/>
        </w:rPr>
        <w:t xml:space="preserve"> </w:t>
      </w:r>
      <w:r w:rsidRPr="0004086C">
        <w:rPr>
          <w:sz w:val="24"/>
          <w:szCs w:val="24"/>
        </w:rPr>
        <w:t>przejściowym do 31.12.2005 poświadczające dopuszczenie produktu do obrotu na rynek Rzeczpospolitej Polskiej oraz, że jest on bezpieczny w użyciu dla personelu medycznego jak i pacjentów</w:t>
      </w:r>
    </w:p>
    <w:p w:rsidR="00615F8A" w:rsidRPr="00536DD2" w:rsidRDefault="00615F8A" w:rsidP="00615F8A">
      <w:pPr>
        <w:ind w:left="708" w:firstLine="708"/>
        <w:jc w:val="both"/>
        <w:rPr>
          <w:b/>
          <w:sz w:val="24"/>
          <w:szCs w:val="24"/>
        </w:rPr>
      </w:pPr>
      <w:r w:rsidRPr="0004086C">
        <w:rPr>
          <w:b/>
          <w:sz w:val="24"/>
          <w:szCs w:val="24"/>
        </w:rPr>
        <w:t>zachowujące swoją ważność na dzień składnia oferty</w:t>
      </w:r>
    </w:p>
    <w:p w:rsidR="00615F8A" w:rsidRDefault="00615F8A" w:rsidP="00615F8A">
      <w:pPr>
        <w:autoSpaceDE w:val="0"/>
        <w:autoSpaceDN w:val="0"/>
        <w:adjustRightInd w:val="0"/>
        <w:ind w:left="540"/>
        <w:jc w:val="both"/>
        <w:rPr>
          <w:b/>
          <w:bCs/>
          <w:sz w:val="24"/>
          <w:szCs w:val="24"/>
        </w:rPr>
      </w:pPr>
    </w:p>
    <w:p w:rsidR="00AB0E57" w:rsidRPr="0046663F" w:rsidRDefault="00FE3820" w:rsidP="0023026F">
      <w:pPr>
        <w:numPr>
          <w:ilvl w:val="1"/>
          <w:numId w:val="16"/>
        </w:numPr>
        <w:autoSpaceDE w:val="0"/>
        <w:autoSpaceDN w:val="0"/>
        <w:adjustRightInd w:val="0"/>
        <w:jc w:val="both"/>
        <w:rPr>
          <w:b/>
          <w:bCs/>
          <w:sz w:val="24"/>
          <w:szCs w:val="24"/>
        </w:rPr>
      </w:pPr>
      <w:r w:rsidRPr="009E080B">
        <w:rPr>
          <w:rFonts w:cs="Arial"/>
          <w:sz w:val="24"/>
          <w:szCs w:val="24"/>
        </w:rPr>
        <w:t>Oświadczenie o klasyfikacji wyrobu, o ile nie wynika to z ww. dokumentów</w:t>
      </w:r>
    </w:p>
    <w:p w:rsidR="00AB0E57" w:rsidRPr="005072D7" w:rsidRDefault="00AB0E57" w:rsidP="00AB0E57">
      <w:pPr>
        <w:tabs>
          <w:tab w:val="num" w:pos="2520"/>
        </w:tabs>
        <w:jc w:val="both"/>
        <w:rPr>
          <w:noProof/>
          <w:spacing w:val="-3"/>
          <w:sz w:val="24"/>
          <w:szCs w:val="24"/>
        </w:rPr>
      </w:pPr>
    </w:p>
    <w:p w:rsidR="00AB0E57" w:rsidRDefault="00AB0E57" w:rsidP="00AB0E57">
      <w:pPr>
        <w:spacing w:after="200"/>
        <w:jc w:val="both"/>
        <w:rPr>
          <w:b/>
          <w:sz w:val="24"/>
          <w:szCs w:val="24"/>
        </w:rPr>
      </w:pPr>
      <w:r w:rsidRPr="005072D7">
        <w:rPr>
          <w:b/>
          <w:sz w:val="24"/>
          <w:szCs w:val="24"/>
        </w:rPr>
        <w:t>Inne warunki związane z realizacją przedmiotu zamówienia:</w:t>
      </w:r>
    </w:p>
    <w:p w:rsidR="002865BB" w:rsidRDefault="002865BB" w:rsidP="002865BB">
      <w:pPr>
        <w:jc w:val="both"/>
        <w:rPr>
          <w:sz w:val="24"/>
          <w:szCs w:val="24"/>
          <w:u w:val="single"/>
        </w:rPr>
      </w:pPr>
      <w:r w:rsidRPr="002865BB">
        <w:rPr>
          <w:sz w:val="24"/>
          <w:szCs w:val="24"/>
          <w:u w:val="single"/>
        </w:rPr>
        <w:t>Warunki graniczne realizacji przedmiotu zamówienia</w:t>
      </w:r>
    </w:p>
    <w:p w:rsidR="002865BB" w:rsidRPr="002865BB" w:rsidRDefault="002865BB" w:rsidP="002865BB">
      <w:pPr>
        <w:jc w:val="both"/>
        <w:rPr>
          <w:sz w:val="24"/>
          <w:szCs w:val="24"/>
          <w:u w:val="single"/>
        </w:rPr>
      </w:pPr>
    </w:p>
    <w:p w:rsidR="002865BB" w:rsidRPr="000E73FD" w:rsidRDefault="002865BB" w:rsidP="0023026F">
      <w:pPr>
        <w:numPr>
          <w:ilvl w:val="0"/>
          <w:numId w:val="20"/>
        </w:numPr>
        <w:jc w:val="both"/>
        <w:rPr>
          <w:sz w:val="24"/>
          <w:szCs w:val="24"/>
        </w:rPr>
      </w:pPr>
      <w:r w:rsidRPr="000E73FD">
        <w:rPr>
          <w:sz w:val="24"/>
          <w:szCs w:val="24"/>
        </w:rPr>
        <w:t xml:space="preserve">Wyroby medyczne stanowiące przedmiot zamówienia muszą odpowiadać wymaganiom wg aktualnego stanu prawnego, a w szczególności wymaganiom ustawy z dnia 20 kwietnia  2004r.  o wyrobach medycznych </w:t>
      </w:r>
      <w:r w:rsidR="004779BE">
        <w:rPr>
          <w:sz w:val="24"/>
          <w:szCs w:val="24"/>
        </w:rPr>
        <w:t>(</w:t>
      </w:r>
      <w:r w:rsidRPr="000E73FD">
        <w:rPr>
          <w:sz w:val="24"/>
          <w:szCs w:val="24"/>
        </w:rPr>
        <w:t>Dz. U. Nr 93, poz. 896.</w:t>
      </w:r>
      <w:r w:rsidR="000E73FD">
        <w:rPr>
          <w:sz w:val="24"/>
          <w:szCs w:val="24"/>
        </w:rPr>
        <w:t xml:space="preserve"> z późn. zm</w:t>
      </w:r>
      <w:r w:rsidR="004779BE">
        <w:rPr>
          <w:sz w:val="24"/>
          <w:szCs w:val="24"/>
        </w:rPr>
        <w:t xml:space="preserve">)  - </w:t>
      </w:r>
      <w:r w:rsidRPr="000E73FD">
        <w:rPr>
          <w:sz w:val="24"/>
          <w:szCs w:val="24"/>
        </w:rPr>
        <w:t>jest to warunek wynikający z art. 9 ust. 4 ustawy z dnia 30 sierpnia 1991r</w:t>
      </w:r>
      <w:r w:rsidR="004779BE">
        <w:rPr>
          <w:sz w:val="24"/>
          <w:szCs w:val="24"/>
        </w:rPr>
        <w:t>. o zakładach opieki zdrowotnej</w:t>
      </w:r>
      <w:r w:rsidRPr="000E73FD">
        <w:rPr>
          <w:sz w:val="24"/>
          <w:szCs w:val="24"/>
        </w:rPr>
        <w:t>.</w:t>
      </w:r>
    </w:p>
    <w:p w:rsidR="002865BB" w:rsidRPr="008619A8" w:rsidRDefault="002865BB" w:rsidP="0023026F">
      <w:pPr>
        <w:numPr>
          <w:ilvl w:val="0"/>
          <w:numId w:val="20"/>
        </w:numPr>
        <w:jc w:val="both"/>
        <w:rPr>
          <w:sz w:val="24"/>
          <w:szCs w:val="24"/>
        </w:rPr>
      </w:pPr>
      <w:r w:rsidRPr="008619A8">
        <w:rPr>
          <w:sz w:val="24"/>
          <w:szCs w:val="24"/>
        </w:rPr>
        <w:t>Wykonawca udzieli gwarancji jakości</w:t>
      </w:r>
      <w:r w:rsidR="00B52E78" w:rsidRPr="008619A8">
        <w:rPr>
          <w:sz w:val="24"/>
          <w:szCs w:val="24"/>
        </w:rPr>
        <w:t xml:space="preserve"> </w:t>
      </w:r>
      <w:r w:rsidR="00FF3E08" w:rsidRPr="008619A8">
        <w:rPr>
          <w:sz w:val="24"/>
          <w:szCs w:val="24"/>
        </w:rPr>
        <w:t>/</w:t>
      </w:r>
      <w:r w:rsidR="00B52E78" w:rsidRPr="008619A8">
        <w:rPr>
          <w:sz w:val="24"/>
          <w:szCs w:val="24"/>
        </w:rPr>
        <w:t xml:space="preserve"> </w:t>
      </w:r>
      <w:r w:rsidR="00FF3E08" w:rsidRPr="008619A8">
        <w:rPr>
          <w:sz w:val="24"/>
          <w:szCs w:val="24"/>
        </w:rPr>
        <w:t>terminu ważności</w:t>
      </w:r>
      <w:r w:rsidR="001A5737" w:rsidRPr="008619A8">
        <w:rPr>
          <w:sz w:val="24"/>
          <w:szCs w:val="24"/>
        </w:rPr>
        <w:t xml:space="preserve"> i rękojmi</w:t>
      </w:r>
      <w:r w:rsidRPr="008619A8">
        <w:rPr>
          <w:sz w:val="24"/>
          <w:szCs w:val="24"/>
        </w:rPr>
        <w:t xml:space="preserve"> na oferowane wyroby medyczne przez okres </w:t>
      </w:r>
      <w:r w:rsidRPr="008619A8">
        <w:rPr>
          <w:b/>
          <w:sz w:val="24"/>
          <w:szCs w:val="24"/>
        </w:rPr>
        <w:t xml:space="preserve">co najmniej </w:t>
      </w:r>
      <w:r w:rsidR="009A6479" w:rsidRPr="008619A8">
        <w:rPr>
          <w:b/>
          <w:sz w:val="24"/>
          <w:szCs w:val="24"/>
        </w:rPr>
        <w:t>24</w:t>
      </w:r>
      <w:r w:rsidRPr="008619A8">
        <w:rPr>
          <w:b/>
          <w:sz w:val="24"/>
          <w:szCs w:val="24"/>
        </w:rPr>
        <w:t xml:space="preserve"> miesięcy</w:t>
      </w:r>
      <w:r w:rsidR="00524B8F" w:rsidRPr="008619A8">
        <w:rPr>
          <w:b/>
          <w:sz w:val="24"/>
          <w:szCs w:val="24"/>
        </w:rPr>
        <w:t xml:space="preserve"> </w:t>
      </w:r>
      <w:r w:rsidRPr="008619A8">
        <w:rPr>
          <w:sz w:val="24"/>
          <w:szCs w:val="24"/>
        </w:rPr>
        <w:t xml:space="preserve">licząc od dnia przekazania wyrobów medycznych do </w:t>
      </w:r>
      <w:r w:rsidR="009357BE" w:rsidRPr="008619A8">
        <w:rPr>
          <w:sz w:val="24"/>
          <w:szCs w:val="24"/>
        </w:rPr>
        <w:t>użytkowania</w:t>
      </w:r>
      <w:r w:rsidR="002C11E2" w:rsidRPr="008619A8">
        <w:rPr>
          <w:sz w:val="24"/>
          <w:szCs w:val="24"/>
        </w:rPr>
        <w:t xml:space="preserve"> i podpisania protokołu </w:t>
      </w:r>
      <w:r w:rsidRPr="008619A8">
        <w:rPr>
          <w:sz w:val="24"/>
          <w:szCs w:val="24"/>
        </w:rPr>
        <w:t>odbioru.</w:t>
      </w:r>
    </w:p>
    <w:p w:rsidR="002865BB" w:rsidRPr="00BF074C" w:rsidRDefault="002865BB" w:rsidP="0023026F">
      <w:pPr>
        <w:numPr>
          <w:ilvl w:val="0"/>
          <w:numId w:val="20"/>
        </w:numPr>
        <w:jc w:val="both"/>
        <w:rPr>
          <w:sz w:val="24"/>
          <w:szCs w:val="24"/>
        </w:rPr>
      </w:pPr>
      <w:r w:rsidRPr="00BF074C">
        <w:rPr>
          <w:sz w:val="24"/>
          <w:szCs w:val="24"/>
        </w:rPr>
        <w:lastRenderedPageBreak/>
        <w:t xml:space="preserve">Wykonawca zapewnia serwis eksploatacyjny w okresie </w:t>
      </w:r>
      <w:r w:rsidR="00BF074C" w:rsidRPr="00BF074C">
        <w:rPr>
          <w:sz w:val="24"/>
          <w:szCs w:val="24"/>
        </w:rPr>
        <w:t xml:space="preserve">trwania </w:t>
      </w:r>
      <w:r w:rsidRPr="00BF074C">
        <w:rPr>
          <w:sz w:val="24"/>
          <w:szCs w:val="24"/>
        </w:rPr>
        <w:t>gwarancji jakości, w zakresie</w:t>
      </w:r>
      <w:r w:rsidR="00BF074C" w:rsidRPr="00BF074C">
        <w:rPr>
          <w:sz w:val="24"/>
          <w:szCs w:val="24"/>
        </w:rPr>
        <w:t xml:space="preserve"> nie gorszym, niż ustalony </w:t>
      </w:r>
      <w:r w:rsidRPr="00BF074C">
        <w:rPr>
          <w:sz w:val="24"/>
          <w:szCs w:val="24"/>
        </w:rPr>
        <w:t xml:space="preserve">przez wytwórcę wyrobów. </w:t>
      </w:r>
    </w:p>
    <w:p w:rsidR="002865BB" w:rsidRPr="00BF074C" w:rsidRDefault="002C11E2" w:rsidP="0023026F">
      <w:pPr>
        <w:numPr>
          <w:ilvl w:val="0"/>
          <w:numId w:val="20"/>
        </w:numPr>
        <w:jc w:val="both"/>
        <w:rPr>
          <w:sz w:val="24"/>
          <w:szCs w:val="24"/>
        </w:rPr>
      </w:pPr>
      <w:r>
        <w:rPr>
          <w:sz w:val="24"/>
          <w:szCs w:val="24"/>
        </w:rPr>
        <w:t xml:space="preserve">Wykonawca </w:t>
      </w:r>
      <w:r w:rsidR="002865BB" w:rsidRPr="00BF074C">
        <w:rPr>
          <w:sz w:val="24"/>
          <w:szCs w:val="24"/>
        </w:rPr>
        <w:t>gwarantuje Zamawiającemu:</w:t>
      </w:r>
    </w:p>
    <w:p w:rsidR="000E73FD" w:rsidRPr="001B0343" w:rsidRDefault="000E73FD" w:rsidP="0023026F">
      <w:pPr>
        <w:numPr>
          <w:ilvl w:val="0"/>
          <w:numId w:val="21"/>
        </w:numPr>
        <w:jc w:val="both"/>
        <w:rPr>
          <w:sz w:val="24"/>
          <w:szCs w:val="24"/>
        </w:rPr>
      </w:pPr>
      <w:r w:rsidRPr="00BF074C">
        <w:rPr>
          <w:sz w:val="24"/>
          <w:szCs w:val="24"/>
        </w:rPr>
        <w:t xml:space="preserve">Nieprzekraczalny czas usunięcia uszkodzenia </w:t>
      </w:r>
      <w:r w:rsidRPr="001B0343">
        <w:rPr>
          <w:sz w:val="24"/>
          <w:szCs w:val="24"/>
        </w:rPr>
        <w:t xml:space="preserve">– do </w:t>
      </w:r>
      <w:r w:rsidR="001B0343" w:rsidRPr="001B0343">
        <w:rPr>
          <w:sz w:val="24"/>
          <w:szCs w:val="24"/>
        </w:rPr>
        <w:t>5</w:t>
      </w:r>
      <w:r w:rsidRPr="001B0343">
        <w:rPr>
          <w:sz w:val="24"/>
          <w:szCs w:val="24"/>
        </w:rPr>
        <w:t xml:space="preserve"> dni roboczych. </w:t>
      </w:r>
    </w:p>
    <w:p w:rsidR="000E73FD" w:rsidRPr="00BF074C" w:rsidRDefault="000E73FD" w:rsidP="0023026F">
      <w:pPr>
        <w:numPr>
          <w:ilvl w:val="0"/>
          <w:numId w:val="21"/>
        </w:numPr>
        <w:jc w:val="both"/>
        <w:rPr>
          <w:sz w:val="24"/>
          <w:szCs w:val="24"/>
        </w:rPr>
      </w:pPr>
      <w:r w:rsidRPr="00BF074C">
        <w:rPr>
          <w:sz w:val="24"/>
          <w:szCs w:val="24"/>
        </w:rPr>
        <w:t>Warunki gwarancji nie mogą skutkować naruszeniem warunków SIWZ w toku realizacji umowy i zawierać zapisy mniej korzystne niż określone w Kodeksie cywilnym</w:t>
      </w:r>
      <w:r w:rsidR="00BF074C" w:rsidRPr="00BF074C">
        <w:rPr>
          <w:sz w:val="24"/>
          <w:szCs w:val="24"/>
        </w:rPr>
        <w:t xml:space="preserve"> -</w:t>
      </w:r>
      <w:r w:rsidRPr="00BF074C">
        <w:rPr>
          <w:sz w:val="24"/>
          <w:szCs w:val="24"/>
        </w:rPr>
        <w:t xml:space="preserve"> art. 577 do art. 581. </w:t>
      </w:r>
    </w:p>
    <w:p w:rsidR="002865BB" w:rsidRDefault="002865BB" w:rsidP="0023026F">
      <w:pPr>
        <w:numPr>
          <w:ilvl w:val="0"/>
          <w:numId w:val="20"/>
        </w:numPr>
        <w:jc w:val="both"/>
        <w:rPr>
          <w:sz w:val="24"/>
          <w:szCs w:val="24"/>
        </w:rPr>
      </w:pPr>
      <w:r w:rsidRPr="00BF074C">
        <w:rPr>
          <w:sz w:val="24"/>
          <w:szCs w:val="24"/>
        </w:rPr>
        <w:t>Zamawiający zastrzega sobie prawo odstąpienia od umowy ze względu na wadę rzeczy sprzedanej</w:t>
      </w:r>
      <w:r w:rsidR="000E73FD" w:rsidRPr="00BF074C">
        <w:rPr>
          <w:sz w:val="24"/>
          <w:szCs w:val="24"/>
        </w:rPr>
        <w:t>.</w:t>
      </w:r>
    </w:p>
    <w:p w:rsidR="00D857AC" w:rsidRPr="00BF074C" w:rsidRDefault="00D857AC" w:rsidP="0023026F">
      <w:pPr>
        <w:numPr>
          <w:ilvl w:val="0"/>
          <w:numId w:val="20"/>
        </w:numPr>
        <w:jc w:val="both"/>
        <w:rPr>
          <w:sz w:val="24"/>
          <w:szCs w:val="24"/>
        </w:rPr>
      </w:pPr>
      <w:r>
        <w:rPr>
          <w:sz w:val="24"/>
          <w:szCs w:val="24"/>
        </w:rPr>
        <w:t>Wykonawca ponosi odpowiedzialność z tytułu rękojmi za wady</w:t>
      </w:r>
      <w:r w:rsidR="004779BE">
        <w:rPr>
          <w:sz w:val="24"/>
          <w:szCs w:val="24"/>
        </w:rPr>
        <w:t>,</w:t>
      </w:r>
      <w:r>
        <w:rPr>
          <w:sz w:val="24"/>
          <w:szCs w:val="24"/>
        </w:rPr>
        <w:t xml:space="preserve"> w zakresie objętym przedmiotem zamówienia</w:t>
      </w:r>
      <w:r w:rsidR="004779BE">
        <w:rPr>
          <w:sz w:val="24"/>
          <w:szCs w:val="24"/>
        </w:rPr>
        <w:t>,</w:t>
      </w:r>
      <w:r>
        <w:rPr>
          <w:sz w:val="24"/>
          <w:szCs w:val="24"/>
        </w:rPr>
        <w:t xml:space="preserve"> na zasadach określonych w Kodeksie cywilnym.</w:t>
      </w:r>
    </w:p>
    <w:p w:rsidR="00BF074C" w:rsidRDefault="00BF074C" w:rsidP="000E73FD">
      <w:pPr>
        <w:tabs>
          <w:tab w:val="num" w:pos="1080"/>
        </w:tabs>
        <w:spacing w:after="200"/>
        <w:ind w:left="540"/>
        <w:jc w:val="both"/>
        <w:rPr>
          <w:sz w:val="24"/>
          <w:szCs w:val="24"/>
        </w:rPr>
      </w:pPr>
    </w:p>
    <w:p w:rsidR="00AB0E57" w:rsidRPr="00A700CE" w:rsidRDefault="00AB0E57" w:rsidP="00AB0E57">
      <w:pPr>
        <w:numPr>
          <w:ilvl w:val="0"/>
          <w:numId w:val="1"/>
        </w:numPr>
        <w:rPr>
          <w:b/>
          <w:sz w:val="28"/>
          <w:szCs w:val="28"/>
        </w:rPr>
      </w:pPr>
      <w:r w:rsidRPr="00A700CE">
        <w:rPr>
          <w:b/>
          <w:sz w:val="28"/>
          <w:szCs w:val="28"/>
        </w:rPr>
        <w:t>Termin wykonania zamówienia</w:t>
      </w:r>
    </w:p>
    <w:p w:rsidR="00AB0E57" w:rsidRDefault="00AB0E57" w:rsidP="00AB0E57"/>
    <w:p w:rsidR="00051396" w:rsidRDefault="00AB0E57" w:rsidP="0046663F">
      <w:pPr>
        <w:spacing w:before="120"/>
        <w:jc w:val="both"/>
        <w:rPr>
          <w:sz w:val="24"/>
          <w:szCs w:val="24"/>
        </w:rPr>
      </w:pPr>
      <w:r w:rsidRPr="009E5F57">
        <w:rPr>
          <w:b/>
          <w:sz w:val="24"/>
          <w:szCs w:val="24"/>
        </w:rPr>
        <w:t xml:space="preserve">Termin </w:t>
      </w:r>
      <w:r w:rsidR="007F7716">
        <w:rPr>
          <w:b/>
          <w:sz w:val="24"/>
          <w:szCs w:val="24"/>
        </w:rPr>
        <w:t>Re</w:t>
      </w:r>
      <w:r w:rsidRPr="009E5F57">
        <w:rPr>
          <w:b/>
          <w:sz w:val="24"/>
          <w:szCs w:val="24"/>
        </w:rPr>
        <w:t>alizacji zamówienia</w:t>
      </w:r>
      <w:r w:rsidRPr="008524BF">
        <w:rPr>
          <w:b/>
          <w:sz w:val="24"/>
          <w:szCs w:val="24"/>
        </w:rPr>
        <w:t>:</w:t>
      </w:r>
      <w:r w:rsidR="0046663F" w:rsidRPr="004779BE">
        <w:rPr>
          <w:sz w:val="24"/>
          <w:szCs w:val="24"/>
        </w:rPr>
        <w:t xml:space="preserve"> </w:t>
      </w:r>
    </w:p>
    <w:p w:rsidR="00051396" w:rsidRDefault="0046663F" w:rsidP="0023026F">
      <w:pPr>
        <w:numPr>
          <w:ilvl w:val="0"/>
          <w:numId w:val="19"/>
        </w:numPr>
        <w:spacing w:before="120"/>
        <w:jc w:val="both"/>
        <w:rPr>
          <w:sz w:val="24"/>
          <w:szCs w:val="24"/>
        </w:rPr>
      </w:pPr>
      <w:r w:rsidRPr="004779BE">
        <w:rPr>
          <w:sz w:val="24"/>
          <w:szCs w:val="24"/>
        </w:rPr>
        <w:t>umowa na okres</w:t>
      </w:r>
      <w:r w:rsidR="00CC02D6">
        <w:rPr>
          <w:sz w:val="24"/>
          <w:szCs w:val="24"/>
        </w:rPr>
        <w:t xml:space="preserve"> 12 miesięcy</w:t>
      </w:r>
      <w:r w:rsidR="00051396">
        <w:rPr>
          <w:sz w:val="24"/>
          <w:szCs w:val="24"/>
        </w:rPr>
        <w:t>,</w:t>
      </w:r>
    </w:p>
    <w:p w:rsidR="00051396" w:rsidRDefault="00B52E78" w:rsidP="0023026F">
      <w:pPr>
        <w:numPr>
          <w:ilvl w:val="0"/>
          <w:numId w:val="19"/>
        </w:numPr>
        <w:spacing w:before="120"/>
        <w:jc w:val="both"/>
        <w:rPr>
          <w:sz w:val="24"/>
          <w:szCs w:val="24"/>
        </w:rPr>
      </w:pPr>
      <w:r>
        <w:rPr>
          <w:sz w:val="24"/>
          <w:szCs w:val="24"/>
        </w:rPr>
        <w:t>dostawy sukcesywn</w:t>
      </w:r>
      <w:r w:rsidR="0046663F" w:rsidRPr="004779BE">
        <w:rPr>
          <w:sz w:val="24"/>
          <w:szCs w:val="24"/>
        </w:rPr>
        <w:t xml:space="preserve">e zgodnie </w:t>
      </w:r>
      <w:r>
        <w:rPr>
          <w:sz w:val="24"/>
          <w:szCs w:val="24"/>
        </w:rPr>
        <w:t xml:space="preserve">z zapotrzebowaniem bieżącym i składanymi </w:t>
      </w:r>
      <w:r w:rsidR="0046663F" w:rsidRPr="004779BE">
        <w:rPr>
          <w:sz w:val="24"/>
          <w:szCs w:val="24"/>
        </w:rPr>
        <w:t xml:space="preserve"> zamówieniami częściowymi </w:t>
      </w:r>
      <w:r>
        <w:rPr>
          <w:sz w:val="24"/>
          <w:szCs w:val="24"/>
        </w:rPr>
        <w:t xml:space="preserve">- </w:t>
      </w:r>
      <w:r w:rsidR="00051396">
        <w:rPr>
          <w:sz w:val="24"/>
          <w:szCs w:val="24"/>
        </w:rPr>
        <w:t>telefonicznie lub faxem,</w:t>
      </w:r>
    </w:p>
    <w:p w:rsidR="00051396" w:rsidRDefault="007D3528" w:rsidP="0023026F">
      <w:pPr>
        <w:numPr>
          <w:ilvl w:val="0"/>
          <w:numId w:val="19"/>
        </w:numPr>
        <w:spacing w:before="120"/>
        <w:jc w:val="both"/>
        <w:rPr>
          <w:sz w:val="24"/>
          <w:szCs w:val="24"/>
        </w:rPr>
      </w:pPr>
      <w:r>
        <w:rPr>
          <w:sz w:val="24"/>
          <w:szCs w:val="24"/>
        </w:rPr>
        <w:t>t</w:t>
      </w:r>
      <w:r w:rsidR="0046663F" w:rsidRPr="00EE5EA6">
        <w:rPr>
          <w:sz w:val="24"/>
          <w:szCs w:val="24"/>
        </w:rPr>
        <w:t xml:space="preserve">ermin </w:t>
      </w:r>
      <w:r w:rsidR="0046663F" w:rsidRPr="00C111EE">
        <w:rPr>
          <w:sz w:val="24"/>
          <w:szCs w:val="24"/>
        </w:rPr>
        <w:t>dostawy ma</w:t>
      </w:r>
      <w:r w:rsidR="00B52E78" w:rsidRPr="00C111EE">
        <w:rPr>
          <w:sz w:val="24"/>
          <w:szCs w:val="24"/>
        </w:rPr>
        <w:t>x</w:t>
      </w:r>
      <w:r w:rsidR="0046663F" w:rsidRPr="00C111EE">
        <w:rPr>
          <w:sz w:val="24"/>
          <w:szCs w:val="24"/>
        </w:rPr>
        <w:t xml:space="preserve"> </w:t>
      </w:r>
      <w:r w:rsidR="00681DBC">
        <w:rPr>
          <w:sz w:val="24"/>
          <w:szCs w:val="24"/>
        </w:rPr>
        <w:t>5</w:t>
      </w:r>
      <w:r w:rsidR="0046663F" w:rsidRPr="00C111EE">
        <w:rPr>
          <w:sz w:val="24"/>
          <w:szCs w:val="24"/>
        </w:rPr>
        <w:t xml:space="preserve"> dni </w:t>
      </w:r>
      <w:r w:rsidR="00051396" w:rsidRPr="00C111EE">
        <w:rPr>
          <w:sz w:val="24"/>
          <w:szCs w:val="24"/>
        </w:rPr>
        <w:t>robocz</w:t>
      </w:r>
      <w:r w:rsidR="00681DBC">
        <w:rPr>
          <w:sz w:val="24"/>
          <w:szCs w:val="24"/>
        </w:rPr>
        <w:t>ych</w:t>
      </w:r>
      <w:r w:rsidR="00051396">
        <w:rPr>
          <w:sz w:val="24"/>
          <w:szCs w:val="24"/>
        </w:rPr>
        <w:t xml:space="preserve"> od złożenia zamówienia,</w:t>
      </w:r>
    </w:p>
    <w:p w:rsidR="00051396" w:rsidRDefault="007D3528" w:rsidP="0023026F">
      <w:pPr>
        <w:numPr>
          <w:ilvl w:val="0"/>
          <w:numId w:val="19"/>
        </w:numPr>
        <w:spacing w:before="120"/>
        <w:jc w:val="both"/>
        <w:rPr>
          <w:sz w:val="24"/>
          <w:szCs w:val="24"/>
        </w:rPr>
      </w:pPr>
      <w:r>
        <w:rPr>
          <w:sz w:val="24"/>
          <w:szCs w:val="24"/>
        </w:rPr>
        <w:t>w</w:t>
      </w:r>
      <w:r w:rsidR="0046663F" w:rsidRPr="00EE5EA6">
        <w:rPr>
          <w:sz w:val="24"/>
          <w:szCs w:val="24"/>
        </w:rPr>
        <w:t xml:space="preserve"> ofercie należy przedstawi</w:t>
      </w:r>
      <w:r w:rsidR="00051396">
        <w:rPr>
          <w:sz w:val="24"/>
          <w:szCs w:val="24"/>
        </w:rPr>
        <w:t>ć termin realizacji zamówienia,</w:t>
      </w:r>
    </w:p>
    <w:p w:rsidR="0046663F" w:rsidRPr="00EE5EA6" w:rsidRDefault="007D3528" w:rsidP="0023026F">
      <w:pPr>
        <w:numPr>
          <w:ilvl w:val="0"/>
          <w:numId w:val="19"/>
        </w:numPr>
        <w:spacing w:before="120"/>
        <w:jc w:val="both"/>
        <w:rPr>
          <w:sz w:val="24"/>
          <w:szCs w:val="24"/>
        </w:rPr>
      </w:pPr>
      <w:r>
        <w:rPr>
          <w:sz w:val="24"/>
          <w:szCs w:val="24"/>
        </w:rPr>
        <w:t>d</w:t>
      </w:r>
      <w:r w:rsidR="0046663F" w:rsidRPr="00EE5EA6">
        <w:rPr>
          <w:sz w:val="24"/>
          <w:szCs w:val="24"/>
        </w:rPr>
        <w:t xml:space="preserve">ostawy w godzinach 7:30 do 14:30 do magazynu </w:t>
      </w:r>
      <w:r w:rsidR="00FF3E08" w:rsidRPr="00EE5EA6">
        <w:rPr>
          <w:sz w:val="24"/>
          <w:szCs w:val="24"/>
        </w:rPr>
        <w:t xml:space="preserve">medycznego </w:t>
      </w:r>
      <w:r w:rsidR="0046663F" w:rsidRPr="00EE5EA6">
        <w:rPr>
          <w:sz w:val="24"/>
          <w:szCs w:val="24"/>
        </w:rPr>
        <w:t>Apteki.</w:t>
      </w:r>
    </w:p>
    <w:p w:rsidR="00AB0E57" w:rsidRPr="00642B86" w:rsidRDefault="00AB0E57" w:rsidP="00F95736">
      <w:pPr>
        <w:spacing w:before="120"/>
        <w:jc w:val="both"/>
        <w:rPr>
          <w:sz w:val="24"/>
          <w:szCs w:val="24"/>
        </w:rPr>
      </w:pPr>
    </w:p>
    <w:p w:rsidR="00AB0E57" w:rsidRPr="008C218C" w:rsidRDefault="00AB0E57" w:rsidP="00AB0E57">
      <w:pPr>
        <w:numPr>
          <w:ilvl w:val="0"/>
          <w:numId w:val="1"/>
        </w:numPr>
        <w:jc w:val="both"/>
        <w:rPr>
          <w:b/>
          <w:sz w:val="28"/>
          <w:szCs w:val="28"/>
        </w:rPr>
      </w:pPr>
      <w:r w:rsidRPr="00A700CE">
        <w:rPr>
          <w:rFonts w:ascii="Times-Roman" w:hAnsi="Times-Roman" w:cs="Times-Roman"/>
          <w:b/>
          <w:sz w:val="28"/>
          <w:szCs w:val="28"/>
        </w:rPr>
        <w:t>Opis warunków udziału w post</w:t>
      </w:r>
      <w:r w:rsidRPr="00A700CE">
        <w:rPr>
          <w:rFonts w:ascii="TTE1A81DC0t00" w:hAnsi="TTE1A81DC0t00" w:cs="TTE1A81DC0t00"/>
          <w:b/>
          <w:sz w:val="28"/>
          <w:szCs w:val="28"/>
        </w:rPr>
        <w:t>ę</w:t>
      </w:r>
      <w:r w:rsidRPr="00A700CE">
        <w:rPr>
          <w:rFonts w:ascii="Times-Roman" w:hAnsi="Times-Roman" w:cs="Times-Roman"/>
          <w:b/>
          <w:sz w:val="28"/>
          <w:szCs w:val="28"/>
        </w:rPr>
        <w:t>powaniu oraz opis sposobu dokonywania oceny</w:t>
      </w:r>
      <w:r w:rsidRPr="00A700CE">
        <w:rPr>
          <w:b/>
          <w:sz w:val="28"/>
          <w:szCs w:val="28"/>
        </w:rPr>
        <w:t xml:space="preserve"> </w:t>
      </w:r>
      <w:r w:rsidRPr="00A700CE">
        <w:rPr>
          <w:rFonts w:ascii="Times-Roman" w:hAnsi="Times-Roman" w:cs="Times-Roman"/>
          <w:b/>
          <w:sz w:val="28"/>
          <w:szCs w:val="28"/>
        </w:rPr>
        <w:t>spełniania tych warunków</w:t>
      </w:r>
      <w:r w:rsidRPr="00A700CE">
        <w:rPr>
          <w:rFonts w:ascii="Times-Roman" w:hAnsi="Times-Roman" w:cs="Times-Roman"/>
          <w:sz w:val="28"/>
          <w:szCs w:val="28"/>
        </w:rPr>
        <w:t>;</w:t>
      </w:r>
    </w:p>
    <w:p w:rsidR="00AB0E57" w:rsidRDefault="00AB0E57" w:rsidP="00AB0E57">
      <w:pPr>
        <w:jc w:val="both"/>
        <w:rPr>
          <w:color w:val="303030"/>
        </w:rPr>
      </w:pPr>
    </w:p>
    <w:p w:rsidR="00AB0E57" w:rsidRPr="005072D7" w:rsidRDefault="00AB0E57" w:rsidP="00AB0E57">
      <w:pPr>
        <w:autoSpaceDE w:val="0"/>
        <w:autoSpaceDN w:val="0"/>
        <w:adjustRightInd w:val="0"/>
        <w:rPr>
          <w:sz w:val="24"/>
          <w:szCs w:val="24"/>
        </w:rPr>
      </w:pPr>
      <w:r w:rsidRPr="005072D7">
        <w:rPr>
          <w:sz w:val="24"/>
          <w:szCs w:val="24"/>
        </w:rPr>
        <w:t>O udzielenie zamówienia mogą ubiegać się wykonawcy, którzy, spełniają warunki określone w art. 22 ust. 1 pkt</w:t>
      </w:r>
      <w:r w:rsidR="00B52E78">
        <w:rPr>
          <w:sz w:val="24"/>
          <w:szCs w:val="24"/>
        </w:rPr>
        <w:t>.</w:t>
      </w:r>
      <w:r w:rsidRPr="005072D7">
        <w:rPr>
          <w:sz w:val="24"/>
          <w:szCs w:val="24"/>
        </w:rPr>
        <w:t xml:space="preserve"> 1 – 4 ustawy Prawo zamówień publicznych, a mianowicie:</w:t>
      </w:r>
    </w:p>
    <w:p w:rsidR="00AB0E57" w:rsidRPr="005072D7" w:rsidRDefault="00AB0E57" w:rsidP="0023026F">
      <w:pPr>
        <w:numPr>
          <w:ilvl w:val="0"/>
          <w:numId w:val="9"/>
        </w:numPr>
        <w:autoSpaceDE w:val="0"/>
        <w:autoSpaceDN w:val="0"/>
        <w:adjustRightInd w:val="0"/>
        <w:rPr>
          <w:sz w:val="24"/>
          <w:szCs w:val="24"/>
        </w:rPr>
      </w:pPr>
    </w:p>
    <w:p w:rsidR="00AB0E57" w:rsidRPr="005072D7" w:rsidRDefault="00AB0E57" w:rsidP="0023026F">
      <w:pPr>
        <w:numPr>
          <w:ilvl w:val="1"/>
          <w:numId w:val="9"/>
        </w:numPr>
        <w:tabs>
          <w:tab w:val="num" w:pos="900"/>
        </w:tabs>
        <w:autoSpaceDE w:val="0"/>
        <w:autoSpaceDN w:val="0"/>
        <w:adjustRightInd w:val="0"/>
        <w:jc w:val="both"/>
        <w:rPr>
          <w:sz w:val="24"/>
          <w:szCs w:val="24"/>
        </w:rPr>
      </w:pPr>
      <w:r w:rsidRPr="005072D7">
        <w:rPr>
          <w:sz w:val="24"/>
          <w:szCs w:val="24"/>
        </w:rPr>
        <w:t>posiadają uprawnienia do wykonywania określonej działalności lub czynności, jeżeli ustawy nakładają obowiązek posiadania takich uprawnień;</w:t>
      </w:r>
    </w:p>
    <w:p w:rsidR="00AB0E57" w:rsidRPr="005072D7" w:rsidRDefault="00AB0E57" w:rsidP="0023026F">
      <w:pPr>
        <w:numPr>
          <w:ilvl w:val="1"/>
          <w:numId w:val="9"/>
        </w:numPr>
        <w:tabs>
          <w:tab w:val="num" w:pos="900"/>
        </w:tabs>
        <w:autoSpaceDE w:val="0"/>
        <w:autoSpaceDN w:val="0"/>
        <w:adjustRightInd w:val="0"/>
        <w:jc w:val="both"/>
        <w:rPr>
          <w:sz w:val="24"/>
          <w:szCs w:val="24"/>
        </w:rPr>
      </w:pPr>
      <w:r w:rsidRPr="005072D7">
        <w:rPr>
          <w:sz w:val="24"/>
          <w:szCs w:val="24"/>
        </w:rPr>
        <w:t>posiadają niezbędną wiedze i doświadczenie oraz dysponują potencjałem technicznymi osobami zdolnymi do wykonania zamówienia;</w:t>
      </w:r>
    </w:p>
    <w:p w:rsidR="00AB0E57" w:rsidRPr="005072D7" w:rsidRDefault="00AB0E57" w:rsidP="0023026F">
      <w:pPr>
        <w:numPr>
          <w:ilvl w:val="1"/>
          <w:numId w:val="9"/>
        </w:numPr>
        <w:tabs>
          <w:tab w:val="num" w:pos="900"/>
        </w:tabs>
        <w:autoSpaceDE w:val="0"/>
        <w:autoSpaceDN w:val="0"/>
        <w:adjustRightInd w:val="0"/>
        <w:jc w:val="both"/>
        <w:rPr>
          <w:sz w:val="24"/>
          <w:szCs w:val="24"/>
        </w:rPr>
      </w:pPr>
      <w:r w:rsidRPr="005072D7">
        <w:rPr>
          <w:sz w:val="24"/>
          <w:szCs w:val="24"/>
        </w:rPr>
        <w:t>znajdują się w sytuacji ekonomicznej i finansowej zapewniającej wykonanie zamówienia;</w:t>
      </w:r>
    </w:p>
    <w:p w:rsidR="00AB0E57" w:rsidRPr="005072D7" w:rsidRDefault="00AB0E57" w:rsidP="0023026F">
      <w:pPr>
        <w:numPr>
          <w:ilvl w:val="1"/>
          <w:numId w:val="9"/>
        </w:numPr>
        <w:tabs>
          <w:tab w:val="num" w:pos="900"/>
        </w:tabs>
        <w:autoSpaceDE w:val="0"/>
        <w:autoSpaceDN w:val="0"/>
        <w:adjustRightInd w:val="0"/>
        <w:jc w:val="both"/>
        <w:rPr>
          <w:sz w:val="24"/>
          <w:szCs w:val="24"/>
        </w:rPr>
      </w:pPr>
      <w:r w:rsidRPr="005072D7">
        <w:rPr>
          <w:sz w:val="24"/>
          <w:szCs w:val="24"/>
        </w:rPr>
        <w:t>nie podlegają wykluczeniu z postępowania o udzielenie zamówienia na podstawie art. 24 ust. 1 i 2 ustawy Prawo zamówień publicznych.</w:t>
      </w:r>
    </w:p>
    <w:p w:rsidR="00AB0E57" w:rsidRPr="005072D7" w:rsidRDefault="00AB0E57" w:rsidP="00344B69">
      <w:pPr>
        <w:pStyle w:val="Tekstpodstawowywcity"/>
        <w:tabs>
          <w:tab w:val="left" w:pos="1080"/>
        </w:tabs>
        <w:spacing w:beforeLines="20" w:afterLines="20"/>
        <w:rPr>
          <w:sz w:val="24"/>
          <w:szCs w:val="24"/>
        </w:rPr>
      </w:pPr>
    </w:p>
    <w:p w:rsidR="00AB0E57" w:rsidRPr="005072D7" w:rsidRDefault="00AB0E57" w:rsidP="00344B69">
      <w:pPr>
        <w:pStyle w:val="Tekstpodstawowywcity"/>
        <w:numPr>
          <w:ilvl w:val="0"/>
          <w:numId w:val="9"/>
        </w:numPr>
        <w:tabs>
          <w:tab w:val="left" w:pos="1080"/>
        </w:tabs>
        <w:suppressAutoHyphens/>
        <w:spacing w:beforeLines="20" w:afterLines="20"/>
        <w:jc w:val="both"/>
        <w:rPr>
          <w:sz w:val="24"/>
          <w:szCs w:val="24"/>
        </w:rPr>
      </w:pPr>
      <w:r w:rsidRPr="005072D7">
        <w:rPr>
          <w:sz w:val="24"/>
          <w:szCs w:val="24"/>
        </w:rPr>
        <w:t>Spełnią wymagania określone w niniejszej specyfikacji istotnych warunków zamówienia.</w:t>
      </w:r>
    </w:p>
    <w:p w:rsidR="00AB0E57" w:rsidRPr="005072D7" w:rsidRDefault="00AB0E57" w:rsidP="00344B69">
      <w:pPr>
        <w:pStyle w:val="Tekstpodstawowywcity"/>
        <w:tabs>
          <w:tab w:val="left" w:pos="1080"/>
        </w:tabs>
        <w:spacing w:beforeLines="20" w:afterLines="20"/>
        <w:ind w:left="360"/>
        <w:rPr>
          <w:sz w:val="24"/>
          <w:szCs w:val="24"/>
        </w:rPr>
      </w:pPr>
    </w:p>
    <w:p w:rsidR="00AB0E57" w:rsidRPr="005072D7" w:rsidRDefault="00AB0E57" w:rsidP="00344B69">
      <w:pPr>
        <w:pStyle w:val="Tekstpodstawowywcity"/>
        <w:tabs>
          <w:tab w:val="left" w:pos="1080"/>
        </w:tabs>
        <w:spacing w:beforeLines="20" w:afterLines="20"/>
        <w:jc w:val="both"/>
        <w:rPr>
          <w:sz w:val="24"/>
          <w:szCs w:val="24"/>
        </w:rPr>
      </w:pPr>
      <w:r w:rsidRPr="005072D7">
        <w:rPr>
          <w:b/>
          <w:sz w:val="24"/>
          <w:szCs w:val="24"/>
        </w:rPr>
        <w:t>Ocena spełnienia ww. warunków dokonana zostanie zgodnie z formułą „spełnia/nie spełnia”,</w:t>
      </w:r>
      <w:r w:rsidRPr="005072D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5072D7" w:rsidRDefault="00AB0E57" w:rsidP="00344B69">
      <w:pPr>
        <w:pStyle w:val="Tekstpodstawowywcity"/>
        <w:tabs>
          <w:tab w:val="left" w:pos="1080"/>
        </w:tabs>
        <w:spacing w:beforeLines="20" w:afterLines="20"/>
        <w:jc w:val="both"/>
        <w:rPr>
          <w:sz w:val="24"/>
          <w:szCs w:val="24"/>
          <w:u w:val="single"/>
        </w:rPr>
      </w:pPr>
      <w:r w:rsidRPr="005072D7">
        <w:rPr>
          <w:sz w:val="24"/>
          <w:szCs w:val="24"/>
          <w:u w:val="single"/>
        </w:rPr>
        <w:lastRenderedPageBreak/>
        <w:t>Niespełnienie któregokolwiek z warunków udziału w postępowaniu, o których mowa w pkt V niniejszej specyfikacji spowoduje wykluczenie Wykonawcy.</w:t>
      </w:r>
    </w:p>
    <w:p w:rsidR="00AB0E57" w:rsidRPr="005072D7" w:rsidRDefault="00AB0E57" w:rsidP="00344B69">
      <w:pPr>
        <w:pStyle w:val="Tekstpodstawowywcity"/>
        <w:tabs>
          <w:tab w:val="left" w:pos="1080"/>
        </w:tabs>
        <w:spacing w:beforeLines="20" w:afterLines="20"/>
        <w:rPr>
          <w:sz w:val="24"/>
          <w:szCs w:val="24"/>
        </w:rPr>
      </w:pPr>
    </w:p>
    <w:p w:rsidR="00AB0E57" w:rsidRPr="005072D7" w:rsidRDefault="00AB0E57" w:rsidP="00344B69">
      <w:pPr>
        <w:pStyle w:val="Tekstpodstawowywcity"/>
        <w:tabs>
          <w:tab w:val="left" w:pos="1080"/>
        </w:tabs>
        <w:spacing w:beforeLines="20" w:afterLines="20"/>
        <w:rPr>
          <w:sz w:val="24"/>
          <w:szCs w:val="24"/>
          <w:u w:val="single"/>
        </w:rPr>
      </w:pPr>
      <w:r w:rsidRPr="005072D7">
        <w:rPr>
          <w:b/>
          <w:bCs/>
          <w:sz w:val="24"/>
          <w:szCs w:val="24"/>
          <w:u w:val="single"/>
        </w:rPr>
        <w:t>W przypadku składania oferty przez podmioty występujące wspólnie:</w:t>
      </w:r>
    </w:p>
    <w:p w:rsidR="00AB0E57" w:rsidRPr="005072D7" w:rsidRDefault="00AB0E57" w:rsidP="00344B69">
      <w:pPr>
        <w:numPr>
          <w:ilvl w:val="0"/>
          <w:numId w:val="2"/>
        </w:numPr>
        <w:tabs>
          <w:tab w:val="num" w:pos="2160"/>
        </w:tabs>
        <w:spacing w:beforeLines="20" w:afterLines="20"/>
        <w:jc w:val="both"/>
        <w:rPr>
          <w:sz w:val="24"/>
          <w:szCs w:val="24"/>
        </w:rPr>
      </w:pPr>
      <w:r w:rsidRPr="005072D7">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AB0E57" w:rsidRPr="005072D7" w:rsidRDefault="00AB0E57" w:rsidP="00344B69">
      <w:pPr>
        <w:numPr>
          <w:ilvl w:val="0"/>
          <w:numId w:val="2"/>
        </w:numPr>
        <w:tabs>
          <w:tab w:val="num" w:pos="2160"/>
        </w:tabs>
        <w:spacing w:beforeLines="20" w:afterLines="20"/>
        <w:jc w:val="both"/>
        <w:rPr>
          <w:sz w:val="24"/>
          <w:szCs w:val="24"/>
        </w:rPr>
      </w:pPr>
      <w:r w:rsidRPr="005072D7">
        <w:rPr>
          <w:sz w:val="24"/>
          <w:szCs w:val="24"/>
        </w:rPr>
        <w:t>W odniesieniu do warunku niezbędnej wiedzy, doświadczenia oraz potencjału kadrowego i technicznego oraz sytuacji ekonomicznej i finansowej o których mowa w podpunkcie 1 niniejszego punktu – muszą wykazać, że wspólnie spełniają wymagane warunki.</w:t>
      </w:r>
    </w:p>
    <w:p w:rsidR="00AB0E57" w:rsidRPr="005072D7" w:rsidRDefault="00AB0E57" w:rsidP="00344B69">
      <w:pPr>
        <w:numPr>
          <w:ilvl w:val="0"/>
          <w:numId w:val="2"/>
        </w:numPr>
        <w:tabs>
          <w:tab w:val="num" w:pos="2160"/>
        </w:tabs>
        <w:spacing w:beforeLines="20" w:afterLines="20"/>
        <w:jc w:val="both"/>
        <w:rPr>
          <w:sz w:val="24"/>
          <w:szCs w:val="24"/>
        </w:rPr>
      </w:pPr>
      <w:r w:rsidRPr="005072D7">
        <w:rPr>
          <w:sz w:val="24"/>
          <w:szCs w:val="24"/>
        </w:rPr>
        <w:t>Oferta musi być podpisana w taki sposób, by prawnie zobowiązywała wszystkich Wykonawców występujących wspólnie.</w:t>
      </w:r>
    </w:p>
    <w:p w:rsidR="00AB0E57" w:rsidRPr="005072D7" w:rsidRDefault="00AB0E57" w:rsidP="00344B69">
      <w:pPr>
        <w:numPr>
          <w:ilvl w:val="0"/>
          <w:numId w:val="2"/>
        </w:numPr>
        <w:tabs>
          <w:tab w:val="num" w:pos="2160"/>
        </w:tabs>
        <w:spacing w:beforeLines="20" w:afterLines="20"/>
        <w:jc w:val="both"/>
        <w:rPr>
          <w:sz w:val="24"/>
          <w:szCs w:val="24"/>
        </w:rPr>
      </w:pPr>
      <w:r w:rsidRPr="005072D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AB0E57" w:rsidRPr="005072D7" w:rsidRDefault="00AB0E57" w:rsidP="00344B69">
      <w:pPr>
        <w:numPr>
          <w:ilvl w:val="0"/>
          <w:numId w:val="2"/>
        </w:numPr>
        <w:tabs>
          <w:tab w:val="num" w:pos="2160"/>
        </w:tabs>
        <w:spacing w:beforeLines="20" w:afterLines="20"/>
        <w:jc w:val="both"/>
        <w:rPr>
          <w:sz w:val="24"/>
          <w:szCs w:val="24"/>
        </w:rPr>
      </w:pPr>
      <w:r w:rsidRPr="005072D7">
        <w:rPr>
          <w:bCs/>
          <w:sz w:val="24"/>
          <w:szCs w:val="24"/>
        </w:rPr>
        <w:t>Wypełniając formularz ofertowy, jak również inne dokumenty powołujące się na Wykonawcę:  w miejscu np. „nazwa i adres Wykonawcy” należy wpisać dane dotyczące wszystkich PODMIOTÓW występujących wspólnie, a nie tylko pełnomocnika.</w:t>
      </w:r>
    </w:p>
    <w:p w:rsidR="00AB0E57" w:rsidRPr="005072D7" w:rsidRDefault="00AB0E57" w:rsidP="00344B69">
      <w:pPr>
        <w:numPr>
          <w:ilvl w:val="0"/>
          <w:numId w:val="2"/>
        </w:numPr>
        <w:tabs>
          <w:tab w:val="num" w:pos="2160"/>
        </w:tabs>
        <w:spacing w:beforeLines="20" w:afterLines="20"/>
        <w:jc w:val="both"/>
        <w:rPr>
          <w:sz w:val="24"/>
          <w:szCs w:val="24"/>
        </w:rPr>
      </w:pPr>
      <w:r w:rsidRPr="005072D7">
        <w:rPr>
          <w:sz w:val="24"/>
          <w:szCs w:val="24"/>
        </w:rPr>
        <w:t>Wykonawcy występujący wspólnie, których oferta została wybrana zobowiązani są przed zawarciem umowy, do przedstawienia Zamawiającemu umowy regulującej ich współpracę.</w:t>
      </w:r>
    </w:p>
    <w:p w:rsidR="00AB0E57" w:rsidRPr="005072D7" w:rsidRDefault="00AB0E57" w:rsidP="00AB0E57">
      <w:pPr>
        <w:tabs>
          <w:tab w:val="left" w:pos="1440"/>
        </w:tabs>
        <w:spacing w:before="20" w:after="20"/>
        <w:ind w:left="720" w:hanging="720"/>
        <w:jc w:val="both"/>
        <w:rPr>
          <w:i/>
          <w:sz w:val="24"/>
          <w:szCs w:val="24"/>
          <w:u w:val="single"/>
        </w:rPr>
      </w:pPr>
    </w:p>
    <w:p w:rsidR="00AB0E57" w:rsidRPr="003505BE" w:rsidRDefault="00AB0E57" w:rsidP="00AB0E57">
      <w:pPr>
        <w:numPr>
          <w:ilvl w:val="0"/>
          <w:numId w:val="1"/>
        </w:numPr>
        <w:jc w:val="both"/>
        <w:rPr>
          <w:b/>
          <w:sz w:val="28"/>
          <w:szCs w:val="28"/>
        </w:rPr>
      </w:pPr>
      <w:r>
        <w:rPr>
          <w:rFonts w:ascii="Times-Roman" w:hAnsi="Times-Roman" w:cs="Times-Roman"/>
          <w:b/>
          <w:sz w:val="28"/>
          <w:szCs w:val="28"/>
        </w:rPr>
        <w:t>W</w:t>
      </w:r>
      <w:r w:rsidRPr="00A700CE">
        <w:rPr>
          <w:rFonts w:ascii="Times-Roman" w:hAnsi="Times-Roman" w:cs="Times-Roman"/>
          <w:b/>
          <w:sz w:val="28"/>
          <w:szCs w:val="28"/>
        </w:rPr>
        <w:t xml:space="preserve">ykaz </w:t>
      </w:r>
      <w:r w:rsidRPr="00A700CE">
        <w:rPr>
          <w:rFonts w:ascii="Times-Bold" w:hAnsi="Times-Bold" w:cs="Times-Bold"/>
          <w:b/>
          <w:bCs/>
          <w:sz w:val="28"/>
          <w:szCs w:val="28"/>
        </w:rPr>
        <w:t>o</w:t>
      </w:r>
      <w:r w:rsidRPr="00A700CE">
        <w:rPr>
          <w:rFonts w:ascii="TTE1A81D40t00" w:hAnsi="TTE1A81D40t00" w:cs="TTE1A81D40t00"/>
          <w:b/>
          <w:sz w:val="28"/>
          <w:szCs w:val="28"/>
        </w:rPr>
        <w:t>ś</w:t>
      </w:r>
      <w:r w:rsidRPr="00A700CE">
        <w:rPr>
          <w:rFonts w:ascii="Times-Bold" w:hAnsi="Times-Bold" w:cs="Times-Bold"/>
          <w:b/>
          <w:bCs/>
          <w:sz w:val="28"/>
          <w:szCs w:val="28"/>
        </w:rPr>
        <w:t>wiadcze</w:t>
      </w:r>
      <w:r w:rsidRPr="00A700CE">
        <w:rPr>
          <w:rFonts w:ascii="TTE1A81D40t00" w:hAnsi="TTE1A81D40t00" w:cs="TTE1A81D40t00"/>
          <w:b/>
          <w:sz w:val="28"/>
          <w:szCs w:val="28"/>
        </w:rPr>
        <w:t xml:space="preserve">ń </w:t>
      </w:r>
      <w:r w:rsidRPr="00A700CE">
        <w:rPr>
          <w:rFonts w:ascii="Times-Bold" w:hAnsi="Times-Bold" w:cs="Times-Bold"/>
          <w:b/>
          <w:bCs/>
          <w:sz w:val="28"/>
          <w:szCs w:val="28"/>
        </w:rPr>
        <w:t xml:space="preserve">lub dokumentów, </w:t>
      </w:r>
      <w:r w:rsidRPr="00A700CE">
        <w:rPr>
          <w:rFonts w:ascii="Times-Roman" w:hAnsi="Times-Roman" w:cs="Times-Roman"/>
          <w:b/>
          <w:sz w:val="28"/>
          <w:szCs w:val="28"/>
        </w:rPr>
        <w:t>jakie maj</w:t>
      </w:r>
      <w:r w:rsidRPr="00A700CE">
        <w:rPr>
          <w:rFonts w:ascii="TTE1A81DC0t00" w:hAnsi="TTE1A81DC0t00" w:cs="TTE1A81DC0t00"/>
          <w:b/>
          <w:sz w:val="28"/>
          <w:szCs w:val="28"/>
        </w:rPr>
        <w:t xml:space="preserve">a </w:t>
      </w:r>
      <w:r w:rsidRPr="00A700CE">
        <w:rPr>
          <w:rFonts w:ascii="Times-Roman" w:hAnsi="Times-Roman" w:cs="Times-Roman"/>
          <w:b/>
          <w:sz w:val="28"/>
          <w:szCs w:val="28"/>
        </w:rPr>
        <w:t>dostarczy</w:t>
      </w:r>
      <w:r w:rsidRPr="00A700CE">
        <w:rPr>
          <w:rFonts w:ascii="TTE1A81DC0t00" w:hAnsi="TTE1A81DC0t00" w:cs="TTE1A81DC0t00"/>
          <w:b/>
          <w:sz w:val="28"/>
          <w:szCs w:val="28"/>
        </w:rPr>
        <w:t xml:space="preserve">ć </w:t>
      </w:r>
      <w:r w:rsidRPr="00A700CE">
        <w:rPr>
          <w:rFonts w:ascii="Times-Roman" w:hAnsi="Times-Roman" w:cs="Times-Roman"/>
          <w:b/>
          <w:sz w:val="28"/>
          <w:szCs w:val="28"/>
        </w:rPr>
        <w:t>wykonawcy w celu</w:t>
      </w:r>
      <w:r>
        <w:rPr>
          <w:rFonts w:ascii="Times-Roman" w:hAnsi="Times-Roman" w:cs="Times-Roman"/>
          <w:b/>
          <w:sz w:val="28"/>
          <w:szCs w:val="28"/>
        </w:rPr>
        <w:t xml:space="preserve"> </w:t>
      </w:r>
      <w:r w:rsidRPr="00A700CE">
        <w:rPr>
          <w:rFonts w:ascii="Times-Roman" w:hAnsi="Times-Roman" w:cs="Times-Roman"/>
          <w:b/>
          <w:sz w:val="28"/>
          <w:szCs w:val="28"/>
        </w:rPr>
        <w:t>potwierdzenia spełniania warunków udziału w post</w:t>
      </w:r>
      <w:r w:rsidRPr="00A700CE">
        <w:rPr>
          <w:rFonts w:ascii="TTE1A81DC0t00" w:hAnsi="TTE1A81DC0t00" w:cs="TTE1A81DC0t00"/>
          <w:b/>
          <w:sz w:val="28"/>
          <w:szCs w:val="28"/>
        </w:rPr>
        <w:t>ę</w:t>
      </w:r>
      <w:r w:rsidRPr="00A700CE">
        <w:rPr>
          <w:rFonts w:ascii="Times-Roman" w:hAnsi="Times-Roman" w:cs="Times-Roman"/>
          <w:b/>
          <w:sz w:val="28"/>
          <w:szCs w:val="28"/>
        </w:rPr>
        <w:t>powaniu</w:t>
      </w:r>
    </w:p>
    <w:p w:rsidR="00681DBC" w:rsidRDefault="00681DBC" w:rsidP="00681DBC">
      <w:pPr>
        <w:pStyle w:val="Tekstpodstawowywcity"/>
        <w:tabs>
          <w:tab w:val="left" w:pos="1108"/>
        </w:tabs>
        <w:jc w:val="both"/>
        <w:rPr>
          <w:bCs/>
          <w:sz w:val="24"/>
          <w:szCs w:val="24"/>
        </w:rPr>
      </w:pPr>
    </w:p>
    <w:p w:rsidR="00681DBC" w:rsidRPr="001B5468" w:rsidRDefault="00681DBC" w:rsidP="00681DBC">
      <w:pPr>
        <w:pStyle w:val="Tekstpodstawowywcity"/>
        <w:tabs>
          <w:tab w:val="left" w:pos="1108"/>
        </w:tabs>
        <w:jc w:val="both"/>
        <w:rPr>
          <w:bCs/>
          <w:sz w:val="24"/>
          <w:szCs w:val="24"/>
        </w:rPr>
      </w:pPr>
      <w:r w:rsidRPr="001B5468">
        <w:rPr>
          <w:bCs/>
          <w:sz w:val="24"/>
          <w:szCs w:val="24"/>
        </w:rPr>
        <w:t xml:space="preserve">Na podstawie art. 25 ustawy Prawo zamówień publicznych w zw. z przepisami Rozporządzenia Prezesa Rady Ministrów z dnia 19 maja 2006 r. </w:t>
      </w:r>
      <w:r w:rsidRPr="00123780">
        <w:rPr>
          <w:bCs/>
          <w:i/>
          <w:sz w:val="24"/>
          <w:szCs w:val="24"/>
        </w:rPr>
        <w:t>w sprawie dokumentów, jakich może żądać od wykonawcy, oraz form, w jakich te dokumenty mogą być składane</w:t>
      </w:r>
      <w:r w:rsidRPr="001B5468">
        <w:rPr>
          <w:bCs/>
          <w:sz w:val="24"/>
          <w:szCs w:val="24"/>
        </w:rPr>
        <w:t xml:space="preserve"> </w:t>
      </w:r>
      <w:r>
        <w:rPr>
          <w:bCs/>
          <w:sz w:val="24"/>
          <w:szCs w:val="24"/>
        </w:rPr>
        <w:t xml:space="preserve">     </w:t>
      </w:r>
      <w:r w:rsidRPr="001B5468">
        <w:rPr>
          <w:bCs/>
          <w:sz w:val="24"/>
          <w:szCs w:val="24"/>
        </w:rPr>
        <w:t>(Dz. U. z 2006 r. Nr 87, poz. 605) oraz innych obowiązujących przepisów prawa Zamawiający wymaga by:</w:t>
      </w:r>
    </w:p>
    <w:p w:rsidR="00681DBC" w:rsidRPr="001B5468" w:rsidRDefault="00681DBC" w:rsidP="00681DBC">
      <w:pPr>
        <w:pStyle w:val="Tekstpodstawowywcity"/>
        <w:tabs>
          <w:tab w:val="left" w:pos="1108"/>
        </w:tabs>
        <w:ind w:left="360"/>
        <w:jc w:val="both"/>
        <w:rPr>
          <w:bCs/>
          <w:i/>
          <w:sz w:val="24"/>
          <w:szCs w:val="24"/>
        </w:rPr>
      </w:pPr>
      <w:r w:rsidRPr="001B5468">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w:t>
      </w:r>
      <w:r w:rsidRPr="00A95071">
        <w:rPr>
          <w:b/>
          <w:bCs/>
          <w:sz w:val="24"/>
          <w:szCs w:val="24"/>
        </w:rPr>
        <w:t>załącznik nr 3</w:t>
      </w:r>
      <w:r>
        <w:rPr>
          <w:bCs/>
          <w:sz w:val="24"/>
          <w:szCs w:val="24"/>
        </w:rPr>
        <w:t xml:space="preserve"> </w:t>
      </w:r>
      <w:r w:rsidRPr="001B5468">
        <w:rPr>
          <w:bCs/>
          <w:sz w:val="24"/>
          <w:szCs w:val="24"/>
        </w:rPr>
        <w:t xml:space="preserve">do specyfikacji. </w:t>
      </w:r>
    </w:p>
    <w:p w:rsidR="00681DBC" w:rsidRPr="00123780" w:rsidRDefault="00681DBC" w:rsidP="00681DBC">
      <w:pPr>
        <w:pStyle w:val="Tekstpodstawowywcity"/>
        <w:numPr>
          <w:ilvl w:val="0"/>
          <w:numId w:val="35"/>
        </w:numPr>
        <w:tabs>
          <w:tab w:val="clear" w:pos="720"/>
          <w:tab w:val="num" w:pos="360"/>
          <w:tab w:val="left" w:pos="1108"/>
        </w:tabs>
        <w:suppressAutoHyphens/>
        <w:spacing w:after="0"/>
        <w:ind w:left="360"/>
        <w:jc w:val="both"/>
        <w:rPr>
          <w:b/>
          <w:sz w:val="24"/>
          <w:szCs w:val="24"/>
        </w:rPr>
      </w:pPr>
      <w:r w:rsidRPr="00123780">
        <w:rPr>
          <w:b/>
          <w:bCs/>
          <w:i/>
          <w:sz w:val="24"/>
          <w:szCs w:val="24"/>
        </w:rPr>
        <w:t>W celu potwierdzenia, posiadania uprawnienia do wykonywania określonej działalności lub czynności oraz nie podlega wykluczeniu na podstawie</w:t>
      </w:r>
      <w:r>
        <w:rPr>
          <w:b/>
          <w:bCs/>
          <w:i/>
          <w:sz w:val="24"/>
          <w:szCs w:val="24"/>
        </w:rPr>
        <w:t xml:space="preserve"> </w:t>
      </w:r>
      <w:r w:rsidRPr="00123780">
        <w:rPr>
          <w:b/>
          <w:bCs/>
          <w:i/>
          <w:sz w:val="24"/>
          <w:szCs w:val="24"/>
        </w:rPr>
        <w:t>art. 24 us</w:t>
      </w:r>
      <w:r>
        <w:rPr>
          <w:b/>
          <w:bCs/>
          <w:i/>
          <w:sz w:val="24"/>
          <w:szCs w:val="24"/>
        </w:rPr>
        <w:t xml:space="preserve">tawy z dnia 29 stycznia 2004 r. Prawo zamówień publicznych, </w:t>
      </w:r>
      <w:r w:rsidRPr="00123780">
        <w:rPr>
          <w:b/>
          <w:bCs/>
          <w:i/>
          <w:sz w:val="24"/>
          <w:szCs w:val="24"/>
        </w:rPr>
        <w:t>Wykonawca ubiegający się o zamówienie publiczne musi umieścić w ofercie niżej wymienione dokumenty</w:t>
      </w:r>
      <w:r w:rsidRPr="00123780">
        <w:rPr>
          <w:b/>
          <w:bCs/>
          <w:sz w:val="24"/>
          <w:szCs w:val="24"/>
        </w:rPr>
        <w:t>:</w:t>
      </w:r>
    </w:p>
    <w:p w:rsidR="00681DBC" w:rsidRPr="001B5468" w:rsidRDefault="00681DBC" w:rsidP="00681DBC">
      <w:pPr>
        <w:pStyle w:val="Tekstpodstawowywcity"/>
        <w:tabs>
          <w:tab w:val="left" w:pos="1108"/>
        </w:tabs>
        <w:rPr>
          <w:b/>
          <w:sz w:val="24"/>
          <w:szCs w:val="24"/>
        </w:rPr>
      </w:pPr>
    </w:p>
    <w:p w:rsidR="00681DBC" w:rsidRPr="00765AC6" w:rsidRDefault="00681DBC" w:rsidP="00681DBC">
      <w:pPr>
        <w:pStyle w:val="Standard"/>
        <w:numPr>
          <w:ilvl w:val="1"/>
          <w:numId w:val="35"/>
        </w:numPr>
        <w:tabs>
          <w:tab w:val="num" w:pos="180"/>
        </w:tabs>
        <w:jc w:val="both"/>
        <w:rPr>
          <w:sz w:val="22"/>
          <w:szCs w:val="22"/>
        </w:rPr>
      </w:pPr>
      <w:r w:rsidRPr="001B5468">
        <w:rPr>
          <w:bCs/>
          <w:sz w:val="22"/>
          <w:szCs w:val="22"/>
        </w:rPr>
        <w:t xml:space="preserve">Aktualny odpis z właściwego rejestru albo aktualne zaświadczenie o wpisie do ewidencji działalności gospodarczej, jeżeli odrębne przepisy wymagają wpisu do rejestru lub zgłoszenia do ewidencji działalności gospodarczej </w:t>
      </w:r>
      <w:r w:rsidRPr="00123780">
        <w:rPr>
          <w:bCs/>
          <w:i/>
          <w:sz w:val="22"/>
          <w:szCs w:val="22"/>
        </w:rPr>
        <w:t xml:space="preserve">(wystawiony nie wcześniej </w:t>
      </w:r>
      <w:r w:rsidRPr="00123780">
        <w:rPr>
          <w:b/>
          <w:bCs/>
          <w:i/>
          <w:sz w:val="22"/>
          <w:szCs w:val="22"/>
        </w:rPr>
        <w:t>niż 6 miesięcy</w:t>
      </w:r>
      <w:r w:rsidRPr="00123780">
        <w:rPr>
          <w:bCs/>
          <w:i/>
          <w:sz w:val="22"/>
          <w:szCs w:val="22"/>
        </w:rPr>
        <w:t xml:space="preserve"> przed upływem terminu składania ofert</w:t>
      </w:r>
      <w:r w:rsidRPr="001B5468">
        <w:rPr>
          <w:bCs/>
          <w:sz w:val="22"/>
          <w:szCs w:val="22"/>
        </w:rPr>
        <w:t>).</w:t>
      </w:r>
    </w:p>
    <w:p w:rsidR="00681DBC" w:rsidRDefault="00681DBC" w:rsidP="00681DBC">
      <w:pPr>
        <w:pStyle w:val="Standard"/>
        <w:tabs>
          <w:tab w:val="num" w:pos="720"/>
        </w:tabs>
        <w:ind w:left="180"/>
        <w:jc w:val="both"/>
        <w:rPr>
          <w:szCs w:val="24"/>
        </w:rPr>
      </w:pPr>
      <w:r>
        <w:rPr>
          <w:szCs w:val="24"/>
        </w:rPr>
        <w:tab/>
      </w:r>
      <w:r w:rsidRPr="00FC1FD6">
        <w:rPr>
          <w:szCs w:val="24"/>
        </w:rPr>
        <w:t xml:space="preserve">W przypadku wykonawcy będącego spółką cywilną wymagane jest załączenie do oferty: </w:t>
      </w:r>
    </w:p>
    <w:p w:rsidR="00681DBC" w:rsidRPr="00765AC6" w:rsidRDefault="00681DBC" w:rsidP="00681DBC">
      <w:pPr>
        <w:pStyle w:val="Standard"/>
        <w:numPr>
          <w:ilvl w:val="0"/>
          <w:numId w:val="36"/>
        </w:numPr>
        <w:tabs>
          <w:tab w:val="num" w:pos="720"/>
        </w:tabs>
        <w:jc w:val="both"/>
        <w:rPr>
          <w:sz w:val="22"/>
          <w:szCs w:val="22"/>
        </w:rPr>
      </w:pPr>
      <w:r>
        <w:rPr>
          <w:szCs w:val="24"/>
        </w:rPr>
        <w:t xml:space="preserve"> </w:t>
      </w:r>
      <w:r w:rsidRPr="00FC1FD6">
        <w:rPr>
          <w:szCs w:val="24"/>
        </w:rPr>
        <w:t xml:space="preserve">zaświadczenia o wpisie do ewidencji działalności gospodarczej każdego wspólników; </w:t>
      </w:r>
    </w:p>
    <w:p w:rsidR="00681DBC" w:rsidRPr="002D6D51" w:rsidRDefault="00681DBC" w:rsidP="00681DBC">
      <w:pPr>
        <w:pStyle w:val="Standard"/>
        <w:tabs>
          <w:tab w:val="num" w:pos="720"/>
        </w:tabs>
        <w:ind w:left="540"/>
        <w:jc w:val="both"/>
        <w:rPr>
          <w:sz w:val="22"/>
          <w:szCs w:val="22"/>
        </w:rPr>
      </w:pPr>
      <w:r w:rsidRPr="00FC1FD6">
        <w:rPr>
          <w:szCs w:val="24"/>
        </w:rPr>
        <w:t xml:space="preserve">b) pełnomocnictwa wspólników do występowania w imieniu spółki lub złożenia dokumentów </w:t>
      </w:r>
      <w:r w:rsidRPr="00FC1FD6">
        <w:rPr>
          <w:szCs w:val="24"/>
        </w:rPr>
        <w:lastRenderedPageBreak/>
        <w:t>przetargowych podpisanych przez wszystkich wspólników, jeżeli umow</w:t>
      </w:r>
      <w:r>
        <w:rPr>
          <w:szCs w:val="24"/>
        </w:rPr>
        <w:t>a spółki nie stanowi inaczej.</w:t>
      </w:r>
    </w:p>
    <w:p w:rsidR="00681DBC" w:rsidRPr="001B5468" w:rsidRDefault="00681DBC" w:rsidP="00681DBC">
      <w:pPr>
        <w:pStyle w:val="Standard"/>
        <w:tabs>
          <w:tab w:val="num" w:pos="720"/>
        </w:tabs>
        <w:jc w:val="both"/>
        <w:rPr>
          <w:sz w:val="22"/>
          <w:szCs w:val="22"/>
        </w:rPr>
      </w:pPr>
    </w:p>
    <w:p w:rsidR="00681DBC" w:rsidRPr="001B5468" w:rsidRDefault="00681DBC" w:rsidP="00681DBC">
      <w:pPr>
        <w:pStyle w:val="Standard"/>
        <w:tabs>
          <w:tab w:val="num" w:pos="720"/>
        </w:tabs>
        <w:ind w:left="180"/>
        <w:jc w:val="both"/>
        <w:rPr>
          <w:sz w:val="22"/>
          <w:szCs w:val="22"/>
        </w:rPr>
      </w:pPr>
      <w:r w:rsidRPr="001B5468">
        <w:rPr>
          <w:bCs/>
          <w:sz w:val="22"/>
          <w:szCs w:val="22"/>
        </w:rPr>
        <w:t>Jeżeli wykonawca ma siedzibę lub miejsce Zamieszkania poza terytorium Rzeczypospolitej Polskiej zamiast dokument</w:t>
      </w:r>
      <w:r>
        <w:rPr>
          <w:bCs/>
          <w:sz w:val="22"/>
          <w:szCs w:val="22"/>
        </w:rPr>
        <w:t>ów określonych w podpunkcie 1</w:t>
      </w:r>
      <w:r w:rsidRPr="001B5468">
        <w:rPr>
          <w:bCs/>
          <w:sz w:val="22"/>
          <w:szCs w:val="22"/>
        </w:rPr>
        <w:t xml:space="preserve"> punktu </w:t>
      </w:r>
      <w:r>
        <w:rPr>
          <w:bCs/>
          <w:sz w:val="22"/>
          <w:szCs w:val="22"/>
        </w:rPr>
        <w:t xml:space="preserve">VI </w:t>
      </w:r>
      <w:r w:rsidRPr="001B5468">
        <w:rPr>
          <w:bCs/>
          <w:sz w:val="22"/>
          <w:szCs w:val="22"/>
        </w:rPr>
        <w:t xml:space="preserve">A niniejszej specyfikacji przedkłada odpowiednie dokumenty, które zostały wskazane w § 2 ust. 1 </w:t>
      </w:r>
      <w:r w:rsidRPr="001B5468">
        <w:rPr>
          <w:bCs/>
          <w:szCs w:val="24"/>
        </w:rPr>
        <w:t xml:space="preserve">Rozporządzenia Prezesa Rady Ministrów z dnia 19 maja 2006 r. </w:t>
      </w:r>
      <w:r w:rsidRPr="00123780">
        <w:rPr>
          <w:bCs/>
          <w:i/>
          <w:szCs w:val="24"/>
        </w:rPr>
        <w:t>w sprawie dokumentów, jakich może żądać od wykonawcy, oraz form, w jakich te dokumenty mogą być składane</w:t>
      </w:r>
      <w:r w:rsidRPr="001B5468">
        <w:rPr>
          <w:bCs/>
          <w:szCs w:val="24"/>
        </w:rPr>
        <w:t xml:space="preserve"> (Dz. U. z 2006 r. Nr 87, poz. 605) na zasadach określonych dyspozycją § 2 ust. 2 i 3 ww. rozporządzenia.</w:t>
      </w:r>
    </w:p>
    <w:p w:rsidR="00681DBC" w:rsidRPr="00261681" w:rsidRDefault="00681DBC" w:rsidP="00681DBC">
      <w:pPr>
        <w:pStyle w:val="Tekstpodstawowywcity"/>
        <w:tabs>
          <w:tab w:val="left" w:pos="1108"/>
        </w:tabs>
        <w:suppressAutoHyphens/>
        <w:spacing w:after="0"/>
        <w:ind w:left="0"/>
        <w:jc w:val="both"/>
        <w:rPr>
          <w:b/>
          <w:i/>
          <w:sz w:val="24"/>
          <w:szCs w:val="24"/>
        </w:rPr>
      </w:pPr>
    </w:p>
    <w:p w:rsidR="00681DBC" w:rsidRPr="00796963" w:rsidRDefault="00681DBC" w:rsidP="00681DBC">
      <w:pPr>
        <w:pStyle w:val="Tekstpodstawowywcity"/>
        <w:numPr>
          <w:ilvl w:val="0"/>
          <w:numId w:val="35"/>
        </w:numPr>
        <w:tabs>
          <w:tab w:val="clear" w:pos="720"/>
          <w:tab w:val="num" w:pos="360"/>
          <w:tab w:val="left" w:pos="1108"/>
        </w:tabs>
        <w:suppressAutoHyphens/>
        <w:spacing w:after="0"/>
        <w:ind w:left="360"/>
        <w:jc w:val="both"/>
        <w:rPr>
          <w:b/>
          <w:i/>
          <w:sz w:val="24"/>
          <w:szCs w:val="24"/>
        </w:rPr>
      </w:pPr>
      <w:r w:rsidRPr="00796963">
        <w:rPr>
          <w:b/>
          <w:i/>
          <w:sz w:val="22"/>
          <w:szCs w:val="22"/>
        </w:rPr>
        <w:t>W celu potwierdzenia, iż oferowane dostawy spełniają wymagania Zamawiającego,</w:t>
      </w:r>
      <w:r w:rsidRPr="00796963">
        <w:rPr>
          <w:b/>
          <w:bCs/>
          <w:i/>
          <w:sz w:val="22"/>
          <w:szCs w:val="22"/>
        </w:rPr>
        <w:t xml:space="preserve">, Wykonawca ubiegający się o zamówienie publiczne musi wraz z ofertą złożyć </w:t>
      </w:r>
      <w:r w:rsidRPr="005F43E8">
        <w:rPr>
          <w:b/>
          <w:bCs/>
          <w:sz w:val="22"/>
          <w:szCs w:val="22"/>
        </w:rPr>
        <w:t>odpowiednio</w:t>
      </w:r>
      <w:r>
        <w:rPr>
          <w:b/>
          <w:bCs/>
          <w:sz w:val="22"/>
          <w:szCs w:val="22"/>
        </w:rPr>
        <w:t xml:space="preserve"> -</w:t>
      </w:r>
      <w:r>
        <w:rPr>
          <w:b/>
          <w:bCs/>
          <w:i/>
          <w:sz w:val="22"/>
          <w:szCs w:val="22"/>
        </w:rPr>
        <w:t xml:space="preserve"> </w:t>
      </w:r>
      <w:r w:rsidRPr="005F143D">
        <w:rPr>
          <w:b/>
          <w:bCs/>
          <w:i/>
          <w:sz w:val="22"/>
          <w:szCs w:val="22"/>
          <w:u w:val="single"/>
        </w:rPr>
        <w:t>(jeśli dotyczy</w:t>
      </w:r>
      <w:r>
        <w:rPr>
          <w:b/>
          <w:bCs/>
          <w:i/>
          <w:sz w:val="22"/>
          <w:szCs w:val="22"/>
          <w:u w:val="single"/>
        </w:rPr>
        <w:t xml:space="preserve"> w odniesieniu do 1-3</w:t>
      </w:r>
      <w:r>
        <w:rPr>
          <w:b/>
          <w:bCs/>
          <w:i/>
          <w:sz w:val="22"/>
          <w:szCs w:val="22"/>
        </w:rPr>
        <w:t>)</w:t>
      </w:r>
      <w:r w:rsidRPr="00796963">
        <w:rPr>
          <w:bCs/>
          <w:i/>
          <w:sz w:val="22"/>
          <w:szCs w:val="22"/>
        </w:rPr>
        <w:t>:</w:t>
      </w:r>
    </w:p>
    <w:p w:rsidR="00681DBC" w:rsidRDefault="00681DBC" w:rsidP="00681DBC">
      <w:pPr>
        <w:pStyle w:val="Tekstpodstawowywcity"/>
        <w:tabs>
          <w:tab w:val="left" w:pos="1108"/>
        </w:tabs>
        <w:suppressAutoHyphens/>
        <w:spacing w:after="0"/>
        <w:ind w:left="0"/>
        <w:jc w:val="both"/>
        <w:rPr>
          <w:b/>
          <w:i/>
          <w:sz w:val="24"/>
          <w:szCs w:val="24"/>
        </w:rPr>
      </w:pPr>
    </w:p>
    <w:p w:rsidR="00681DBC" w:rsidRDefault="00681DBC" w:rsidP="00681DBC">
      <w:pPr>
        <w:numPr>
          <w:ilvl w:val="1"/>
          <w:numId w:val="16"/>
        </w:numPr>
        <w:tabs>
          <w:tab w:val="clear" w:pos="1440"/>
          <w:tab w:val="num" w:pos="900"/>
        </w:tabs>
        <w:autoSpaceDE w:val="0"/>
        <w:autoSpaceDN w:val="0"/>
        <w:adjustRightInd w:val="0"/>
        <w:ind w:left="900"/>
        <w:jc w:val="both"/>
        <w:rPr>
          <w:b/>
          <w:bCs/>
          <w:sz w:val="24"/>
          <w:szCs w:val="24"/>
        </w:rPr>
      </w:pPr>
      <w:r w:rsidRPr="0004086C">
        <w:rPr>
          <w:b/>
          <w:bCs/>
          <w:sz w:val="24"/>
          <w:szCs w:val="24"/>
        </w:rPr>
        <w:t>dla wyrobów medycznych o klasie</w:t>
      </w:r>
      <w:r>
        <w:rPr>
          <w:b/>
          <w:bCs/>
          <w:sz w:val="24"/>
          <w:szCs w:val="24"/>
        </w:rPr>
        <w:t xml:space="preserve"> ryzyka I </w:t>
      </w:r>
      <w:r w:rsidRPr="001A7BAE">
        <w:rPr>
          <w:bCs/>
          <w:sz w:val="24"/>
          <w:szCs w:val="24"/>
          <w:u w:val="single"/>
        </w:rPr>
        <w:t>z wyjątkiem wyrobów medycznyc</w:t>
      </w:r>
      <w:r>
        <w:rPr>
          <w:bCs/>
          <w:sz w:val="24"/>
          <w:szCs w:val="24"/>
          <w:u w:val="single"/>
        </w:rPr>
        <w:t xml:space="preserve">h klasy I z funkcją pomiarową, klasy I </w:t>
      </w:r>
      <w:r w:rsidRPr="001A7BAE">
        <w:rPr>
          <w:bCs/>
          <w:sz w:val="24"/>
          <w:szCs w:val="24"/>
          <w:u w:val="single"/>
        </w:rPr>
        <w:t>sterylnych</w:t>
      </w:r>
      <w:r>
        <w:rPr>
          <w:bCs/>
          <w:sz w:val="24"/>
          <w:szCs w:val="24"/>
          <w:u w:val="single"/>
        </w:rPr>
        <w:t>, sterylnych zestawów i systemów zabiegowych</w:t>
      </w:r>
      <w:r w:rsidRPr="0004086C">
        <w:rPr>
          <w:b/>
          <w:bCs/>
          <w:sz w:val="24"/>
          <w:szCs w:val="24"/>
        </w:rPr>
        <w:t>:</w:t>
      </w:r>
    </w:p>
    <w:p w:rsidR="00681DBC" w:rsidRPr="00615F8A" w:rsidRDefault="00681DBC" w:rsidP="00681DBC">
      <w:pPr>
        <w:numPr>
          <w:ilvl w:val="2"/>
          <w:numId w:val="16"/>
        </w:numPr>
        <w:tabs>
          <w:tab w:val="clear" w:pos="2340"/>
          <w:tab w:val="num" w:pos="1260"/>
        </w:tabs>
        <w:autoSpaceDE w:val="0"/>
        <w:autoSpaceDN w:val="0"/>
        <w:adjustRightInd w:val="0"/>
        <w:ind w:left="1260"/>
        <w:jc w:val="both"/>
        <w:rPr>
          <w:b/>
          <w:bCs/>
          <w:sz w:val="24"/>
          <w:szCs w:val="24"/>
        </w:rPr>
      </w:pPr>
      <w:r w:rsidRPr="0004086C">
        <w:rPr>
          <w:sz w:val="24"/>
          <w:szCs w:val="24"/>
        </w:rPr>
        <w:t xml:space="preserve">odpowiednią </w:t>
      </w:r>
      <w:r w:rsidRPr="0004086C">
        <w:rPr>
          <w:i/>
          <w:sz w:val="24"/>
          <w:szCs w:val="24"/>
        </w:rPr>
        <w:t>deklarację zgodności</w:t>
      </w:r>
      <w:r w:rsidRPr="0004086C">
        <w:rPr>
          <w:sz w:val="24"/>
          <w:szCs w:val="24"/>
        </w:rPr>
        <w:t xml:space="preserve"> </w:t>
      </w:r>
      <w:r w:rsidRPr="0004086C">
        <w:rPr>
          <w:i/>
          <w:sz w:val="24"/>
          <w:szCs w:val="24"/>
        </w:rPr>
        <w:t xml:space="preserve">CE </w:t>
      </w:r>
      <w:r w:rsidRPr="0004086C">
        <w:rPr>
          <w:sz w:val="24"/>
          <w:szCs w:val="24"/>
        </w:rPr>
        <w:t>produce</w:t>
      </w:r>
      <w:r>
        <w:rPr>
          <w:sz w:val="24"/>
          <w:szCs w:val="24"/>
        </w:rPr>
        <w:t>nta zgodną z dyrektywą 93/42/EWG</w:t>
      </w:r>
      <w:r w:rsidRPr="0004086C">
        <w:rPr>
          <w:sz w:val="24"/>
          <w:szCs w:val="24"/>
        </w:rPr>
        <w:t xml:space="preserve"> dla</w:t>
      </w:r>
      <w:r>
        <w:rPr>
          <w:b/>
          <w:bCs/>
          <w:sz w:val="24"/>
          <w:szCs w:val="24"/>
        </w:rPr>
        <w:t xml:space="preserve"> </w:t>
      </w:r>
      <w:r w:rsidRPr="0004086C">
        <w:rPr>
          <w:sz w:val="24"/>
          <w:szCs w:val="24"/>
        </w:rPr>
        <w:t>wyrobów medycznych dla</w:t>
      </w:r>
      <w:r>
        <w:rPr>
          <w:sz w:val="24"/>
          <w:szCs w:val="24"/>
        </w:rPr>
        <w:t xml:space="preserve"> przedmiotu zamówienia objętego niniejszym postępowaniem</w:t>
      </w:r>
      <w:r w:rsidRPr="0004086C">
        <w:rPr>
          <w:sz w:val="24"/>
          <w:szCs w:val="24"/>
        </w:rPr>
        <w:t>,</w:t>
      </w:r>
    </w:p>
    <w:p w:rsidR="00681DBC" w:rsidRPr="00615F8A" w:rsidRDefault="00681DBC" w:rsidP="00681DBC">
      <w:pPr>
        <w:autoSpaceDE w:val="0"/>
        <w:autoSpaceDN w:val="0"/>
        <w:adjustRightInd w:val="0"/>
        <w:ind w:left="1080"/>
        <w:jc w:val="both"/>
        <w:rPr>
          <w:b/>
          <w:bCs/>
          <w:sz w:val="24"/>
          <w:szCs w:val="24"/>
        </w:rPr>
      </w:pPr>
      <w:r>
        <w:rPr>
          <w:b/>
          <w:bCs/>
          <w:sz w:val="24"/>
          <w:szCs w:val="24"/>
        </w:rPr>
        <w:t>LUB</w:t>
      </w:r>
    </w:p>
    <w:p w:rsidR="00681DBC" w:rsidRPr="00A802DB" w:rsidRDefault="00681DBC" w:rsidP="00681DBC">
      <w:pPr>
        <w:numPr>
          <w:ilvl w:val="2"/>
          <w:numId w:val="16"/>
        </w:numPr>
        <w:tabs>
          <w:tab w:val="clear" w:pos="2340"/>
          <w:tab w:val="num" w:pos="1260"/>
        </w:tabs>
        <w:autoSpaceDE w:val="0"/>
        <w:autoSpaceDN w:val="0"/>
        <w:adjustRightInd w:val="0"/>
        <w:ind w:left="1260"/>
        <w:jc w:val="both"/>
        <w:rPr>
          <w:b/>
          <w:bCs/>
          <w:sz w:val="24"/>
          <w:szCs w:val="24"/>
        </w:rPr>
      </w:pPr>
      <w:r w:rsidRPr="0004086C">
        <w:rPr>
          <w:sz w:val="24"/>
          <w:szCs w:val="24"/>
        </w:rPr>
        <w:t xml:space="preserve">inne </w:t>
      </w:r>
      <w:r w:rsidRPr="0004086C">
        <w:rPr>
          <w:i/>
          <w:sz w:val="24"/>
          <w:szCs w:val="24"/>
        </w:rPr>
        <w:t>zaświadczenie</w:t>
      </w:r>
      <w:r>
        <w:rPr>
          <w:sz w:val="24"/>
          <w:szCs w:val="24"/>
        </w:rPr>
        <w:t xml:space="preserve"> </w:t>
      </w:r>
      <w:r w:rsidRPr="0004086C">
        <w:rPr>
          <w:sz w:val="24"/>
          <w:szCs w:val="24"/>
        </w:rPr>
        <w:t>ważne w okresie przejś</w:t>
      </w:r>
      <w:r>
        <w:rPr>
          <w:sz w:val="24"/>
          <w:szCs w:val="24"/>
        </w:rPr>
        <w:t xml:space="preserve">ciowym do </w:t>
      </w:r>
      <w:r w:rsidRPr="0004086C">
        <w:rPr>
          <w:sz w:val="24"/>
          <w:szCs w:val="24"/>
        </w:rPr>
        <w:t>31.12.2005 poświadczające</w:t>
      </w:r>
      <w:r>
        <w:rPr>
          <w:b/>
          <w:bCs/>
          <w:sz w:val="24"/>
          <w:szCs w:val="24"/>
        </w:rPr>
        <w:t xml:space="preserve"> </w:t>
      </w:r>
      <w:r w:rsidRPr="0004086C">
        <w:rPr>
          <w:sz w:val="24"/>
          <w:szCs w:val="24"/>
        </w:rPr>
        <w:t>dopuszczenie produktu do obrotu na rynek Rzeczpospolitej Polskiej oraz, że jest on</w:t>
      </w:r>
      <w:r>
        <w:rPr>
          <w:sz w:val="24"/>
          <w:szCs w:val="24"/>
        </w:rPr>
        <w:t xml:space="preserve"> </w:t>
      </w:r>
      <w:r w:rsidRPr="0004086C">
        <w:rPr>
          <w:sz w:val="24"/>
          <w:szCs w:val="24"/>
        </w:rPr>
        <w:t>bezpieczny w użyciu dla personelu medycznego jak i pacjentów</w:t>
      </w:r>
      <w:r>
        <w:rPr>
          <w:sz w:val="24"/>
          <w:szCs w:val="24"/>
        </w:rPr>
        <w:t xml:space="preserve">, </w:t>
      </w:r>
      <w:r w:rsidRPr="0004086C">
        <w:rPr>
          <w:b/>
          <w:sz w:val="24"/>
          <w:szCs w:val="24"/>
        </w:rPr>
        <w:t>zachowujące swoją ważność na dzień składnia oferty</w:t>
      </w:r>
      <w:r>
        <w:rPr>
          <w:b/>
          <w:sz w:val="24"/>
          <w:szCs w:val="24"/>
        </w:rPr>
        <w:t>.</w:t>
      </w:r>
    </w:p>
    <w:p w:rsidR="00681DBC" w:rsidRDefault="00681DBC" w:rsidP="00681DBC">
      <w:pPr>
        <w:autoSpaceDE w:val="0"/>
        <w:autoSpaceDN w:val="0"/>
        <w:adjustRightInd w:val="0"/>
        <w:ind w:left="540"/>
        <w:jc w:val="both"/>
        <w:rPr>
          <w:b/>
          <w:bCs/>
          <w:sz w:val="24"/>
          <w:szCs w:val="24"/>
        </w:rPr>
      </w:pPr>
    </w:p>
    <w:p w:rsidR="00681DBC" w:rsidRDefault="00681DBC" w:rsidP="00681DBC">
      <w:pPr>
        <w:numPr>
          <w:ilvl w:val="1"/>
          <w:numId w:val="16"/>
        </w:numPr>
        <w:tabs>
          <w:tab w:val="clear" w:pos="1440"/>
          <w:tab w:val="num" w:pos="900"/>
        </w:tabs>
        <w:autoSpaceDE w:val="0"/>
        <w:autoSpaceDN w:val="0"/>
        <w:adjustRightInd w:val="0"/>
        <w:ind w:left="900"/>
        <w:jc w:val="both"/>
        <w:rPr>
          <w:b/>
          <w:bCs/>
          <w:sz w:val="24"/>
          <w:szCs w:val="24"/>
        </w:rPr>
      </w:pPr>
      <w:r w:rsidRPr="0004086C">
        <w:rPr>
          <w:b/>
          <w:bCs/>
          <w:sz w:val="24"/>
          <w:szCs w:val="24"/>
        </w:rPr>
        <w:t xml:space="preserve">dla pozostałych wyrobów medycznych (kl. I – </w:t>
      </w:r>
      <w:r>
        <w:rPr>
          <w:b/>
          <w:bCs/>
          <w:sz w:val="24"/>
          <w:szCs w:val="24"/>
        </w:rPr>
        <w:t xml:space="preserve">z funkcją pomiarową, </w:t>
      </w:r>
      <w:r w:rsidRPr="0004086C">
        <w:rPr>
          <w:b/>
          <w:bCs/>
          <w:sz w:val="24"/>
          <w:szCs w:val="24"/>
        </w:rPr>
        <w:t xml:space="preserve">sterylne, </w:t>
      </w:r>
      <w:r>
        <w:rPr>
          <w:bCs/>
          <w:sz w:val="24"/>
          <w:szCs w:val="24"/>
          <w:u w:val="single"/>
        </w:rPr>
        <w:t xml:space="preserve"> </w:t>
      </w:r>
      <w:r w:rsidRPr="00AA65E1">
        <w:rPr>
          <w:b/>
          <w:bCs/>
          <w:sz w:val="24"/>
          <w:szCs w:val="24"/>
        </w:rPr>
        <w:t>sterylnych zestawów i systemów zabiegowych</w:t>
      </w:r>
      <w:r>
        <w:rPr>
          <w:b/>
          <w:bCs/>
          <w:sz w:val="24"/>
          <w:szCs w:val="24"/>
        </w:rPr>
        <w:t>,</w:t>
      </w:r>
      <w:r w:rsidRPr="0004086C">
        <w:rPr>
          <w:b/>
          <w:bCs/>
          <w:sz w:val="24"/>
          <w:szCs w:val="24"/>
        </w:rPr>
        <w:t xml:space="preserve"> kl. IIa, kl. IIb, kl. </w:t>
      </w:r>
      <w:r>
        <w:rPr>
          <w:b/>
          <w:bCs/>
          <w:sz w:val="24"/>
          <w:szCs w:val="24"/>
        </w:rPr>
        <w:t>III).</w:t>
      </w:r>
    </w:p>
    <w:p w:rsidR="00681DBC" w:rsidRPr="0004086C" w:rsidRDefault="00681DBC" w:rsidP="00681DBC">
      <w:pPr>
        <w:numPr>
          <w:ilvl w:val="2"/>
          <w:numId w:val="15"/>
        </w:numPr>
        <w:tabs>
          <w:tab w:val="num" w:pos="1496"/>
        </w:tabs>
        <w:autoSpaceDE w:val="0"/>
        <w:autoSpaceDN w:val="0"/>
        <w:adjustRightInd w:val="0"/>
        <w:ind w:left="1496" w:hanging="374"/>
        <w:jc w:val="both"/>
        <w:rPr>
          <w:b/>
          <w:bCs/>
          <w:sz w:val="24"/>
          <w:szCs w:val="24"/>
        </w:rPr>
      </w:pPr>
      <w:r w:rsidRPr="0004086C">
        <w:rPr>
          <w:sz w:val="24"/>
          <w:szCs w:val="24"/>
        </w:rPr>
        <w:t xml:space="preserve">odpowiedni </w:t>
      </w:r>
      <w:r w:rsidRPr="0004086C">
        <w:rPr>
          <w:i/>
          <w:sz w:val="24"/>
          <w:szCs w:val="24"/>
        </w:rPr>
        <w:t>certyfikat zgodności wyrobu</w:t>
      </w:r>
      <w:r w:rsidRPr="0004086C">
        <w:rPr>
          <w:sz w:val="24"/>
          <w:szCs w:val="24"/>
        </w:rPr>
        <w:t xml:space="preserve"> z wymaganiami zasadniczymi dyrektywy</w:t>
      </w:r>
      <w:r>
        <w:rPr>
          <w:sz w:val="24"/>
          <w:szCs w:val="24"/>
        </w:rPr>
        <w:t xml:space="preserve"> 93/42/EWG i </w:t>
      </w:r>
      <w:r w:rsidRPr="005F43E8">
        <w:rPr>
          <w:b/>
          <w:sz w:val="24"/>
          <w:szCs w:val="24"/>
        </w:rPr>
        <w:t>98/79/WE</w:t>
      </w:r>
      <w:r w:rsidRPr="0004086C">
        <w:rPr>
          <w:sz w:val="24"/>
          <w:szCs w:val="24"/>
        </w:rPr>
        <w:t xml:space="preserve"> </w:t>
      </w:r>
      <w:r>
        <w:rPr>
          <w:sz w:val="24"/>
          <w:szCs w:val="24"/>
        </w:rPr>
        <w:t xml:space="preserve">- </w:t>
      </w:r>
      <w:r w:rsidRPr="005F43E8">
        <w:rPr>
          <w:b/>
          <w:sz w:val="24"/>
          <w:szCs w:val="24"/>
        </w:rPr>
        <w:t>(certyfikat CE – IVD)</w:t>
      </w:r>
      <w:r>
        <w:rPr>
          <w:sz w:val="24"/>
          <w:szCs w:val="24"/>
        </w:rPr>
        <w:t xml:space="preserve"> </w:t>
      </w:r>
      <w:r w:rsidRPr="0004086C">
        <w:rPr>
          <w:sz w:val="24"/>
          <w:szCs w:val="24"/>
          <w:u w:val="single"/>
        </w:rPr>
        <w:t>wydany przez uprawnioną jednostkę notyfikowaną</w:t>
      </w:r>
      <w:r w:rsidRPr="0004086C">
        <w:rPr>
          <w:sz w:val="24"/>
          <w:szCs w:val="24"/>
        </w:rPr>
        <w:t>,</w:t>
      </w:r>
    </w:p>
    <w:p w:rsidR="00681DBC" w:rsidRPr="0004086C" w:rsidRDefault="00681DBC" w:rsidP="00681DBC">
      <w:pPr>
        <w:numPr>
          <w:ilvl w:val="2"/>
          <w:numId w:val="15"/>
        </w:numPr>
        <w:tabs>
          <w:tab w:val="num" w:pos="1496"/>
        </w:tabs>
        <w:autoSpaceDE w:val="0"/>
        <w:autoSpaceDN w:val="0"/>
        <w:adjustRightInd w:val="0"/>
        <w:ind w:left="1496" w:hanging="374"/>
        <w:jc w:val="both"/>
        <w:rPr>
          <w:b/>
          <w:bCs/>
          <w:sz w:val="24"/>
          <w:szCs w:val="24"/>
        </w:rPr>
      </w:pPr>
      <w:r w:rsidRPr="0004086C">
        <w:rPr>
          <w:sz w:val="24"/>
          <w:szCs w:val="24"/>
        </w:rPr>
        <w:t xml:space="preserve">odpowiednią </w:t>
      </w:r>
      <w:r w:rsidRPr="0004086C">
        <w:rPr>
          <w:i/>
          <w:sz w:val="24"/>
          <w:szCs w:val="24"/>
        </w:rPr>
        <w:t>deklarację zgodności</w:t>
      </w:r>
      <w:r w:rsidRPr="0004086C">
        <w:rPr>
          <w:sz w:val="24"/>
          <w:szCs w:val="24"/>
        </w:rPr>
        <w:t xml:space="preserve"> </w:t>
      </w:r>
      <w:r w:rsidRPr="0004086C">
        <w:rPr>
          <w:i/>
          <w:sz w:val="24"/>
          <w:szCs w:val="24"/>
        </w:rPr>
        <w:t>CE</w:t>
      </w:r>
      <w:r>
        <w:rPr>
          <w:sz w:val="24"/>
          <w:szCs w:val="24"/>
        </w:rPr>
        <w:t xml:space="preserve"> </w:t>
      </w:r>
      <w:r w:rsidRPr="0004086C">
        <w:rPr>
          <w:sz w:val="24"/>
          <w:szCs w:val="24"/>
        </w:rPr>
        <w:t>produce</w:t>
      </w:r>
      <w:r>
        <w:rPr>
          <w:sz w:val="24"/>
          <w:szCs w:val="24"/>
        </w:rPr>
        <w:t>nta zgodną z dyrektywą 93/42/EWG</w:t>
      </w:r>
      <w:r w:rsidRPr="0004086C">
        <w:rPr>
          <w:sz w:val="24"/>
          <w:szCs w:val="24"/>
        </w:rPr>
        <w:t xml:space="preserve"> dla</w:t>
      </w:r>
      <w:r>
        <w:rPr>
          <w:b/>
          <w:bCs/>
          <w:sz w:val="24"/>
          <w:szCs w:val="24"/>
        </w:rPr>
        <w:t xml:space="preserve"> </w:t>
      </w:r>
      <w:r w:rsidRPr="0004086C">
        <w:rPr>
          <w:sz w:val="24"/>
          <w:szCs w:val="24"/>
        </w:rPr>
        <w:t xml:space="preserve">wyrobów medycznych </w:t>
      </w:r>
      <w:r>
        <w:rPr>
          <w:sz w:val="24"/>
          <w:szCs w:val="24"/>
        </w:rPr>
        <w:t>objętych przedmiotem</w:t>
      </w:r>
      <w:r w:rsidRPr="0004086C">
        <w:rPr>
          <w:sz w:val="24"/>
          <w:szCs w:val="24"/>
        </w:rPr>
        <w:t xml:space="preserve"> zamówienia,</w:t>
      </w:r>
    </w:p>
    <w:p w:rsidR="00681DBC" w:rsidRPr="0004086C" w:rsidRDefault="00681DBC" w:rsidP="00681DBC">
      <w:pPr>
        <w:numPr>
          <w:ilvl w:val="2"/>
          <w:numId w:val="15"/>
        </w:numPr>
        <w:tabs>
          <w:tab w:val="num" w:pos="1496"/>
        </w:tabs>
        <w:autoSpaceDE w:val="0"/>
        <w:autoSpaceDN w:val="0"/>
        <w:adjustRightInd w:val="0"/>
        <w:ind w:left="1496" w:hanging="374"/>
        <w:jc w:val="both"/>
        <w:rPr>
          <w:b/>
          <w:bCs/>
          <w:sz w:val="24"/>
          <w:szCs w:val="24"/>
        </w:rPr>
      </w:pPr>
      <w:r w:rsidRPr="0004086C">
        <w:rPr>
          <w:i/>
          <w:sz w:val="24"/>
          <w:szCs w:val="24"/>
        </w:rPr>
        <w:t xml:space="preserve">świadectwo </w:t>
      </w:r>
      <w:r>
        <w:rPr>
          <w:i/>
          <w:sz w:val="24"/>
          <w:szCs w:val="24"/>
        </w:rPr>
        <w:t>rejestracji</w:t>
      </w:r>
      <w:r w:rsidRPr="0004086C">
        <w:rPr>
          <w:sz w:val="24"/>
          <w:szCs w:val="24"/>
        </w:rPr>
        <w:t xml:space="preserve"> w Urzędzie Rejestracji Produktów Leczniczych, Wyrobów</w:t>
      </w:r>
      <w:r w:rsidRPr="0004086C">
        <w:rPr>
          <w:b/>
          <w:bCs/>
          <w:sz w:val="24"/>
          <w:szCs w:val="24"/>
        </w:rPr>
        <w:t xml:space="preserve"> </w:t>
      </w:r>
      <w:r w:rsidRPr="0004086C">
        <w:rPr>
          <w:sz w:val="24"/>
          <w:szCs w:val="24"/>
        </w:rPr>
        <w:t>Medycznych i Produktów Biobójczych bądź inne zaświadczenie ważne w okresie</w:t>
      </w:r>
      <w:r w:rsidRPr="0004086C">
        <w:rPr>
          <w:b/>
          <w:bCs/>
          <w:sz w:val="24"/>
          <w:szCs w:val="24"/>
        </w:rPr>
        <w:t xml:space="preserve"> </w:t>
      </w:r>
      <w:r w:rsidRPr="0004086C">
        <w:rPr>
          <w:sz w:val="24"/>
          <w:szCs w:val="24"/>
        </w:rPr>
        <w:t>przejściowym do 31.12.2005 poświadczające dopuszczenie produktu do obrotu na rynek Rzeczpospolitej Polskiej oraz, że jest on bezpieczny w użyciu dla personelu medycznego jak i pacjentów.</w:t>
      </w:r>
    </w:p>
    <w:p w:rsidR="00681DBC" w:rsidRPr="003132CC" w:rsidRDefault="00681DBC" w:rsidP="00681DBC">
      <w:pPr>
        <w:ind w:left="708" w:firstLine="708"/>
        <w:jc w:val="both"/>
        <w:rPr>
          <w:b/>
          <w:sz w:val="24"/>
          <w:szCs w:val="24"/>
        </w:rPr>
      </w:pPr>
      <w:r w:rsidRPr="0004086C">
        <w:rPr>
          <w:b/>
          <w:sz w:val="24"/>
          <w:szCs w:val="24"/>
        </w:rPr>
        <w:t>zachowujące swoją ważność na dzień składnia oferty</w:t>
      </w:r>
    </w:p>
    <w:p w:rsidR="00681DBC" w:rsidRPr="00684098" w:rsidRDefault="00681DBC" w:rsidP="00681DBC">
      <w:pPr>
        <w:numPr>
          <w:ilvl w:val="1"/>
          <w:numId w:val="16"/>
        </w:numPr>
        <w:tabs>
          <w:tab w:val="clear" w:pos="1440"/>
          <w:tab w:val="num" w:pos="900"/>
        </w:tabs>
        <w:autoSpaceDE w:val="0"/>
        <w:autoSpaceDN w:val="0"/>
        <w:adjustRightInd w:val="0"/>
        <w:ind w:left="900"/>
        <w:jc w:val="both"/>
        <w:rPr>
          <w:b/>
          <w:bCs/>
          <w:sz w:val="24"/>
          <w:szCs w:val="24"/>
        </w:rPr>
      </w:pPr>
      <w:r w:rsidRPr="009E080B">
        <w:rPr>
          <w:rFonts w:cs="Arial"/>
          <w:sz w:val="24"/>
          <w:szCs w:val="24"/>
        </w:rPr>
        <w:t>Oświadczenie o klasyfikacji wyrobu, o ile nie wynika to z ww. dokumentów</w:t>
      </w:r>
      <w:r>
        <w:rPr>
          <w:rFonts w:cs="Arial"/>
          <w:sz w:val="24"/>
          <w:szCs w:val="24"/>
        </w:rPr>
        <w:t>.</w:t>
      </w:r>
    </w:p>
    <w:p w:rsidR="00681DBC" w:rsidRPr="00796963" w:rsidRDefault="00681DBC" w:rsidP="00681DBC">
      <w:pPr>
        <w:jc w:val="both"/>
        <w:rPr>
          <w:sz w:val="24"/>
          <w:szCs w:val="24"/>
        </w:rPr>
      </w:pPr>
    </w:p>
    <w:p w:rsidR="00681DBC" w:rsidRPr="00A55A1B" w:rsidRDefault="00681DBC" w:rsidP="00681DBC">
      <w:pPr>
        <w:pStyle w:val="Tekstpodstawowywcity"/>
        <w:tabs>
          <w:tab w:val="left" w:pos="1108"/>
        </w:tabs>
        <w:ind w:left="0"/>
        <w:jc w:val="both"/>
        <w:rPr>
          <w:bCs/>
          <w:i/>
          <w:sz w:val="24"/>
          <w:szCs w:val="24"/>
        </w:rPr>
      </w:pPr>
      <w:r w:rsidRPr="00B01736">
        <w:rPr>
          <w:i/>
          <w:sz w:val="22"/>
          <w:szCs w:val="22"/>
        </w:rPr>
        <w:t xml:space="preserve">W odniesieniu do </w:t>
      </w:r>
      <w:r w:rsidRPr="00B01736">
        <w:rPr>
          <w:b/>
          <w:i/>
          <w:sz w:val="22"/>
          <w:szCs w:val="22"/>
        </w:rPr>
        <w:t>dokumentów określo</w:t>
      </w:r>
      <w:r>
        <w:rPr>
          <w:b/>
          <w:i/>
          <w:sz w:val="22"/>
          <w:szCs w:val="22"/>
        </w:rPr>
        <w:t xml:space="preserve">nych w podpunkcie B 1-3 </w:t>
      </w:r>
      <w:r w:rsidRPr="00B01736">
        <w:rPr>
          <w:b/>
          <w:i/>
          <w:sz w:val="22"/>
          <w:szCs w:val="22"/>
        </w:rPr>
        <w:t xml:space="preserve">odpowiednie zastosowanie znajdują normy określone w § 3 ust. 2 i 4 </w:t>
      </w:r>
      <w:r w:rsidRPr="00B01736">
        <w:rPr>
          <w:bCs/>
          <w:i/>
          <w:sz w:val="24"/>
          <w:szCs w:val="24"/>
        </w:rPr>
        <w:t>przepisami Rozporządzenia Prezesa Rady Ministrów z dnia 19 maja 2006 r. w sprawie dokumentów, jakich może żądać od wykonawcy, oraz form, w jakich te dokumenty mogą być składane (Dz. U. z 2006 r. Nr 87, poz. 605).</w:t>
      </w:r>
    </w:p>
    <w:p w:rsidR="00681DBC" w:rsidRPr="00DC2F73" w:rsidRDefault="00681DBC" w:rsidP="00681DBC">
      <w:pPr>
        <w:pStyle w:val="Tekstpodstawowywcity"/>
        <w:numPr>
          <w:ilvl w:val="0"/>
          <w:numId w:val="35"/>
        </w:numPr>
        <w:tabs>
          <w:tab w:val="clear" w:pos="720"/>
          <w:tab w:val="num" w:pos="360"/>
          <w:tab w:val="left" w:pos="1108"/>
        </w:tabs>
        <w:suppressAutoHyphens/>
        <w:spacing w:after="0"/>
        <w:ind w:left="360"/>
        <w:jc w:val="both"/>
        <w:rPr>
          <w:b/>
          <w:i/>
          <w:sz w:val="24"/>
          <w:szCs w:val="24"/>
        </w:rPr>
      </w:pPr>
      <w:r w:rsidRPr="001B5468">
        <w:rPr>
          <w:sz w:val="22"/>
          <w:szCs w:val="22"/>
        </w:rPr>
        <w:t xml:space="preserve">Ponadto, stosowanie do dyspozycji art. 25 ust. 1 ustawy Prawo zamówień publicznych </w:t>
      </w:r>
      <w:r>
        <w:rPr>
          <w:sz w:val="22"/>
          <w:szCs w:val="22"/>
        </w:rPr>
        <w:t xml:space="preserve">- </w:t>
      </w:r>
      <w:r w:rsidRPr="001B5468">
        <w:rPr>
          <w:sz w:val="22"/>
          <w:szCs w:val="22"/>
        </w:rPr>
        <w:t>Zamawiający wymaga złożenia wraz z ofertą:</w:t>
      </w:r>
    </w:p>
    <w:p w:rsidR="00681DBC" w:rsidRPr="008A480D" w:rsidRDefault="00681DBC" w:rsidP="00681DBC">
      <w:pPr>
        <w:pStyle w:val="Tekstpodstawowy"/>
        <w:numPr>
          <w:ilvl w:val="1"/>
          <w:numId w:val="35"/>
        </w:numPr>
        <w:tabs>
          <w:tab w:val="num" w:pos="2220"/>
        </w:tabs>
        <w:rPr>
          <w:rFonts w:ascii="Times New Roman" w:hAnsi="Times New Roman"/>
          <w:szCs w:val="24"/>
        </w:rPr>
      </w:pPr>
      <w:r w:rsidRPr="001B5468">
        <w:rPr>
          <w:rFonts w:ascii="Times New Roman" w:hAnsi="Times New Roman"/>
          <w:szCs w:val="24"/>
        </w:rPr>
        <w:t>Pełnomocnictwo osób sporządzających ofertę, jeżeli ich kompetencja nie wynika wprost z dokumentów określonych w podpunkcie A 1) punktu VI niniejszej specyfikacji.</w:t>
      </w:r>
    </w:p>
    <w:p w:rsidR="00681DBC" w:rsidRPr="005F43E8" w:rsidRDefault="00681DBC" w:rsidP="00681DBC">
      <w:pPr>
        <w:pStyle w:val="Tekstpodstawowy"/>
        <w:numPr>
          <w:ilvl w:val="1"/>
          <w:numId w:val="35"/>
        </w:numPr>
        <w:rPr>
          <w:rFonts w:ascii="Times New Roman" w:hAnsi="Times New Roman"/>
          <w:szCs w:val="24"/>
        </w:rPr>
      </w:pPr>
      <w:r w:rsidRPr="008A480D">
        <w:rPr>
          <w:rFonts w:ascii="Times New Roman" w:hAnsi="Times New Roman"/>
          <w:szCs w:val="24"/>
        </w:rPr>
        <w:lastRenderedPageBreak/>
        <w:t xml:space="preserve">Wypełniony </w:t>
      </w:r>
      <w:r w:rsidRPr="008A480D">
        <w:rPr>
          <w:rFonts w:ascii="Times New Roman" w:hAnsi="Times New Roman"/>
          <w:szCs w:val="24"/>
          <w:u w:val="single"/>
        </w:rPr>
        <w:t>formularz ofertowy</w:t>
      </w:r>
      <w:r w:rsidRPr="008A480D">
        <w:rPr>
          <w:rFonts w:ascii="Times New Roman" w:hAnsi="Times New Roman"/>
          <w:szCs w:val="24"/>
        </w:rPr>
        <w:t xml:space="preserve">, według wzoru stanowiącego </w:t>
      </w:r>
      <w:r w:rsidRPr="008A480D">
        <w:rPr>
          <w:rFonts w:ascii="Times New Roman" w:hAnsi="Times New Roman"/>
          <w:b/>
          <w:szCs w:val="24"/>
        </w:rPr>
        <w:t xml:space="preserve">załącznik nr 1 </w:t>
      </w:r>
      <w:r w:rsidRPr="008A480D">
        <w:rPr>
          <w:rFonts w:ascii="Times New Roman" w:hAnsi="Times New Roman"/>
          <w:szCs w:val="24"/>
        </w:rPr>
        <w:t xml:space="preserve">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w:t>
      </w:r>
      <w:r w:rsidRPr="005F43E8">
        <w:rPr>
          <w:rFonts w:ascii="Times New Roman" w:hAnsi="Times New Roman"/>
          <w:szCs w:val="24"/>
        </w:rPr>
        <w:t>zobowiązań skutkujących finansowo.</w:t>
      </w:r>
    </w:p>
    <w:p w:rsidR="00681DBC" w:rsidRPr="005F43E8" w:rsidRDefault="00681DBC" w:rsidP="00681DBC">
      <w:pPr>
        <w:pStyle w:val="Tekstpodstawowy"/>
        <w:numPr>
          <w:ilvl w:val="1"/>
          <w:numId w:val="35"/>
        </w:numPr>
        <w:rPr>
          <w:rFonts w:ascii="Times New Roman" w:hAnsi="Times New Roman"/>
          <w:szCs w:val="24"/>
        </w:rPr>
      </w:pPr>
      <w:r w:rsidRPr="005F43E8">
        <w:rPr>
          <w:rFonts w:ascii="Times New Roman" w:hAnsi="Times New Roman"/>
          <w:szCs w:val="24"/>
          <w:u w:val="single"/>
        </w:rPr>
        <w:t>Formularz cenowy</w:t>
      </w:r>
      <w:r w:rsidRPr="005F43E8">
        <w:rPr>
          <w:rFonts w:ascii="Times New Roman" w:hAnsi="Times New Roman"/>
          <w:szCs w:val="24"/>
        </w:rPr>
        <w:t xml:space="preserve"> - wg wzoru stanowiącego </w:t>
      </w:r>
      <w:r w:rsidRPr="005F43E8">
        <w:rPr>
          <w:rFonts w:ascii="Times New Roman" w:hAnsi="Times New Roman"/>
          <w:b/>
          <w:szCs w:val="24"/>
        </w:rPr>
        <w:t xml:space="preserve">załącznik nr 2 </w:t>
      </w:r>
      <w:r w:rsidRPr="005F43E8">
        <w:rPr>
          <w:rFonts w:ascii="Times New Roman" w:hAnsi="Times New Roman"/>
          <w:szCs w:val="24"/>
        </w:rPr>
        <w:t>do niniejszej specyfikacji</w:t>
      </w:r>
      <w:r w:rsidRPr="005F43E8">
        <w:rPr>
          <w:rFonts w:ascii="Times New Roman" w:hAnsi="Times New Roman"/>
          <w:b/>
          <w:szCs w:val="24"/>
        </w:rPr>
        <w:t>.</w:t>
      </w:r>
    </w:p>
    <w:p w:rsidR="00681DBC" w:rsidRPr="005F43E8" w:rsidRDefault="00681DBC" w:rsidP="00681DBC">
      <w:pPr>
        <w:pStyle w:val="Tekstpodstawowy"/>
        <w:numPr>
          <w:ilvl w:val="1"/>
          <w:numId w:val="35"/>
        </w:numPr>
        <w:rPr>
          <w:rFonts w:ascii="Times New Roman" w:hAnsi="Times New Roman"/>
          <w:szCs w:val="24"/>
        </w:rPr>
      </w:pPr>
      <w:r w:rsidRPr="005F43E8">
        <w:rPr>
          <w:rFonts w:ascii="Times New Roman" w:hAnsi="Times New Roman"/>
          <w:szCs w:val="24"/>
        </w:rPr>
        <w:t xml:space="preserve">Oświadczenie Wykonawcy potwierdzające spełnienie wymagań określonych w art. 22 ust. 1 i 24 ust. 1 ustawy Prawo zamówień publicznych – </w:t>
      </w:r>
      <w:r w:rsidRPr="005F43E8">
        <w:rPr>
          <w:rFonts w:ascii="Times New Roman" w:hAnsi="Times New Roman"/>
          <w:b/>
          <w:szCs w:val="24"/>
        </w:rPr>
        <w:t>załącznik</w:t>
      </w:r>
      <w:r w:rsidRPr="005F43E8">
        <w:rPr>
          <w:rFonts w:ascii="Times New Roman" w:hAnsi="Times New Roman"/>
          <w:szCs w:val="24"/>
        </w:rPr>
        <w:t xml:space="preserve"> </w:t>
      </w:r>
      <w:r w:rsidRPr="005F43E8">
        <w:rPr>
          <w:rFonts w:ascii="Times New Roman" w:hAnsi="Times New Roman"/>
          <w:b/>
          <w:szCs w:val="24"/>
        </w:rPr>
        <w:t>nr 3</w:t>
      </w:r>
      <w:r w:rsidRPr="005F43E8">
        <w:rPr>
          <w:rFonts w:ascii="Times New Roman" w:hAnsi="Times New Roman"/>
          <w:szCs w:val="24"/>
        </w:rPr>
        <w:t xml:space="preserve"> do niniejszej specyfikacji.</w:t>
      </w:r>
    </w:p>
    <w:p w:rsidR="00681DBC" w:rsidRPr="005F43E8" w:rsidRDefault="00681DBC" w:rsidP="00681DBC">
      <w:pPr>
        <w:pStyle w:val="Tekstpodstawowy"/>
        <w:numPr>
          <w:ilvl w:val="1"/>
          <w:numId w:val="35"/>
        </w:numPr>
        <w:tabs>
          <w:tab w:val="num" w:pos="2220"/>
        </w:tabs>
        <w:rPr>
          <w:rFonts w:ascii="Times New Roman" w:hAnsi="Times New Roman"/>
          <w:szCs w:val="24"/>
        </w:rPr>
      </w:pPr>
      <w:r w:rsidRPr="005F43E8">
        <w:rPr>
          <w:rFonts w:ascii="Times New Roman" w:hAnsi="Times New Roman"/>
        </w:rPr>
        <w:t xml:space="preserve">Oświadczenie o przekazaniu części zamówienia podwykonawcom </w:t>
      </w:r>
      <w:r w:rsidRPr="005F43E8">
        <w:rPr>
          <w:rFonts w:ascii="Times New Roman" w:hAnsi="Times New Roman"/>
          <w:b/>
        </w:rPr>
        <w:t>załącznik nr 4</w:t>
      </w:r>
      <w:r w:rsidRPr="005F43E8">
        <w:rPr>
          <w:rFonts w:ascii="Times New Roman" w:hAnsi="Times New Roman"/>
        </w:rPr>
        <w:t xml:space="preserve">. </w:t>
      </w:r>
      <w:r w:rsidRPr="005F43E8">
        <w:rPr>
          <w:rFonts w:ascii="Times New Roman" w:hAnsi="Times New Roman"/>
          <w:i/>
          <w:sz w:val="22"/>
          <w:szCs w:val="22"/>
        </w:rPr>
        <w:t>Stosownie do dyspozycji art. 36 ust. 5 ustawy Prawo zamówień publicznych - Zamawiający nie określa, która część zamówienia nie może być powierzona podwykonawcom</w:t>
      </w:r>
      <w:r w:rsidRPr="005F43E8">
        <w:rPr>
          <w:rFonts w:ascii="Times New Roman" w:hAnsi="Times New Roman"/>
          <w:sz w:val="22"/>
          <w:szCs w:val="22"/>
        </w:rPr>
        <w:t>.</w:t>
      </w:r>
    </w:p>
    <w:p w:rsidR="00BD62C5" w:rsidRPr="00001200" w:rsidRDefault="00A150BD" w:rsidP="00BD62C5">
      <w:pPr>
        <w:pStyle w:val="Tekstpodstawowy"/>
        <w:ind w:left="720"/>
        <w:rPr>
          <w:rFonts w:ascii="Times New Roman" w:hAnsi="Times New Roman"/>
          <w:sz w:val="22"/>
          <w:szCs w:val="22"/>
        </w:rPr>
      </w:pPr>
      <w:r w:rsidRPr="00001200">
        <w:rPr>
          <w:rFonts w:ascii="Times New Roman" w:hAnsi="Times New Roman"/>
          <w:sz w:val="22"/>
          <w:szCs w:val="22"/>
        </w:rPr>
        <w:t xml:space="preserve"> </w:t>
      </w:r>
    </w:p>
    <w:p w:rsidR="00AB0E57" w:rsidRPr="00521519" w:rsidRDefault="00AB0E57" w:rsidP="00AB0E57">
      <w:pPr>
        <w:pStyle w:val="Tekstpodstawowywcity21"/>
        <w:tabs>
          <w:tab w:val="clear" w:pos="360"/>
        </w:tabs>
        <w:spacing w:after="120"/>
        <w:ind w:left="0" w:firstLine="0"/>
        <w:jc w:val="both"/>
        <w:rPr>
          <w:rFonts w:ascii="Times New Roman" w:hAnsi="Times New Roman"/>
          <w:b/>
          <w:szCs w:val="24"/>
        </w:rPr>
      </w:pPr>
      <w:r w:rsidRPr="00521519">
        <w:rPr>
          <w:rFonts w:ascii="Times New Roman" w:hAnsi="Times New Roman"/>
          <w:b/>
          <w:szCs w:val="24"/>
        </w:rPr>
        <w:t>Dokumenty potwierdzające spełnienie warunków udziału w postępowaniu, wymagane od Wykonawców mających siedzibę lub miejsce zamieszkania za granicą:</w:t>
      </w:r>
    </w:p>
    <w:p w:rsidR="00AB0E57" w:rsidRPr="009542B9" w:rsidRDefault="00AB0E57" w:rsidP="0023026F">
      <w:pPr>
        <w:pStyle w:val="Tekstpodstawowywcity21"/>
        <w:numPr>
          <w:ilvl w:val="0"/>
          <w:numId w:val="7"/>
        </w:numPr>
        <w:tabs>
          <w:tab w:val="clear" w:pos="360"/>
        </w:tabs>
        <w:spacing w:after="120"/>
        <w:jc w:val="both"/>
        <w:rPr>
          <w:rFonts w:ascii="Times New Roman" w:hAnsi="Times New Roman"/>
          <w:szCs w:val="24"/>
          <w:u w:val="single"/>
        </w:rPr>
      </w:pPr>
      <w:r w:rsidRPr="009542B9">
        <w:rPr>
          <w:rFonts w:ascii="Times New Roman" w:hAnsi="Times New Roman"/>
          <w:szCs w:val="24"/>
        </w:rPr>
        <w:t xml:space="preserve">Dokument lub dokumenty wystawione w kraju, w którym Wykonawca ma siedzibę lub miejsce zamieszkania potwierdzające, że nie otwarto jego likwidacji ani nie ogłoszono upadłości </w:t>
      </w:r>
      <w:r w:rsidRPr="00521519">
        <w:rPr>
          <w:rFonts w:ascii="Times New Roman" w:hAnsi="Times New Roman"/>
          <w:szCs w:val="24"/>
        </w:rPr>
        <w:t xml:space="preserve">- wystawione nie wcześniej niż </w:t>
      </w:r>
      <w:r w:rsidRPr="00521519">
        <w:rPr>
          <w:rFonts w:ascii="Times New Roman" w:hAnsi="Times New Roman"/>
          <w:b/>
          <w:szCs w:val="24"/>
        </w:rPr>
        <w:t>6 miesięcy</w:t>
      </w:r>
      <w:r w:rsidRPr="00521519">
        <w:rPr>
          <w:rFonts w:ascii="Times New Roman" w:hAnsi="Times New Roman"/>
          <w:szCs w:val="24"/>
        </w:rPr>
        <w:t xml:space="preserve"> przed upływem terminu składania ofert</w:t>
      </w:r>
      <w:r>
        <w:rPr>
          <w:rFonts w:ascii="Times New Roman" w:hAnsi="Times New Roman"/>
          <w:szCs w:val="24"/>
        </w:rPr>
        <w:t>,</w:t>
      </w:r>
    </w:p>
    <w:p w:rsidR="00AB0E57" w:rsidRPr="00521519" w:rsidRDefault="00AB0E57" w:rsidP="0023026F">
      <w:pPr>
        <w:pStyle w:val="Tekstpodstawowywcity21"/>
        <w:numPr>
          <w:ilvl w:val="0"/>
          <w:numId w:val="7"/>
        </w:numPr>
        <w:tabs>
          <w:tab w:val="clear" w:pos="360"/>
        </w:tabs>
        <w:spacing w:after="120"/>
        <w:jc w:val="both"/>
        <w:rPr>
          <w:rFonts w:ascii="Times New Roman" w:hAnsi="Times New Roman"/>
          <w:szCs w:val="24"/>
        </w:rPr>
      </w:pPr>
      <w:r w:rsidRPr="009542B9">
        <w:rPr>
          <w:rFonts w:ascii="Times New Roman" w:hAnsi="Times New Roman"/>
          <w:szCs w:val="24"/>
        </w:rPr>
        <w:t xml:space="preserve">Dokument lub dokumenty wystawione w kraju, w którym Wykonawca ma siedzibę lub miejsce zamieszkania potwierdzające, że nie orzeczono wobec niego zakazu ubiegania się o zamówienie - </w:t>
      </w:r>
      <w:r w:rsidRPr="00521519">
        <w:rPr>
          <w:rFonts w:ascii="Times New Roman" w:hAnsi="Times New Roman"/>
          <w:szCs w:val="24"/>
        </w:rPr>
        <w:t xml:space="preserve">wystawiony (e) nie wcześniej niż </w:t>
      </w:r>
      <w:r w:rsidRPr="00521519">
        <w:rPr>
          <w:rFonts w:ascii="Times New Roman" w:hAnsi="Times New Roman"/>
          <w:b/>
          <w:szCs w:val="24"/>
        </w:rPr>
        <w:t>6 miesięcy</w:t>
      </w:r>
      <w:r w:rsidRPr="00521519">
        <w:rPr>
          <w:rFonts w:ascii="Times New Roman" w:hAnsi="Times New Roman"/>
          <w:szCs w:val="24"/>
        </w:rPr>
        <w:t xml:space="preserve"> przed upływem terminu składania ofert</w:t>
      </w:r>
      <w:r>
        <w:rPr>
          <w:rFonts w:ascii="Times New Roman" w:hAnsi="Times New Roman"/>
          <w:szCs w:val="24"/>
        </w:rPr>
        <w:t>,</w:t>
      </w:r>
    </w:p>
    <w:p w:rsidR="00AB0E57" w:rsidRPr="00521519" w:rsidRDefault="00AB0E57" w:rsidP="0023026F">
      <w:pPr>
        <w:pStyle w:val="Tekstpodstawowywcity21"/>
        <w:numPr>
          <w:ilvl w:val="0"/>
          <w:numId w:val="7"/>
        </w:numPr>
        <w:tabs>
          <w:tab w:val="clear" w:pos="360"/>
        </w:tabs>
        <w:spacing w:after="120"/>
        <w:jc w:val="both"/>
        <w:rPr>
          <w:rFonts w:ascii="Times New Roman" w:hAnsi="Times New Roman"/>
          <w:szCs w:val="24"/>
        </w:rPr>
      </w:pPr>
      <w:r w:rsidRPr="009542B9">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9542B9">
        <w:rPr>
          <w:rFonts w:ascii="Times New Roman" w:hAnsi="Times New Roman"/>
          <w:szCs w:val="24"/>
        </w:rPr>
        <w:br/>
        <w:t xml:space="preserve">w całości wykonania decyzji właściwego organu - </w:t>
      </w:r>
      <w:r w:rsidRPr="00521519">
        <w:rPr>
          <w:rFonts w:ascii="Times New Roman" w:hAnsi="Times New Roman"/>
          <w:szCs w:val="24"/>
        </w:rPr>
        <w:t xml:space="preserve">wystawionym nie wcześniej niż </w:t>
      </w:r>
      <w:r w:rsidRPr="00521519">
        <w:rPr>
          <w:rFonts w:ascii="Times New Roman" w:hAnsi="Times New Roman"/>
          <w:szCs w:val="24"/>
        </w:rPr>
        <w:br/>
      </w:r>
      <w:r w:rsidRPr="00521519">
        <w:rPr>
          <w:rFonts w:ascii="Times New Roman" w:hAnsi="Times New Roman"/>
          <w:b/>
          <w:szCs w:val="24"/>
        </w:rPr>
        <w:t>3 miesiące</w:t>
      </w:r>
      <w:r w:rsidRPr="00521519">
        <w:rPr>
          <w:rFonts w:ascii="Times New Roman" w:hAnsi="Times New Roman"/>
          <w:szCs w:val="24"/>
        </w:rPr>
        <w:t xml:space="preserve"> przed </w:t>
      </w:r>
      <w:r>
        <w:rPr>
          <w:rFonts w:ascii="Times New Roman" w:hAnsi="Times New Roman"/>
          <w:szCs w:val="24"/>
        </w:rPr>
        <w:t>upływem terminu składania ofert,</w:t>
      </w:r>
    </w:p>
    <w:p w:rsidR="00AB0E57" w:rsidRPr="009542B9" w:rsidRDefault="00AB0E57" w:rsidP="0023026F">
      <w:pPr>
        <w:pStyle w:val="Tekstpodstawowywcity21"/>
        <w:numPr>
          <w:ilvl w:val="0"/>
          <w:numId w:val="7"/>
        </w:numPr>
        <w:tabs>
          <w:tab w:val="clear" w:pos="360"/>
        </w:tabs>
        <w:spacing w:after="120"/>
        <w:jc w:val="both"/>
        <w:rPr>
          <w:rFonts w:ascii="Times New Roman" w:hAnsi="Times New Roman"/>
          <w:szCs w:val="24"/>
          <w:u w:val="single"/>
        </w:rPr>
      </w:pPr>
      <w:r w:rsidRPr="009542B9">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w:t>
      </w:r>
      <w:r w:rsidRPr="00521519">
        <w:rPr>
          <w:rFonts w:ascii="Times New Roman" w:hAnsi="Times New Roman"/>
          <w:szCs w:val="24"/>
        </w:rPr>
        <w:t xml:space="preserve">- wystawionym nie wcześniej niż </w:t>
      </w:r>
      <w:r w:rsidRPr="00521519">
        <w:rPr>
          <w:rFonts w:ascii="Times New Roman" w:hAnsi="Times New Roman"/>
          <w:szCs w:val="24"/>
        </w:rPr>
        <w:br/>
      </w:r>
      <w:r w:rsidRPr="00521519">
        <w:rPr>
          <w:rFonts w:ascii="Times New Roman" w:hAnsi="Times New Roman"/>
          <w:b/>
          <w:szCs w:val="24"/>
        </w:rPr>
        <w:t>6 miesięcy</w:t>
      </w:r>
      <w:r w:rsidRPr="00521519">
        <w:rPr>
          <w:rFonts w:ascii="Times New Roman" w:hAnsi="Times New Roman"/>
          <w:szCs w:val="24"/>
        </w:rPr>
        <w:t xml:space="preserve"> przed upływem terminu składania ofert.</w:t>
      </w:r>
    </w:p>
    <w:p w:rsidR="00AB0E57" w:rsidRPr="009542B9" w:rsidRDefault="00AB0E57" w:rsidP="0023026F">
      <w:pPr>
        <w:pStyle w:val="Tekstpodstawowywcity21"/>
        <w:numPr>
          <w:ilvl w:val="0"/>
          <w:numId w:val="7"/>
        </w:numPr>
        <w:tabs>
          <w:tab w:val="clear" w:pos="360"/>
        </w:tabs>
        <w:spacing w:after="120"/>
        <w:jc w:val="both"/>
        <w:rPr>
          <w:rFonts w:ascii="Times New Roman" w:hAnsi="Times New Roman"/>
          <w:szCs w:val="24"/>
          <w:u w:val="single"/>
        </w:rPr>
      </w:pPr>
      <w:r w:rsidRPr="009542B9">
        <w:rPr>
          <w:rFonts w:ascii="Times New Roman" w:hAnsi="Times New Roman"/>
          <w:szCs w:val="24"/>
        </w:rPr>
        <w:t xml:space="preserve">Oświadczenie Wykonawcy potwierdzające spełnienie wymagań określonych w art. 22 ust. 1 i 24 ust. 1 ustawy Prawo zamówień publicznych – </w:t>
      </w:r>
      <w:r w:rsidRPr="008524BF">
        <w:rPr>
          <w:rFonts w:ascii="Times New Roman" w:hAnsi="Times New Roman"/>
          <w:b/>
          <w:szCs w:val="24"/>
        </w:rPr>
        <w:t>załącznik</w:t>
      </w:r>
      <w:r w:rsidRPr="008524BF">
        <w:rPr>
          <w:rFonts w:ascii="Times New Roman" w:hAnsi="Times New Roman"/>
          <w:szCs w:val="24"/>
        </w:rPr>
        <w:t xml:space="preserve"> </w:t>
      </w:r>
      <w:r w:rsidRPr="008524BF">
        <w:rPr>
          <w:rFonts w:ascii="Times New Roman" w:hAnsi="Times New Roman"/>
          <w:b/>
          <w:szCs w:val="24"/>
        </w:rPr>
        <w:t>nr 3</w:t>
      </w:r>
      <w:r w:rsidRPr="009542B9">
        <w:rPr>
          <w:rFonts w:ascii="Times New Roman" w:hAnsi="Times New Roman"/>
          <w:szCs w:val="24"/>
        </w:rPr>
        <w:t xml:space="preserve"> do niniejszej specyfikacji</w:t>
      </w:r>
    </w:p>
    <w:p w:rsidR="00AB0E57" w:rsidRPr="009542B9" w:rsidRDefault="00AB0E57" w:rsidP="00AB0E57">
      <w:pPr>
        <w:pStyle w:val="Tekstpodstawowywcity21"/>
        <w:tabs>
          <w:tab w:val="clear" w:pos="360"/>
          <w:tab w:val="left" w:pos="708"/>
        </w:tabs>
        <w:spacing w:after="120"/>
        <w:ind w:left="0" w:firstLine="0"/>
        <w:jc w:val="both"/>
        <w:rPr>
          <w:rFonts w:ascii="Times New Roman" w:hAnsi="Times New Roman"/>
          <w:szCs w:val="24"/>
        </w:rPr>
      </w:pPr>
      <w:r w:rsidRPr="009542B9">
        <w:rPr>
          <w:rFonts w:ascii="Times New Roman" w:hAnsi="Times New Roman"/>
          <w:szCs w:val="24"/>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D56E5E" w:rsidRDefault="00AB0E57" w:rsidP="00AB0E57">
      <w:pPr>
        <w:pStyle w:val="Tekstpodstawowywcity21"/>
        <w:tabs>
          <w:tab w:val="clear" w:pos="360"/>
          <w:tab w:val="left" w:pos="708"/>
        </w:tabs>
        <w:spacing w:after="120"/>
        <w:jc w:val="both"/>
        <w:rPr>
          <w:rFonts w:ascii="Times New Roman" w:hAnsi="Times New Roman"/>
          <w:b/>
          <w:szCs w:val="24"/>
        </w:rPr>
      </w:pPr>
      <w:r w:rsidRPr="00D56E5E">
        <w:rPr>
          <w:rFonts w:ascii="Times New Roman" w:hAnsi="Times New Roman"/>
          <w:szCs w:val="24"/>
        </w:rPr>
        <w:t>Zamawiający</w:t>
      </w:r>
      <w:r>
        <w:rPr>
          <w:rFonts w:ascii="Times New Roman" w:hAnsi="Times New Roman"/>
          <w:szCs w:val="24"/>
        </w:rPr>
        <w:t xml:space="preserve"> </w:t>
      </w:r>
      <w:r w:rsidRPr="00D56E5E">
        <w:rPr>
          <w:rFonts w:ascii="Times New Roman" w:hAnsi="Times New Roman"/>
          <w:b/>
          <w:szCs w:val="24"/>
          <w:u w:val="single"/>
        </w:rPr>
        <w:t>wykluczy</w:t>
      </w:r>
      <w:r w:rsidRPr="00D56E5E">
        <w:rPr>
          <w:rFonts w:ascii="Times New Roman" w:hAnsi="Times New Roman"/>
          <w:b/>
          <w:smallCaps/>
          <w:szCs w:val="24"/>
          <w:u w:val="single"/>
        </w:rPr>
        <w:t xml:space="preserve"> </w:t>
      </w:r>
      <w:r w:rsidRPr="00D56E5E">
        <w:rPr>
          <w:rFonts w:ascii="Times New Roman" w:hAnsi="Times New Roman"/>
          <w:szCs w:val="24"/>
        </w:rPr>
        <w:t>z postępowania Wykonawcę, który:</w:t>
      </w:r>
    </w:p>
    <w:p w:rsidR="00AB0E57" w:rsidRPr="00B767C6" w:rsidRDefault="00AB0E57" w:rsidP="00973EDA">
      <w:pPr>
        <w:pStyle w:val="Tekstpodstawowywcity21"/>
        <w:numPr>
          <w:ilvl w:val="2"/>
          <w:numId w:val="3"/>
        </w:numPr>
        <w:tabs>
          <w:tab w:val="clear" w:pos="360"/>
          <w:tab w:val="clear" w:pos="2340"/>
          <w:tab w:val="num" w:pos="540"/>
        </w:tabs>
        <w:spacing w:after="120"/>
        <w:ind w:left="540"/>
        <w:jc w:val="both"/>
        <w:rPr>
          <w:rFonts w:ascii="Times New Roman" w:hAnsi="Times New Roman"/>
          <w:b/>
          <w:szCs w:val="24"/>
        </w:rPr>
      </w:pPr>
      <w:r w:rsidRPr="00D56E5E">
        <w:rPr>
          <w:rFonts w:ascii="Times New Roman" w:hAnsi="Times New Roman"/>
          <w:szCs w:val="24"/>
        </w:rPr>
        <w:t>Nie spełni warunków okreś</w:t>
      </w:r>
      <w:r>
        <w:rPr>
          <w:rFonts w:ascii="Times New Roman" w:hAnsi="Times New Roman"/>
          <w:szCs w:val="24"/>
        </w:rPr>
        <w:t>lonych art.</w:t>
      </w:r>
      <w:r w:rsidR="00CC02D6">
        <w:rPr>
          <w:rFonts w:ascii="Times New Roman" w:hAnsi="Times New Roman"/>
          <w:szCs w:val="24"/>
        </w:rPr>
        <w:t xml:space="preserve"> </w:t>
      </w:r>
      <w:r>
        <w:rPr>
          <w:rFonts w:ascii="Times New Roman" w:hAnsi="Times New Roman"/>
          <w:szCs w:val="24"/>
        </w:rPr>
        <w:t>22 ust.1 pkt</w:t>
      </w:r>
      <w:r w:rsidR="00CC02D6">
        <w:rPr>
          <w:rFonts w:ascii="Times New Roman" w:hAnsi="Times New Roman"/>
          <w:szCs w:val="24"/>
        </w:rPr>
        <w:t>.</w:t>
      </w:r>
      <w:r>
        <w:rPr>
          <w:rFonts w:ascii="Times New Roman" w:hAnsi="Times New Roman"/>
          <w:szCs w:val="24"/>
        </w:rPr>
        <w:t xml:space="preserve"> </w:t>
      </w:r>
      <w:r w:rsidRPr="00D56E5E">
        <w:rPr>
          <w:rFonts w:ascii="Times New Roman" w:hAnsi="Times New Roman"/>
          <w:szCs w:val="24"/>
        </w:rPr>
        <w:t>1-4</w:t>
      </w:r>
      <w:r>
        <w:rPr>
          <w:rFonts w:ascii="Times New Roman" w:hAnsi="Times New Roman"/>
          <w:szCs w:val="24"/>
        </w:rPr>
        <w:t xml:space="preserve"> i w art.24 ust.1 i 2</w:t>
      </w:r>
      <w:r w:rsidRPr="00D56E5E">
        <w:rPr>
          <w:rFonts w:ascii="Times New Roman" w:hAnsi="Times New Roman"/>
          <w:szCs w:val="24"/>
        </w:rPr>
        <w:t xml:space="preserve"> </w:t>
      </w:r>
      <w:r>
        <w:rPr>
          <w:rFonts w:ascii="Times New Roman" w:hAnsi="Times New Roman"/>
          <w:szCs w:val="24"/>
        </w:rPr>
        <w:t>ustawy Prawo zamówień publicznych.</w:t>
      </w:r>
    </w:p>
    <w:p w:rsidR="00AB0E57" w:rsidRPr="00B767C6" w:rsidRDefault="00AB0E57" w:rsidP="00973EDA">
      <w:pPr>
        <w:pStyle w:val="Tekstpodstawowywcity21"/>
        <w:numPr>
          <w:ilvl w:val="2"/>
          <w:numId w:val="3"/>
        </w:numPr>
        <w:tabs>
          <w:tab w:val="clear" w:pos="360"/>
          <w:tab w:val="clear" w:pos="2340"/>
          <w:tab w:val="num" w:pos="540"/>
        </w:tabs>
        <w:spacing w:after="120"/>
        <w:ind w:left="540"/>
        <w:jc w:val="both"/>
        <w:rPr>
          <w:rFonts w:ascii="Times New Roman" w:hAnsi="Times New Roman"/>
          <w:b/>
          <w:szCs w:val="24"/>
        </w:rPr>
      </w:pPr>
      <w:r w:rsidRPr="00D56E5E">
        <w:rPr>
          <w:rFonts w:ascii="Times New Roman" w:hAnsi="Times New Roman"/>
          <w:szCs w:val="24"/>
        </w:rPr>
        <w:lastRenderedPageBreak/>
        <w:t xml:space="preserve">Nie złoży wymaganych oświadczeń </w:t>
      </w:r>
      <w:r>
        <w:rPr>
          <w:rFonts w:ascii="Times New Roman" w:hAnsi="Times New Roman"/>
          <w:szCs w:val="24"/>
        </w:rPr>
        <w:t xml:space="preserve">i dokumentów </w:t>
      </w:r>
      <w:r w:rsidRPr="00D56E5E">
        <w:rPr>
          <w:rFonts w:ascii="Times New Roman" w:hAnsi="Times New Roman"/>
          <w:szCs w:val="24"/>
        </w:rPr>
        <w:t>lub nie spełni innych wymagań określonych w ustawie i niniejszej SIWZ</w:t>
      </w:r>
      <w:r>
        <w:rPr>
          <w:rFonts w:ascii="Times New Roman" w:hAnsi="Times New Roman"/>
          <w:szCs w:val="24"/>
        </w:rPr>
        <w:t xml:space="preserve">, poza sytuacjami określonymi w </w:t>
      </w:r>
      <w:r w:rsidRPr="00D56E5E">
        <w:rPr>
          <w:rFonts w:ascii="Times New Roman" w:hAnsi="Times New Roman"/>
          <w:szCs w:val="24"/>
        </w:rPr>
        <w:t>art. 26 ust. 3 ustawy Prawo zamówień publicznych</w:t>
      </w:r>
      <w:r>
        <w:rPr>
          <w:rFonts w:ascii="Times New Roman" w:hAnsi="Times New Roman"/>
          <w:szCs w:val="24"/>
        </w:rPr>
        <w:t>, a w szczególności nie wniesie</w:t>
      </w:r>
      <w:r w:rsidRPr="00D56E5E">
        <w:rPr>
          <w:rFonts w:ascii="Times New Roman" w:hAnsi="Times New Roman"/>
          <w:szCs w:val="24"/>
        </w:rPr>
        <w:t xml:space="preserve"> wadium</w:t>
      </w:r>
      <w:r>
        <w:rPr>
          <w:rFonts w:ascii="Times New Roman" w:hAnsi="Times New Roman"/>
          <w:szCs w:val="24"/>
        </w:rPr>
        <w:t>.</w:t>
      </w:r>
    </w:p>
    <w:p w:rsidR="00AB0E57" w:rsidRPr="00D56E5E" w:rsidRDefault="00AB0E57" w:rsidP="00AB0E57">
      <w:pPr>
        <w:pStyle w:val="Tekstpodstawowywcity21"/>
        <w:tabs>
          <w:tab w:val="clear" w:pos="360"/>
        </w:tabs>
        <w:ind w:left="0" w:firstLine="0"/>
        <w:jc w:val="both"/>
        <w:rPr>
          <w:rFonts w:ascii="Times New Roman" w:hAnsi="Times New Roman"/>
          <w:szCs w:val="24"/>
        </w:rPr>
      </w:pPr>
      <w:r w:rsidRPr="00D56E5E">
        <w:rPr>
          <w:rFonts w:ascii="Times New Roman" w:hAnsi="Times New Roman"/>
          <w:szCs w:val="24"/>
        </w:rPr>
        <w:t xml:space="preserve">Oferta Wykonawcy, który został wykluczony zostaje uznana za odrzuconą i nie jest rozpatrywana. </w:t>
      </w:r>
      <w:r w:rsidRPr="00D56E5E">
        <w:rPr>
          <w:rFonts w:ascii="Times New Roman" w:hAnsi="Times New Roman"/>
          <w:szCs w:val="24"/>
        </w:rPr>
        <w:br/>
        <w:t>O wykluczeniu z postępowania Zamawiający zawiadamia zgodnie z art.24 ust.</w:t>
      </w:r>
      <w:r>
        <w:rPr>
          <w:rFonts w:ascii="Times New Roman" w:hAnsi="Times New Roman"/>
          <w:szCs w:val="24"/>
        </w:rPr>
        <w:t xml:space="preserve"> 3 u</w:t>
      </w:r>
      <w:r w:rsidRPr="00D56E5E">
        <w:rPr>
          <w:rFonts w:ascii="Times New Roman" w:hAnsi="Times New Roman"/>
          <w:szCs w:val="24"/>
        </w:rPr>
        <w:t>stawy Prawo zamówień publicznych (Dz. U. z 2004r. Nr 19, poz.177 z późn. zm.) wykluczonego Wykonawcę, podając uzasadnienie faktyczne i prawne.</w:t>
      </w:r>
    </w:p>
    <w:p w:rsidR="00AB0E57" w:rsidRPr="00A700CE" w:rsidRDefault="00AB0E57" w:rsidP="00AB0E57">
      <w:pPr>
        <w:jc w:val="both"/>
        <w:rPr>
          <w:b/>
          <w:sz w:val="28"/>
          <w:szCs w:val="28"/>
        </w:rPr>
      </w:pPr>
    </w:p>
    <w:p w:rsidR="00AB0E57" w:rsidRDefault="00AB0E57" w:rsidP="00AB0E57">
      <w:pPr>
        <w:numPr>
          <w:ilvl w:val="0"/>
          <w:numId w:val="1"/>
        </w:numPr>
        <w:jc w:val="both"/>
        <w:rPr>
          <w:b/>
          <w:sz w:val="28"/>
          <w:szCs w:val="28"/>
        </w:rPr>
      </w:pPr>
      <w:r w:rsidRPr="00A700CE">
        <w:rPr>
          <w:rFonts w:ascii="Times-Roman" w:hAnsi="Times-Roman" w:cs="Times-Roman"/>
          <w:b/>
          <w:sz w:val="28"/>
          <w:szCs w:val="28"/>
        </w:rPr>
        <w:t>Informacje o sposobie porozumiewania się</w:t>
      </w:r>
      <w:r w:rsidRPr="00A700CE">
        <w:rPr>
          <w:rFonts w:ascii="TTE1A81DC0t00" w:hAnsi="TTE1A81DC0t00" w:cs="TTE1A81DC0t00"/>
          <w:b/>
          <w:sz w:val="28"/>
          <w:szCs w:val="28"/>
        </w:rPr>
        <w:t xml:space="preserve"> </w:t>
      </w:r>
      <w:r w:rsidRPr="00A700CE">
        <w:rPr>
          <w:rFonts w:ascii="Times-Roman" w:hAnsi="Times-Roman" w:cs="Times-Roman"/>
          <w:b/>
          <w:sz w:val="28"/>
          <w:szCs w:val="28"/>
        </w:rPr>
        <w:t>zamawiaj</w:t>
      </w:r>
      <w:r w:rsidRPr="00A700CE">
        <w:rPr>
          <w:rFonts w:ascii="TTE1A81DC0t00" w:hAnsi="TTE1A81DC0t00" w:cs="TTE1A81DC0t00"/>
          <w:b/>
          <w:sz w:val="28"/>
          <w:szCs w:val="28"/>
        </w:rPr>
        <w:t>ą</w:t>
      </w:r>
      <w:r w:rsidRPr="00A700CE">
        <w:rPr>
          <w:rFonts w:ascii="Times-Roman" w:hAnsi="Times-Roman" w:cs="Times-Roman"/>
          <w:b/>
          <w:sz w:val="28"/>
          <w:szCs w:val="28"/>
        </w:rPr>
        <w:t xml:space="preserve">cego z wykonawcami oraz przekazywania </w:t>
      </w:r>
      <w:r w:rsidRPr="00A700CE">
        <w:rPr>
          <w:rFonts w:ascii="Times-Bold" w:hAnsi="Times-Bold" w:cs="Times-Bold"/>
          <w:b/>
          <w:bCs/>
          <w:sz w:val="28"/>
          <w:szCs w:val="28"/>
        </w:rPr>
        <w:t>o</w:t>
      </w:r>
      <w:r w:rsidRPr="00A700CE">
        <w:rPr>
          <w:rFonts w:ascii="TTE1A81D40t00" w:hAnsi="TTE1A81D40t00" w:cs="TTE1A81D40t00"/>
          <w:b/>
          <w:sz w:val="28"/>
          <w:szCs w:val="28"/>
        </w:rPr>
        <w:t>ś</w:t>
      </w:r>
      <w:r w:rsidRPr="00A700CE">
        <w:rPr>
          <w:rFonts w:ascii="Times-Bold" w:hAnsi="Times-Bold" w:cs="Times-Bold"/>
          <w:b/>
          <w:bCs/>
          <w:sz w:val="28"/>
          <w:szCs w:val="28"/>
        </w:rPr>
        <w:t>wiadcze</w:t>
      </w:r>
      <w:r w:rsidRPr="00A700CE">
        <w:rPr>
          <w:rFonts w:ascii="TTE1A81D40t00" w:hAnsi="TTE1A81D40t00" w:cs="TTE1A81D40t00"/>
          <w:b/>
          <w:sz w:val="28"/>
          <w:szCs w:val="28"/>
        </w:rPr>
        <w:t xml:space="preserve">ń </w:t>
      </w:r>
      <w:r w:rsidRPr="00A700CE">
        <w:rPr>
          <w:rFonts w:ascii="Times-Bold" w:hAnsi="Times-Bold" w:cs="Times-Bold"/>
          <w:b/>
          <w:bCs/>
          <w:sz w:val="28"/>
          <w:szCs w:val="28"/>
        </w:rPr>
        <w:t xml:space="preserve">lub dokumentów, </w:t>
      </w:r>
      <w:r w:rsidRPr="00A700CE">
        <w:rPr>
          <w:rFonts w:ascii="Times-Roman" w:hAnsi="Times-Roman" w:cs="Times-Roman"/>
          <w:b/>
          <w:sz w:val="28"/>
          <w:szCs w:val="28"/>
        </w:rPr>
        <w:t>a tak</w:t>
      </w:r>
      <w:r>
        <w:rPr>
          <w:rFonts w:ascii="TTE1A81DC0t00" w:hAnsi="TTE1A81DC0t00" w:cs="TTE1A81DC0t00"/>
          <w:b/>
          <w:sz w:val="28"/>
          <w:szCs w:val="28"/>
        </w:rPr>
        <w:t>ż</w:t>
      </w:r>
      <w:r w:rsidRPr="00A700CE">
        <w:rPr>
          <w:rFonts w:ascii="Times-Roman" w:hAnsi="Times-Roman" w:cs="Times-Roman"/>
          <w:b/>
          <w:sz w:val="28"/>
          <w:szCs w:val="28"/>
        </w:rPr>
        <w:t>e wskazanie osób uprawnionych</w:t>
      </w:r>
      <w:r w:rsidRPr="00A700CE">
        <w:rPr>
          <w:b/>
          <w:sz w:val="28"/>
          <w:szCs w:val="28"/>
        </w:rPr>
        <w:t xml:space="preserve"> </w:t>
      </w:r>
      <w:r w:rsidRPr="00A700CE">
        <w:rPr>
          <w:rFonts w:ascii="Times-Roman" w:hAnsi="Times-Roman" w:cs="Times-Roman"/>
          <w:b/>
          <w:sz w:val="28"/>
          <w:szCs w:val="28"/>
        </w:rPr>
        <w:t>do porozumiewania s</w:t>
      </w:r>
      <w:r>
        <w:rPr>
          <w:rFonts w:ascii="Times-Roman" w:hAnsi="Times-Roman" w:cs="Times-Roman"/>
          <w:b/>
          <w:sz w:val="28"/>
          <w:szCs w:val="28"/>
        </w:rPr>
        <w:t>ię</w:t>
      </w:r>
      <w:r w:rsidRPr="00A700CE">
        <w:rPr>
          <w:rFonts w:ascii="TTE1A81DC0t00" w:hAnsi="TTE1A81DC0t00" w:cs="TTE1A81DC0t00"/>
          <w:b/>
          <w:sz w:val="28"/>
          <w:szCs w:val="28"/>
        </w:rPr>
        <w:t xml:space="preserve"> </w:t>
      </w:r>
      <w:r w:rsidRPr="00A700CE">
        <w:rPr>
          <w:rFonts w:ascii="Times-Roman" w:hAnsi="Times-Roman" w:cs="Times-Roman"/>
          <w:b/>
          <w:sz w:val="28"/>
          <w:szCs w:val="28"/>
        </w:rPr>
        <w:t>z wykonawcami</w:t>
      </w:r>
      <w:r>
        <w:rPr>
          <w:rFonts w:ascii="Times-Roman" w:hAnsi="Times-Roman" w:cs="Times-Roman"/>
          <w:b/>
          <w:sz w:val="28"/>
          <w:szCs w:val="28"/>
        </w:rPr>
        <w:t>.</w:t>
      </w:r>
    </w:p>
    <w:p w:rsidR="00AB0E57" w:rsidRDefault="00AB0E57" w:rsidP="00AB0E57">
      <w:pPr>
        <w:jc w:val="both"/>
        <w:rPr>
          <w:b/>
          <w:sz w:val="24"/>
          <w:szCs w:val="24"/>
          <w:u w:val="single"/>
        </w:rPr>
      </w:pPr>
    </w:p>
    <w:p w:rsidR="00AB0E57" w:rsidRPr="00A55924" w:rsidRDefault="00AB0E57" w:rsidP="00AB0E57">
      <w:pPr>
        <w:jc w:val="both"/>
        <w:rPr>
          <w:b/>
          <w:sz w:val="28"/>
          <w:szCs w:val="28"/>
          <w:u w:val="single"/>
        </w:rPr>
      </w:pPr>
      <w:r w:rsidRPr="00A55924">
        <w:rPr>
          <w:b/>
          <w:sz w:val="24"/>
          <w:szCs w:val="24"/>
          <w:u w:val="single"/>
        </w:rPr>
        <w:t>Godziny pracy WCO – 7.30</w:t>
      </w:r>
      <w:r w:rsidR="00CC02D6">
        <w:rPr>
          <w:b/>
          <w:sz w:val="24"/>
          <w:szCs w:val="24"/>
          <w:u w:val="single"/>
        </w:rPr>
        <w:t xml:space="preserve"> </w:t>
      </w:r>
      <w:r w:rsidRPr="00A55924">
        <w:rPr>
          <w:b/>
          <w:sz w:val="24"/>
          <w:szCs w:val="24"/>
          <w:u w:val="single"/>
        </w:rPr>
        <w:t>- 15.00</w:t>
      </w:r>
      <w:r w:rsidRPr="00A55924">
        <w:rPr>
          <w:sz w:val="24"/>
          <w:szCs w:val="24"/>
          <w:u w:val="single"/>
        </w:rPr>
        <w:t>.</w:t>
      </w:r>
    </w:p>
    <w:p w:rsidR="00AB0E57" w:rsidRDefault="00AB0E57" w:rsidP="00AB0E57">
      <w:pPr>
        <w:jc w:val="both"/>
        <w:rPr>
          <w:sz w:val="24"/>
          <w:szCs w:val="24"/>
        </w:rPr>
      </w:pPr>
    </w:p>
    <w:p w:rsidR="003B571C" w:rsidRDefault="00AB0E57" w:rsidP="00AB0E57">
      <w:pPr>
        <w:jc w:val="both"/>
        <w:rPr>
          <w:sz w:val="24"/>
          <w:szCs w:val="24"/>
        </w:rPr>
      </w:pPr>
      <w:r w:rsidRPr="005E35A9">
        <w:rPr>
          <w:sz w:val="24"/>
          <w:szCs w:val="24"/>
        </w:rPr>
        <w:t>Wszelką korespondencje należy kierować na adres Wielkopolskiego Centrum Onkologii, ul. Garbary 15, 61- 855 Pozna</w:t>
      </w:r>
      <w:r>
        <w:rPr>
          <w:sz w:val="24"/>
          <w:szCs w:val="24"/>
        </w:rPr>
        <w:t xml:space="preserve">ń - </w:t>
      </w:r>
      <w:r w:rsidRPr="00651AE7">
        <w:rPr>
          <w:i/>
          <w:sz w:val="24"/>
          <w:szCs w:val="24"/>
        </w:rPr>
        <w:t>Dział zamówień publicznych i zaopatrzenia</w:t>
      </w:r>
      <w:r w:rsidRPr="005E35A9">
        <w:rPr>
          <w:sz w:val="24"/>
          <w:szCs w:val="24"/>
        </w:rPr>
        <w:t>.</w:t>
      </w:r>
    </w:p>
    <w:p w:rsidR="003B571C" w:rsidRDefault="003B571C" w:rsidP="00AB0E57">
      <w:pPr>
        <w:jc w:val="both"/>
        <w:rPr>
          <w:sz w:val="24"/>
          <w:szCs w:val="24"/>
        </w:rPr>
      </w:pPr>
    </w:p>
    <w:p w:rsidR="00AB0E57" w:rsidRDefault="003B571C" w:rsidP="00AB0E57">
      <w:pPr>
        <w:jc w:val="both"/>
        <w:rPr>
          <w:sz w:val="24"/>
          <w:szCs w:val="24"/>
        </w:rPr>
      </w:pPr>
      <w:r>
        <w:rPr>
          <w:sz w:val="24"/>
          <w:szCs w:val="24"/>
        </w:rPr>
        <w:t xml:space="preserve">Na podstawie art. 27 ustawy Prawo zamówień publicznych –  Zamawiający ustala </w:t>
      </w:r>
      <w:r w:rsidR="00AB0E57" w:rsidRPr="005E35A9">
        <w:rPr>
          <w:sz w:val="24"/>
          <w:szCs w:val="24"/>
        </w:rPr>
        <w:t xml:space="preserve"> </w:t>
      </w:r>
      <w:r>
        <w:rPr>
          <w:sz w:val="24"/>
          <w:szCs w:val="24"/>
        </w:rPr>
        <w:t>następujące sposoby porozumiewania się z Wykonawcami.</w:t>
      </w:r>
    </w:p>
    <w:p w:rsidR="003B571C" w:rsidRDefault="003B571C" w:rsidP="0023026F">
      <w:pPr>
        <w:numPr>
          <w:ilvl w:val="0"/>
          <w:numId w:val="18"/>
        </w:numPr>
        <w:jc w:val="both"/>
        <w:rPr>
          <w:sz w:val="24"/>
          <w:szCs w:val="24"/>
        </w:rPr>
      </w:pPr>
      <w:r>
        <w:rPr>
          <w:sz w:val="24"/>
          <w:szCs w:val="24"/>
        </w:rPr>
        <w:t xml:space="preserve">Zawsze </w:t>
      </w:r>
      <w:r w:rsidR="00BC29D9">
        <w:rPr>
          <w:sz w:val="24"/>
          <w:szCs w:val="24"/>
        </w:rPr>
        <w:t>dopuszczalna jest forma pisemna z zastrzeżeniem wyjątków przewidzianych w ustawie Prawo zamówień publicznych.</w:t>
      </w:r>
    </w:p>
    <w:p w:rsidR="003B571C" w:rsidRPr="00BC29D9" w:rsidRDefault="003B571C" w:rsidP="0023026F">
      <w:pPr>
        <w:numPr>
          <w:ilvl w:val="0"/>
          <w:numId w:val="18"/>
        </w:numPr>
        <w:jc w:val="both"/>
        <w:rPr>
          <w:sz w:val="24"/>
          <w:szCs w:val="24"/>
        </w:rPr>
      </w:pPr>
      <w:r w:rsidRPr="00BC29D9">
        <w:rPr>
          <w:b/>
          <w:sz w:val="24"/>
          <w:szCs w:val="24"/>
        </w:rPr>
        <w:t>Oferta musi być złożona na piśmie w terminie składania ofert</w:t>
      </w:r>
      <w:r w:rsidRPr="00C84C4F">
        <w:t>.</w:t>
      </w:r>
    </w:p>
    <w:p w:rsidR="003B571C" w:rsidRPr="00BC29D9" w:rsidRDefault="003B571C" w:rsidP="0023026F">
      <w:pPr>
        <w:numPr>
          <w:ilvl w:val="0"/>
          <w:numId w:val="18"/>
        </w:numPr>
        <w:jc w:val="both"/>
        <w:rPr>
          <w:sz w:val="24"/>
          <w:szCs w:val="24"/>
        </w:rPr>
      </w:pPr>
      <w:r w:rsidRPr="00BC29D9">
        <w:rPr>
          <w:sz w:val="24"/>
          <w:szCs w:val="24"/>
        </w:rPr>
        <w:t xml:space="preserve">Wnioski, zawiadomienia, informacje i oświadczenia </w:t>
      </w:r>
      <w:r w:rsidRPr="00BC29D9">
        <w:rPr>
          <w:b/>
          <w:sz w:val="24"/>
          <w:szCs w:val="24"/>
        </w:rPr>
        <w:t>(nie dotyczy oświadczeń wymaganych w SIWZ, które muszą być dołączone do oferty na piśmie)</w:t>
      </w:r>
      <w:r w:rsidR="00BC29D9">
        <w:rPr>
          <w:sz w:val="24"/>
          <w:szCs w:val="24"/>
        </w:rPr>
        <w:t xml:space="preserve"> przekazywane mogą</w:t>
      </w:r>
      <w:r w:rsidRPr="00BC29D9">
        <w:rPr>
          <w:sz w:val="24"/>
          <w:szCs w:val="24"/>
        </w:rPr>
        <w:t xml:space="preserve"> być faxem</w:t>
      </w:r>
      <w:r w:rsidRPr="00C84C4F">
        <w:t xml:space="preserve">. </w:t>
      </w:r>
    </w:p>
    <w:p w:rsidR="003B571C" w:rsidRDefault="003B571C" w:rsidP="0023026F">
      <w:pPr>
        <w:numPr>
          <w:ilvl w:val="0"/>
          <w:numId w:val="18"/>
        </w:numPr>
        <w:jc w:val="both"/>
        <w:rPr>
          <w:sz w:val="24"/>
          <w:szCs w:val="24"/>
        </w:rPr>
      </w:pPr>
      <w:r w:rsidRPr="00BC29D9">
        <w:rPr>
          <w:sz w:val="24"/>
          <w:szCs w:val="24"/>
        </w:rPr>
        <w:t>Każda ze stron, na żądanie drugiej niezwłocznie potwierdza fakt otrzymania dokume</w:t>
      </w:r>
      <w:r w:rsidR="00BC29D9">
        <w:rPr>
          <w:sz w:val="24"/>
          <w:szCs w:val="24"/>
        </w:rPr>
        <w:t>ntów, o których mowa w pkt. 3,</w:t>
      </w:r>
    </w:p>
    <w:p w:rsidR="003B571C" w:rsidRPr="00BC29D9" w:rsidRDefault="003B571C" w:rsidP="0023026F">
      <w:pPr>
        <w:numPr>
          <w:ilvl w:val="0"/>
          <w:numId w:val="18"/>
        </w:numPr>
        <w:jc w:val="both"/>
        <w:rPr>
          <w:sz w:val="24"/>
          <w:szCs w:val="24"/>
        </w:rPr>
      </w:pPr>
      <w:r w:rsidRPr="00BC29D9">
        <w:rPr>
          <w:sz w:val="24"/>
          <w:szCs w:val="24"/>
        </w:rPr>
        <w:t>Pr</w:t>
      </w:r>
      <w:r w:rsidR="002812E8">
        <w:rPr>
          <w:sz w:val="24"/>
          <w:szCs w:val="24"/>
        </w:rPr>
        <w:t>otest może być złożony faxem a następnie</w:t>
      </w:r>
      <w:r w:rsidRPr="00BC29D9">
        <w:rPr>
          <w:sz w:val="24"/>
          <w:szCs w:val="24"/>
        </w:rPr>
        <w:t xml:space="preserve"> pisemnie</w:t>
      </w:r>
      <w:r w:rsidR="002812E8">
        <w:rPr>
          <w:sz w:val="24"/>
          <w:szCs w:val="24"/>
        </w:rPr>
        <w:t xml:space="preserve"> lub w formie pisemnej</w:t>
      </w:r>
      <w:r w:rsidRPr="00BC29D9">
        <w:rPr>
          <w:sz w:val="24"/>
          <w:szCs w:val="24"/>
        </w:rPr>
        <w:t>.</w:t>
      </w:r>
    </w:p>
    <w:p w:rsidR="003B571C" w:rsidRPr="007F104F" w:rsidRDefault="003B571C" w:rsidP="007F104F">
      <w:pPr>
        <w:numPr>
          <w:ilvl w:val="0"/>
          <w:numId w:val="18"/>
        </w:numPr>
        <w:jc w:val="both"/>
        <w:rPr>
          <w:sz w:val="24"/>
          <w:szCs w:val="24"/>
        </w:rPr>
      </w:pPr>
      <w:r w:rsidRPr="00BC29D9">
        <w:rPr>
          <w:sz w:val="24"/>
          <w:szCs w:val="24"/>
        </w:rPr>
        <w:t>Rozstrzygnięcia pr</w:t>
      </w:r>
      <w:r w:rsidR="002812E8">
        <w:rPr>
          <w:sz w:val="24"/>
          <w:szCs w:val="24"/>
        </w:rPr>
        <w:t>otestu przesyłane będą faxem a następnie</w:t>
      </w:r>
      <w:r w:rsidRPr="00BC29D9">
        <w:rPr>
          <w:sz w:val="24"/>
          <w:szCs w:val="24"/>
        </w:rPr>
        <w:t xml:space="preserve"> pisemnie</w:t>
      </w:r>
      <w:r w:rsidR="002812E8">
        <w:rPr>
          <w:sz w:val="24"/>
          <w:szCs w:val="24"/>
        </w:rPr>
        <w:t xml:space="preserve"> lub w formie pisemnej</w:t>
      </w:r>
      <w:r w:rsidRPr="00BC29D9">
        <w:rPr>
          <w:sz w:val="24"/>
          <w:szCs w:val="24"/>
        </w:rPr>
        <w:t>.</w:t>
      </w:r>
    </w:p>
    <w:p w:rsidR="003B571C" w:rsidRPr="00BC29D9" w:rsidRDefault="003B571C" w:rsidP="003B571C">
      <w:pPr>
        <w:pStyle w:val="ust"/>
        <w:spacing w:before="0" w:after="0"/>
        <w:ind w:left="0" w:firstLine="0"/>
      </w:pPr>
      <w:r w:rsidRPr="00BC29D9">
        <w:t xml:space="preserve">W przypadku złożenia dokumentów faxem, uważa się je za złożone w terminie, jeżeli ich treść dotarła do adresata przed upływem </w:t>
      </w:r>
      <w:r w:rsidR="002812E8">
        <w:t xml:space="preserve">wymaganego </w:t>
      </w:r>
      <w:r w:rsidRPr="00BC29D9">
        <w:t xml:space="preserve">terminu. Fax nie jest wymagany w przypadku złożenia dokumentu pisemnie w terminie. </w:t>
      </w:r>
    </w:p>
    <w:p w:rsidR="00A142D9" w:rsidRPr="00A142D9" w:rsidRDefault="00A142D9" w:rsidP="00A142D9">
      <w:pPr>
        <w:pStyle w:val="ust"/>
        <w:spacing w:before="0" w:after="0"/>
        <w:ind w:left="0" w:firstLine="0"/>
      </w:pPr>
      <w:r w:rsidRPr="00A142D9">
        <w:t>W przypadku wniesienia pytań o wyjaśnienie treści SIWZ (faxem lub pisemnie) lub wniesienia protestu Zamawiający prosi o przesłanie</w:t>
      </w:r>
      <w:r>
        <w:t xml:space="preserve"> treści tych dokumentów e-mailem</w:t>
      </w:r>
      <w:r w:rsidRPr="00A142D9">
        <w:t xml:space="preserve"> na adres:</w:t>
      </w:r>
      <w:r>
        <w:t xml:space="preserve"> </w:t>
      </w:r>
      <w:hyperlink r:id="rId10" w:history="1">
        <w:r w:rsidR="00001200" w:rsidRPr="00090A6D">
          <w:rPr>
            <w:rStyle w:val="Hipercze"/>
          </w:rPr>
          <w:t>zaopatrzenie@wco.pl</w:t>
        </w:r>
      </w:hyperlink>
      <w:r w:rsidR="00001200">
        <w:t xml:space="preserve">; </w:t>
      </w:r>
      <w:hyperlink r:id="rId11" w:history="1">
        <w:r w:rsidR="000B41B9" w:rsidRPr="00DA5FC4">
          <w:rPr>
            <w:rStyle w:val="Hipercze"/>
          </w:rPr>
          <w:t>sylwia.krzywiak@wco.pl</w:t>
        </w:r>
      </w:hyperlink>
      <w:r w:rsidR="00001200">
        <w:t xml:space="preserve">; </w:t>
      </w:r>
      <w:r w:rsidR="00001200" w:rsidRPr="00001200">
        <w:rPr>
          <w:u w:val="single"/>
        </w:rPr>
        <w:t>maria.wielgus</w:t>
      </w:r>
      <w:r w:rsidRPr="00001200">
        <w:rPr>
          <w:u w:val="single"/>
        </w:rPr>
        <w:t>@wco.pl</w:t>
      </w:r>
      <w:r w:rsidRPr="00001200">
        <w:t xml:space="preserve"> </w:t>
      </w:r>
      <w:r w:rsidRPr="00A142D9">
        <w:t>w celu ułatwienia i przyspieszenia odpowiedzi oraz zamieszczenia ich na stronie internetowej.</w:t>
      </w:r>
    </w:p>
    <w:p w:rsidR="00A142D9" w:rsidRPr="00A142D9" w:rsidRDefault="00A142D9" w:rsidP="00A142D9">
      <w:pPr>
        <w:jc w:val="both"/>
        <w:rPr>
          <w:sz w:val="24"/>
          <w:szCs w:val="24"/>
        </w:rPr>
      </w:pPr>
      <w:r w:rsidRPr="00A142D9">
        <w:rPr>
          <w:sz w:val="24"/>
          <w:szCs w:val="24"/>
        </w:rPr>
        <w:t>SIWZ udostępniona jest na stronie internetowej od dnia pub</w:t>
      </w:r>
      <w:r>
        <w:rPr>
          <w:sz w:val="24"/>
          <w:szCs w:val="24"/>
        </w:rPr>
        <w:t xml:space="preserve">likacji ogłoszenia w Portalu Urzędu Zamówień Publicznych </w:t>
      </w:r>
      <w:r w:rsidRPr="00A142D9">
        <w:rPr>
          <w:sz w:val="24"/>
          <w:szCs w:val="24"/>
        </w:rPr>
        <w:t>do upływu terminu składania ofert.</w:t>
      </w:r>
    </w:p>
    <w:p w:rsidR="00A142D9" w:rsidRPr="00A142D9" w:rsidRDefault="00A142D9" w:rsidP="00A142D9">
      <w:pPr>
        <w:jc w:val="both"/>
        <w:rPr>
          <w:sz w:val="24"/>
          <w:szCs w:val="24"/>
        </w:rPr>
      </w:pPr>
      <w:r w:rsidRPr="00A142D9">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Default="00A142D9" w:rsidP="00A142D9">
      <w:pPr>
        <w:jc w:val="both"/>
        <w:rPr>
          <w:sz w:val="24"/>
          <w:szCs w:val="24"/>
        </w:rPr>
      </w:pPr>
      <w:r w:rsidRPr="00A142D9">
        <w:rPr>
          <w:sz w:val="24"/>
          <w:szCs w:val="24"/>
        </w:rPr>
        <w:t>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w:t>
      </w:r>
      <w:r w:rsidR="00BD62C5">
        <w:rPr>
          <w:sz w:val="24"/>
          <w:szCs w:val="24"/>
        </w:rPr>
        <w:t xml:space="preserve"> Przepisy art.38 </w:t>
      </w:r>
      <w:r w:rsidR="00BD62C5" w:rsidRPr="004A6757">
        <w:rPr>
          <w:sz w:val="24"/>
          <w:szCs w:val="24"/>
        </w:rPr>
        <w:t xml:space="preserve">ust.4 i </w:t>
      </w:r>
      <w:r w:rsidR="009949D6" w:rsidRPr="004A6757">
        <w:rPr>
          <w:sz w:val="24"/>
          <w:szCs w:val="24"/>
        </w:rPr>
        <w:t>6</w:t>
      </w:r>
      <w:r w:rsidRPr="004A6757">
        <w:rPr>
          <w:sz w:val="24"/>
          <w:szCs w:val="24"/>
        </w:rPr>
        <w:t xml:space="preserve"> ustawy</w:t>
      </w:r>
      <w:r>
        <w:rPr>
          <w:sz w:val="24"/>
          <w:szCs w:val="24"/>
        </w:rPr>
        <w:t xml:space="preserve"> Prawo zamówień publicznych</w:t>
      </w:r>
      <w:r w:rsidRPr="00A142D9">
        <w:rPr>
          <w:sz w:val="24"/>
          <w:szCs w:val="24"/>
        </w:rPr>
        <w:t xml:space="preserve"> stosuje się</w:t>
      </w:r>
      <w:r>
        <w:rPr>
          <w:sz w:val="24"/>
          <w:szCs w:val="24"/>
        </w:rPr>
        <w:t xml:space="preserve"> odpowiednio. </w:t>
      </w:r>
    </w:p>
    <w:p w:rsidR="00BD62C5" w:rsidRDefault="00BD62C5" w:rsidP="00A142D9">
      <w:pPr>
        <w:jc w:val="both"/>
        <w:rPr>
          <w:sz w:val="24"/>
          <w:szCs w:val="24"/>
        </w:rPr>
      </w:pPr>
    </w:p>
    <w:p w:rsidR="009949D6" w:rsidRDefault="009949D6" w:rsidP="009949D6">
      <w:pPr>
        <w:jc w:val="both"/>
        <w:rPr>
          <w:sz w:val="24"/>
          <w:szCs w:val="24"/>
        </w:rPr>
      </w:pPr>
      <w:r>
        <w:rPr>
          <w:sz w:val="24"/>
          <w:szCs w:val="24"/>
        </w:rPr>
        <w:t>Zamawiający poprawi w ofercie:</w:t>
      </w:r>
    </w:p>
    <w:p w:rsidR="009949D6" w:rsidRDefault="009949D6" w:rsidP="009949D6">
      <w:pPr>
        <w:jc w:val="both"/>
        <w:rPr>
          <w:sz w:val="24"/>
          <w:szCs w:val="24"/>
        </w:rPr>
      </w:pPr>
      <w:r>
        <w:rPr>
          <w:sz w:val="24"/>
          <w:szCs w:val="24"/>
        </w:rPr>
        <w:t>- oczywiste omyłki pisarskie,</w:t>
      </w:r>
    </w:p>
    <w:p w:rsidR="009949D6" w:rsidRDefault="009949D6" w:rsidP="009949D6">
      <w:pPr>
        <w:jc w:val="both"/>
        <w:rPr>
          <w:sz w:val="24"/>
          <w:szCs w:val="24"/>
        </w:rPr>
      </w:pPr>
      <w:r>
        <w:rPr>
          <w:sz w:val="24"/>
          <w:szCs w:val="24"/>
        </w:rPr>
        <w:lastRenderedPageBreak/>
        <w:t>- oczywiste omyłki rachunkowe – w zakresie podanym poniżej,</w:t>
      </w:r>
    </w:p>
    <w:p w:rsidR="009949D6" w:rsidRDefault="009949D6" w:rsidP="009949D6">
      <w:pPr>
        <w:jc w:val="both"/>
        <w:rPr>
          <w:sz w:val="24"/>
          <w:szCs w:val="24"/>
        </w:rPr>
      </w:pPr>
      <w:r>
        <w:rPr>
          <w:sz w:val="24"/>
          <w:szCs w:val="24"/>
        </w:rPr>
        <w:t xml:space="preserve">- inne omyłki polegające na niezgodności oferty ze specyfikacją istotnych warunków zamówienia, niepowodujące istotnych zmian w treści oferty, </w:t>
      </w:r>
    </w:p>
    <w:p w:rsidR="009949D6" w:rsidRDefault="009949D6" w:rsidP="009949D6">
      <w:pPr>
        <w:jc w:val="both"/>
        <w:rPr>
          <w:sz w:val="24"/>
          <w:szCs w:val="24"/>
        </w:rPr>
      </w:pPr>
      <w:r>
        <w:rPr>
          <w:sz w:val="24"/>
          <w:szCs w:val="24"/>
        </w:rPr>
        <w:t>i o dokonanych poprawkach zawiadomi niezwłocznie wykonawcę, którego oferta została poprawiona.</w:t>
      </w:r>
    </w:p>
    <w:p w:rsidR="009949D6" w:rsidRDefault="009949D6" w:rsidP="009949D6">
      <w:pPr>
        <w:jc w:val="both"/>
        <w:rPr>
          <w:sz w:val="24"/>
          <w:szCs w:val="24"/>
        </w:rPr>
      </w:pPr>
    </w:p>
    <w:p w:rsidR="009949D6" w:rsidRDefault="009949D6" w:rsidP="009949D6">
      <w:pPr>
        <w:jc w:val="both"/>
        <w:rPr>
          <w:sz w:val="24"/>
          <w:szCs w:val="24"/>
        </w:rPr>
      </w:pPr>
      <w:r>
        <w:rPr>
          <w:sz w:val="24"/>
          <w:szCs w:val="24"/>
        </w:rPr>
        <w:t>Za oczywistą omyłkę rachunkową zamawiający uzna w szczególności:</w:t>
      </w:r>
    </w:p>
    <w:p w:rsidR="009949D6" w:rsidRDefault="009949D6" w:rsidP="009949D6">
      <w:pPr>
        <w:jc w:val="both"/>
        <w:rPr>
          <w:sz w:val="24"/>
          <w:szCs w:val="24"/>
        </w:rPr>
      </w:pPr>
      <w:r>
        <w:rPr>
          <w:sz w:val="24"/>
          <w:szCs w:val="24"/>
        </w:rPr>
        <w:t xml:space="preserve">1) błędny wynik mnożenia ceny jednostkowej oraz ilości zamawianych sztuk, </w:t>
      </w:r>
    </w:p>
    <w:p w:rsidR="009949D6" w:rsidRDefault="009949D6" w:rsidP="009949D6">
      <w:pPr>
        <w:jc w:val="both"/>
        <w:rPr>
          <w:sz w:val="24"/>
          <w:szCs w:val="24"/>
        </w:rPr>
      </w:pPr>
      <w:r>
        <w:rPr>
          <w:sz w:val="24"/>
          <w:szCs w:val="24"/>
        </w:rPr>
        <w:t xml:space="preserve">2) błędny wynik podsumowania poszczególnych pozycji, przyjmując, że prawidłowo wyliczono cenę za  poszczególne pozycje, </w:t>
      </w:r>
    </w:p>
    <w:p w:rsidR="009949D6" w:rsidRDefault="009949D6" w:rsidP="009949D6">
      <w:pPr>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9949D6" w:rsidRDefault="009949D6" w:rsidP="009949D6">
      <w:pPr>
        <w:jc w:val="both"/>
        <w:rPr>
          <w:sz w:val="24"/>
          <w:szCs w:val="24"/>
        </w:rPr>
      </w:pPr>
      <w:r>
        <w:rPr>
          <w:sz w:val="24"/>
          <w:szCs w:val="24"/>
        </w:rPr>
        <w:t>Poprawiając omyłki rachunkowe, zamawiający uwzględni konsekwencje rachunkowe wynikające z ich poprawienia.</w:t>
      </w:r>
    </w:p>
    <w:p w:rsidR="009949D6" w:rsidRDefault="009949D6" w:rsidP="009949D6">
      <w:pPr>
        <w:jc w:val="both"/>
        <w:rPr>
          <w:sz w:val="24"/>
          <w:szCs w:val="24"/>
        </w:rPr>
      </w:pPr>
    </w:p>
    <w:p w:rsidR="009949D6" w:rsidRDefault="009949D6" w:rsidP="009949D6">
      <w:pPr>
        <w:jc w:val="both"/>
        <w:rPr>
          <w:sz w:val="24"/>
          <w:szCs w:val="24"/>
        </w:rPr>
      </w:pPr>
      <w:r>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BD62C5" w:rsidRDefault="00BD62C5" w:rsidP="00A142D9">
      <w:pPr>
        <w:jc w:val="both"/>
        <w:rPr>
          <w:sz w:val="24"/>
          <w:szCs w:val="24"/>
        </w:rPr>
      </w:pPr>
    </w:p>
    <w:p w:rsidR="00AB0E57" w:rsidRPr="000776D0" w:rsidRDefault="00AB0E57" w:rsidP="00AB0E57">
      <w:pPr>
        <w:jc w:val="both"/>
        <w:rPr>
          <w:b/>
          <w:bCs/>
          <w:sz w:val="28"/>
          <w:szCs w:val="28"/>
        </w:rPr>
      </w:pPr>
      <w:r w:rsidRPr="000776D0">
        <w:rPr>
          <w:b/>
          <w:sz w:val="28"/>
          <w:szCs w:val="28"/>
        </w:rPr>
        <w:t>Osoby uprawnione do porozumiewania się z wykonawcami:</w:t>
      </w:r>
    </w:p>
    <w:p w:rsidR="00446573" w:rsidRDefault="00C2065D" w:rsidP="00C2065D">
      <w:pPr>
        <w:pStyle w:val="Tekstpodstawowy"/>
        <w:numPr>
          <w:ilvl w:val="0"/>
          <w:numId w:val="5"/>
        </w:numPr>
        <w:tabs>
          <w:tab w:val="clear" w:pos="1080"/>
          <w:tab w:val="num" w:pos="360"/>
        </w:tabs>
        <w:spacing w:before="120"/>
        <w:ind w:left="360"/>
        <w:rPr>
          <w:rFonts w:ascii="Times New Roman" w:hAnsi="Times New Roman"/>
          <w:szCs w:val="24"/>
        </w:rPr>
      </w:pPr>
      <w:r w:rsidRPr="00793AB3">
        <w:rPr>
          <w:rFonts w:ascii="Times New Roman" w:hAnsi="Times New Roman"/>
          <w:b/>
          <w:szCs w:val="24"/>
        </w:rPr>
        <w:t>pod względem merytorycznym</w:t>
      </w:r>
      <w:r w:rsidRPr="00793AB3">
        <w:rPr>
          <w:rFonts w:ascii="Times New Roman" w:hAnsi="Times New Roman"/>
          <w:szCs w:val="24"/>
        </w:rPr>
        <w:t xml:space="preserve"> </w:t>
      </w:r>
      <w:r>
        <w:rPr>
          <w:rFonts w:ascii="Times New Roman" w:hAnsi="Times New Roman"/>
          <w:szCs w:val="24"/>
        </w:rPr>
        <w:t>-</w:t>
      </w:r>
      <w:r w:rsidRPr="00793AB3">
        <w:rPr>
          <w:rFonts w:ascii="Times New Roman" w:hAnsi="Times New Roman"/>
          <w:szCs w:val="24"/>
        </w:rPr>
        <w:t xml:space="preserve"> </w:t>
      </w:r>
      <w:r w:rsidR="00446573">
        <w:rPr>
          <w:rFonts w:ascii="Times New Roman" w:hAnsi="Times New Roman"/>
          <w:szCs w:val="24"/>
        </w:rPr>
        <w:t xml:space="preserve">mgr </w:t>
      </w:r>
      <w:r w:rsidR="00446573" w:rsidRPr="00793AB3">
        <w:rPr>
          <w:rFonts w:ascii="Times New Roman" w:hAnsi="Times New Roman"/>
          <w:szCs w:val="24"/>
        </w:rPr>
        <w:t>Elżbieta Chojecka</w:t>
      </w:r>
      <w:r w:rsidR="00446573">
        <w:rPr>
          <w:rFonts w:ascii="Times New Roman" w:hAnsi="Times New Roman"/>
          <w:szCs w:val="24"/>
        </w:rPr>
        <w:t xml:space="preserve"> – Kierownik Apteki </w:t>
      </w:r>
      <w:r w:rsidR="00446573" w:rsidRPr="00C2065D">
        <w:rPr>
          <w:rFonts w:ascii="Times New Roman" w:hAnsi="Times New Roman"/>
          <w:szCs w:val="24"/>
        </w:rPr>
        <w:t xml:space="preserve">tel. 61/88 50 646, </w:t>
      </w:r>
    </w:p>
    <w:p w:rsidR="00C2065D" w:rsidRPr="007F104F" w:rsidRDefault="00C2065D" w:rsidP="00C2065D">
      <w:pPr>
        <w:pStyle w:val="Tekstpodstawowy"/>
        <w:numPr>
          <w:ilvl w:val="0"/>
          <w:numId w:val="5"/>
        </w:numPr>
        <w:tabs>
          <w:tab w:val="clear" w:pos="1080"/>
          <w:tab w:val="num" w:pos="360"/>
        </w:tabs>
        <w:spacing w:before="120"/>
        <w:ind w:left="360"/>
        <w:rPr>
          <w:rFonts w:ascii="Times New Roman" w:hAnsi="Times New Roman"/>
          <w:szCs w:val="24"/>
        </w:rPr>
      </w:pPr>
      <w:r w:rsidRPr="00C2065D">
        <w:rPr>
          <w:rFonts w:ascii="Times New Roman" w:hAnsi="Times New Roman"/>
          <w:b/>
        </w:rPr>
        <w:t>pod względem formaln</w:t>
      </w:r>
      <w:r w:rsidR="007F104F">
        <w:rPr>
          <w:rFonts w:ascii="Times New Roman" w:hAnsi="Times New Roman"/>
          <w:b/>
        </w:rPr>
        <w:t>ym</w:t>
      </w:r>
      <w:r w:rsidRPr="00C2065D">
        <w:rPr>
          <w:rFonts w:ascii="Times New Roman" w:hAnsi="Times New Roman"/>
        </w:rPr>
        <w:t xml:space="preserve">– Dział Zamówień Publicznych i Zaopatrzenia: </w:t>
      </w:r>
      <w:smartTag w:uri="urn:schemas-microsoft-com:office:smarttags" w:element="PersonName">
        <w:smartTagPr>
          <w:attr w:name="ProductID" w:val="Sylwia Krzywiak"/>
        </w:smartTagPr>
        <w:r w:rsidRPr="00C2065D">
          <w:rPr>
            <w:rFonts w:ascii="Times New Roman" w:hAnsi="Times New Roman"/>
          </w:rPr>
          <w:t>Sylwia Krzywiak</w:t>
        </w:r>
      </w:smartTag>
      <w:r w:rsidRPr="00C2065D">
        <w:rPr>
          <w:rFonts w:ascii="Times New Roman" w:hAnsi="Times New Roman"/>
        </w:rPr>
        <w:t xml:space="preserve">, Katarzyna Witkowska, </w:t>
      </w:r>
      <w:r w:rsidR="00911BAC">
        <w:rPr>
          <w:rFonts w:ascii="Times New Roman" w:hAnsi="Times New Roman"/>
        </w:rPr>
        <w:t xml:space="preserve">Maria Wielgus </w:t>
      </w:r>
      <w:hyperlink r:id="rId12" w:history="1">
        <w:r w:rsidRPr="00C2065D">
          <w:rPr>
            <w:rStyle w:val="Hipercze"/>
            <w:rFonts w:ascii="Times New Roman" w:hAnsi="Times New Roman"/>
            <w:szCs w:val="24"/>
          </w:rPr>
          <w:t>zaopatrzenie@wco.pl</w:t>
        </w:r>
      </w:hyperlink>
      <w:r w:rsidR="00BD62C5">
        <w:rPr>
          <w:rFonts w:ascii="Times New Roman" w:hAnsi="Times New Roman"/>
          <w:color w:val="3366FF"/>
          <w:u w:val="single"/>
        </w:rPr>
        <w:t>,</w:t>
      </w:r>
      <w:hyperlink r:id="rId13" w:history="1">
        <w:r w:rsidR="00BD62C5" w:rsidRPr="002A4885">
          <w:rPr>
            <w:rStyle w:val="Hipercze"/>
            <w:rFonts w:ascii="Times New Roman" w:hAnsi="Times New Roman"/>
          </w:rPr>
          <w:t>sylwia.krzywiak@wco.pl</w:t>
        </w:r>
      </w:hyperlink>
      <w:r w:rsidR="00BD62C5">
        <w:rPr>
          <w:rFonts w:ascii="Times New Roman" w:hAnsi="Times New Roman"/>
          <w:color w:val="3366FF"/>
          <w:u w:val="single"/>
        </w:rPr>
        <w:t xml:space="preserve">, </w:t>
      </w:r>
      <w:hyperlink r:id="rId14" w:history="1">
        <w:r w:rsidR="00BD62C5" w:rsidRPr="002A4885">
          <w:rPr>
            <w:rStyle w:val="Hipercze"/>
            <w:rFonts w:ascii="Times New Roman" w:hAnsi="Times New Roman"/>
          </w:rPr>
          <w:t>maria.wielgus@wco.pl</w:t>
        </w:r>
      </w:hyperlink>
      <w:r w:rsidR="00BD62C5">
        <w:rPr>
          <w:rFonts w:ascii="Times New Roman" w:hAnsi="Times New Roman"/>
          <w:color w:val="3366FF"/>
          <w:u w:val="single"/>
        </w:rPr>
        <w:t xml:space="preserve"> </w:t>
      </w:r>
      <w:r w:rsidRPr="00C2065D">
        <w:rPr>
          <w:rFonts w:ascii="Times New Roman" w:hAnsi="Times New Roman"/>
        </w:rPr>
        <w:t xml:space="preserve"> [</w:t>
      </w:r>
      <w:r w:rsidRPr="00C2065D">
        <w:rPr>
          <w:rFonts w:ascii="Times New Roman" w:hAnsi="Times New Roman"/>
          <w:b/>
        </w:rPr>
        <w:t>tel.  61/ 88 50</w:t>
      </w:r>
      <w:r w:rsidR="00BD62C5">
        <w:rPr>
          <w:rFonts w:ascii="Times New Roman" w:hAnsi="Times New Roman"/>
          <w:b/>
        </w:rPr>
        <w:t> </w:t>
      </w:r>
      <w:r w:rsidRPr="00C2065D">
        <w:rPr>
          <w:rFonts w:ascii="Times New Roman" w:hAnsi="Times New Roman"/>
          <w:b/>
        </w:rPr>
        <w:t>643</w:t>
      </w:r>
      <w:r w:rsidR="00BD62C5">
        <w:rPr>
          <w:rFonts w:ascii="Times New Roman" w:hAnsi="Times New Roman"/>
          <w:b/>
        </w:rPr>
        <w:t>, 6</w:t>
      </w:r>
      <w:r w:rsidRPr="00C2065D">
        <w:rPr>
          <w:rFonts w:ascii="Times New Roman" w:hAnsi="Times New Roman"/>
          <w:b/>
        </w:rPr>
        <w:t xml:space="preserve">1/88 50 644, </w:t>
      </w:r>
      <w:r w:rsidR="00BD62C5">
        <w:rPr>
          <w:rFonts w:ascii="Times New Roman" w:hAnsi="Times New Roman"/>
          <w:b/>
        </w:rPr>
        <w:t>61/88 50 911</w:t>
      </w:r>
      <w:r w:rsidRPr="00C2065D">
        <w:rPr>
          <w:rFonts w:ascii="Times New Roman" w:hAnsi="Times New Roman"/>
          <w:b/>
        </w:rPr>
        <w:t xml:space="preserve">  fax 61/ 88 50</w:t>
      </w:r>
      <w:r w:rsidR="007F104F">
        <w:rPr>
          <w:rFonts w:ascii="Times New Roman" w:hAnsi="Times New Roman"/>
          <w:b/>
        </w:rPr>
        <w:t> </w:t>
      </w:r>
      <w:r w:rsidR="00BD62C5">
        <w:rPr>
          <w:rFonts w:ascii="Times New Roman" w:hAnsi="Times New Roman"/>
          <w:b/>
        </w:rPr>
        <w:t>698</w:t>
      </w:r>
      <w:r w:rsidRPr="00C2065D">
        <w:rPr>
          <w:rFonts w:ascii="Times New Roman" w:hAnsi="Times New Roman"/>
          <w:b/>
        </w:rPr>
        <w:t>.</w:t>
      </w:r>
    </w:p>
    <w:p w:rsidR="007F104F" w:rsidRPr="00C2065D" w:rsidRDefault="007F104F" w:rsidP="00C2065D">
      <w:pPr>
        <w:pStyle w:val="Tekstpodstawowy"/>
        <w:numPr>
          <w:ilvl w:val="0"/>
          <w:numId w:val="5"/>
        </w:numPr>
        <w:tabs>
          <w:tab w:val="clear" w:pos="1080"/>
          <w:tab w:val="num" w:pos="360"/>
        </w:tabs>
        <w:spacing w:before="120"/>
        <w:ind w:left="360"/>
        <w:rPr>
          <w:rFonts w:ascii="Times New Roman" w:hAnsi="Times New Roman"/>
          <w:szCs w:val="24"/>
        </w:rPr>
      </w:pPr>
      <w:r>
        <w:rPr>
          <w:rFonts w:ascii="Times New Roman" w:hAnsi="Times New Roman"/>
          <w:b/>
        </w:rPr>
        <w:t xml:space="preserve">Pod względem prawnym- </w:t>
      </w:r>
      <w:r w:rsidRPr="007F104F">
        <w:rPr>
          <w:rFonts w:ascii="Times New Roman" w:hAnsi="Times New Roman"/>
        </w:rPr>
        <w:t>mgr Michał Mikołajczak,</w:t>
      </w:r>
      <w:r>
        <w:rPr>
          <w:rFonts w:ascii="Times New Roman" w:hAnsi="Times New Roman"/>
          <w:b/>
        </w:rPr>
        <w:t xml:space="preserve"> Tel. 061 8850 644</w:t>
      </w:r>
    </w:p>
    <w:p w:rsidR="00AB0E57" w:rsidRPr="00A700CE" w:rsidRDefault="00AB0E57" w:rsidP="00AB0E57">
      <w:pPr>
        <w:jc w:val="both"/>
        <w:rPr>
          <w:b/>
          <w:sz w:val="28"/>
          <w:szCs w:val="28"/>
        </w:rPr>
      </w:pPr>
    </w:p>
    <w:p w:rsidR="00615F8A" w:rsidRPr="00CC02D6" w:rsidRDefault="00AB0E57" w:rsidP="00615F8A">
      <w:pPr>
        <w:numPr>
          <w:ilvl w:val="0"/>
          <w:numId w:val="1"/>
        </w:numPr>
        <w:ind w:left="540"/>
        <w:jc w:val="both"/>
        <w:rPr>
          <w:sz w:val="24"/>
          <w:szCs w:val="24"/>
        </w:rPr>
      </w:pPr>
      <w:r w:rsidRPr="00CC02D6">
        <w:rPr>
          <w:rFonts w:ascii="Times-Roman" w:hAnsi="Times-Roman" w:cs="Times-Roman"/>
          <w:b/>
          <w:sz w:val="28"/>
          <w:szCs w:val="28"/>
        </w:rPr>
        <w:t>Wymagania dotycz</w:t>
      </w:r>
      <w:r w:rsidRPr="00CC02D6">
        <w:rPr>
          <w:rFonts w:ascii="TTE1A81DC0t00" w:hAnsi="TTE1A81DC0t00" w:cs="TTE1A81DC0t00"/>
          <w:b/>
          <w:sz w:val="28"/>
          <w:szCs w:val="28"/>
        </w:rPr>
        <w:t>ą</w:t>
      </w:r>
      <w:r w:rsidRPr="00CC02D6">
        <w:rPr>
          <w:rFonts w:ascii="Times-Roman" w:hAnsi="Times-Roman" w:cs="Times-Roman"/>
          <w:b/>
          <w:sz w:val="28"/>
          <w:szCs w:val="28"/>
        </w:rPr>
        <w:t>ce wadium.</w:t>
      </w:r>
      <w:r w:rsidR="00CC02D6" w:rsidRPr="00CC02D6">
        <w:rPr>
          <w:rFonts w:ascii="Times-Roman" w:hAnsi="Times-Roman" w:cs="Times-Roman"/>
          <w:b/>
          <w:sz w:val="28"/>
          <w:szCs w:val="28"/>
        </w:rPr>
        <w:t xml:space="preserve"> </w:t>
      </w:r>
      <w:r w:rsidR="00CC02D6">
        <w:rPr>
          <w:rFonts w:ascii="Times-Roman" w:hAnsi="Times-Roman" w:cs="Times-Roman"/>
          <w:b/>
          <w:sz w:val="28"/>
          <w:szCs w:val="28"/>
        </w:rPr>
        <w:t xml:space="preserve"> </w:t>
      </w:r>
      <w:r w:rsidR="00615F8A" w:rsidRPr="00CC02D6">
        <w:rPr>
          <w:rFonts w:ascii="Times-Roman" w:hAnsi="Times-Roman" w:cs="Times-Roman"/>
          <w:sz w:val="24"/>
          <w:szCs w:val="24"/>
        </w:rPr>
        <w:t xml:space="preserve">Zamawiający nie wymaga wnoszenia wadium </w:t>
      </w:r>
    </w:p>
    <w:p w:rsidR="00AB0E57" w:rsidRDefault="00AB0E57" w:rsidP="00AB0E57">
      <w:pPr>
        <w:pStyle w:val="Tekstpodstawowy"/>
        <w:rPr>
          <w:rFonts w:ascii="Times New Roman" w:hAnsi="Times New Roman"/>
          <w:szCs w:val="24"/>
        </w:rPr>
      </w:pPr>
    </w:p>
    <w:p w:rsidR="00C564F6" w:rsidRPr="00C564F6" w:rsidRDefault="00AB0E57" w:rsidP="00AB0E57">
      <w:pPr>
        <w:numPr>
          <w:ilvl w:val="0"/>
          <w:numId w:val="1"/>
        </w:numPr>
        <w:jc w:val="both"/>
        <w:rPr>
          <w:b/>
          <w:sz w:val="24"/>
          <w:szCs w:val="24"/>
        </w:rPr>
      </w:pPr>
      <w:r w:rsidRPr="00CC02D6">
        <w:rPr>
          <w:b/>
          <w:sz w:val="28"/>
          <w:szCs w:val="28"/>
        </w:rPr>
        <w:t>Termin zwi</w:t>
      </w:r>
      <w:r w:rsidRPr="00CC02D6">
        <w:rPr>
          <w:rFonts w:ascii="TTE1A81DC0t00" w:hAnsi="TTE1A81DC0t00" w:cs="TTE1A81DC0t00"/>
          <w:b/>
          <w:sz w:val="28"/>
          <w:szCs w:val="28"/>
        </w:rPr>
        <w:t>ą</w:t>
      </w:r>
      <w:r w:rsidRPr="00CC02D6">
        <w:rPr>
          <w:b/>
          <w:sz w:val="28"/>
          <w:szCs w:val="28"/>
        </w:rPr>
        <w:t>zania ofert</w:t>
      </w:r>
      <w:r w:rsidR="00CC02D6">
        <w:rPr>
          <w:b/>
          <w:sz w:val="28"/>
          <w:szCs w:val="28"/>
        </w:rPr>
        <w:t>ą</w:t>
      </w:r>
      <w:r w:rsidRPr="00CC02D6">
        <w:rPr>
          <w:rFonts w:ascii="TTE1A81DC0t00" w:hAnsi="TTE1A81DC0t00" w:cs="TTE1A81DC0t00"/>
          <w:b/>
          <w:sz w:val="28"/>
          <w:szCs w:val="28"/>
        </w:rPr>
        <w:t>.</w:t>
      </w:r>
      <w:r w:rsidR="00CC02D6" w:rsidRPr="00CC02D6">
        <w:rPr>
          <w:rFonts w:ascii="TTE1A81DC0t00" w:hAnsi="TTE1A81DC0t00" w:cs="TTE1A81DC0t00"/>
          <w:b/>
          <w:sz w:val="28"/>
          <w:szCs w:val="28"/>
        </w:rPr>
        <w:t xml:space="preserve"> </w:t>
      </w:r>
    </w:p>
    <w:p w:rsidR="00C564F6" w:rsidRDefault="00C564F6" w:rsidP="00C564F6">
      <w:pPr>
        <w:ind w:left="180"/>
        <w:jc w:val="both"/>
        <w:rPr>
          <w:rFonts w:ascii="Calibri" w:eastAsia="Calibri" w:hAnsi="Calibri"/>
          <w:sz w:val="24"/>
          <w:szCs w:val="24"/>
          <w:lang w:eastAsia="en-US"/>
        </w:rPr>
      </w:pPr>
    </w:p>
    <w:p w:rsidR="00AB0E57" w:rsidRPr="00CC02D6" w:rsidRDefault="00AB0E57" w:rsidP="00C564F6">
      <w:pPr>
        <w:ind w:left="180"/>
        <w:jc w:val="both"/>
        <w:rPr>
          <w:b/>
          <w:sz w:val="24"/>
          <w:szCs w:val="24"/>
        </w:rPr>
      </w:pPr>
      <w:r w:rsidRPr="00CC02D6">
        <w:rPr>
          <w:sz w:val="24"/>
          <w:szCs w:val="24"/>
        </w:rPr>
        <w:t xml:space="preserve">Wykonawca pozostaje związany </w:t>
      </w:r>
      <w:r w:rsidR="0053018B">
        <w:rPr>
          <w:sz w:val="24"/>
          <w:szCs w:val="24"/>
        </w:rPr>
        <w:t xml:space="preserve">złożoną </w:t>
      </w:r>
      <w:r w:rsidRPr="00CC02D6">
        <w:rPr>
          <w:sz w:val="24"/>
          <w:szCs w:val="24"/>
        </w:rPr>
        <w:t xml:space="preserve">ofertą </w:t>
      </w:r>
      <w:r w:rsidRPr="00CC02D6">
        <w:rPr>
          <w:b/>
          <w:sz w:val="24"/>
          <w:szCs w:val="24"/>
        </w:rPr>
        <w:t>przez okres 30 dni</w:t>
      </w:r>
      <w:r w:rsidRPr="00CC02D6">
        <w:rPr>
          <w:sz w:val="24"/>
          <w:szCs w:val="24"/>
        </w:rPr>
        <w:t>. Bieg terminu rozpoczyna się wraz z upływem terminu składania ofert.</w:t>
      </w:r>
    </w:p>
    <w:p w:rsidR="00AB0E57" w:rsidRDefault="00AB0E57" w:rsidP="00AB0E57">
      <w:pPr>
        <w:jc w:val="both"/>
        <w:rPr>
          <w:b/>
          <w:sz w:val="28"/>
          <w:szCs w:val="28"/>
        </w:rPr>
      </w:pPr>
    </w:p>
    <w:p w:rsidR="00AB0E57" w:rsidRPr="00A700CE" w:rsidRDefault="00AB0E57" w:rsidP="00AB0E57">
      <w:pPr>
        <w:numPr>
          <w:ilvl w:val="0"/>
          <w:numId w:val="1"/>
        </w:numPr>
        <w:jc w:val="both"/>
        <w:rPr>
          <w:b/>
          <w:sz w:val="28"/>
          <w:szCs w:val="28"/>
        </w:rPr>
      </w:pPr>
      <w:r>
        <w:rPr>
          <w:rFonts w:ascii="Times-Roman" w:hAnsi="Times-Roman" w:cs="Times-Roman"/>
          <w:b/>
          <w:sz w:val="28"/>
          <w:szCs w:val="28"/>
        </w:rPr>
        <w:t>O</w:t>
      </w:r>
      <w:r w:rsidRPr="00A700CE">
        <w:rPr>
          <w:rFonts w:ascii="Times-Roman" w:hAnsi="Times-Roman" w:cs="Times-Roman"/>
          <w:b/>
          <w:sz w:val="28"/>
          <w:szCs w:val="28"/>
        </w:rPr>
        <w:t>pis sposobu przygotowywania ofert</w:t>
      </w:r>
      <w:r>
        <w:rPr>
          <w:rFonts w:ascii="Times-Roman" w:hAnsi="Times-Roman" w:cs="Times-Roman"/>
          <w:b/>
          <w:sz w:val="28"/>
          <w:szCs w:val="28"/>
        </w:rPr>
        <w:t>.</w:t>
      </w:r>
    </w:p>
    <w:p w:rsidR="00AB0E57" w:rsidRDefault="00AB0E57" w:rsidP="00AB0E57">
      <w:pPr>
        <w:jc w:val="both"/>
        <w:rPr>
          <w:rFonts w:ascii="Century Gothic" w:hAnsi="Century Gothic"/>
          <w:sz w:val="19"/>
          <w:szCs w:val="19"/>
        </w:rPr>
      </w:pPr>
    </w:p>
    <w:p w:rsidR="00AB0E57" w:rsidRDefault="00AB0E57" w:rsidP="0023026F">
      <w:pPr>
        <w:numPr>
          <w:ilvl w:val="0"/>
          <w:numId w:val="22"/>
        </w:numPr>
        <w:jc w:val="both"/>
        <w:rPr>
          <w:sz w:val="24"/>
          <w:szCs w:val="24"/>
        </w:rPr>
      </w:pPr>
      <w:r w:rsidRPr="00DF2A74">
        <w:rPr>
          <w:sz w:val="24"/>
          <w:szCs w:val="24"/>
        </w:rPr>
        <w:t>Ofertę, zgodnie z art. 82 ust. 2 ustawy – Prawo zamówień publicznych Wykonawca zobowiązany jest złożyć w formie pisemnej, pod rygorem nieważności. Ofertę należy sporządzić w języku polskim</w:t>
      </w:r>
      <w:r>
        <w:rPr>
          <w:sz w:val="24"/>
          <w:szCs w:val="24"/>
        </w:rPr>
        <w:t xml:space="preserve">. </w:t>
      </w:r>
      <w:r w:rsidRPr="003906F6">
        <w:rPr>
          <w:sz w:val="24"/>
          <w:szCs w:val="24"/>
        </w:rPr>
        <w:t>Zamawiający nie wyraża zgody na składanie ofert w formie elektronicznej.</w:t>
      </w:r>
      <w:r>
        <w:rPr>
          <w:sz w:val="24"/>
          <w:szCs w:val="24"/>
        </w:rPr>
        <w:t xml:space="preserve"> </w:t>
      </w:r>
      <w:r w:rsidRPr="0061047C">
        <w:rPr>
          <w:sz w:val="24"/>
          <w:szCs w:val="24"/>
        </w:rPr>
        <w:t>Wykonawca może złożyć tylko jedną ofertę,</w:t>
      </w:r>
      <w:r>
        <w:rPr>
          <w:sz w:val="24"/>
          <w:szCs w:val="24"/>
        </w:rPr>
        <w:t xml:space="preserve"> zgodnie z art. 82 ust. 1 cytowanej ustawy. </w:t>
      </w:r>
    </w:p>
    <w:p w:rsidR="00AB0E57" w:rsidRDefault="00AB0E57" w:rsidP="0023026F">
      <w:pPr>
        <w:numPr>
          <w:ilvl w:val="0"/>
          <w:numId w:val="22"/>
        </w:numPr>
        <w:jc w:val="both"/>
        <w:rPr>
          <w:sz w:val="24"/>
          <w:szCs w:val="24"/>
        </w:rPr>
      </w:pPr>
      <w:r>
        <w:rPr>
          <w:rFonts w:ascii="Times-Roman" w:hAnsi="Times-Roman" w:cs="Times-Roman" w:hint="eastAsia"/>
          <w:sz w:val="24"/>
          <w:szCs w:val="24"/>
        </w:rPr>
        <w:t>Oświadczenia</w:t>
      </w:r>
      <w:r>
        <w:rPr>
          <w:rFonts w:ascii="Times-Roman" w:hAnsi="Times-Roman" w:cs="Times-Roman"/>
          <w:sz w:val="24"/>
          <w:szCs w:val="24"/>
        </w:rPr>
        <w:t>, wnioski, zawiadomienia oraz informacje zamawiaj</w:t>
      </w:r>
      <w:r>
        <w:rPr>
          <w:rFonts w:ascii="TTE1A81DC0t00" w:hAnsi="TTE1A81DC0t00" w:cs="TTE1A81DC0t00"/>
          <w:sz w:val="24"/>
          <w:szCs w:val="24"/>
        </w:rPr>
        <w:t>ą</w:t>
      </w:r>
      <w:r>
        <w:rPr>
          <w:rFonts w:ascii="Times-Roman" w:hAnsi="Times-Roman" w:cs="Times-Roman"/>
          <w:sz w:val="24"/>
          <w:szCs w:val="24"/>
        </w:rPr>
        <w:t>cy i wykonawcy przekazuj</w:t>
      </w:r>
      <w:r>
        <w:rPr>
          <w:rFonts w:ascii="TTE1A81DC0t00" w:hAnsi="TTE1A81DC0t00" w:cs="TTE1A81DC0t00"/>
          <w:sz w:val="24"/>
          <w:szCs w:val="24"/>
        </w:rPr>
        <w:t>ą pisemnie. Faks lub droga elektroniczna nie stanowią formy pisemnej, aby były skuteczne muszą być niezwłocznie potwierdzone pismem.</w:t>
      </w:r>
    </w:p>
    <w:p w:rsidR="00AB0E57" w:rsidRDefault="00AB0E57" w:rsidP="0023026F">
      <w:pPr>
        <w:numPr>
          <w:ilvl w:val="0"/>
          <w:numId w:val="22"/>
        </w:numPr>
        <w:jc w:val="both"/>
        <w:rPr>
          <w:sz w:val="24"/>
          <w:szCs w:val="24"/>
        </w:rPr>
      </w:pPr>
      <w:r>
        <w:rPr>
          <w:sz w:val="24"/>
          <w:szCs w:val="24"/>
        </w:rPr>
        <w:lastRenderedPageBreak/>
        <w:t>Wykonawca składa ofertę,</w:t>
      </w:r>
      <w:r w:rsidRPr="0061047C">
        <w:rPr>
          <w:sz w:val="24"/>
          <w:szCs w:val="24"/>
        </w:rPr>
        <w:t xml:space="preserve"> zgodnie z wymaganiami ustawy – Prawo zamówień publicznych oraz </w:t>
      </w:r>
      <w:r>
        <w:rPr>
          <w:sz w:val="24"/>
          <w:szCs w:val="24"/>
        </w:rPr>
        <w:t>niniejszą specyfikacją</w:t>
      </w:r>
      <w:r w:rsidRPr="0061047C">
        <w:rPr>
          <w:sz w:val="24"/>
          <w:szCs w:val="24"/>
        </w:rPr>
        <w:t xml:space="preserve"> istotnych warunków zamówienia</w:t>
      </w:r>
      <w:r>
        <w:rPr>
          <w:sz w:val="24"/>
          <w:szCs w:val="24"/>
        </w:rPr>
        <w:t>.</w:t>
      </w:r>
    </w:p>
    <w:p w:rsidR="00AB0E57" w:rsidRDefault="00AB0E57" w:rsidP="0023026F">
      <w:pPr>
        <w:numPr>
          <w:ilvl w:val="0"/>
          <w:numId w:val="22"/>
        </w:numPr>
        <w:jc w:val="both"/>
        <w:rPr>
          <w:sz w:val="24"/>
          <w:szCs w:val="24"/>
        </w:rPr>
      </w:pPr>
      <w:r>
        <w:rPr>
          <w:sz w:val="24"/>
          <w:szCs w:val="24"/>
        </w:rPr>
        <w:t xml:space="preserve">Wykonawca ponosi wszelkie koszty związane z przygotowaniem oferty. </w:t>
      </w:r>
      <w:r w:rsidRPr="00CE5F9F">
        <w:rPr>
          <w:sz w:val="24"/>
          <w:szCs w:val="24"/>
        </w:rPr>
        <w:t>Zamawiający nie przewiduje zwrotu kosztów udziału w postępowaniu</w:t>
      </w:r>
      <w:r>
        <w:rPr>
          <w:sz w:val="24"/>
          <w:szCs w:val="24"/>
        </w:rPr>
        <w:t xml:space="preserve"> – art. 36 ust. 2 pkt 8 cytowanej ustawy.</w:t>
      </w:r>
    </w:p>
    <w:p w:rsidR="00AB0E57" w:rsidRPr="00587517" w:rsidRDefault="00AB0E57" w:rsidP="0023026F">
      <w:pPr>
        <w:numPr>
          <w:ilvl w:val="0"/>
          <w:numId w:val="22"/>
        </w:numPr>
        <w:jc w:val="both"/>
        <w:rPr>
          <w:sz w:val="24"/>
          <w:szCs w:val="24"/>
        </w:rPr>
      </w:pPr>
      <w:r w:rsidRPr="0061047C">
        <w:rPr>
          <w:sz w:val="24"/>
          <w:szCs w:val="24"/>
        </w:rPr>
        <w:t xml:space="preserve">Wykonawca może wprowadzić zmiany lub wycofać złożoną przez siebie ofertę przed terminem składania ofert pod warunkiem, że Zamawiający otrzyma pisemne powiadomienie </w:t>
      </w:r>
      <w:r w:rsidRPr="0061047C">
        <w:rPr>
          <w:sz w:val="24"/>
          <w:szCs w:val="24"/>
        </w:rPr>
        <w:br/>
        <w:t xml:space="preserve">o wprowadzeniu zmian lub wycofaniu przed upływem terminu składania ofert </w:t>
      </w:r>
      <w:r>
        <w:rPr>
          <w:sz w:val="24"/>
          <w:szCs w:val="24"/>
        </w:rPr>
        <w:t xml:space="preserve">- </w:t>
      </w:r>
      <w:r w:rsidRPr="0061047C">
        <w:rPr>
          <w:sz w:val="24"/>
          <w:szCs w:val="24"/>
        </w:rPr>
        <w:t xml:space="preserve">(art. 84 ust. 1 ustawy </w:t>
      </w:r>
      <w:r>
        <w:rPr>
          <w:sz w:val="24"/>
          <w:szCs w:val="24"/>
        </w:rPr>
        <w:t>Prawo zamówień publicznych</w:t>
      </w:r>
      <w:r>
        <w:rPr>
          <w:rFonts w:ascii="Arial" w:hAnsi="Arial"/>
        </w:rPr>
        <w:t xml:space="preserve">). </w:t>
      </w:r>
    </w:p>
    <w:p w:rsidR="00AB0E57" w:rsidRDefault="00AB0E57" w:rsidP="0023026F">
      <w:pPr>
        <w:numPr>
          <w:ilvl w:val="0"/>
          <w:numId w:val="22"/>
        </w:numPr>
        <w:jc w:val="both"/>
        <w:rPr>
          <w:sz w:val="24"/>
          <w:szCs w:val="24"/>
        </w:rPr>
      </w:pPr>
      <w:r w:rsidRPr="003906F6">
        <w:rPr>
          <w:sz w:val="24"/>
          <w:szCs w:val="24"/>
        </w:rPr>
        <w:t xml:space="preserve">Oferta musi być </w:t>
      </w:r>
      <w:r w:rsidRPr="00DF2A74">
        <w:rPr>
          <w:b/>
          <w:sz w:val="24"/>
          <w:szCs w:val="24"/>
        </w:rPr>
        <w:t>podpisana</w:t>
      </w:r>
      <w:r w:rsidRPr="003906F6">
        <w:rPr>
          <w:sz w:val="24"/>
          <w:szCs w:val="24"/>
        </w:rPr>
        <w:t xml:space="preserve"> przez osobę upoważnioną do reprezentowania Wykonawcy, zgodnie z formą reprezentacji. </w:t>
      </w:r>
      <w:r>
        <w:rPr>
          <w:sz w:val="24"/>
          <w:szCs w:val="24"/>
        </w:rPr>
        <w:t xml:space="preserve">W przypadku, gdy upoważnienie do podpisywania oferty nie wynika bezpośrednio </w:t>
      </w:r>
      <w:r w:rsidRPr="003906F6">
        <w:rPr>
          <w:sz w:val="24"/>
          <w:szCs w:val="24"/>
        </w:rPr>
        <w:t>z dokumentów załączonych do oferty</w:t>
      </w:r>
      <w:r>
        <w:rPr>
          <w:sz w:val="24"/>
          <w:szCs w:val="24"/>
        </w:rPr>
        <w:t>, o których mowa w punkcie VI podpunkt 1.1 specyfikacji, u</w:t>
      </w:r>
      <w:r w:rsidRPr="003906F6">
        <w:rPr>
          <w:sz w:val="24"/>
          <w:szCs w:val="24"/>
        </w:rPr>
        <w:t>poważnienie</w:t>
      </w:r>
      <w:r>
        <w:rPr>
          <w:sz w:val="24"/>
          <w:szCs w:val="24"/>
        </w:rPr>
        <w:t xml:space="preserve"> (pełnomocnictwo) do podpisywania</w:t>
      </w:r>
      <w:r w:rsidRPr="003906F6">
        <w:rPr>
          <w:sz w:val="24"/>
          <w:szCs w:val="24"/>
        </w:rPr>
        <w:t xml:space="preserve"> oferty</w:t>
      </w:r>
      <w:r>
        <w:rPr>
          <w:sz w:val="24"/>
          <w:szCs w:val="24"/>
        </w:rPr>
        <w:t xml:space="preserve"> oraz dokonywania innych czynności w toku postępowania o zamówienie publiczne</w:t>
      </w:r>
      <w:r w:rsidR="00BC29D9">
        <w:rPr>
          <w:sz w:val="24"/>
          <w:szCs w:val="24"/>
        </w:rPr>
        <w:t xml:space="preserve"> winno być dołączone do oferty.</w:t>
      </w:r>
    </w:p>
    <w:p w:rsidR="00BC29D9" w:rsidRDefault="00BC29D9" w:rsidP="0023026F">
      <w:pPr>
        <w:numPr>
          <w:ilvl w:val="0"/>
          <w:numId w:val="22"/>
        </w:numPr>
        <w:jc w:val="both"/>
        <w:rPr>
          <w:rStyle w:val="dane1"/>
          <w:color w:val="auto"/>
          <w:sz w:val="24"/>
          <w:szCs w:val="24"/>
        </w:rPr>
      </w:pPr>
      <w:r w:rsidRPr="002812E8">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Pr>
          <w:rStyle w:val="dane1"/>
          <w:color w:val="auto"/>
          <w:sz w:val="24"/>
          <w:szCs w:val="24"/>
        </w:rPr>
        <w:t>.</w:t>
      </w:r>
    </w:p>
    <w:p w:rsidR="002812E8" w:rsidRPr="002812E8" w:rsidRDefault="002812E8" w:rsidP="0023026F">
      <w:pPr>
        <w:numPr>
          <w:ilvl w:val="0"/>
          <w:numId w:val="22"/>
        </w:numPr>
        <w:jc w:val="both"/>
        <w:rPr>
          <w:sz w:val="24"/>
          <w:szCs w:val="24"/>
        </w:rPr>
      </w:pPr>
      <w:r w:rsidRPr="002812E8">
        <w:rPr>
          <w:sz w:val="24"/>
          <w:szCs w:val="24"/>
        </w:rPr>
        <w:t>W związku z wejściem w życie nowej Ustawy z dnia 16 listopada 2006r. o opłacie skarbowej, Dz.</w:t>
      </w:r>
      <w:r w:rsidR="0053018B">
        <w:rPr>
          <w:sz w:val="24"/>
          <w:szCs w:val="24"/>
        </w:rPr>
        <w:t xml:space="preserve"> </w:t>
      </w:r>
      <w:r w:rsidRPr="002812E8">
        <w:rPr>
          <w:sz w:val="24"/>
          <w:szCs w:val="24"/>
        </w:rPr>
        <w:t>U. nr 225, poz.1635 oraz w związku z opinią Urzędu Zamówień Publicznych nr UZP/DP/O</w:t>
      </w:r>
      <w:r w:rsidR="0053018B">
        <w:rPr>
          <w:sz w:val="24"/>
          <w:szCs w:val="24"/>
        </w:rPr>
        <w:t xml:space="preserve"> </w:t>
      </w:r>
      <w:r w:rsidRPr="002812E8">
        <w:rPr>
          <w:sz w:val="24"/>
          <w:szCs w:val="24"/>
        </w:rPr>
        <w:t>-</w:t>
      </w:r>
      <w:r w:rsidR="0053018B">
        <w:rPr>
          <w:sz w:val="24"/>
          <w:szCs w:val="24"/>
        </w:rPr>
        <w:t xml:space="preserve"> </w:t>
      </w:r>
      <w:r w:rsidRPr="002812E8">
        <w:rPr>
          <w:sz w:val="24"/>
          <w:szCs w:val="24"/>
        </w:rPr>
        <w:t xml:space="preserve">RJE/4830/1996/07 z dnia 30.01.2007r. w sprawie opłaty skarbowej </w:t>
      </w:r>
      <w:r w:rsidRPr="002812E8">
        <w:rPr>
          <w:sz w:val="24"/>
          <w:szCs w:val="24"/>
          <w:u w:val="single"/>
        </w:rPr>
        <w:t>w zamówieniach publicznych</w:t>
      </w:r>
      <w:r w:rsidRPr="002812E8">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w:t>
      </w:r>
      <w:r>
        <w:rPr>
          <w:sz w:val="24"/>
          <w:szCs w:val="24"/>
        </w:rPr>
        <w:t xml:space="preserve"> </w:t>
      </w:r>
      <w:r w:rsidRPr="002812E8">
        <w:rPr>
          <w:sz w:val="24"/>
          <w:szCs w:val="24"/>
        </w:rPr>
        <w:t>Powyższe wynika z opinii prawnej Departamentu Prawnego UZP. W dalszym ciągu brak jest innych opinii prawnych i ugruntowanego orzecznictwa w tej sprawie</w:t>
      </w:r>
      <w:r>
        <w:rPr>
          <w:sz w:val="24"/>
          <w:szCs w:val="24"/>
        </w:rPr>
        <w:t>.</w:t>
      </w:r>
    </w:p>
    <w:p w:rsidR="00AB0E57" w:rsidRDefault="00AB0E57" w:rsidP="0023026F">
      <w:pPr>
        <w:numPr>
          <w:ilvl w:val="0"/>
          <w:numId w:val="22"/>
        </w:numPr>
        <w:jc w:val="both"/>
        <w:rPr>
          <w:sz w:val="24"/>
          <w:szCs w:val="24"/>
        </w:rPr>
      </w:pPr>
      <w:r>
        <w:rPr>
          <w:sz w:val="24"/>
          <w:szCs w:val="24"/>
        </w:rPr>
        <w:t xml:space="preserve">Każda strona oferty wraz z załącznikami </w:t>
      </w:r>
      <w:r w:rsidRPr="00547A5C">
        <w:rPr>
          <w:i/>
          <w:sz w:val="24"/>
          <w:szCs w:val="24"/>
          <w:u w:val="single"/>
        </w:rPr>
        <w:t>ma być ponumerowana</w:t>
      </w:r>
      <w:r>
        <w:rPr>
          <w:sz w:val="24"/>
          <w:szCs w:val="24"/>
        </w:rPr>
        <w:t xml:space="preserve"> i </w:t>
      </w:r>
      <w:r w:rsidRPr="00547A5C">
        <w:rPr>
          <w:b/>
          <w:sz w:val="24"/>
          <w:szCs w:val="24"/>
        </w:rPr>
        <w:t>podpisana</w:t>
      </w:r>
      <w:r>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Default="00AB0E57" w:rsidP="0023026F">
      <w:pPr>
        <w:numPr>
          <w:ilvl w:val="0"/>
          <w:numId w:val="22"/>
        </w:numPr>
        <w:jc w:val="both"/>
        <w:rPr>
          <w:sz w:val="24"/>
          <w:szCs w:val="24"/>
        </w:rPr>
      </w:pPr>
      <w:r w:rsidRPr="003906F6">
        <w:rPr>
          <w:sz w:val="24"/>
          <w:szCs w:val="24"/>
          <w:u w:val="single"/>
        </w:rPr>
        <w:t>Wszystkie</w:t>
      </w:r>
      <w:r>
        <w:rPr>
          <w:sz w:val="24"/>
          <w:szCs w:val="24"/>
          <w:u w:val="single"/>
        </w:rPr>
        <w:t xml:space="preserve"> strony oferty winny </w:t>
      </w:r>
      <w:r w:rsidRPr="00A70BDA">
        <w:rPr>
          <w:b/>
          <w:sz w:val="24"/>
          <w:szCs w:val="24"/>
          <w:u w:val="single"/>
        </w:rPr>
        <w:t>być połączone</w:t>
      </w:r>
      <w:r>
        <w:rPr>
          <w:sz w:val="24"/>
          <w:szCs w:val="24"/>
          <w:u w:val="single"/>
        </w:rPr>
        <w:t xml:space="preserve"> – (zszyte zszywaczem lub bindownicą lub w skoroszycie) </w:t>
      </w:r>
      <w:r w:rsidRPr="00F9695B">
        <w:rPr>
          <w:sz w:val="24"/>
          <w:szCs w:val="24"/>
        </w:rPr>
        <w:t xml:space="preserve"> </w:t>
      </w:r>
      <w:r w:rsidRPr="003906F6">
        <w:rPr>
          <w:sz w:val="24"/>
          <w:szCs w:val="24"/>
        </w:rPr>
        <w:t>w sposób zapobiegający możliwość dekompletacji zawartości oferty.</w:t>
      </w:r>
      <w:r>
        <w:rPr>
          <w:sz w:val="24"/>
          <w:szCs w:val="24"/>
        </w:rPr>
        <w:t xml:space="preserve"> </w:t>
      </w:r>
      <w:r w:rsidRPr="000E277A">
        <w:rPr>
          <w:sz w:val="24"/>
          <w:szCs w:val="24"/>
          <w:u w:val="single"/>
        </w:rPr>
        <w:t>Poprawki lub zmiany w tekście oferty muszą by</w:t>
      </w:r>
      <w:r>
        <w:rPr>
          <w:sz w:val="24"/>
          <w:szCs w:val="24"/>
          <w:u w:val="single"/>
        </w:rPr>
        <w:t>ć datowane i własnoręcznie podpisane</w:t>
      </w:r>
      <w:r w:rsidRPr="000E277A">
        <w:rPr>
          <w:sz w:val="24"/>
          <w:szCs w:val="24"/>
          <w:u w:val="single"/>
        </w:rPr>
        <w:t xml:space="preserve"> przez osobę podpisującą ofertę</w:t>
      </w:r>
      <w:r w:rsidRPr="003906F6">
        <w:rPr>
          <w:sz w:val="24"/>
          <w:szCs w:val="24"/>
        </w:rPr>
        <w:t>.</w:t>
      </w:r>
    </w:p>
    <w:p w:rsidR="00AB0E57" w:rsidRDefault="00AB0E57" w:rsidP="0023026F">
      <w:pPr>
        <w:numPr>
          <w:ilvl w:val="0"/>
          <w:numId w:val="22"/>
        </w:numPr>
        <w:jc w:val="both"/>
        <w:rPr>
          <w:sz w:val="24"/>
          <w:szCs w:val="24"/>
        </w:rPr>
      </w:pPr>
      <w:r w:rsidRPr="003906F6">
        <w:rPr>
          <w:sz w:val="24"/>
          <w:szCs w:val="24"/>
        </w:rPr>
        <w:t xml:space="preserve">Do oferty Wykonawca dołączy wszystkie dokumenty wymagane postanowieniami </w:t>
      </w:r>
      <w:r w:rsidRPr="003906F6">
        <w:rPr>
          <w:sz w:val="24"/>
          <w:szCs w:val="24"/>
          <w:u w:val="single"/>
        </w:rPr>
        <w:t>niniejszej specyfikacji.</w:t>
      </w:r>
      <w:r w:rsidRPr="001853E5">
        <w:rPr>
          <w:sz w:val="24"/>
          <w:szCs w:val="24"/>
        </w:rPr>
        <w:t xml:space="preserve"> </w:t>
      </w:r>
      <w:r>
        <w:rPr>
          <w:sz w:val="24"/>
          <w:szCs w:val="24"/>
        </w:rPr>
        <w:t xml:space="preserve">Formularz Ofertowy oraz inne załączniki, stanowiące integralną część specyfikacji, </w:t>
      </w:r>
      <w:r w:rsidRPr="003906F6">
        <w:rPr>
          <w:sz w:val="24"/>
          <w:szCs w:val="24"/>
        </w:rPr>
        <w:t xml:space="preserve">zostaną wypełnione przez Wykonawcę ściśle według postanowienia </w:t>
      </w:r>
      <w:r w:rsidRPr="00125FF8">
        <w:rPr>
          <w:sz w:val="24"/>
          <w:szCs w:val="24"/>
          <w:u w:val="single"/>
        </w:rPr>
        <w:t xml:space="preserve">niniejszej </w:t>
      </w:r>
      <w:r w:rsidRPr="00125FF8">
        <w:rPr>
          <w:sz w:val="24"/>
          <w:szCs w:val="24"/>
          <w:u w:val="single"/>
        </w:rPr>
        <w:lastRenderedPageBreak/>
        <w:t>specyfikacji</w:t>
      </w:r>
      <w:r w:rsidRPr="003906F6">
        <w:rPr>
          <w:sz w:val="24"/>
          <w:szCs w:val="24"/>
        </w:rPr>
        <w:t>, bez dokonywania w nich zmian.</w:t>
      </w:r>
      <w:r>
        <w:rPr>
          <w:sz w:val="24"/>
          <w:szCs w:val="24"/>
        </w:rPr>
        <w:t xml:space="preserve"> </w:t>
      </w:r>
      <w:r w:rsidRPr="003906F6">
        <w:rPr>
          <w:sz w:val="24"/>
          <w:szCs w:val="24"/>
        </w:rPr>
        <w:t xml:space="preserve">W przypadku gdy Wykonawca dołączy jako załącznik do oferty kopię jakiegoś dokumentu, kopia ta winna być potwierdzona </w:t>
      </w:r>
      <w:r w:rsidR="00C2065D">
        <w:rPr>
          <w:sz w:val="24"/>
          <w:szCs w:val="24"/>
        </w:rPr>
        <w:t>„</w:t>
      </w:r>
      <w:r w:rsidRPr="003906F6">
        <w:rPr>
          <w:sz w:val="24"/>
          <w:szCs w:val="24"/>
        </w:rPr>
        <w:t>za zgodność z oryginałem</w:t>
      </w:r>
      <w:r w:rsidR="00C2065D">
        <w:rPr>
          <w:sz w:val="24"/>
          <w:szCs w:val="24"/>
        </w:rPr>
        <w:t>”</w:t>
      </w:r>
      <w:r w:rsidRPr="003906F6">
        <w:rPr>
          <w:sz w:val="24"/>
          <w:szCs w:val="24"/>
        </w:rPr>
        <w:t xml:space="preserve"> przez Wykonawcę. W sytuacji</w:t>
      </w:r>
      <w:r w:rsidR="00C2065D">
        <w:rPr>
          <w:sz w:val="24"/>
          <w:szCs w:val="24"/>
        </w:rPr>
        <w:t>,</w:t>
      </w:r>
      <w:r w:rsidRPr="003906F6">
        <w:rPr>
          <w:sz w:val="24"/>
          <w:szCs w:val="24"/>
        </w:rPr>
        <w:t xml:space="preserve"> gdy złożona przez Wykonawcę kopia dokumentu jest nieczytelna lub budzi wątpliwości co do jej prawdziwości, Zamawiający może żądać przedstawienia oryginału lub notarialnie poświadczonej kopii </w:t>
      </w:r>
      <w:r>
        <w:rPr>
          <w:sz w:val="24"/>
          <w:szCs w:val="24"/>
        </w:rPr>
        <w:t xml:space="preserve">tegoż </w:t>
      </w:r>
      <w:r w:rsidRPr="003906F6">
        <w:rPr>
          <w:sz w:val="24"/>
          <w:szCs w:val="24"/>
        </w:rPr>
        <w:t>dokument</w:t>
      </w:r>
      <w:r>
        <w:rPr>
          <w:sz w:val="24"/>
          <w:szCs w:val="24"/>
        </w:rPr>
        <w:t>u.</w:t>
      </w:r>
    </w:p>
    <w:p w:rsidR="00AB0E57" w:rsidRDefault="00AB0E57" w:rsidP="0023026F">
      <w:pPr>
        <w:numPr>
          <w:ilvl w:val="0"/>
          <w:numId w:val="22"/>
        </w:numPr>
        <w:jc w:val="both"/>
        <w:rPr>
          <w:sz w:val="24"/>
          <w:szCs w:val="24"/>
        </w:rPr>
      </w:pPr>
      <w:r w:rsidRPr="00125FF8">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r>
        <w:rPr>
          <w:sz w:val="24"/>
          <w:szCs w:val="24"/>
        </w:rPr>
        <w:t xml:space="preserve">cytowanej </w:t>
      </w:r>
      <w:r w:rsidRPr="00125FF8">
        <w:rPr>
          <w:sz w:val="24"/>
          <w:szCs w:val="24"/>
        </w:rPr>
        <w:t>ustawy</w:t>
      </w:r>
      <w:r>
        <w:rPr>
          <w:sz w:val="24"/>
          <w:szCs w:val="24"/>
        </w:rPr>
        <w:t>.</w:t>
      </w:r>
    </w:p>
    <w:p w:rsidR="00AB0E57" w:rsidRDefault="00790F70" w:rsidP="0023026F">
      <w:pPr>
        <w:numPr>
          <w:ilvl w:val="0"/>
          <w:numId w:val="22"/>
        </w:numPr>
        <w:jc w:val="both"/>
        <w:rPr>
          <w:sz w:val="24"/>
          <w:szCs w:val="24"/>
        </w:rPr>
      </w:pPr>
      <w:r>
        <w:rPr>
          <w:sz w:val="24"/>
          <w:szCs w:val="24"/>
        </w:rPr>
        <w:t xml:space="preserve">Składanie ofert. </w:t>
      </w:r>
    </w:p>
    <w:p w:rsidR="00AB0E57" w:rsidRDefault="00AB0E57" w:rsidP="006E1D7D">
      <w:pPr>
        <w:numPr>
          <w:ilvl w:val="1"/>
          <w:numId w:val="1"/>
        </w:numPr>
        <w:jc w:val="both"/>
        <w:rPr>
          <w:sz w:val="24"/>
          <w:szCs w:val="24"/>
        </w:rPr>
      </w:pPr>
      <w:r w:rsidRPr="00F61C9D">
        <w:rPr>
          <w:sz w:val="24"/>
          <w:szCs w:val="24"/>
        </w:rPr>
        <w:t>Oferty należy składać w zamkniętych kopertach oznaczonych pieczątką Oferenta oznaczonych w następujący sposób:</w:t>
      </w:r>
    </w:p>
    <w:p w:rsidR="00615F8A" w:rsidRPr="005E35A9" w:rsidRDefault="00615F8A" w:rsidP="006E1D7D">
      <w:pPr>
        <w:pStyle w:val="Tekstpodstawowy"/>
        <w:pBdr>
          <w:top w:val="single" w:sz="4" w:space="1" w:color="auto"/>
          <w:left w:val="single" w:sz="4" w:space="4" w:color="auto"/>
          <w:bottom w:val="single" w:sz="4" w:space="1" w:color="auto"/>
          <w:right w:val="single" w:sz="4" w:space="4" w:color="auto"/>
        </w:pBdr>
        <w:ind w:left="1416"/>
        <w:rPr>
          <w:rFonts w:ascii="Times New Roman" w:hAnsi="Times New Roman"/>
          <w:b/>
          <w:szCs w:val="24"/>
        </w:rPr>
      </w:pPr>
      <w:r w:rsidRPr="005E35A9">
        <w:rPr>
          <w:rFonts w:ascii="Times New Roman" w:hAnsi="Times New Roman"/>
          <w:b/>
          <w:szCs w:val="24"/>
        </w:rPr>
        <w:t>Przetarg nieograniczony</w:t>
      </w:r>
      <w:r w:rsidR="000B41B9">
        <w:rPr>
          <w:rFonts w:ascii="Times New Roman" w:hAnsi="Times New Roman"/>
          <w:b/>
          <w:szCs w:val="24"/>
        </w:rPr>
        <w:t xml:space="preserve"> </w:t>
      </w:r>
      <w:r w:rsidR="00681DBC">
        <w:rPr>
          <w:rFonts w:ascii="Times New Roman" w:hAnsi="Times New Roman"/>
          <w:b/>
          <w:szCs w:val="24"/>
        </w:rPr>
        <w:t>81</w:t>
      </w:r>
      <w:r w:rsidR="0053018B">
        <w:rPr>
          <w:rFonts w:ascii="Times New Roman" w:hAnsi="Times New Roman"/>
          <w:b/>
          <w:szCs w:val="24"/>
        </w:rPr>
        <w:t>/2009</w:t>
      </w:r>
      <w:r w:rsidRPr="005E35A9">
        <w:rPr>
          <w:rFonts w:ascii="Times New Roman" w:hAnsi="Times New Roman"/>
          <w:b/>
          <w:szCs w:val="24"/>
        </w:rPr>
        <w:t xml:space="preserve"> – </w:t>
      </w:r>
      <w:r w:rsidR="00681DBC">
        <w:rPr>
          <w:rFonts w:ascii="Times New Roman" w:hAnsi="Times New Roman"/>
          <w:b/>
          <w:szCs w:val="24"/>
        </w:rPr>
        <w:t>zestawy do osteosyntezy</w:t>
      </w:r>
      <w:r w:rsidR="00BD62C5">
        <w:rPr>
          <w:rFonts w:ascii="Times New Roman" w:hAnsi="Times New Roman"/>
          <w:b/>
          <w:szCs w:val="24"/>
        </w:rPr>
        <w:t>.</w:t>
      </w:r>
      <w:r w:rsidR="00790F70">
        <w:rPr>
          <w:rFonts w:ascii="Times New Roman" w:hAnsi="Times New Roman"/>
          <w:b/>
          <w:szCs w:val="24"/>
        </w:rPr>
        <w:t xml:space="preserve"> </w:t>
      </w:r>
      <w:r w:rsidR="00BF4C3A">
        <w:rPr>
          <w:rFonts w:ascii="Times New Roman" w:hAnsi="Times New Roman"/>
          <w:b/>
          <w:szCs w:val="24"/>
        </w:rPr>
        <w:t xml:space="preserve"> </w:t>
      </w:r>
      <w:r w:rsidRPr="005E35A9">
        <w:rPr>
          <w:rFonts w:ascii="Times New Roman" w:hAnsi="Times New Roman"/>
          <w:b/>
          <w:szCs w:val="24"/>
        </w:rPr>
        <w:t>Nie otwierać przed ...........</w:t>
      </w:r>
      <w:r w:rsidR="0053018B">
        <w:rPr>
          <w:rFonts w:ascii="Times New Roman" w:hAnsi="Times New Roman"/>
          <w:b/>
          <w:szCs w:val="24"/>
        </w:rPr>
        <w:t>.......................</w:t>
      </w:r>
      <w:r w:rsidRPr="005E35A9">
        <w:rPr>
          <w:rFonts w:ascii="Times New Roman" w:hAnsi="Times New Roman"/>
          <w:b/>
          <w:szCs w:val="24"/>
        </w:rPr>
        <w:t>/data otwarcia ofert/</w:t>
      </w:r>
      <w:r w:rsidR="0053018B">
        <w:rPr>
          <w:rFonts w:ascii="Times New Roman" w:hAnsi="Times New Roman"/>
          <w:b/>
          <w:szCs w:val="24"/>
        </w:rPr>
        <w:t>.</w:t>
      </w:r>
    </w:p>
    <w:p w:rsidR="00AB0E57" w:rsidRPr="00F61C9D" w:rsidRDefault="00AB0E57" w:rsidP="00AB0E57">
      <w:pPr>
        <w:ind w:left="360"/>
        <w:jc w:val="both"/>
        <w:rPr>
          <w:sz w:val="24"/>
          <w:szCs w:val="24"/>
        </w:rPr>
      </w:pPr>
    </w:p>
    <w:p w:rsidR="00AB0E57" w:rsidRDefault="00790F70" w:rsidP="005313B7">
      <w:pPr>
        <w:ind w:left="372" w:firstLine="708"/>
        <w:jc w:val="both"/>
        <w:rPr>
          <w:sz w:val="24"/>
          <w:szCs w:val="24"/>
        </w:rPr>
      </w:pPr>
      <w:r>
        <w:rPr>
          <w:sz w:val="24"/>
          <w:szCs w:val="24"/>
        </w:rPr>
        <w:t xml:space="preserve">b) </w:t>
      </w:r>
      <w:r w:rsidR="00AB0E57" w:rsidRPr="00790F70">
        <w:rPr>
          <w:sz w:val="24"/>
          <w:szCs w:val="24"/>
        </w:rPr>
        <w:t>Każda Oferta opatrzona zostanie numerem wpływu odnotowanym na kopercie oferty.</w:t>
      </w:r>
    </w:p>
    <w:p w:rsidR="00AB0E57" w:rsidRDefault="006E1D7D" w:rsidP="006E1D7D">
      <w:pPr>
        <w:ind w:left="1080"/>
        <w:jc w:val="both"/>
        <w:rPr>
          <w:sz w:val="24"/>
          <w:szCs w:val="24"/>
        </w:rPr>
      </w:pPr>
      <w:r>
        <w:rPr>
          <w:sz w:val="24"/>
          <w:szCs w:val="24"/>
        </w:rPr>
        <w:t xml:space="preserve">c) </w:t>
      </w:r>
      <w:r w:rsidR="00AB0E57" w:rsidRPr="00F61C9D">
        <w:rPr>
          <w:sz w:val="24"/>
          <w:szCs w:val="24"/>
        </w:rPr>
        <w:t>Oferty, które wpłyną do Zamawiającego za pośrednictwem Poczty Polskiej, poczty kurierskiej, należy przyg</w:t>
      </w:r>
      <w:r w:rsidR="00AB0E57">
        <w:rPr>
          <w:sz w:val="24"/>
          <w:szCs w:val="24"/>
        </w:rPr>
        <w:t xml:space="preserve">otować w sposób </w:t>
      </w:r>
      <w:r w:rsidR="00AB0E57" w:rsidRPr="003100BA">
        <w:rPr>
          <w:sz w:val="24"/>
          <w:szCs w:val="24"/>
        </w:rPr>
        <w:t xml:space="preserve">określony w pkt </w:t>
      </w:r>
      <w:r w:rsidR="003100BA" w:rsidRPr="003100BA">
        <w:rPr>
          <w:sz w:val="24"/>
          <w:szCs w:val="24"/>
        </w:rPr>
        <w:t>13 a</w:t>
      </w:r>
      <w:r w:rsidR="00AB0E57" w:rsidRPr="003100BA">
        <w:rPr>
          <w:sz w:val="24"/>
          <w:szCs w:val="24"/>
        </w:rPr>
        <w:t xml:space="preserve"> i przesłać w zewnętrznej</w:t>
      </w:r>
      <w:r w:rsidR="00AB0E57" w:rsidRPr="00F61C9D">
        <w:rPr>
          <w:sz w:val="24"/>
          <w:szCs w:val="24"/>
        </w:rPr>
        <w:t xml:space="preserve"> kopercie, na której powinna znajdować się pieczęć Wykonawcy, zaadresowanej w następujący sposób:</w:t>
      </w:r>
    </w:p>
    <w:p w:rsidR="00AB0E57" w:rsidRPr="00F61C9D" w:rsidRDefault="00AB0E57" w:rsidP="00AB0E57">
      <w:pPr>
        <w:jc w:val="both"/>
        <w:rPr>
          <w:sz w:val="24"/>
          <w:szCs w:val="24"/>
        </w:rPr>
      </w:pPr>
    </w:p>
    <w:p w:rsidR="00AB0E57" w:rsidRPr="005E35A9" w:rsidRDefault="00AB0E57" w:rsidP="006E1D7D">
      <w:pPr>
        <w:pStyle w:val="Tekstpodstawowy"/>
        <w:pBdr>
          <w:top w:val="single" w:sz="4" w:space="1" w:color="auto"/>
          <w:left w:val="single" w:sz="4" w:space="4" w:color="auto"/>
          <w:bottom w:val="single" w:sz="4" w:space="1" w:color="auto"/>
          <w:right w:val="single" w:sz="4" w:space="6" w:color="auto"/>
        </w:pBdr>
        <w:ind w:left="1080"/>
        <w:rPr>
          <w:rFonts w:ascii="Times New Roman" w:hAnsi="Times New Roman"/>
          <w:b/>
          <w:szCs w:val="24"/>
        </w:rPr>
      </w:pPr>
      <w:r w:rsidRPr="005E35A9">
        <w:rPr>
          <w:rFonts w:ascii="Times New Roman" w:hAnsi="Times New Roman"/>
          <w:b/>
          <w:szCs w:val="24"/>
        </w:rPr>
        <w:t>Wielkopolskie Centrum Onkologii</w:t>
      </w:r>
    </w:p>
    <w:p w:rsidR="00790F70" w:rsidRDefault="00BD62C5" w:rsidP="006E1D7D">
      <w:pPr>
        <w:pStyle w:val="Tekstpodstawowy"/>
        <w:pBdr>
          <w:top w:val="single" w:sz="4" w:space="1" w:color="auto"/>
          <w:left w:val="single" w:sz="4" w:space="4" w:color="auto"/>
          <w:bottom w:val="single" w:sz="4" w:space="1" w:color="auto"/>
          <w:right w:val="single" w:sz="4" w:space="6" w:color="auto"/>
        </w:pBdr>
        <w:tabs>
          <w:tab w:val="num" w:pos="1875"/>
        </w:tabs>
        <w:ind w:left="1080"/>
        <w:rPr>
          <w:rFonts w:ascii="Times New Roman" w:hAnsi="Times New Roman"/>
          <w:b/>
          <w:szCs w:val="24"/>
        </w:rPr>
      </w:pPr>
      <w:r>
        <w:rPr>
          <w:rFonts w:ascii="Times New Roman" w:hAnsi="Times New Roman"/>
          <w:b/>
          <w:szCs w:val="24"/>
        </w:rPr>
        <w:t>u</w:t>
      </w:r>
      <w:r w:rsidR="00AB0E57" w:rsidRPr="005E35A9">
        <w:rPr>
          <w:rFonts w:ascii="Times New Roman" w:hAnsi="Times New Roman"/>
          <w:b/>
          <w:szCs w:val="24"/>
        </w:rPr>
        <w:t>l. Garbary 15</w:t>
      </w:r>
      <w:r w:rsidR="00AB0E57">
        <w:rPr>
          <w:rFonts w:ascii="Times New Roman" w:hAnsi="Times New Roman"/>
          <w:b/>
          <w:szCs w:val="24"/>
        </w:rPr>
        <w:t xml:space="preserve">, </w:t>
      </w:r>
      <w:r w:rsidR="006E1D7D">
        <w:rPr>
          <w:rFonts w:ascii="Times New Roman" w:hAnsi="Times New Roman"/>
          <w:b/>
          <w:szCs w:val="24"/>
        </w:rPr>
        <w:t xml:space="preserve"> 61-866 </w:t>
      </w:r>
      <w:r w:rsidR="00AB0E57" w:rsidRPr="005E35A9">
        <w:rPr>
          <w:rFonts w:ascii="Times New Roman" w:hAnsi="Times New Roman"/>
          <w:b/>
          <w:szCs w:val="24"/>
        </w:rPr>
        <w:t>Poznań</w:t>
      </w:r>
      <w:r w:rsidR="00790F70" w:rsidRPr="00790F70">
        <w:rPr>
          <w:rFonts w:ascii="Times New Roman" w:hAnsi="Times New Roman"/>
          <w:b/>
          <w:szCs w:val="24"/>
        </w:rPr>
        <w:t xml:space="preserve"> </w:t>
      </w:r>
    </w:p>
    <w:p w:rsidR="00AB0E57" w:rsidRPr="00A2149D" w:rsidRDefault="00790F70" w:rsidP="00BD62C5">
      <w:pPr>
        <w:pStyle w:val="Tekstpodstawowy"/>
        <w:pBdr>
          <w:top w:val="single" w:sz="4" w:space="1" w:color="auto"/>
          <w:left w:val="single" w:sz="4" w:space="4" w:color="auto"/>
          <w:bottom w:val="single" w:sz="4" w:space="1" w:color="auto"/>
          <w:right w:val="single" w:sz="4" w:space="6" w:color="auto"/>
        </w:pBdr>
        <w:suppressAutoHyphens/>
        <w:spacing w:after="120"/>
        <w:ind w:left="1080"/>
        <w:jc w:val="left"/>
        <w:rPr>
          <w:b/>
          <w:szCs w:val="24"/>
        </w:rPr>
      </w:pPr>
      <w:r w:rsidRPr="005E35A9">
        <w:rPr>
          <w:rFonts w:ascii="Times New Roman" w:hAnsi="Times New Roman"/>
          <w:b/>
          <w:szCs w:val="24"/>
        </w:rPr>
        <w:t>Przetarg nieograniczony</w:t>
      </w:r>
      <w:r w:rsidR="008F2DBF">
        <w:rPr>
          <w:rFonts w:ascii="Times New Roman" w:hAnsi="Times New Roman"/>
          <w:b/>
          <w:szCs w:val="24"/>
        </w:rPr>
        <w:t xml:space="preserve"> </w:t>
      </w:r>
      <w:r w:rsidR="00681DBC">
        <w:rPr>
          <w:rFonts w:ascii="Times New Roman" w:hAnsi="Times New Roman"/>
          <w:b/>
          <w:szCs w:val="24"/>
        </w:rPr>
        <w:t>81</w:t>
      </w:r>
      <w:r w:rsidR="0053018B">
        <w:rPr>
          <w:rFonts w:ascii="Times New Roman" w:hAnsi="Times New Roman"/>
          <w:b/>
          <w:szCs w:val="24"/>
        </w:rPr>
        <w:t>/2009</w:t>
      </w:r>
      <w:r w:rsidRPr="005E35A9">
        <w:rPr>
          <w:rFonts w:ascii="Times New Roman" w:hAnsi="Times New Roman"/>
          <w:b/>
          <w:szCs w:val="24"/>
        </w:rPr>
        <w:t xml:space="preserve"> – </w:t>
      </w:r>
      <w:r w:rsidR="00681DBC">
        <w:rPr>
          <w:rFonts w:ascii="Times New Roman" w:hAnsi="Times New Roman"/>
          <w:b/>
          <w:szCs w:val="24"/>
        </w:rPr>
        <w:t>zestawy do osteosyntezy</w:t>
      </w:r>
    </w:p>
    <w:p w:rsidR="00C564F6" w:rsidRPr="00C564F6" w:rsidRDefault="00C564F6" w:rsidP="00C564F6">
      <w:pPr>
        <w:ind w:left="180"/>
        <w:jc w:val="both"/>
        <w:rPr>
          <w:b/>
          <w:sz w:val="28"/>
          <w:szCs w:val="28"/>
        </w:rPr>
      </w:pPr>
    </w:p>
    <w:p w:rsidR="00AB0E57" w:rsidRPr="00A700CE" w:rsidRDefault="00AB0E57" w:rsidP="00AB0E57">
      <w:pPr>
        <w:numPr>
          <w:ilvl w:val="0"/>
          <w:numId w:val="1"/>
        </w:numPr>
        <w:jc w:val="both"/>
        <w:rPr>
          <w:b/>
          <w:sz w:val="28"/>
          <w:szCs w:val="28"/>
        </w:rPr>
      </w:pPr>
      <w:r>
        <w:rPr>
          <w:rFonts w:ascii="Times-Roman" w:hAnsi="Times-Roman" w:cs="Times-Roman"/>
          <w:b/>
          <w:sz w:val="28"/>
          <w:szCs w:val="28"/>
        </w:rPr>
        <w:t>M</w:t>
      </w:r>
      <w:r w:rsidRPr="00A700CE">
        <w:rPr>
          <w:rFonts w:ascii="Times-Roman" w:hAnsi="Times-Roman" w:cs="Times-Roman"/>
          <w:b/>
          <w:sz w:val="28"/>
          <w:szCs w:val="28"/>
        </w:rPr>
        <w:t>iejsce oraz termin składania i otwarcia ofert</w:t>
      </w:r>
      <w:r>
        <w:rPr>
          <w:rFonts w:ascii="Times-Roman" w:hAnsi="Times-Roman" w:cs="Times-Roman"/>
          <w:b/>
          <w:sz w:val="28"/>
          <w:szCs w:val="28"/>
        </w:rPr>
        <w:t>.</w:t>
      </w:r>
    </w:p>
    <w:p w:rsidR="00AB0E57" w:rsidRPr="00806FC9" w:rsidRDefault="00AB0E57" w:rsidP="0023026F">
      <w:pPr>
        <w:pStyle w:val="Tekstpodstawowy"/>
        <w:numPr>
          <w:ilvl w:val="0"/>
          <w:numId w:val="6"/>
        </w:numPr>
        <w:spacing w:before="120"/>
        <w:rPr>
          <w:rFonts w:ascii="Times New Roman" w:hAnsi="Times New Roman"/>
          <w:b/>
          <w:szCs w:val="24"/>
          <w:u w:val="single"/>
        </w:rPr>
      </w:pPr>
      <w:r w:rsidRPr="00806FC9">
        <w:rPr>
          <w:rFonts w:ascii="Times New Roman" w:hAnsi="Times New Roman"/>
          <w:b/>
          <w:szCs w:val="24"/>
          <w:u w:val="single"/>
        </w:rPr>
        <w:t>Miejsce oraz termin skład</w:t>
      </w:r>
      <w:r>
        <w:rPr>
          <w:rFonts w:ascii="Times New Roman" w:hAnsi="Times New Roman"/>
          <w:b/>
          <w:szCs w:val="24"/>
          <w:u w:val="single"/>
        </w:rPr>
        <w:t>a</w:t>
      </w:r>
      <w:r w:rsidRPr="00806FC9">
        <w:rPr>
          <w:rFonts w:ascii="Times New Roman" w:hAnsi="Times New Roman"/>
          <w:b/>
          <w:szCs w:val="24"/>
          <w:u w:val="single"/>
        </w:rPr>
        <w:t>nia ofert</w:t>
      </w:r>
      <w:r>
        <w:rPr>
          <w:rFonts w:ascii="Times New Roman" w:hAnsi="Times New Roman"/>
          <w:b/>
          <w:szCs w:val="24"/>
          <w:u w:val="single"/>
        </w:rPr>
        <w:t>:</w:t>
      </w:r>
    </w:p>
    <w:p w:rsidR="00AB0E57" w:rsidRPr="008619A8" w:rsidRDefault="00AB0E57" w:rsidP="00AB0E57">
      <w:pPr>
        <w:pStyle w:val="Tekstpodstawowy"/>
        <w:spacing w:before="120"/>
        <w:rPr>
          <w:rFonts w:ascii="Times New Roman" w:hAnsi="Times New Roman"/>
          <w:b/>
          <w:szCs w:val="24"/>
        </w:rPr>
      </w:pPr>
      <w:r w:rsidRPr="005E35A9">
        <w:rPr>
          <w:rFonts w:ascii="Times New Roman" w:hAnsi="Times New Roman"/>
          <w:szCs w:val="24"/>
        </w:rPr>
        <w:t xml:space="preserve">Ofertę należy złożyć w pokoju 301 (Kancelaria – III piętro), w dni robocze, w godzinach od 7.30 do </w:t>
      </w:r>
      <w:r w:rsidRPr="007D7716">
        <w:rPr>
          <w:rFonts w:ascii="Times New Roman" w:hAnsi="Times New Roman"/>
          <w:szCs w:val="24"/>
        </w:rPr>
        <w:t>14.30 w siedzibie Zamawiającego w Poznaniu, ul. Garbary 15 w nieprzekraczalnym terminie do dnia</w:t>
      </w:r>
      <w:r w:rsidR="00492DA7">
        <w:rPr>
          <w:rFonts w:ascii="Times New Roman" w:hAnsi="Times New Roman"/>
          <w:b/>
          <w:szCs w:val="24"/>
        </w:rPr>
        <w:t xml:space="preserve"> </w:t>
      </w:r>
      <w:r w:rsidR="00344B69">
        <w:rPr>
          <w:rFonts w:ascii="Times New Roman" w:hAnsi="Times New Roman"/>
          <w:b/>
          <w:szCs w:val="24"/>
        </w:rPr>
        <w:t>10</w:t>
      </w:r>
      <w:r w:rsidR="00681DBC">
        <w:rPr>
          <w:rFonts w:ascii="Times New Roman" w:hAnsi="Times New Roman"/>
          <w:b/>
          <w:szCs w:val="24"/>
        </w:rPr>
        <w:t>.09</w:t>
      </w:r>
      <w:r w:rsidR="0053018B" w:rsidRPr="008619A8">
        <w:rPr>
          <w:rFonts w:ascii="Times New Roman" w:hAnsi="Times New Roman"/>
          <w:b/>
          <w:szCs w:val="24"/>
        </w:rPr>
        <w:t xml:space="preserve">.2009 r. </w:t>
      </w:r>
      <w:r w:rsidR="00790F70" w:rsidRPr="008619A8">
        <w:rPr>
          <w:rFonts w:ascii="Times New Roman" w:hAnsi="Times New Roman"/>
          <w:b/>
          <w:szCs w:val="24"/>
        </w:rPr>
        <w:t xml:space="preserve"> </w:t>
      </w:r>
      <w:r w:rsidRPr="008619A8">
        <w:rPr>
          <w:rFonts w:ascii="Times New Roman" w:hAnsi="Times New Roman"/>
          <w:b/>
          <w:szCs w:val="24"/>
        </w:rPr>
        <w:t xml:space="preserve">do godz. </w:t>
      </w:r>
      <w:r w:rsidR="00681DBC">
        <w:rPr>
          <w:rFonts w:ascii="Times New Roman" w:hAnsi="Times New Roman"/>
          <w:b/>
          <w:szCs w:val="24"/>
        </w:rPr>
        <w:t>09</w:t>
      </w:r>
      <w:r w:rsidRPr="008619A8">
        <w:rPr>
          <w:rFonts w:ascii="Times New Roman" w:hAnsi="Times New Roman"/>
          <w:b/>
          <w:szCs w:val="24"/>
          <w:vertAlign w:val="superscript"/>
        </w:rPr>
        <w:t>00</w:t>
      </w:r>
      <w:r w:rsidRPr="008619A8">
        <w:rPr>
          <w:rFonts w:ascii="Times New Roman" w:hAnsi="Times New Roman"/>
          <w:b/>
          <w:szCs w:val="24"/>
        </w:rPr>
        <w:t>.</w:t>
      </w:r>
    </w:p>
    <w:p w:rsidR="00AB0E57" w:rsidRPr="008619A8" w:rsidRDefault="00AB0E57" w:rsidP="0023026F">
      <w:pPr>
        <w:pStyle w:val="Tekstpodstawowy"/>
        <w:numPr>
          <w:ilvl w:val="0"/>
          <w:numId w:val="6"/>
        </w:numPr>
        <w:spacing w:before="120"/>
        <w:rPr>
          <w:rFonts w:ascii="Times New Roman" w:hAnsi="Times New Roman"/>
          <w:b/>
          <w:szCs w:val="24"/>
        </w:rPr>
      </w:pPr>
      <w:r w:rsidRPr="008619A8">
        <w:rPr>
          <w:rFonts w:ascii="Times New Roman" w:hAnsi="Times New Roman"/>
          <w:b/>
          <w:szCs w:val="24"/>
          <w:u w:val="single"/>
        </w:rPr>
        <w:t>Miejsce oraz termin otwarcia ofert</w:t>
      </w:r>
      <w:r w:rsidRPr="008619A8">
        <w:rPr>
          <w:rFonts w:ascii="Times New Roman" w:hAnsi="Times New Roman"/>
          <w:b/>
          <w:szCs w:val="24"/>
        </w:rPr>
        <w:t>:</w:t>
      </w:r>
    </w:p>
    <w:p w:rsidR="00AB0E57" w:rsidRPr="008619A8" w:rsidRDefault="00AB0E57" w:rsidP="0023026F">
      <w:pPr>
        <w:numPr>
          <w:ilvl w:val="1"/>
          <w:numId w:val="6"/>
        </w:numPr>
        <w:tabs>
          <w:tab w:val="clear" w:pos="1440"/>
          <w:tab w:val="num" w:pos="360"/>
        </w:tabs>
        <w:spacing w:before="120"/>
        <w:ind w:left="360"/>
        <w:jc w:val="both"/>
        <w:rPr>
          <w:sz w:val="24"/>
          <w:szCs w:val="24"/>
        </w:rPr>
      </w:pPr>
      <w:r w:rsidRPr="008619A8">
        <w:rPr>
          <w:sz w:val="24"/>
          <w:szCs w:val="24"/>
        </w:rPr>
        <w:t>Otwarcie ofert nastąpi w dniu</w:t>
      </w:r>
      <w:r w:rsidR="007D7716" w:rsidRPr="008619A8">
        <w:rPr>
          <w:sz w:val="24"/>
          <w:szCs w:val="24"/>
        </w:rPr>
        <w:t xml:space="preserve"> </w:t>
      </w:r>
      <w:r w:rsidR="00344B69" w:rsidRPr="00344B69">
        <w:rPr>
          <w:b/>
          <w:sz w:val="24"/>
          <w:szCs w:val="24"/>
        </w:rPr>
        <w:t>10</w:t>
      </w:r>
      <w:r w:rsidR="007F104F" w:rsidRPr="00344B69">
        <w:rPr>
          <w:b/>
          <w:sz w:val="24"/>
          <w:szCs w:val="24"/>
        </w:rPr>
        <w:t>.0</w:t>
      </w:r>
      <w:r w:rsidR="00C35C86" w:rsidRPr="00344B69">
        <w:rPr>
          <w:b/>
          <w:sz w:val="24"/>
          <w:szCs w:val="24"/>
        </w:rPr>
        <w:t>9</w:t>
      </w:r>
      <w:r w:rsidR="0053018B" w:rsidRPr="00344B69">
        <w:rPr>
          <w:b/>
          <w:sz w:val="24"/>
          <w:szCs w:val="24"/>
        </w:rPr>
        <w:t>.</w:t>
      </w:r>
      <w:r w:rsidR="0053018B" w:rsidRPr="008619A8">
        <w:rPr>
          <w:b/>
          <w:sz w:val="24"/>
          <w:szCs w:val="24"/>
        </w:rPr>
        <w:t>2009 r.</w:t>
      </w:r>
      <w:r w:rsidRPr="008619A8">
        <w:rPr>
          <w:b/>
          <w:sz w:val="24"/>
          <w:szCs w:val="24"/>
        </w:rPr>
        <w:t xml:space="preserve"> o godz. </w:t>
      </w:r>
      <w:r w:rsidRPr="008619A8">
        <w:rPr>
          <w:b/>
          <w:bCs/>
          <w:sz w:val="24"/>
          <w:szCs w:val="24"/>
        </w:rPr>
        <w:t>1</w:t>
      </w:r>
      <w:r w:rsidR="00190AC6">
        <w:rPr>
          <w:b/>
          <w:bCs/>
          <w:sz w:val="24"/>
          <w:szCs w:val="24"/>
        </w:rPr>
        <w:t>0</w:t>
      </w:r>
      <w:r w:rsidRPr="008619A8">
        <w:rPr>
          <w:b/>
          <w:bCs/>
          <w:sz w:val="24"/>
          <w:szCs w:val="24"/>
          <w:vertAlign w:val="superscript"/>
        </w:rPr>
        <w:t>00</w:t>
      </w:r>
      <w:r w:rsidRPr="008619A8">
        <w:rPr>
          <w:sz w:val="24"/>
          <w:szCs w:val="24"/>
        </w:rPr>
        <w:t xml:space="preserve"> w siedzibie Zamawiającego – Kantor</w:t>
      </w:r>
      <w:r w:rsidR="0053018B" w:rsidRPr="008619A8">
        <w:rPr>
          <w:sz w:val="24"/>
          <w:szCs w:val="24"/>
        </w:rPr>
        <w:t xml:space="preserve"> Cegielskiego - </w:t>
      </w:r>
      <w:r w:rsidRPr="008619A8">
        <w:rPr>
          <w:sz w:val="24"/>
          <w:szCs w:val="24"/>
        </w:rPr>
        <w:t xml:space="preserve"> Rotunda, parter pokój nr 001.</w:t>
      </w:r>
    </w:p>
    <w:p w:rsidR="00AB0E57" w:rsidRDefault="00AB0E57" w:rsidP="0023026F">
      <w:pPr>
        <w:numPr>
          <w:ilvl w:val="1"/>
          <w:numId w:val="6"/>
        </w:numPr>
        <w:tabs>
          <w:tab w:val="clear" w:pos="1440"/>
          <w:tab w:val="num" w:pos="360"/>
        </w:tabs>
        <w:spacing w:before="120"/>
        <w:ind w:left="360"/>
        <w:jc w:val="both"/>
        <w:rPr>
          <w:sz w:val="24"/>
          <w:szCs w:val="24"/>
        </w:rPr>
      </w:pPr>
      <w:r w:rsidRPr="005E35A9">
        <w:rPr>
          <w:sz w:val="24"/>
          <w:szCs w:val="24"/>
        </w:rPr>
        <w:t>Otwarcie ofert jest</w:t>
      </w:r>
      <w:r>
        <w:rPr>
          <w:sz w:val="24"/>
          <w:szCs w:val="24"/>
        </w:rPr>
        <w:t xml:space="preserve"> jawne. W przypadku, gdy Wykonawca</w:t>
      </w:r>
      <w:r w:rsidRPr="005E35A9">
        <w:rPr>
          <w:sz w:val="24"/>
          <w:szCs w:val="24"/>
        </w:rPr>
        <w:t xml:space="preserve"> nie był obecny przy otwieraniu ofert, na jego pisemny wniosek Zamawiający prześle mu informację zawi</w:t>
      </w:r>
      <w:r>
        <w:rPr>
          <w:sz w:val="24"/>
          <w:szCs w:val="24"/>
        </w:rPr>
        <w:t>erającą nazwy i adresy Wykonawców</w:t>
      </w:r>
      <w:r w:rsidRPr="005E35A9">
        <w:rPr>
          <w:sz w:val="24"/>
          <w:szCs w:val="24"/>
        </w:rPr>
        <w:t>, których oferty zostały otwarte oraz informacje dotyczące</w:t>
      </w:r>
      <w:r>
        <w:rPr>
          <w:sz w:val="24"/>
          <w:szCs w:val="24"/>
        </w:rPr>
        <w:t xml:space="preserve"> ceny oferty</w:t>
      </w:r>
      <w:r w:rsidRPr="005E35A9">
        <w:rPr>
          <w:sz w:val="24"/>
          <w:szCs w:val="24"/>
        </w:rPr>
        <w:t>.</w:t>
      </w:r>
    </w:p>
    <w:p w:rsidR="00AB0E57" w:rsidRDefault="00AB0E57" w:rsidP="0023026F">
      <w:pPr>
        <w:numPr>
          <w:ilvl w:val="1"/>
          <w:numId w:val="6"/>
        </w:numPr>
        <w:tabs>
          <w:tab w:val="clear" w:pos="1440"/>
          <w:tab w:val="num" w:pos="360"/>
        </w:tabs>
        <w:spacing w:before="120"/>
        <w:ind w:left="360"/>
        <w:jc w:val="both"/>
        <w:rPr>
          <w:sz w:val="24"/>
          <w:szCs w:val="24"/>
        </w:rPr>
      </w:pPr>
      <w:r w:rsidRPr="00806FC9">
        <w:rPr>
          <w:sz w:val="24"/>
          <w:szCs w:val="24"/>
        </w:rPr>
        <w:t>Oferty zostaną sprawdzone czy zostały sporządzone zgodni</w:t>
      </w:r>
      <w:r>
        <w:rPr>
          <w:sz w:val="24"/>
          <w:szCs w:val="24"/>
        </w:rPr>
        <w:t>e z przepisami ustawowymi i specyfikacji istotnych warunków zamówienia.</w:t>
      </w:r>
    </w:p>
    <w:p w:rsidR="00AB0E57" w:rsidRPr="004643C1" w:rsidRDefault="00AB0E57" w:rsidP="0023026F">
      <w:pPr>
        <w:numPr>
          <w:ilvl w:val="1"/>
          <w:numId w:val="6"/>
        </w:numPr>
        <w:tabs>
          <w:tab w:val="clear" w:pos="1440"/>
          <w:tab w:val="num" w:pos="360"/>
        </w:tabs>
        <w:spacing w:before="120"/>
        <w:ind w:left="360"/>
        <w:jc w:val="both"/>
        <w:rPr>
          <w:sz w:val="24"/>
          <w:szCs w:val="24"/>
        </w:rPr>
      </w:pPr>
      <w:r w:rsidRPr="004643C1">
        <w:rPr>
          <w:sz w:val="24"/>
          <w:szCs w:val="24"/>
        </w:rPr>
        <w:lastRenderedPageBreak/>
        <w:t xml:space="preserve">W toku badania i oceny ofert Zamawiający może żądać udzielenia przez Wykonawców wyjaśnień dotyczących treści złożonych przez nich ofert. </w:t>
      </w:r>
    </w:p>
    <w:p w:rsidR="00AB0E57" w:rsidRPr="004643C1" w:rsidRDefault="00AB0E57" w:rsidP="0023026F">
      <w:pPr>
        <w:numPr>
          <w:ilvl w:val="1"/>
          <w:numId w:val="6"/>
        </w:numPr>
        <w:tabs>
          <w:tab w:val="clear" w:pos="1440"/>
          <w:tab w:val="num" w:pos="360"/>
        </w:tabs>
        <w:spacing w:before="120"/>
        <w:ind w:left="360"/>
        <w:jc w:val="both"/>
        <w:rPr>
          <w:sz w:val="24"/>
          <w:szCs w:val="24"/>
        </w:rPr>
      </w:pPr>
      <w:r w:rsidRPr="004643C1">
        <w:rPr>
          <w:sz w:val="24"/>
          <w:szCs w:val="24"/>
        </w:rPr>
        <w:t>Zamawiający poprawi w tekście oferty oczywiste omyłki pisarskie i omyłki rachunkowe w obliczeniu ceny niezwłocznie zawiadamiając o tym Wykonawców, którzy złożyli oferty</w:t>
      </w:r>
      <w:r>
        <w:rPr>
          <w:sz w:val="24"/>
          <w:szCs w:val="24"/>
        </w:rPr>
        <w:t>.</w:t>
      </w:r>
    </w:p>
    <w:p w:rsidR="00AB0E57" w:rsidRPr="00A700CE" w:rsidRDefault="00AB0E57" w:rsidP="00AB0E57">
      <w:pPr>
        <w:jc w:val="both"/>
        <w:rPr>
          <w:b/>
          <w:sz w:val="28"/>
          <w:szCs w:val="28"/>
        </w:rPr>
      </w:pPr>
    </w:p>
    <w:p w:rsidR="00AB0E57" w:rsidRPr="005313B7" w:rsidRDefault="00AB0E57" w:rsidP="00AB0E57">
      <w:pPr>
        <w:numPr>
          <w:ilvl w:val="0"/>
          <w:numId w:val="1"/>
        </w:numPr>
        <w:jc w:val="both"/>
        <w:rPr>
          <w:b/>
          <w:sz w:val="28"/>
          <w:szCs w:val="28"/>
        </w:rPr>
      </w:pPr>
      <w:r>
        <w:rPr>
          <w:rFonts w:ascii="Times-Roman" w:hAnsi="Times-Roman" w:cs="Times-Roman"/>
          <w:b/>
          <w:sz w:val="28"/>
          <w:szCs w:val="28"/>
        </w:rPr>
        <w:t xml:space="preserve"> O</w:t>
      </w:r>
      <w:r w:rsidRPr="00A700CE">
        <w:rPr>
          <w:rFonts w:ascii="Times-Roman" w:hAnsi="Times-Roman" w:cs="Times-Roman"/>
          <w:b/>
          <w:sz w:val="28"/>
          <w:szCs w:val="28"/>
        </w:rPr>
        <w:t>pis sposobu obliczenia ceny</w:t>
      </w:r>
    </w:p>
    <w:p w:rsidR="00AB0E57" w:rsidRPr="0061047C" w:rsidRDefault="00AB0E57" w:rsidP="0023026F">
      <w:pPr>
        <w:numPr>
          <w:ilvl w:val="0"/>
          <w:numId w:val="10"/>
        </w:numPr>
        <w:tabs>
          <w:tab w:val="left" w:pos="1440"/>
        </w:tabs>
        <w:jc w:val="both"/>
        <w:rPr>
          <w:sz w:val="24"/>
          <w:szCs w:val="24"/>
        </w:rPr>
      </w:pPr>
      <w:r w:rsidRPr="0061047C">
        <w:rPr>
          <w:sz w:val="24"/>
          <w:szCs w:val="24"/>
        </w:rPr>
        <w:t>Wykonawca w przedstawionej ofercie winien zaoferować cenę kompletną, jednoznaczn</w:t>
      </w:r>
      <w:r w:rsidR="00690874">
        <w:rPr>
          <w:sz w:val="24"/>
          <w:szCs w:val="24"/>
        </w:rPr>
        <w:t>ą i ostateczną.</w:t>
      </w:r>
    </w:p>
    <w:p w:rsidR="00AB0E57" w:rsidRDefault="00AB0E57" w:rsidP="0023026F">
      <w:pPr>
        <w:numPr>
          <w:ilvl w:val="0"/>
          <w:numId w:val="10"/>
        </w:numPr>
        <w:tabs>
          <w:tab w:val="left" w:pos="1440"/>
        </w:tabs>
        <w:jc w:val="both"/>
        <w:rPr>
          <w:sz w:val="24"/>
          <w:szCs w:val="24"/>
        </w:rPr>
      </w:pPr>
      <w:r w:rsidRPr="0061047C">
        <w:rPr>
          <w:sz w:val="24"/>
          <w:szCs w:val="24"/>
        </w:rPr>
        <w:t xml:space="preserve"> Wykonawca winien uwzględnić w cenie oferty </w:t>
      </w:r>
      <w:r w:rsidRPr="00690874">
        <w:rPr>
          <w:b/>
          <w:sz w:val="24"/>
          <w:szCs w:val="24"/>
        </w:rPr>
        <w:t>wszystkie przewidywane koszty</w:t>
      </w:r>
      <w:r w:rsidRPr="0061047C">
        <w:rPr>
          <w:sz w:val="24"/>
          <w:szCs w:val="24"/>
        </w:rPr>
        <w:t xml:space="preserve"> realizacji zamówienia, </w:t>
      </w:r>
      <w:r>
        <w:rPr>
          <w:sz w:val="24"/>
          <w:szCs w:val="24"/>
        </w:rPr>
        <w:t>k</w:t>
      </w:r>
      <w:r w:rsidR="00690874">
        <w:rPr>
          <w:sz w:val="24"/>
          <w:szCs w:val="24"/>
        </w:rPr>
        <w:t>tóre mają wpływ na cenę oferty.</w:t>
      </w:r>
    </w:p>
    <w:p w:rsidR="00AB0E57" w:rsidRPr="0061047C" w:rsidRDefault="00AB0E57" w:rsidP="0023026F">
      <w:pPr>
        <w:numPr>
          <w:ilvl w:val="0"/>
          <w:numId w:val="10"/>
        </w:numPr>
        <w:tabs>
          <w:tab w:val="left" w:pos="1440"/>
        </w:tabs>
        <w:jc w:val="both"/>
        <w:rPr>
          <w:sz w:val="24"/>
          <w:szCs w:val="24"/>
        </w:rPr>
      </w:pPr>
      <w:r w:rsidRPr="0061047C">
        <w:rPr>
          <w:sz w:val="24"/>
          <w:szCs w:val="24"/>
        </w:rPr>
        <w:t>Cena oferty winna być wartością wyrażoną w jednostkach pieniężn</w:t>
      </w:r>
      <w:r>
        <w:rPr>
          <w:sz w:val="24"/>
          <w:szCs w:val="24"/>
        </w:rPr>
        <w:t xml:space="preserve">ych, w walucie polskiej, </w:t>
      </w:r>
      <w:r w:rsidRPr="0061047C">
        <w:rPr>
          <w:sz w:val="24"/>
          <w:szCs w:val="24"/>
        </w:rPr>
        <w:t>z dokładnością do dwóch miejsc po przecinku</w:t>
      </w:r>
      <w:r>
        <w:rPr>
          <w:sz w:val="24"/>
          <w:szCs w:val="24"/>
        </w:rPr>
        <w:t xml:space="preserve">, </w:t>
      </w:r>
      <w:r w:rsidRPr="00861DDD">
        <w:rPr>
          <w:sz w:val="24"/>
          <w:szCs w:val="24"/>
        </w:rPr>
        <w:t>zgodnie z obowiązującą ustawą o cenach</w:t>
      </w:r>
      <w:r w:rsidRPr="0061047C">
        <w:rPr>
          <w:sz w:val="24"/>
          <w:szCs w:val="24"/>
        </w:rPr>
        <w:t xml:space="preserve"> i obliczona zgodnie</w:t>
      </w:r>
      <w:r>
        <w:rPr>
          <w:sz w:val="24"/>
          <w:szCs w:val="24"/>
        </w:rPr>
        <w:t xml:space="preserve"> z konstrukcją formularza </w:t>
      </w:r>
      <w:r w:rsidRPr="00A446B9">
        <w:rPr>
          <w:i/>
          <w:sz w:val="24"/>
          <w:szCs w:val="24"/>
        </w:rPr>
        <w:t>ofertowego i cenowego, stanowiącego załącznik nr 1 nr 2 do niniejszej specyfikacji</w:t>
      </w:r>
      <w:r>
        <w:rPr>
          <w:sz w:val="24"/>
          <w:szCs w:val="24"/>
        </w:rPr>
        <w:t xml:space="preserve"> </w:t>
      </w:r>
      <w:r w:rsidRPr="007E09F3">
        <w:rPr>
          <w:sz w:val="24"/>
          <w:szCs w:val="24"/>
        </w:rPr>
        <w:t>z uwzględnieniem podatku VAT naliczonym zgodnie z obowiązującymi w terminie składania oferty przepisami. Obowiązkiem składającego ofertę jest wypełnić formularz cenowy doko</w:t>
      </w:r>
      <w:r>
        <w:rPr>
          <w:sz w:val="24"/>
          <w:szCs w:val="24"/>
        </w:rPr>
        <w:t>nując obliczeń wg zasad obowiązujących</w:t>
      </w:r>
      <w:r w:rsidRPr="007E09F3">
        <w:rPr>
          <w:sz w:val="24"/>
          <w:szCs w:val="24"/>
        </w:rPr>
        <w:t xml:space="preserve"> w rachunkowości</w:t>
      </w:r>
      <w:r>
        <w:rPr>
          <w:sz w:val="24"/>
          <w:szCs w:val="24"/>
        </w:rPr>
        <w:t>.</w:t>
      </w:r>
    </w:p>
    <w:p w:rsidR="00AB0E57" w:rsidRDefault="00AB0E57" w:rsidP="0023026F">
      <w:pPr>
        <w:numPr>
          <w:ilvl w:val="0"/>
          <w:numId w:val="10"/>
        </w:numPr>
        <w:tabs>
          <w:tab w:val="left" w:pos="1440"/>
        </w:tabs>
        <w:jc w:val="both"/>
        <w:rPr>
          <w:sz w:val="24"/>
          <w:szCs w:val="24"/>
        </w:rPr>
      </w:pPr>
      <w:r w:rsidRPr="0061047C">
        <w:rPr>
          <w:sz w:val="24"/>
          <w:szCs w:val="24"/>
        </w:rPr>
        <w:t>Przedstawiona przez Wykonawcę oferta cenowa nie może stanowić ogóln</w:t>
      </w:r>
      <w:r>
        <w:rPr>
          <w:sz w:val="24"/>
          <w:szCs w:val="24"/>
        </w:rPr>
        <w:t xml:space="preserve">ych cenników, kalkulacji, </w:t>
      </w:r>
      <w:r w:rsidRPr="0061047C">
        <w:rPr>
          <w:sz w:val="24"/>
          <w:szCs w:val="24"/>
        </w:rPr>
        <w:t>itp., stosowanych przez Wykonawcę w toku prowadzonej przez niego działa</w:t>
      </w:r>
      <w:r>
        <w:rPr>
          <w:sz w:val="24"/>
          <w:szCs w:val="24"/>
        </w:rPr>
        <w:t xml:space="preserve">lności </w:t>
      </w:r>
      <w:r w:rsidRPr="0061047C">
        <w:rPr>
          <w:sz w:val="24"/>
          <w:szCs w:val="24"/>
        </w:rPr>
        <w:t>gospodarcze</w:t>
      </w:r>
      <w:r>
        <w:rPr>
          <w:sz w:val="24"/>
          <w:szCs w:val="24"/>
        </w:rPr>
        <w:t xml:space="preserve">j, lecz </w:t>
      </w:r>
      <w:r w:rsidRPr="0061047C">
        <w:rPr>
          <w:sz w:val="24"/>
          <w:szCs w:val="24"/>
        </w:rPr>
        <w:t>winna zostać sporządzona wyłącznie z ukierunkowaniem na p</w:t>
      </w:r>
      <w:r>
        <w:rPr>
          <w:sz w:val="24"/>
          <w:szCs w:val="24"/>
        </w:rPr>
        <w:t xml:space="preserve">rzedmiotowe postępowanie </w:t>
      </w:r>
      <w:r w:rsidRPr="0061047C">
        <w:rPr>
          <w:sz w:val="24"/>
          <w:szCs w:val="24"/>
        </w:rPr>
        <w:t xml:space="preserve"> i odpowiadać wymogom Zamawiającego określonym  w niniejszej SIWZ</w:t>
      </w:r>
      <w:r w:rsidR="00690874">
        <w:rPr>
          <w:sz w:val="24"/>
          <w:szCs w:val="24"/>
        </w:rPr>
        <w:t>.</w:t>
      </w:r>
    </w:p>
    <w:p w:rsidR="00AB0E57" w:rsidRDefault="00AB0E57" w:rsidP="0023026F">
      <w:pPr>
        <w:numPr>
          <w:ilvl w:val="0"/>
          <w:numId w:val="10"/>
        </w:numPr>
        <w:tabs>
          <w:tab w:val="left" w:pos="1440"/>
        </w:tabs>
        <w:jc w:val="both"/>
        <w:rPr>
          <w:sz w:val="24"/>
          <w:szCs w:val="24"/>
        </w:rPr>
      </w:pPr>
      <w:r w:rsidRPr="007E09F3">
        <w:rPr>
          <w:sz w:val="24"/>
          <w:szCs w:val="24"/>
        </w:rPr>
        <w:t xml:space="preserve">Wszystkie ceny określone przez </w:t>
      </w:r>
      <w:r w:rsidRPr="00A446B9">
        <w:rPr>
          <w:sz w:val="24"/>
          <w:szCs w:val="24"/>
        </w:rPr>
        <w:t>Wykonawcę w ofercie są ustalone na okresie trwania umowy</w:t>
      </w:r>
      <w:r w:rsidR="00323CFD">
        <w:rPr>
          <w:sz w:val="24"/>
          <w:szCs w:val="24"/>
        </w:rPr>
        <w:t xml:space="preserve">, poza przypadkami określonymi we wzorze umowy – </w:t>
      </w:r>
      <w:r w:rsidR="00323CFD" w:rsidRPr="0043149C">
        <w:rPr>
          <w:sz w:val="24"/>
          <w:szCs w:val="24"/>
        </w:rPr>
        <w:t>załącznik nr</w:t>
      </w:r>
      <w:r w:rsidR="002812E8" w:rsidRPr="0043149C">
        <w:rPr>
          <w:sz w:val="24"/>
          <w:szCs w:val="24"/>
        </w:rPr>
        <w:t xml:space="preserve"> </w:t>
      </w:r>
      <w:r w:rsidR="0043149C">
        <w:rPr>
          <w:sz w:val="24"/>
          <w:szCs w:val="24"/>
        </w:rPr>
        <w:t>4</w:t>
      </w:r>
      <w:r w:rsidRPr="00A446B9">
        <w:rPr>
          <w:sz w:val="24"/>
          <w:szCs w:val="24"/>
        </w:rPr>
        <w:t xml:space="preserve"> i nie wzrosną i nie podlegają negocjacjom. </w:t>
      </w:r>
    </w:p>
    <w:p w:rsidR="00AB0E57" w:rsidRPr="007E09F3" w:rsidRDefault="00AB0E57" w:rsidP="0023026F">
      <w:pPr>
        <w:numPr>
          <w:ilvl w:val="0"/>
          <w:numId w:val="10"/>
        </w:numPr>
        <w:tabs>
          <w:tab w:val="left" w:pos="1440"/>
        </w:tabs>
        <w:jc w:val="both"/>
        <w:rPr>
          <w:sz w:val="24"/>
          <w:szCs w:val="24"/>
        </w:rPr>
      </w:pPr>
      <w:r w:rsidRPr="007E09F3">
        <w:rPr>
          <w:sz w:val="24"/>
          <w:szCs w:val="24"/>
        </w:rPr>
        <w:t xml:space="preserve">Błąd w obliczeniu ceny spowoduje odrzucenie oferty z </w:t>
      </w:r>
      <w:r w:rsidRPr="00A446B9">
        <w:rPr>
          <w:sz w:val="24"/>
          <w:szCs w:val="24"/>
        </w:rPr>
        <w:t>zastrzeżeniem art. 87 ust. 2</w:t>
      </w:r>
      <w:r>
        <w:rPr>
          <w:sz w:val="24"/>
          <w:szCs w:val="24"/>
        </w:rPr>
        <w:t xml:space="preserve"> </w:t>
      </w:r>
      <w:r w:rsidR="00BD62C5">
        <w:rPr>
          <w:sz w:val="24"/>
          <w:szCs w:val="24"/>
        </w:rPr>
        <w:t>ustawy</w:t>
      </w:r>
      <w:r>
        <w:rPr>
          <w:sz w:val="24"/>
          <w:szCs w:val="24"/>
        </w:rPr>
        <w:t xml:space="preserve"> Prawo zamówień publicznych. </w:t>
      </w:r>
    </w:p>
    <w:p w:rsidR="00AB0E57" w:rsidRDefault="00AB0E57" w:rsidP="00AB0E57">
      <w:pPr>
        <w:tabs>
          <w:tab w:val="left" w:pos="1440"/>
        </w:tabs>
        <w:jc w:val="both"/>
        <w:rPr>
          <w:sz w:val="24"/>
          <w:szCs w:val="24"/>
        </w:rPr>
      </w:pPr>
    </w:p>
    <w:p w:rsidR="00AB0E57" w:rsidRPr="00920E80" w:rsidRDefault="00AB0E57" w:rsidP="00AB0E57">
      <w:pPr>
        <w:numPr>
          <w:ilvl w:val="0"/>
          <w:numId w:val="1"/>
        </w:numPr>
        <w:jc w:val="both"/>
        <w:rPr>
          <w:b/>
          <w:sz w:val="28"/>
          <w:szCs w:val="28"/>
        </w:rPr>
      </w:pPr>
      <w:r>
        <w:rPr>
          <w:rFonts w:ascii="Times-Roman" w:hAnsi="Times-Roman" w:cs="Times-Roman"/>
          <w:b/>
          <w:sz w:val="28"/>
          <w:szCs w:val="28"/>
        </w:rPr>
        <w:t>O</w:t>
      </w:r>
      <w:r w:rsidRPr="00A700CE">
        <w:rPr>
          <w:rFonts w:ascii="Times-Roman" w:hAnsi="Times-Roman" w:cs="Times-Roman"/>
          <w:b/>
          <w:sz w:val="28"/>
          <w:szCs w:val="28"/>
        </w:rPr>
        <w:t>pis kryteriów, którymi zamawiaj</w:t>
      </w:r>
      <w:r w:rsidRPr="00A700CE">
        <w:rPr>
          <w:rFonts w:ascii="TTE1A81DC0t00" w:hAnsi="TTE1A81DC0t00" w:cs="TTE1A81DC0t00"/>
          <w:b/>
          <w:sz w:val="28"/>
          <w:szCs w:val="28"/>
        </w:rPr>
        <w:t>ą</w:t>
      </w:r>
      <w:r w:rsidRPr="00A700CE">
        <w:rPr>
          <w:rFonts w:ascii="Times-Roman" w:hAnsi="Times-Roman" w:cs="Times-Roman"/>
          <w:b/>
          <w:sz w:val="28"/>
          <w:szCs w:val="28"/>
        </w:rPr>
        <w:t>cy b</w:t>
      </w:r>
      <w:r w:rsidRPr="00A700CE">
        <w:rPr>
          <w:rFonts w:ascii="TTE1A81DC0t00" w:hAnsi="TTE1A81DC0t00" w:cs="TTE1A81DC0t00"/>
          <w:b/>
          <w:sz w:val="28"/>
          <w:szCs w:val="28"/>
        </w:rPr>
        <w:t>ę</w:t>
      </w:r>
      <w:r w:rsidRPr="00A700CE">
        <w:rPr>
          <w:rFonts w:ascii="Times-Roman" w:hAnsi="Times-Roman" w:cs="Times-Roman"/>
          <w:b/>
          <w:sz w:val="28"/>
          <w:szCs w:val="28"/>
        </w:rPr>
        <w:t>dzie s</w:t>
      </w:r>
      <w:r>
        <w:rPr>
          <w:rFonts w:ascii="Times-Roman" w:hAnsi="Times-Roman" w:cs="Times-Roman"/>
          <w:b/>
          <w:sz w:val="28"/>
          <w:szCs w:val="28"/>
        </w:rPr>
        <w:t>ię</w:t>
      </w:r>
      <w:r w:rsidRPr="00A700CE">
        <w:rPr>
          <w:rFonts w:ascii="TTE1A81DC0t00" w:hAnsi="TTE1A81DC0t00" w:cs="TTE1A81DC0t00"/>
          <w:b/>
          <w:sz w:val="28"/>
          <w:szCs w:val="28"/>
        </w:rPr>
        <w:t xml:space="preserve"> </w:t>
      </w:r>
      <w:r w:rsidRPr="00A700CE">
        <w:rPr>
          <w:rFonts w:ascii="Times-Roman" w:hAnsi="Times-Roman" w:cs="Times-Roman"/>
          <w:b/>
          <w:sz w:val="28"/>
          <w:szCs w:val="28"/>
        </w:rPr>
        <w:t>kierował przy wyborze oferty,</w:t>
      </w:r>
      <w:r>
        <w:rPr>
          <w:rFonts w:ascii="Times-Roman" w:hAnsi="Times-Roman" w:cs="Times-Roman"/>
          <w:b/>
          <w:sz w:val="28"/>
          <w:szCs w:val="28"/>
        </w:rPr>
        <w:t xml:space="preserve"> </w:t>
      </w:r>
      <w:r w:rsidRPr="00A700CE">
        <w:rPr>
          <w:rFonts w:ascii="Times-Roman" w:hAnsi="Times-Roman" w:cs="Times-Roman"/>
          <w:b/>
          <w:sz w:val="28"/>
          <w:szCs w:val="28"/>
        </w:rPr>
        <w:t>wraz z podaniem znaczenia tych kryteriów i sposobu oceny ofert</w:t>
      </w:r>
      <w:r>
        <w:rPr>
          <w:rFonts w:ascii="Times-Roman" w:hAnsi="Times-Roman" w:cs="Times-Roman"/>
          <w:b/>
          <w:sz w:val="28"/>
          <w:szCs w:val="28"/>
        </w:rPr>
        <w:t>.</w:t>
      </w:r>
    </w:p>
    <w:p w:rsidR="00AB0E57" w:rsidRPr="00DF7181" w:rsidRDefault="00AB0E57" w:rsidP="00AB0E57">
      <w:pPr>
        <w:spacing w:before="120"/>
        <w:jc w:val="both"/>
        <w:rPr>
          <w:b/>
          <w:sz w:val="24"/>
          <w:szCs w:val="24"/>
        </w:rPr>
      </w:pPr>
      <w:r w:rsidRPr="00DF7181">
        <w:rPr>
          <w:b/>
          <w:sz w:val="24"/>
          <w:szCs w:val="24"/>
        </w:rPr>
        <w:t>Kryteria, którymi będzie się kierował Zamawiający przy wyborze oferty wraz z wagami (procentowym znaczeniem), oraz sposób obliczenia wartości punktowej oferty.</w:t>
      </w:r>
    </w:p>
    <w:p w:rsidR="00AB0E57" w:rsidRPr="00DF7181" w:rsidRDefault="00AB0E57" w:rsidP="00AB0E57">
      <w:pPr>
        <w:jc w:val="both"/>
        <w:rPr>
          <w:b/>
          <w:sz w:val="24"/>
          <w:szCs w:val="24"/>
        </w:rPr>
      </w:pPr>
    </w:p>
    <w:p w:rsidR="001E0170" w:rsidRPr="00DF7181" w:rsidRDefault="001E0170" w:rsidP="001E0170">
      <w:pPr>
        <w:pStyle w:val="Tekstpodstawowy"/>
        <w:ind w:left="705"/>
        <w:rPr>
          <w:rFonts w:ascii="Times New Roman" w:hAnsi="Times New Roman"/>
          <w:b/>
          <w:szCs w:val="24"/>
        </w:rPr>
      </w:pPr>
      <w:r w:rsidRPr="00DF7181">
        <w:rPr>
          <w:rFonts w:ascii="Times New Roman" w:hAnsi="Times New Roman"/>
          <w:b/>
          <w:szCs w:val="24"/>
        </w:rPr>
        <w:t>Kryteria:</w:t>
      </w:r>
    </w:p>
    <w:p w:rsidR="001E0170" w:rsidRPr="00DF7181" w:rsidRDefault="001E0170" w:rsidP="0023026F">
      <w:pPr>
        <w:numPr>
          <w:ilvl w:val="0"/>
          <w:numId w:val="8"/>
        </w:numPr>
        <w:tabs>
          <w:tab w:val="clear" w:pos="360"/>
          <w:tab w:val="num" w:pos="1068"/>
        </w:tabs>
        <w:ind w:left="1068"/>
        <w:jc w:val="both"/>
        <w:rPr>
          <w:sz w:val="24"/>
          <w:szCs w:val="24"/>
        </w:rPr>
      </w:pPr>
      <w:r w:rsidRPr="00DF7181">
        <w:rPr>
          <w:sz w:val="24"/>
          <w:szCs w:val="24"/>
        </w:rPr>
        <w:t>Cena</w:t>
      </w:r>
      <w:r w:rsidRPr="00DF7181">
        <w:rPr>
          <w:sz w:val="24"/>
          <w:szCs w:val="24"/>
        </w:rPr>
        <w:tab/>
        <w:t xml:space="preserve">                                             100%</w:t>
      </w:r>
    </w:p>
    <w:p w:rsidR="001E0170" w:rsidRPr="00DF7181" w:rsidRDefault="001E0170" w:rsidP="001E0170">
      <w:pPr>
        <w:ind w:left="709"/>
        <w:jc w:val="both"/>
        <w:rPr>
          <w:sz w:val="24"/>
          <w:szCs w:val="24"/>
        </w:rPr>
      </w:pPr>
      <w:r w:rsidRPr="00DF7181">
        <w:rPr>
          <w:sz w:val="24"/>
          <w:szCs w:val="24"/>
        </w:rPr>
        <w:t xml:space="preserve">                                                 --------------------------</w:t>
      </w:r>
    </w:p>
    <w:p w:rsidR="001E0170" w:rsidRPr="00DF7181" w:rsidRDefault="001E0170" w:rsidP="001E0170">
      <w:pPr>
        <w:ind w:left="708"/>
        <w:jc w:val="both"/>
        <w:rPr>
          <w:sz w:val="24"/>
          <w:szCs w:val="24"/>
        </w:rPr>
      </w:pPr>
      <w:r w:rsidRPr="00DF7181">
        <w:rPr>
          <w:sz w:val="24"/>
          <w:szCs w:val="24"/>
        </w:rPr>
        <w:t xml:space="preserve">                                             </w:t>
      </w:r>
      <w:r w:rsidRPr="00DF7181">
        <w:rPr>
          <w:sz w:val="24"/>
          <w:szCs w:val="24"/>
        </w:rPr>
        <w:tab/>
        <w:t xml:space="preserve">         Razem  100%</w:t>
      </w:r>
    </w:p>
    <w:p w:rsidR="001E0170" w:rsidRPr="00DF7181" w:rsidRDefault="00BB220C" w:rsidP="001E0170">
      <w:pPr>
        <w:spacing w:before="120"/>
        <w:rPr>
          <w:sz w:val="24"/>
          <w:szCs w:val="24"/>
          <w:u w:val="single"/>
        </w:rPr>
      </w:pPr>
      <w:r w:rsidRPr="00BB220C">
        <w:rPr>
          <w:sz w:val="24"/>
          <w:szCs w:val="24"/>
          <w:u w:val="single"/>
        </w:rPr>
        <w:t xml:space="preserve">Ilość punktów </w:t>
      </w:r>
      <w:r w:rsidR="00E4549F" w:rsidRPr="00BB220C">
        <w:rPr>
          <w:sz w:val="24"/>
          <w:szCs w:val="24"/>
          <w:u w:val="single"/>
        </w:rPr>
        <w:t xml:space="preserve"> </w:t>
      </w:r>
      <w:r w:rsidR="00C111EE" w:rsidRPr="00BB220C">
        <w:rPr>
          <w:sz w:val="24"/>
          <w:szCs w:val="24"/>
          <w:u w:val="single"/>
        </w:rPr>
        <w:t xml:space="preserve">w kryterium </w:t>
      </w:r>
      <w:r w:rsidRPr="00BB220C">
        <w:rPr>
          <w:sz w:val="24"/>
          <w:szCs w:val="24"/>
          <w:u w:val="single"/>
        </w:rPr>
        <w:t xml:space="preserve">„cena” </w:t>
      </w:r>
      <w:r w:rsidR="00C111EE" w:rsidRPr="00BB220C">
        <w:rPr>
          <w:sz w:val="24"/>
          <w:szCs w:val="24"/>
          <w:u w:val="single"/>
        </w:rPr>
        <w:t>wyli</w:t>
      </w:r>
      <w:r w:rsidR="00E4549F" w:rsidRPr="00BB220C">
        <w:rPr>
          <w:sz w:val="24"/>
          <w:szCs w:val="24"/>
          <w:u w:val="single"/>
        </w:rPr>
        <w:t>czona zostanie wg wzoru</w:t>
      </w:r>
      <w:r w:rsidR="00223DBE" w:rsidRPr="00BB220C">
        <w:rPr>
          <w:sz w:val="24"/>
          <w:szCs w:val="24"/>
          <w:u w:val="single"/>
        </w:rPr>
        <w:t>:</w:t>
      </w:r>
      <w:r w:rsidR="00E4549F">
        <w:rPr>
          <w:sz w:val="24"/>
          <w:szCs w:val="24"/>
          <w:u w:val="single"/>
        </w:rPr>
        <w:t xml:space="preserve">  </w:t>
      </w:r>
    </w:p>
    <w:p w:rsidR="001E0170" w:rsidRPr="005E35A9" w:rsidRDefault="004A6757" w:rsidP="001E0170">
      <w:pPr>
        <w:pBdr>
          <w:top w:val="single" w:sz="4" w:space="1" w:color="auto"/>
          <w:left w:val="single" w:sz="4" w:space="4" w:color="auto"/>
          <w:bottom w:val="single" w:sz="4" w:space="1" w:color="auto"/>
          <w:right w:val="single" w:sz="4" w:space="2" w:color="auto"/>
        </w:pBdr>
        <w:rPr>
          <w:sz w:val="24"/>
          <w:szCs w:val="24"/>
        </w:rPr>
      </w:pPr>
      <w:r>
        <w:rPr>
          <w:sz w:val="24"/>
          <w:szCs w:val="24"/>
        </w:rPr>
        <w:t xml:space="preserve">           </w:t>
      </w:r>
      <w:r w:rsidR="001E0170" w:rsidRPr="005E35A9">
        <w:rPr>
          <w:sz w:val="24"/>
          <w:szCs w:val="24"/>
        </w:rPr>
        <w:t xml:space="preserve">Cena minimalna z ofert ważnych </w:t>
      </w:r>
    </w:p>
    <w:p w:rsidR="001E0170" w:rsidRPr="005E35A9" w:rsidRDefault="004A6757" w:rsidP="001E0170">
      <w:pPr>
        <w:pBdr>
          <w:top w:val="single" w:sz="4" w:space="1" w:color="auto"/>
          <w:left w:val="single" w:sz="4" w:space="4" w:color="auto"/>
          <w:bottom w:val="single" w:sz="4" w:space="1" w:color="auto"/>
          <w:right w:val="single" w:sz="4" w:space="2" w:color="auto"/>
        </w:pBdr>
        <w:rPr>
          <w:sz w:val="24"/>
          <w:szCs w:val="24"/>
        </w:rPr>
      </w:pPr>
      <w:r>
        <w:rPr>
          <w:sz w:val="24"/>
          <w:szCs w:val="24"/>
        </w:rPr>
        <w:t xml:space="preserve">C  =   </w:t>
      </w:r>
      <w:r w:rsidR="001E0170" w:rsidRPr="005E35A9">
        <w:rPr>
          <w:sz w:val="24"/>
          <w:szCs w:val="24"/>
        </w:rPr>
        <w:t>---------------------------------------------   x   waga x 100</w:t>
      </w:r>
    </w:p>
    <w:p w:rsidR="001E0170" w:rsidRDefault="004A6757" w:rsidP="001E0170">
      <w:pPr>
        <w:pBdr>
          <w:top w:val="single" w:sz="4" w:space="1" w:color="auto"/>
          <w:left w:val="single" w:sz="4" w:space="4" w:color="auto"/>
          <w:bottom w:val="single" w:sz="4" w:space="1" w:color="auto"/>
          <w:right w:val="single" w:sz="4" w:space="2" w:color="auto"/>
        </w:pBdr>
        <w:rPr>
          <w:sz w:val="24"/>
          <w:szCs w:val="24"/>
        </w:rPr>
      </w:pPr>
      <w:r>
        <w:rPr>
          <w:sz w:val="24"/>
          <w:szCs w:val="24"/>
        </w:rPr>
        <w:t xml:space="preserve">           </w:t>
      </w:r>
      <w:r w:rsidR="001E0170" w:rsidRPr="005E35A9">
        <w:rPr>
          <w:sz w:val="24"/>
          <w:szCs w:val="24"/>
        </w:rPr>
        <w:t>Cena z oferty badanej</w:t>
      </w:r>
    </w:p>
    <w:p w:rsidR="004A6757" w:rsidRDefault="004A6757" w:rsidP="001E0170">
      <w:pPr>
        <w:pBdr>
          <w:top w:val="single" w:sz="4" w:space="1" w:color="auto"/>
          <w:left w:val="single" w:sz="4" w:space="4" w:color="auto"/>
          <w:bottom w:val="single" w:sz="4" w:space="1" w:color="auto"/>
          <w:right w:val="single" w:sz="4" w:space="2" w:color="auto"/>
        </w:pBdr>
        <w:rPr>
          <w:sz w:val="24"/>
          <w:szCs w:val="24"/>
        </w:rPr>
      </w:pPr>
    </w:p>
    <w:p w:rsidR="004A6757" w:rsidRDefault="004A6757" w:rsidP="001E0170">
      <w:pPr>
        <w:pBdr>
          <w:top w:val="single" w:sz="4" w:space="1" w:color="auto"/>
          <w:left w:val="single" w:sz="4" w:space="4" w:color="auto"/>
          <w:bottom w:val="single" w:sz="4" w:space="1" w:color="auto"/>
          <w:right w:val="single" w:sz="4" w:space="2" w:color="auto"/>
        </w:pBdr>
        <w:rPr>
          <w:sz w:val="24"/>
          <w:szCs w:val="24"/>
        </w:rPr>
      </w:pPr>
      <w:r>
        <w:rPr>
          <w:sz w:val="24"/>
          <w:szCs w:val="24"/>
        </w:rPr>
        <w:t>C -   ilość uzyskanych punktów</w:t>
      </w:r>
    </w:p>
    <w:p w:rsidR="004A6757" w:rsidRPr="005E35A9" w:rsidRDefault="004A6757" w:rsidP="001E0170">
      <w:pPr>
        <w:pBdr>
          <w:top w:val="single" w:sz="4" w:space="1" w:color="auto"/>
          <w:left w:val="single" w:sz="4" w:space="4" w:color="auto"/>
          <w:bottom w:val="single" w:sz="4" w:space="1" w:color="auto"/>
          <w:right w:val="single" w:sz="4" w:space="2" w:color="auto"/>
        </w:pBdr>
        <w:rPr>
          <w:sz w:val="24"/>
          <w:szCs w:val="24"/>
        </w:rPr>
      </w:pPr>
    </w:p>
    <w:p w:rsidR="00AB0E57" w:rsidRDefault="00AB0E57" w:rsidP="00AB0E57"/>
    <w:p w:rsidR="00C564F6" w:rsidRPr="00A3168A" w:rsidRDefault="00C564F6" w:rsidP="00AB0E57"/>
    <w:p w:rsidR="00323CFD" w:rsidRPr="00DF7181" w:rsidRDefault="00323CFD" w:rsidP="00323CFD">
      <w:pPr>
        <w:spacing w:before="120"/>
        <w:ind w:left="709"/>
        <w:jc w:val="both"/>
        <w:rPr>
          <w:b/>
          <w:i/>
          <w:sz w:val="24"/>
          <w:szCs w:val="24"/>
        </w:rPr>
      </w:pPr>
      <w:r w:rsidRPr="00DF7181">
        <w:rPr>
          <w:b/>
          <w:i/>
          <w:sz w:val="24"/>
          <w:szCs w:val="24"/>
        </w:rPr>
        <w:lastRenderedPageBreak/>
        <w:t xml:space="preserve">Opis sposobu obliczenia </w:t>
      </w:r>
      <w:r w:rsidRPr="00DF7181">
        <w:rPr>
          <w:b/>
          <w:i/>
          <w:sz w:val="24"/>
          <w:szCs w:val="24"/>
          <w:u w:val="single"/>
        </w:rPr>
        <w:t>ceny</w:t>
      </w:r>
      <w:r w:rsidRPr="00DF7181">
        <w:rPr>
          <w:b/>
          <w:i/>
          <w:sz w:val="24"/>
          <w:szCs w:val="24"/>
        </w:rPr>
        <w:t xml:space="preserve"> oferty:</w:t>
      </w:r>
    </w:p>
    <w:p w:rsidR="00323CFD" w:rsidRPr="00DF7181" w:rsidRDefault="00323CFD" w:rsidP="0023026F">
      <w:pPr>
        <w:numPr>
          <w:ilvl w:val="1"/>
          <w:numId w:val="17"/>
        </w:numPr>
        <w:jc w:val="both"/>
        <w:rPr>
          <w:sz w:val="24"/>
          <w:szCs w:val="24"/>
        </w:rPr>
      </w:pPr>
      <w:r>
        <w:rPr>
          <w:sz w:val="24"/>
          <w:szCs w:val="24"/>
        </w:rPr>
        <w:t>Wykonawca</w:t>
      </w:r>
      <w:r w:rsidRPr="00DF7181">
        <w:rPr>
          <w:sz w:val="24"/>
          <w:szCs w:val="24"/>
        </w:rPr>
        <w:t xml:space="preserve"> w formularzu cenowym wpisuje nazwę handlową proponowanego artykułu stanowiącego odpowiednik podanego w opisie przedmiotu zamówienia oraz nazwę producenta.</w:t>
      </w:r>
    </w:p>
    <w:p w:rsidR="00323CFD" w:rsidRPr="00DF7181" w:rsidRDefault="00323CFD" w:rsidP="0023026F">
      <w:pPr>
        <w:numPr>
          <w:ilvl w:val="1"/>
          <w:numId w:val="17"/>
        </w:numPr>
        <w:jc w:val="both"/>
        <w:rPr>
          <w:sz w:val="24"/>
          <w:szCs w:val="24"/>
        </w:rPr>
      </w:pPr>
      <w:r>
        <w:rPr>
          <w:sz w:val="24"/>
          <w:szCs w:val="24"/>
        </w:rPr>
        <w:t>Wykonawca</w:t>
      </w:r>
      <w:r w:rsidRPr="00DF7181">
        <w:rPr>
          <w:sz w:val="24"/>
          <w:szCs w:val="24"/>
        </w:rPr>
        <w:t xml:space="preserve"> określi cenę poprzez wypełnienie rubryk w formularzu cenowym stanowiącym </w:t>
      </w:r>
      <w:r w:rsidRPr="00DF7181">
        <w:rPr>
          <w:bCs/>
          <w:sz w:val="24"/>
          <w:szCs w:val="24"/>
        </w:rPr>
        <w:t>załącznik</w:t>
      </w:r>
      <w:r>
        <w:rPr>
          <w:bCs/>
          <w:sz w:val="24"/>
          <w:szCs w:val="24"/>
        </w:rPr>
        <w:t xml:space="preserve"> nr</w:t>
      </w:r>
      <w:r w:rsidR="002812E8">
        <w:rPr>
          <w:bCs/>
          <w:sz w:val="24"/>
          <w:szCs w:val="24"/>
        </w:rPr>
        <w:t xml:space="preserve"> 2 </w:t>
      </w:r>
      <w:r>
        <w:rPr>
          <w:bCs/>
          <w:sz w:val="24"/>
          <w:szCs w:val="24"/>
        </w:rPr>
        <w:t>do specyfikacji</w:t>
      </w:r>
      <w:r w:rsidRPr="00DF7181">
        <w:rPr>
          <w:bCs/>
          <w:sz w:val="24"/>
          <w:szCs w:val="24"/>
        </w:rPr>
        <w:t>.</w:t>
      </w:r>
      <w:r w:rsidRPr="00DF7181">
        <w:rPr>
          <w:b/>
          <w:bCs/>
          <w:sz w:val="24"/>
          <w:szCs w:val="24"/>
        </w:rPr>
        <w:t xml:space="preserve"> </w:t>
      </w:r>
      <w:r w:rsidRPr="00DF7181">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AB0E57" w:rsidRDefault="00323CFD" w:rsidP="005313B7">
      <w:pPr>
        <w:rPr>
          <w:b/>
          <w:sz w:val="24"/>
          <w:szCs w:val="24"/>
        </w:rPr>
      </w:pPr>
      <w:r w:rsidRPr="00DF7181">
        <w:rPr>
          <w:b/>
          <w:sz w:val="24"/>
          <w:szCs w:val="24"/>
        </w:rPr>
        <w:t>Wartość całkowita netto + podatek VAT</w:t>
      </w:r>
      <w:r w:rsidR="003015E4">
        <w:rPr>
          <w:b/>
          <w:sz w:val="24"/>
          <w:szCs w:val="24"/>
        </w:rPr>
        <w:t xml:space="preserve">  </w:t>
      </w:r>
      <w:r w:rsidRPr="00DF7181">
        <w:rPr>
          <w:b/>
          <w:sz w:val="24"/>
          <w:szCs w:val="24"/>
        </w:rPr>
        <w:t xml:space="preserve">(wartość całkowita netto </w:t>
      </w:r>
      <w:r w:rsidR="003015E4">
        <w:rPr>
          <w:b/>
          <w:sz w:val="24"/>
          <w:szCs w:val="24"/>
        </w:rPr>
        <w:t xml:space="preserve"> +7%   lub +22%)</w:t>
      </w:r>
      <w:r w:rsidR="002812E8">
        <w:rPr>
          <w:b/>
          <w:sz w:val="24"/>
          <w:szCs w:val="24"/>
        </w:rPr>
        <w:t xml:space="preserve"> = wartość całkowita brutto.</w:t>
      </w:r>
    </w:p>
    <w:p w:rsidR="0053018B" w:rsidRPr="005313B7" w:rsidRDefault="0053018B" w:rsidP="005313B7">
      <w:pPr>
        <w:rPr>
          <w:b/>
          <w:sz w:val="24"/>
          <w:szCs w:val="24"/>
        </w:rPr>
      </w:pPr>
    </w:p>
    <w:p w:rsidR="00AB0E57" w:rsidRPr="00496514" w:rsidRDefault="00AB0E57" w:rsidP="00AB0E57">
      <w:pPr>
        <w:numPr>
          <w:ilvl w:val="0"/>
          <w:numId w:val="1"/>
        </w:numPr>
        <w:jc w:val="both"/>
        <w:rPr>
          <w:b/>
          <w:sz w:val="28"/>
          <w:szCs w:val="28"/>
        </w:rPr>
      </w:pPr>
      <w:r w:rsidRPr="00496514">
        <w:rPr>
          <w:rFonts w:ascii="Times-Roman" w:hAnsi="Times-Roman" w:cs="Times-Roman"/>
          <w:b/>
          <w:sz w:val="28"/>
          <w:szCs w:val="28"/>
        </w:rPr>
        <w:t>Informacje o formalno</w:t>
      </w:r>
      <w:r w:rsidRPr="00496514">
        <w:rPr>
          <w:rFonts w:ascii="TTE1A81DC0t00" w:hAnsi="TTE1A81DC0t00" w:cs="TTE1A81DC0t00"/>
          <w:b/>
          <w:sz w:val="28"/>
          <w:szCs w:val="28"/>
        </w:rPr>
        <w:t>ś</w:t>
      </w:r>
      <w:r w:rsidRPr="00496514">
        <w:rPr>
          <w:rFonts w:ascii="Times-Roman" w:hAnsi="Times-Roman" w:cs="Times-Roman"/>
          <w:b/>
          <w:sz w:val="28"/>
          <w:szCs w:val="28"/>
        </w:rPr>
        <w:t>ciach, jakie powinny zosta</w:t>
      </w:r>
      <w:r w:rsidRPr="00496514">
        <w:rPr>
          <w:rFonts w:ascii="TTE1A81DC0t00" w:hAnsi="TTE1A81DC0t00" w:cs="TTE1A81DC0t00"/>
          <w:b/>
          <w:sz w:val="28"/>
          <w:szCs w:val="28"/>
        </w:rPr>
        <w:t xml:space="preserve">ć </w:t>
      </w:r>
      <w:r w:rsidRPr="00496514">
        <w:rPr>
          <w:rFonts w:ascii="Times-Roman" w:hAnsi="Times-Roman" w:cs="Times-Roman"/>
          <w:b/>
          <w:sz w:val="28"/>
          <w:szCs w:val="28"/>
        </w:rPr>
        <w:t>dopełnione po wyborze oferty celu zawarcia umowy w sprawie zamówienia publicznego.</w:t>
      </w:r>
    </w:p>
    <w:p w:rsidR="00173300" w:rsidRDefault="00173300" w:rsidP="00AB0E57">
      <w:pPr>
        <w:jc w:val="both"/>
        <w:rPr>
          <w:sz w:val="24"/>
          <w:szCs w:val="24"/>
        </w:rPr>
      </w:pPr>
    </w:p>
    <w:p w:rsidR="00AB0E57" w:rsidRPr="00496514" w:rsidRDefault="00AB0E57" w:rsidP="00AB0E57">
      <w:pPr>
        <w:jc w:val="both"/>
        <w:rPr>
          <w:sz w:val="24"/>
          <w:szCs w:val="24"/>
        </w:rPr>
      </w:pPr>
      <w:r w:rsidRPr="00496514">
        <w:rPr>
          <w:sz w:val="24"/>
          <w:szCs w:val="24"/>
        </w:rPr>
        <w:t>Wykonawca, którego oferta zostanie wybrana ma obowiązek zawarcia umowy, zgodnie z postanowieni</w:t>
      </w:r>
      <w:r w:rsidR="00690874">
        <w:rPr>
          <w:sz w:val="24"/>
          <w:szCs w:val="24"/>
        </w:rPr>
        <w:t xml:space="preserve">ami określonymi w </w:t>
      </w:r>
      <w:r w:rsidR="00690874" w:rsidRPr="0043149C">
        <w:rPr>
          <w:sz w:val="24"/>
          <w:szCs w:val="24"/>
          <w:u w:val="single"/>
        </w:rPr>
        <w:t xml:space="preserve">załącznik nr </w:t>
      </w:r>
      <w:r w:rsidR="0043149C">
        <w:rPr>
          <w:sz w:val="24"/>
          <w:szCs w:val="24"/>
          <w:u w:val="single"/>
        </w:rPr>
        <w:t>4</w:t>
      </w:r>
      <w:r w:rsidRPr="00496514">
        <w:rPr>
          <w:sz w:val="24"/>
          <w:szCs w:val="24"/>
        </w:rPr>
        <w:t xml:space="preserve"> do specyfikacji oraz na warunkach podanych w swojej ofercie</w:t>
      </w:r>
      <w:r w:rsidR="00567E2E">
        <w:rPr>
          <w:sz w:val="24"/>
          <w:szCs w:val="24"/>
        </w:rPr>
        <w:t>, tożsamych ze specyfikacją istotnych warunków zamówienia</w:t>
      </w:r>
      <w:r w:rsidRPr="00496514">
        <w:rPr>
          <w:sz w:val="24"/>
          <w:szCs w:val="24"/>
        </w:rPr>
        <w:t>, w terminie określonym przez Zamawiającego</w:t>
      </w:r>
      <w:r w:rsidR="00567E2E">
        <w:rPr>
          <w:sz w:val="24"/>
          <w:szCs w:val="24"/>
        </w:rPr>
        <w:t>.</w:t>
      </w:r>
    </w:p>
    <w:p w:rsidR="00AB0E57" w:rsidRDefault="00AB0E57" w:rsidP="00AB0E57">
      <w:pPr>
        <w:jc w:val="both"/>
        <w:rPr>
          <w:sz w:val="24"/>
          <w:szCs w:val="24"/>
        </w:rPr>
      </w:pPr>
      <w:r w:rsidRPr="00496514">
        <w:rPr>
          <w:sz w:val="24"/>
          <w:szCs w:val="24"/>
        </w:rPr>
        <w:t xml:space="preserve">Zawarcie umowy pomiędzy wykonawcą a zamawiającym nastąpi po spełnieniu warunków określonych dyspozycją art. 94 Prawo zamówień publicznych. </w:t>
      </w:r>
    </w:p>
    <w:p w:rsidR="00173300" w:rsidRDefault="00173300" w:rsidP="00AB0E57">
      <w:pPr>
        <w:jc w:val="both"/>
        <w:rPr>
          <w:sz w:val="24"/>
          <w:szCs w:val="24"/>
        </w:rPr>
      </w:pPr>
    </w:p>
    <w:p w:rsidR="00173300" w:rsidRDefault="00173300" w:rsidP="00173300">
      <w:pPr>
        <w:jc w:val="both"/>
        <w:rPr>
          <w:b/>
          <w:sz w:val="24"/>
          <w:szCs w:val="24"/>
          <w:u w:val="single"/>
        </w:rPr>
      </w:pPr>
      <w:r w:rsidRPr="00567E2E">
        <w:rPr>
          <w:b/>
          <w:sz w:val="24"/>
          <w:szCs w:val="24"/>
          <w:u w:val="single"/>
        </w:rPr>
        <w:t>Wyniki postępowania</w:t>
      </w:r>
      <w:r>
        <w:rPr>
          <w:b/>
          <w:sz w:val="24"/>
          <w:szCs w:val="24"/>
          <w:u w:val="single"/>
        </w:rPr>
        <w:t>:</w:t>
      </w:r>
    </w:p>
    <w:p w:rsidR="00173300" w:rsidRPr="00567E2E" w:rsidRDefault="00173300" w:rsidP="00173300">
      <w:pPr>
        <w:jc w:val="both"/>
        <w:rPr>
          <w:b/>
          <w:sz w:val="24"/>
          <w:szCs w:val="24"/>
          <w:u w:val="single"/>
        </w:rPr>
      </w:pPr>
    </w:p>
    <w:p w:rsidR="0053018B" w:rsidRPr="008C047C" w:rsidRDefault="00173300" w:rsidP="00AB0E57">
      <w:pPr>
        <w:jc w:val="both"/>
        <w:rPr>
          <w:sz w:val="24"/>
          <w:szCs w:val="24"/>
        </w:rPr>
      </w:pPr>
      <w:r>
        <w:rPr>
          <w:b/>
          <w:sz w:val="24"/>
          <w:szCs w:val="24"/>
        </w:rPr>
        <w:t xml:space="preserve"> </w:t>
      </w:r>
      <w:r w:rsidRPr="00567E2E">
        <w:rPr>
          <w:sz w:val="24"/>
          <w:szCs w:val="24"/>
        </w:rPr>
        <w:t xml:space="preserve">Informacja o wynikach postępowaniach o zawarciu umowy zostanie upubliczniona stosownie do dyspozycji art. 92 i 95 ustawy Prawo zamówień publicznych. </w:t>
      </w:r>
    </w:p>
    <w:p w:rsidR="0053018B" w:rsidRPr="00EE4A69" w:rsidRDefault="0053018B" w:rsidP="00AB0E57">
      <w:pPr>
        <w:jc w:val="both"/>
        <w:rPr>
          <w:b/>
          <w:sz w:val="24"/>
          <w:szCs w:val="24"/>
        </w:rPr>
      </w:pPr>
    </w:p>
    <w:p w:rsidR="00AB0E57" w:rsidRPr="002812E8" w:rsidRDefault="00AB0E57" w:rsidP="00AB0E57">
      <w:pPr>
        <w:numPr>
          <w:ilvl w:val="0"/>
          <w:numId w:val="1"/>
        </w:numPr>
        <w:jc w:val="both"/>
        <w:rPr>
          <w:b/>
          <w:sz w:val="28"/>
          <w:szCs w:val="28"/>
        </w:rPr>
      </w:pPr>
      <w:r>
        <w:rPr>
          <w:rFonts w:ascii="Times-Roman" w:hAnsi="Times-Roman" w:cs="Times-Roman"/>
          <w:b/>
          <w:sz w:val="28"/>
          <w:szCs w:val="28"/>
        </w:rPr>
        <w:t>W</w:t>
      </w:r>
      <w:r w:rsidRPr="00A700CE">
        <w:rPr>
          <w:rFonts w:ascii="Times-Roman" w:hAnsi="Times-Roman" w:cs="Times-Roman"/>
          <w:b/>
          <w:sz w:val="28"/>
          <w:szCs w:val="28"/>
        </w:rPr>
        <w:t>ymagania dotycz</w:t>
      </w:r>
      <w:r w:rsidRPr="00A700CE">
        <w:rPr>
          <w:rFonts w:ascii="TTE1A81DC0t00" w:hAnsi="TTE1A81DC0t00" w:cs="TTE1A81DC0t00"/>
          <w:b/>
          <w:sz w:val="28"/>
          <w:szCs w:val="28"/>
        </w:rPr>
        <w:t>ą</w:t>
      </w:r>
      <w:r w:rsidRPr="00A700CE">
        <w:rPr>
          <w:rFonts w:ascii="Times-Roman" w:hAnsi="Times-Roman" w:cs="Times-Roman"/>
          <w:b/>
          <w:sz w:val="28"/>
          <w:szCs w:val="28"/>
        </w:rPr>
        <w:t>ce zabezpieczenia nale</w:t>
      </w:r>
      <w:r>
        <w:rPr>
          <w:rFonts w:ascii="TTE1A81DC0t00" w:hAnsi="TTE1A81DC0t00" w:cs="TTE1A81DC0t00"/>
          <w:b/>
          <w:sz w:val="28"/>
          <w:szCs w:val="28"/>
        </w:rPr>
        <w:t>ż</w:t>
      </w:r>
      <w:r w:rsidRPr="00A700CE">
        <w:rPr>
          <w:rFonts w:ascii="Times-Roman" w:hAnsi="Times-Roman" w:cs="Times-Roman"/>
          <w:b/>
          <w:sz w:val="28"/>
          <w:szCs w:val="28"/>
        </w:rPr>
        <w:t>ytego wykonania umowy</w:t>
      </w:r>
      <w:r>
        <w:rPr>
          <w:rFonts w:ascii="Times-Roman" w:hAnsi="Times-Roman" w:cs="Times-Roman"/>
          <w:sz w:val="28"/>
          <w:szCs w:val="28"/>
        </w:rPr>
        <w:t>.</w:t>
      </w:r>
    </w:p>
    <w:p w:rsidR="00AB0E57" w:rsidRDefault="002812E8" w:rsidP="002812E8">
      <w:pPr>
        <w:ind w:firstLine="540"/>
        <w:jc w:val="both"/>
        <w:rPr>
          <w:sz w:val="24"/>
          <w:szCs w:val="24"/>
        </w:rPr>
      </w:pPr>
      <w:r>
        <w:rPr>
          <w:sz w:val="24"/>
          <w:szCs w:val="24"/>
        </w:rPr>
        <w:t>Zamawiający nie wymaga wnoszenia zabezpieczenia należytego wykonania umowy</w:t>
      </w:r>
    </w:p>
    <w:p w:rsidR="002812E8" w:rsidRPr="00B96B6C" w:rsidRDefault="002812E8" w:rsidP="002812E8">
      <w:pPr>
        <w:ind w:firstLine="540"/>
        <w:jc w:val="both"/>
        <w:rPr>
          <w:sz w:val="24"/>
          <w:szCs w:val="24"/>
        </w:rPr>
      </w:pPr>
    </w:p>
    <w:p w:rsidR="00AB0E57" w:rsidRPr="004C446F" w:rsidRDefault="00AB0E57" w:rsidP="00AB0E57">
      <w:pPr>
        <w:numPr>
          <w:ilvl w:val="0"/>
          <w:numId w:val="1"/>
        </w:numPr>
        <w:jc w:val="both"/>
        <w:rPr>
          <w:b/>
          <w:sz w:val="28"/>
          <w:szCs w:val="28"/>
        </w:rPr>
      </w:pPr>
      <w:r>
        <w:rPr>
          <w:rFonts w:ascii="Times-Roman" w:hAnsi="Times-Roman" w:cs="Times-Roman"/>
          <w:b/>
          <w:sz w:val="28"/>
          <w:szCs w:val="28"/>
        </w:rPr>
        <w:t>I</w:t>
      </w:r>
      <w:r w:rsidRPr="004C446F">
        <w:rPr>
          <w:rFonts w:ascii="Times-Roman" w:hAnsi="Times-Roman" w:cs="Times-Roman"/>
          <w:b/>
          <w:sz w:val="28"/>
          <w:szCs w:val="28"/>
        </w:rPr>
        <w:t>stotne dla stron postanowienia, które zostan</w:t>
      </w:r>
      <w:r w:rsidRPr="004C446F">
        <w:rPr>
          <w:rFonts w:ascii="TTE1A81DC0t00" w:hAnsi="TTE1A81DC0t00" w:cs="TTE1A81DC0t00"/>
          <w:b/>
          <w:sz w:val="28"/>
          <w:szCs w:val="28"/>
        </w:rPr>
        <w:t xml:space="preserve">ą </w:t>
      </w:r>
      <w:r w:rsidRPr="004C446F">
        <w:rPr>
          <w:rFonts w:ascii="Times-Roman" w:hAnsi="Times-Roman" w:cs="Times-Roman"/>
          <w:b/>
          <w:sz w:val="28"/>
          <w:szCs w:val="28"/>
        </w:rPr>
        <w:t>wprowadzone do tre</w:t>
      </w:r>
      <w:r w:rsidRPr="004C446F">
        <w:rPr>
          <w:rFonts w:ascii="TTE1A81DC0t00" w:hAnsi="TTE1A81DC0t00" w:cs="TTE1A81DC0t00"/>
          <w:b/>
          <w:sz w:val="28"/>
          <w:szCs w:val="28"/>
        </w:rPr>
        <w:t>ś</w:t>
      </w:r>
      <w:r w:rsidRPr="004C446F">
        <w:rPr>
          <w:rFonts w:ascii="Times-Roman" w:hAnsi="Times-Roman" w:cs="Times-Roman"/>
          <w:b/>
          <w:sz w:val="28"/>
          <w:szCs w:val="28"/>
        </w:rPr>
        <w:t>ci zawieranej umowy w sprawie zamówienia publicznego,</w:t>
      </w:r>
      <w:r>
        <w:rPr>
          <w:rFonts w:ascii="Times-Roman" w:hAnsi="Times-Roman" w:cs="Times-Roman"/>
          <w:b/>
          <w:sz w:val="28"/>
          <w:szCs w:val="28"/>
        </w:rPr>
        <w:t xml:space="preserve"> ogólne warunki umowy albo wzór</w:t>
      </w:r>
      <w:r w:rsidRPr="00766B82">
        <w:rPr>
          <w:rFonts w:ascii="Times-Roman" w:hAnsi="Times-Roman" w:cs="Times-Roman"/>
          <w:b/>
          <w:sz w:val="28"/>
          <w:szCs w:val="28"/>
        </w:rPr>
        <w:t xml:space="preserve"> </w:t>
      </w:r>
      <w:r>
        <w:rPr>
          <w:rFonts w:ascii="Times-Roman" w:hAnsi="Times-Roman" w:cs="Times-Roman"/>
          <w:b/>
          <w:sz w:val="28"/>
          <w:szCs w:val="28"/>
        </w:rPr>
        <w:t>u</w:t>
      </w:r>
      <w:r w:rsidRPr="004C446F">
        <w:rPr>
          <w:rFonts w:ascii="Times-Roman" w:hAnsi="Times-Roman" w:cs="Times-Roman"/>
          <w:b/>
          <w:sz w:val="28"/>
          <w:szCs w:val="28"/>
        </w:rPr>
        <w:t>mowy, je</w:t>
      </w:r>
      <w:r w:rsidRPr="004C446F">
        <w:rPr>
          <w:rFonts w:ascii="TTE1A81DC0t00" w:hAnsi="TTE1A81DC0t00" w:cs="TTE1A81DC0t00"/>
          <w:b/>
          <w:sz w:val="28"/>
          <w:szCs w:val="28"/>
        </w:rPr>
        <w:t>ż</w:t>
      </w:r>
      <w:r w:rsidRPr="004C446F">
        <w:rPr>
          <w:rFonts w:ascii="Times-Roman" w:hAnsi="Times-Roman" w:cs="Times-Roman"/>
          <w:b/>
          <w:sz w:val="28"/>
          <w:szCs w:val="28"/>
        </w:rPr>
        <w:t>eli zamawiaj</w:t>
      </w:r>
      <w:r w:rsidRPr="004C446F">
        <w:rPr>
          <w:rFonts w:ascii="TTE1A81DC0t00" w:hAnsi="TTE1A81DC0t00" w:cs="TTE1A81DC0t00"/>
          <w:b/>
          <w:sz w:val="28"/>
          <w:szCs w:val="28"/>
        </w:rPr>
        <w:t>ą</w:t>
      </w:r>
      <w:r w:rsidRPr="004C446F">
        <w:rPr>
          <w:rFonts w:ascii="Times-Roman" w:hAnsi="Times-Roman" w:cs="Times-Roman"/>
          <w:b/>
          <w:sz w:val="28"/>
          <w:szCs w:val="28"/>
        </w:rPr>
        <w:t>cy wymaga od wykonawcy, aby zawarł z nim umow</w:t>
      </w:r>
      <w:r w:rsidRPr="004C446F">
        <w:rPr>
          <w:rFonts w:ascii="TTE1A81DC0t00" w:hAnsi="TTE1A81DC0t00" w:cs="TTE1A81DC0t00"/>
          <w:b/>
          <w:sz w:val="28"/>
          <w:szCs w:val="28"/>
        </w:rPr>
        <w:t xml:space="preserve">y </w:t>
      </w:r>
      <w:r w:rsidRPr="004C446F">
        <w:rPr>
          <w:rFonts w:ascii="Times-Roman" w:hAnsi="Times-Roman" w:cs="Times-Roman"/>
          <w:b/>
          <w:sz w:val="28"/>
          <w:szCs w:val="28"/>
        </w:rPr>
        <w:t>sprawie zamówienia publicznego na takich warunkach</w:t>
      </w:r>
      <w:r>
        <w:rPr>
          <w:rFonts w:ascii="Times-Roman" w:hAnsi="Times-Roman" w:cs="Times-Roman"/>
          <w:b/>
          <w:sz w:val="28"/>
          <w:szCs w:val="28"/>
        </w:rPr>
        <w:t>.</w:t>
      </w:r>
    </w:p>
    <w:p w:rsidR="00AB0E57" w:rsidRDefault="00AB0E57" w:rsidP="00AB0E57">
      <w:pPr>
        <w:jc w:val="both"/>
        <w:rPr>
          <w:sz w:val="28"/>
          <w:szCs w:val="28"/>
        </w:rPr>
      </w:pPr>
    </w:p>
    <w:p w:rsidR="00AB0E57" w:rsidRDefault="00AB0E57" w:rsidP="00AB0E57">
      <w:pPr>
        <w:jc w:val="both"/>
        <w:rPr>
          <w:sz w:val="24"/>
          <w:szCs w:val="24"/>
        </w:rPr>
      </w:pPr>
      <w:r>
        <w:rPr>
          <w:sz w:val="24"/>
          <w:szCs w:val="24"/>
        </w:rPr>
        <w:t xml:space="preserve">Wzór umowy stanowi </w:t>
      </w:r>
      <w:r w:rsidRPr="0043149C">
        <w:rPr>
          <w:b/>
          <w:sz w:val="24"/>
          <w:szCs w:val="24"/>
        </w:rPr>
        <w:t xml:space="preserve">załącznik nr </w:t>
      </w:r>
      <w:r w:rsidR="0043149C">
        <w:rPr>
          <w:b/>
          <w:sz w:val="24"/>
          <w:szCs w:val="24"/>
        </w:rPr>
        <w:t>4</w:t>
      </w:r>
      <w:r>
        <w:rPr>
          <w:sz w:val="24"/>
          <w:szCs w:val="24"/>
        </w:rPr>
        <w:t xml:space="preserve"> do specyfikacji.</w:t>
      </w:r>
    </w:p>
    <w:p w:rsidR="00AB0E57" w:rsidRPr="00766B82" w:rsidRDefault="00AB0E57" w:rsidP="00AB0E57">
      <w:pPr>
        <w:jc w:val="both"/>
        <w:rPr>
          <w:sz w:val="28"/>
          <w:szCs w:val="28"/>
        </w:rPr>
      </w:pPr>
      <w:r w:rsidRPr="00E505D5">
        <w:rPr>
          <w:sz w:val="28"/>
          <w:szCs w:val="28"/>
        </w:rPr>
        <w:t xml:space="preserve">  </w:t>
      </w:r>
    </w:p>
    <w:p w:rsidR="00AB0E57" w:rsidRPr="004C446F" w:rsidRDefault="00AB0E57" w:rsidP="00AB0E57">
      <w:pPr>
        <w:numPr>
          <w:ilvl w:val="0"/>
          <w:numId w:val="1"/>
        </w:numPr>
        <w:jc w:val="both"/>
        <w:rPr>
          <w:b/>
          <w:sz w:val="28"/>
          <w:szCs w:val="28"/>
        </w:rPr>
      </w:pPr>
      <w:r>
        <w:rPr>
          <w:rFonts w:ascii="Times-Roman" w:hAnsi="Times-Roman" w:cs="Times-Roman"/>
          <w:b/>
          <w:sz w:val="28"/>
          <w:szCs w:val="28"/>
        </w:rPr>
        <w:t>P</w:t>
      </w:r>
      <w:r w:rsidRPr="004C446F">
        <w:rPr>
          <w:rFonts w:ascii="Times-Roman" w:hAnsi="Times-Roman" w:cs="Times-Roman"/>
          <w:b/>
          <w:sz w:val="28"/>
          <w:szCs w:val="28"/>
        </w:rPr>
        <w:t xml:space="preserve">ouczenie o </w:t>
      </w:r>
      <w:r w:rsidRPr="004C446F">
        <w:rPr>
          <w:rFonts w:ascii="TTE1A81DC0t00" w:hAnsi="TTE1A81DC0t00" w:cs="TTE1A81DC0t00"/>
          <w:b/>
          <w:sz w:val="28"/>
          <w:szCs w:val="28"/>
        </w:rPr>
        <w:t>ś</w:t>
      </w:r>
      <w:r w:rsidRPr="004C446F">
        <w:rPr>
          <w:rFonts w:ascii="Times-Roman" w:hAnsi="Times-Roman" w:cs="Times-Roman"/>
          <w:b/>
          <w:sz w:val="28"/>
          <w:szCs w:val="28"/>
        </w:rPr>
        <w:t>rodkach ochrony prawnej przysługuj</w:t>
      </w:r>
      <w:r w:rsidRPr="004C446F">
        <w:rPr>
          <w:rFonts w:ascii="TTE1A81DC0t00" w:hAnsi="TTE1A81DC0t00" w:cs="TTE1A81DC0t00"/>
          <w:b/>
          <w:sz w:val="28"/>
          <w:szCs w:val="28"/>
        </w:rPr>
        <w:t>ą</w:t>
      </w:r>
      <w:r w:rsidRPr="004C446F">
        <w:rPr>
          <w:rFonts w:ascii="Times-Roman" w:hAnsi="Times-Roman" w:cs="Times-Roman"/>
          <w:b/>
          <w:sz w:val="28"/>
          <w:szCs w:val="28"/>
        </w:rPr>
        <w:t>cych wykonawcy w toku post</w:t>
      </w:r>
      <w:r w:rsidRPr="004C446F">
        <w:rPr>
          <w:rFonts w:ascii="TTE1A81DC0t00" w:hAnsi="TTE1A81DC0t00" w:cs="TTE1A81DC0t00"/>
          <w:b/>
          <w:sz w:val="28"/>
          <w:szCs w:val="28"/>
        </w:rPr>
        <w:t>ę</w:t>
      </w:r>
      <w:r w:rsidRPr="004C446F">
        <w:rPr>
          <w:rFonts w:ascii="Times-Roman" w:hAnsi="Times-Roman" w:cs="Times-Roman"/>
          <w:b/>
          <w:sz w:val="28"/>
          <w:szCs w:val="28"/>
        </w:rPr>
        <w:t>powania</w:t>
      </w:r>
      <w:r w:rsidRPr="004C446F">
        <w:rPr>
          <w:b/>
          <w:sz w:val="28"/>
          <w:szCs w:val="28"/>
        </w:rPr>
        <w:t xml:space="preserve"> </w:t>
      </w:r>
      <w:r w:rsidRPr="004C446F">
        <w:rPr>
          <w:rFonts w:ascii="Times-Roman" w:hAnsi="Times-Roman" w:cs="Times-Roman"/>
          <w:b/>
          <w:sz w:val="28"/>
          <w:szCs w:val="28"/>
        </w:rPr>
        <w:t>o udzielenie zamówienia</w:t>
      </w:r>
      <w:r>
        <w:rPr>
          <w:rFonts w:ascii="Times-Roman" w:hAnsi="Times-Roman" w:cs="Times-Roman"/>
          <w:sz w:val="24"/>
          <w:szCs w:val="24"/>
        </w:rPr>
        <w:t>.</w:t>
      </w:r>
    </w:p>
    <w:p w:rsidR="00AB0E57" w:rsidRPr="006F6C6D" w:rsidRDefault="00AB0E57" w:rsidP="00AB0E57">
      <w:pPr>
        <w:pStyle w:val="Adres"/>
        <w:keepLines w:val="0"/>
        <w:spacing w:before="40" w:after="40"/>
        <w:jc w:val="both"/>
        <w:rPr>
          <w:rFonts w:ascii="Times New Roman" w:hAnsi="Times New Roman"/>
          <w:sz w:val="24"/>
          <w:szCs w:val="24"/>
        </w:rPr>
      </w:pPr>
      <w:r w:rsidRPr="006F6C6D">
        <w:rPr>
          <w:rFonts w:ascii="Times New Roman" w:hAnsi="Times New Roman"/>
          <w:sz w:val="24"/>
          <w:szCs w:val="24"/>
        </w:rPr>
        <w:t xml:space="preserve">Wykonawcy przysługują środki ochrony prawnej opisane w Dziale VI Ustawy Prawo Zamówień Publicznych (Dz. </w:t>
      </w:r>
      <w:r>
        <w:rPr>
          <w:rFonts w:ascii="Times New Roman" w:hAnsi="Times New Roman"/>
          <w:sz w:val="24"/>
          <w:szCs w:val="24"/>
        </w:rPr>
        <w:t>U. z 2006r. Nr 164, poz. 1163 z późn. zm</w:t>
      </w:r>
      <w:r w:rsidRPr="006F6C6D">
        <w:rPr>
          <w:rFonts w:ascii="Times New Roman" w:hAnsi="Times New Roman"/>
          <w:sz w:val="24"/>
          <w:szCs w:val="24"/>
        </w:rPr>
        <w:t>.)</w:t>
      </w:r>
      <w:r>
        <w:rPr>
          <w:rFonts w:ascii="Times New Roman" w:hAnsi="Times New Roman"/>
          <w:sz w:val="24"/>
          <w:szCs w:val="24"/>
        </w:rPr>
        <w:t>.</w:t>
      </w:r>
    </w:p>
    <w:p w:rsidR="00AB0E57" w:rsidRDefault="00AB0E57" w:rsidP="00AB0E57">
      <w:pPr>
        <w:jc w:val="both"/>
        <w:rPr>
          <w:b/>
          <w:sz w:val="28"/>
          <w:szCs w:val="28"/>
        </w:rPr>
      </w:pPr>
    </w:p>
    <w:p w:rsidR="00AB0E57" w:rsidRPr="00A2149D" w:rsidRDefault="00AB0E57" w:rsidP="00AB0E57">
      <w:pPr>
        <w:numPr>
          <w:ilvl w:val="0"/>
          <w:numId w:val="1"/>
        </w:numPr>
        <w:jc w:val="both"/>
        <w:rPr>
          <w:b/>
          <w:sz w:val="28"/>
          <w:szCs w:val="28"/>
        </w:rPr>
      </w:pPr>
      <w:r>
        <w:rPr>
          <w:rFonts w:ascii="Times-Roman" w:hAnsi="Times-Roman" w:cs="Times-Roman"/>
          <w:b/>
          <w:sz w:val="28"/>
          <w:szCs w:val="28"/>
        </w:rPr>
        <w:t>O</w:t>
      </w:r>
      <w:r w:rsidRPr="00A2149D">
        <w:rPr>
          <w:rFonts w:ascii="Times-Roman" w:hAnsi="Times-Roman" w:cs="Times-Roman"/>
          <w:b/>
          <w:sz w:val="28"/>
          <w:szCs w:val="28"/>
        </w:rPr>
        <w:t>pis cz</w:t>
      </w:r>
      <w:r w:rsidRPr="00A2149D">
        <w:rPr>
          <w:rFonts w:ascii="TTE1A81DC0t00" w:hAnsi="TTE1A81DC0t00" w:cs="TTE1A81DC0t00"/>
          <w:b/>
          <w:sz w:val="28"/>
          <w:szCs w:val="28"/>
        </w:rPr>
        <w:t>ęś</w:t>
      </w:r>
      <w:r w:rsidRPr="00A2149D">
        <w:rPr>
          <w:rFonts w:ascii="Times-Roman" w:hAnsi="Times-Roman" w:cs="Times-Roman"/>
          <w:b/>
          <w:sz w:val="28"/>
          <w:szCs w:val="28"/>
        </w:rPr>
        <w:t>ci zamówienia, je</w:t>
      </w:r>
      <w:r w:rsidRPr="00A2149D">
        <w:rPr>
          <w:rFonts w:ascii="TTE1A81DC0t00" w:hAnsi="TTE1A81DC0t00" w:cs="TTE1A81DC0t00"/>
          <w:b/>
          <w:sz w:val="28"/>
          <w:szCs w:val="28"/>
        </w:rPr>
        <w:t>ż</w:t>
      </w:r>
      <w:r w:rsidRPr="00A2149D">
        <w:rPr>
          <w:rFonts w:ascii="Times-Roman" w:hAnsi="Times-Roman" w:cs="Times-Roman"/>
          <w:b/>
          <w:sz w:val="28"/>
          <w:szCs w:val="28"/>
        </w:rPr>
        <w:t>eli zamawiaj</w:t>
      </w:r>
      <w:r w:rsidRPr="00A2149D">
        <w:rPr>
          <w:rFonts w:ascii="TTE1A81DC0t00" w:hAnsi="TTE1A81DC0t00" w:cs="TTE1A81DC0t00"/>
          <w:b/>
          <w:sz w:val="28"/>
          <w:szCs w:val="28"/>
        </w:rPr>
        <w:t>ą</w:t>
      </w:r>
      <w:r w:rsidRPr="00A2149D">
        <w:rPr>
          <w:rFonts w:ascii="Times-Roman" w:hAnsi="Times-Roman" w:cs="Times-Roman"/>
          <w:b/>
          <w:sz w:val="28"/>
          <w:szCs w:val="28"/>
        </w:rPr>
        <w:t>cy dopuszcza składanie ofert cz</w:t>
      </w:r>
      <w:r w:rsidRPr="00A2149D">
        <w:rPr>
          <w:rFonts w:ascii="TTE1A81DC0t00" w:hAnsi="TTE1A81DC0t00" w:cs="TTE1A81DC0t00"/>
          <w:b/>
          <w:sz w:val="28"/>
          <w:szCs w:val="28"/>
        </w:rPr>
        <w:t>ęś</w:t>
      </w:r>
      <w:r w:rsidRPr="00A2149D">
        <w:rPr>
          <w:rFonts w:ascii="Times-Roman" w:hAnsi="Times-Roman" w:cs="Times-Roman"/>
          <w:b/>
          <w:sz w:val="28"/>
          <w:szCs w:val="28"/>
        </w:rPr>
        <w:t>ciowych</w:t>
      </w:r>
      <w:r>
        <w:rPr>
          <w:rFonts w:ascii="Times-Roman" w:hAnsi="Times-Roman" w:cs="Times-Roman"/>
          <w:b/>
          <w:sz w:val="28"/>
          <w:szCs w:val="28"/>
        </w:rPr>
        <w:t>.</w:t>
      </w:r>
    </w:p>
    <w:p w:rsidR="00323CFD" w:rsidRDefault="00323CFD" w:rsidP="00AB0E57">
      <w:pPr>
        <w:jc w:val="both"/>
        <w:rPr>
          <w:sz w:val="24"/>
          <w:szCs w:val="24"/>
        </w:rPr>
      </w:pPr>
    </w:p>
    <w:p w:rsidR="00AB0E57" w:rsidRPr="003015E4" w:rsidRDefault="00323CFD" w:rsidP="00AB0E57">
      <w:pPr>
        <w:jc w:val="both"/>
        <w:rPr>
          <w:sz w:val="24"/>
          <w:szCs w:val="24"/>
        </w:rPr>
      </w:pPr>
      <w:r w:rsidRPr="003015E4">
        <w:rPr>
          <w:sz w:val="24"/>
          <w:szCs w:val="24"/>
        </w:rPr>
        <w:t xml:space="preserve">Zamawiający </w:t>
      </w:r>
      <w:r w:rsidR="00190AC6">
        <w:rPr>
          <w:sz w:val="24"/>
          <w:szCs w:val="24"/>
        </w:rPr>
        <w:t xml:space="preserve">nie </w:t>
      </w:r>
      <w:r w:rsidRPr="003015E4">
        <w:rPr>
          <w:sz w:val="24"/>
          <w:szCs w:val="24"/>
        </w:rPr>
        <w:t>dopuszcza składania ofert częściowych.</w:t>
      </w:r>
    </w:p>
    <w:p w:rsidR="00323CFD" w:rsidRPr="00B96B6C" w:rsidRDefault="00323CFD" w:rsidP="00AB0E57">
      <w:pPr>
        <w:jc w:val="both"/>
        <w:rPr>
          <w:b/>
          <w:sz w:val="24"/>
          <w:szCs w:val="24"/>
        </w:rPr>
      </w:pPr>
    </w:p>
    <w:p w:rsidR="00AB0E57" w:rsidRPr="009163E4" w:rsidRDefault="00AB0E57" w:rsidP="00AB0E57">
      <w:pPr>
        <w:numPr>
          <w:ilvl w:val="0"/>
          <w:numId w:val="1"/>
        </w:numPr>
        <w:jc w:val="both"/>
        <w:rPr>
          <w:b/>
          <w:sz w:val="28"/>
          <w:szCs w:val="28"/>
        </w:rPr>
      </w:pPr>
      <w:r>
        <w:rPr>
          <w:rFonts w:ascii="Times-Roman" w:hAnsi="Times-Roman" w:cs="Times-Roman"/>
          <w:b/>
          <w:sz w:val="28"/>
          <w:szCs w:val="28"/>
        </w:rPr>
        <w:t>M</w:t>
      </w:r>
      <w:r w:rsidRPr="00A2149D">
        <w:rPr>
          <w:rFonts w:ascii="Times-Roman" w:hAnsi="Times-Roman" w:cs="Times-Roman"/>
          <w:b/>
          <w:sz w:val="28"/>
          <w:szCs w:val="28"/>
        </w:rPr>
        <w:t>aksymaln</w:t>
      </w:r>
      <w:r w:rsidRPr="00A2149D">
        <w:rPr>
          <w:rFonts w:ascii="TTE1A81DC0t00" w:hAnsi="TTE1A81DC0t00" w:cs="TTE1A81DC0t00"/>
          <w:b/>
          <w:sz w:val="28"/>
          <w:szCs w:val="28"/>
        </w:rPr>
        <w:t xml:space="preserve">a </w:t>
      </w:r>
      <w:r w:rsidRPr="00A2149D">
        <w:rPr>
          <w:rFonts w:ascii="Times-Roman" w:hAnsi="Times-Roman" w:cs="Times-Roman"/>
          <w:b/>
          <w:sz w:val="28"/>
          <w:szCs w:val="28"/>
        </w:rPr>
        <w:t>liczb</w:t>
      </w:r>
      <w:r w:rsidRPr="00A2149D">
        <w:rPr>
          <w:rFonts w:ascii="TTE1A81DC0t00" w:hAnsi="TTE1A81DC0t00" w:cs="TTE1A81DC0t00"/>
          <w:b/>
          <w:sz w:val="28"/>
          <w:szCs w:val="28"/>
        </w:rPr>
        <w:t xml:space="preserve">ę </w:t>
      </w:r>
      <w:r w:rsidRPr="00A2149D">
        <w:rPr>
          <w:rFonts w:ascii="Times-Roman" w:hAnsi="Times-Roman" w:cs="Times-Roman"/>
          <w:b/>
          <w:sz w:val="28"/>
          <w:szCs w:val="28"/>
        </w:rPr>
        <w:t>wykonawców, z którymi zamawiaj</w:t>
      </w:r>
      <w:r w:rsidRPr="00A2149D">
        <w:rPr>
          <w:rFonts w:ascii="TTE1A81DC0t00" w:hAnsi="TTE1A81DC0t00" w:cs="TTE1A81DC0t00"/>
          <w:b/>
          <w:sz w:val="28"/>
          <w:szCs w:val="28"/>
        </w:rPr>
        <w:t>ą</w:t>
      </w:r>
      <w:r w:rsidRPr="00A2149D">
        <w:rPr>
          <w:rFonts w:ascii="Times-Roman" w:hAnsi="Times-Roman" w:cs="Times-Roman"/>
          <w:b/>
          <w:sz w:val="28"/>
          <w:szCs w:val="28"/>
        </w:rPr>
        <w:t>cy zawrze umowę</w:t>
      </w:r>
      <w:r w:rsidRPr="00A2149D">
        <w:rPr>
          <w:rFonts w:ascii="TTE1A81DC0t00" w:hAnsi="TTE1A81DC0t00" w:cs="TTE1A81DC0t00"/>
          <w:b/>
          <w:sz w:val="28"/>
          <w:szCs w:val="28"/>
        </w:rPr>
        <w:t xml:space="preserve"> </w:t>
      </w:r>
      <w:r w:rsidRPr="00A2149D">
        <w:rPr>
          <w:rFonts w:ascii="Times-Roman" w:hAnsi="Times-Roman" w:cs="Times-Roman"/>
          <w:b/>
          <w:sz w:val="28"/>
          <w:szCs w:val="28"/>
        </w:rPr>
        <w:t>ramow</w:t>
      </w:r>
      <w:r w:rsidRPr="00A2149D">
        <w:rPr>
          <w:rFonts w:ascii="TTE1A81DC0t00" w:hAnsi="TTE1A81DC0t00" w:cs="TTE1A81DC0t00"/>
          <w:b/>
          <w:sz w:val="28"/>
          <w:szCs w:val="28"/>
        </w:rPr>
        <w:t>a</w:t>
      </w:r>
      <w:r w:rsidRPr="00A2149D">
        <w:rPr>
          <w:rFonts w:ascii="Times-Roman" w:hAnsi="Times-Roman" w:cs="Times-Roman"/>
          <w:b/>
          <w:sz w:val="28"/>
          <w:szCs w:val="28"/>
        </w:rPr>
        <w:t>, je</w:t>
      </w:r>
      <w:r w:rsidRPr="00A2149D">
        <w:rPr>
          <w:rFonts w:ascii="TTE1A81DC0t00" w:hAnsi="TTE1A81DC0t00" w:cs="TTE1A81DC0t00"/>
          <w:b/>
          <w:sz w:val="28"/>
          <w:szCs w:val="28"/>
        </w:rPr>
        <w:t>ż</w:t>
      </w:r>
      <w:r w:rsidRPr="00A2149D">
        <w:rPr>
          <w:rFonts w:ascii="Times-Roman" w:hAnsi="Times-Roman" w:cs="Times-Roman"/>
          <w:b/>
          <w:sz w:val="28"/>
          <w:szCs w:val="28"/>
        </w:rPr>
        <w:t>eli zamawiaj</w:t>
      </w:r>
      <w:r w:rsidRPr="00A2149D">
        <w:rPr>
          <w:rFonts w:ascii="TTE1A81DC0t00" w:hAnsi="TTE1A81DC0t00" w:cs="TTE1A81DC0t00"/>
          <w:b/>
          <w:sz w:val="28"/>
          <w:szCs w:val="28"/>
        </w:rPr>
        <w:t>ą</w:t>
      </w:r>
      <w:r w:rsidRPr="00A2149D">
        <w:rPr>
          <w:rFonts w:ascii="Times-Roman" w:hAnsi="Times-Roman" w:cs="Times-Roman"/>
          <w:b/>
          <w:sz w:val="28"/>
          <w:szCs w:val="28"/>
        </w:rPr>
        <w:t>cy przewiduje zawarcie umowy ramowej</w:t>
      </w:r>
      <w:r>
        <w:rPr>
          <w:rFonts w:ascii="Times-Roman" w:hAnsi="Times-Roman" w:cs="Times-Roman"/>
          <w:b/>
          <w:sz w:val="28"/>
          <w:szCs w:val="28"/>
        </w:rPr>
        <w:t>.</w:t>
      </w:r>
    </w:p>
    <w:p w:rsidR="007F104F" w:rsidRDefault="007F104F" w:rsidP="00AB0E57">
      <w:pPr>
        <w:jc w:val="both"/>
        <w:rPr>
          <w:rFonts w:ascii="Times-Roman" w:hAnsi="Times-Roman" w:cs="Times-Roman"/>
          <w:sz w:val="24"/>
          <w:szCs w:val="24"/>
        </w:rPr>
      </w:pPr>
    </w:p>
    <w:p w:rsidR="00AB0E57" w:rsidRDefault="00AB0E57" w:rsidP="00AB0E57">
      <w:pPr>
        <w:jc w:val="both"/>
        <w:rPr>
          <w:sz w:val="24"/>
          <w:szCs w:val="24"/>
        </w:rPr>
      </w:pPr>
      <w:r>
        <w:rPr>
          <w:rFonts w:ascii="Times-Roman" w:hAnsi="Times-Roman" w:cs="Times-Roman"/>
          <w:sz w:val="24"/>
          <w:szCs w:val="24"/>
        </w:rPr>
        <w:t>Zamawiający nie przewiduje zawarcia umowy ramowej.</w:t>
      </w:r>
    </w:p>
    <w:p w:rsidR="007F104F" w:rsidRPr="007F104F" w:rsidRDefault="007F104F" w:rsidP="00AB0E57">
      <w:pPr>
        <w:jc w:val="both"/>
        <w:rPr>
          <w:sz w:val="24"/>
          <w:szCs w:val="24"/>
        </w:rPr>
      </w:pPr>
    </w:p>
    <w:p w:rsidR="00AB0E57" w:rsidRPr="005313B7" w:rsidRDefault="00AB0E57" w:rsidP="00AB0E57">
      <w:pPr>
        <w:numPr>
          <w:ilvl w:val="0"/>
          <w:numId w:val="1"/>
        </w:numPr>
        <w:jc w:val="both"/>
        <w:rPr>
          <w:b/>
          <w:sz w:val="28"/>
          <w:szCs w:val="28"/>
        </w:rPr>
      </w:pPr>
      <w:r>
        <w:rPr>
          <w:rFonts w:ascii="Times-Bold" w:hAnsi="Times-Bold" w:cs="Times-Bold"/>
          <w:b/>
          <w:bCs/>
          <w:sz w:val="24"/>
          <w:szCs w:val="24"/>
        </w:rPr>
        <w:t xml:space="preserve"> </w:t>
      </w:r>
      <w:r>
        <w:rPr>
          <w:b/>
          <w:bCs/>
          <w:sz w:val="28"/>
          <w:szCs w:val="28"/>
        </w:rPr>
        <w:t>I</w:t>
      </w:r>
      <w:r w:rsidRPr="00B96B6C">
        <w:rPr>
          <w:b/>
          <w:bCs/>
          <w:sz w:val="28"/>
          <w:szCs w:val="28"/>
        </w:rPr>
        <w:t>nformacj</w:t>
      </w:r>
      <w:r w:rsidRPr="00B96B6C">
        <w:rPr>
          <w:sz w:val="28"/>
          <w:szCs w:val="28"/>
        </w:rPr>
        <w:t xml:space="preserve">e </w:t>
      </w:r>
      <w:r w:rsidRPr="00B96B6C">
        <w:rPr>
          <w:b/>
          <w:bCs/>
          <w:sz w:val="28"/>
          <w:szCs w:val="28"/>
        </w:rPr>
        <w:t>o przewidywanych zamówieniach uzupełniaj</w:t>
      </w:r>
      <w:r w:rsidRPr="00B96B6C">
        <w:rPr>
          <w:sz w:val="28"/>
          <w:szCs w:val="28"/>
        </w:rPr>
        <w:t>ą</w:t>
      </w:r>
      <w:r w:rsidRPr="00B96B6C">
        <w:rPr>
          <w:b/>
          <w:bCs/>
          <w:sz w:val="28"/>
          <w:szCs w:val="28"/>
        </w:rPr>
        <w:t>cych, o których mowa w art. 67 ust. 1 pkt 6 i 7 lub art. 134 ust. 6 pkt 3 i 4, je</w:t>
      </w:r>
      <w:r w:rsidRPr="00B96B6C">
        <w:rPr>
          <w:sz w:val="28"/>
          <w:szCs w:val="28"/>
        </w:rPr>
        <w:t>ż</w:t>
      </w:r>
      <w:r w:rsidRPr="00B96B6C">
        <w:rPr>
          <w:b/>
          <w:bCs/>
          <w:sz w:val="28"/>
          <w:szCs w:val="28"/>
        </w:rPr>
        <w:t>eli zamawiający przewiduje udzielenie takich zamówie</w:t>
      </w:r>
      <w:r w:rsidRPr="00B96B6C">
        <w:rPr>
          <w:b/>
          <w:sz w:val="28"/>
          <w:szCs w:val="28"/>
        </w:rPr>
        <w:t>ń</w:t>
      </w:r>
      <w:r>
        <w:rPr>
          <w:b/>
          <w:sz w:val="28"/>
          <w:szCs w:val="28"/>
        </w:rPr>
        <w:t>.</w:t>
      </w:r>
    </w:p>
    <w:p w:rsidR="00AB0E57" w:rsidRDefault="00AB0E57" w:rsidP="00AB0E57">
      <w:pPr>
        <w:jc w:val="both"/>
        <w:rPr>
          <w:sz w:val="24"/>
          <w:szCs w:val="24"/>
        </w:rPr>
      </w:pPr>
      <w:r w:rsidRPr="00B96B6C">
        <w:rPr>
          <w:sz w:val="24"/>
          <w:szCs w:val="24"/>
        </w:rPr>
        <w:t>Zamawiający przewiduje zamówie</w:t>
      </w:r>
      <w:r w:rsidR="00190AC6">
        <w:rPr>
          <w:sz w:val="24"/>
          <w:szCs w:val="24"/>
        </w:rPr>
        <w:t>nia</w:t>
      </w:r>
      <w:r w:rsidRPr="00B96B6C">
        <w:rPr>
          <w:sz w:val="24"/>
          <w:szCs w:val="24"/>
        </w:rPr>
        <w:t xml:space="preserve"> uzupełniając</w:t>
      </w:r>
      <w:r w:rsidR="00190AC6">
        <w:rPr>
          <w:sz w:val="24"/>
          <w:szCs w:val="24"/>
        </w:rPr>
        <w:t>e</w:t>
      </w:r>
      <w:r>
        <w:rPr>
          <w:sz w:val="24"/>
          <w:szCs w:val="24"/>
        </w:rPr>
        <w:t>.</w:t>
      </w:r>
    </w:p>
    <w:p w:rsidR="00AB0E57" w:rsidRPr="00B96B6C" w:rsidRDefault="00AB0E57" w:rsidP="00AB0E57">
      <w:pPr>
        <w:jc w:val="both"/>
        <w:rPr>
          <w:b/>
          <w:sz w:val="24"/>
          <w:szCs w:val="24"/>
        </w:rPr>
      </w:pPr>
    </w:p>
    <w:p w:rsidR="00AB0E57" w:rsidRPr="00B96B6C" w:rsidRDefault="00AB0E57" w:rsidP="00AB0E57">
      <w:pPr>
        <w:numPr>
          <w:ilvl w:val="0"/>
          <w:numId w:val="1"/>
        </w:numPr>
        <w:jc w:val="both"/>
        <w:rPr>
          <w:b/>
          <w:sz w:val="28"/>
          <w:szCs w:val="28"/>
        </w:rPr>
      </w:pPr>
      <w:r>
        <w:rPr>
          <w:rFonts w:ascii="Times-Roman" w:hAnsi="Times-Roman" w:cs="Times-Roman"/>
          <w:b/>
          <w:sz w:val="28"/>
          <w:szCs w:val="28"/>
        </w:rPr>
        <w:t>O</w:t>
      </w:r>
      <w:r w:rsidRPr="00B96B6C">
        <w:rPr>
          <w:rFonts w:ascii="Times-Roman" w:hAnsi="Times-Roman" w:cs="Times-Roman"/>
          <w:b/>
          <w:sz w:val="28"/>
          <w:szCs w:val="28"/>
        </w:rPr>
        <w:t>pis sposobu przedstawiania ofert wariantowych oraz minimalne warunki, jakim musz</w:t>
      </w:r>
      <w:r w:rsidRPr="00B96B6C">
        <w:rPr>
          <w:rFonts w:ascii="TTE1A81DC0t00" w:hAnsi="TTE1A81DC0t00" w:cs="TTE1A81DC0t00"/>
          <w:b/>
          <w:sz w:val="28"/>
          <w:szCs w:val="28"/>
        </w:rPr>
        <w:t xml:space="preserve">a </w:t>
      </w:r>
      <w:r w:rsidRPr="00B96B6C">
        <w:rPr>
          <w:rFonts w:ascii="Times-Roman" w:hAnsi="Times-Roman" w:cs="Times-Roman"/>
          <w:b/>
          <w:sz w:val="28"/>
          <w:szCs w:val="28"/>
        </w:rPr>
        <w:t>odpowiada</w:t>
      </w:r>
      <w:r w:rsidRPr="00B96B6C">
        <w:rPr>
          <w:rFonts w:ascii="TTE1A81DC0t00" w:hAnsi="TTE1A81DC0t00" w:cs="TTE1A81DC0t00"/>
          <w:b/>
          <w:sz w:val="28"/>
          <w:szCs w:val="28"/>
        </w:rPr>
        <w:t xml:space="preserve">ć </w:t>
      </w:r>
      <w:r w:rsidRPr="00B96B6C">
        <w:rPr>
          <w:rFonts w:ascii="Times-Roman" w:hAnsi="Times-Roman" w:cs="Times-Roman"/>
          <w:b/>
          <w:sz w:val="28"/>
          <w:szCs w:val="28"/>
        </w:rPr>
        <w:t>oferty wariantowe, je</w:t>
      </w:r>
      <w:r w:rsidRPr="00B96B6C">
        <w:rPr>
          <w:rFonts w:ascii="TTE1A81DC0t00" w:hAnsi="TTE1A81DC0t00" w:cs="TTE1A81DC0t00"/>
          <w:b/>
          <w:sz w:val="28"/>
          <w:szCs w:val="28"/>
        </w:rPr>
        <w:t>ż</w:t>
      </w:r>
      <w:r w:rsidRPr="00B96B6C">
        <w:rPr>
          <w:rFonts w:ascii="Times-Roman" w:hAnsi="Times-Roman" w:cs="Times-Roman"/>
          <w:b/>
          <w:sz w:val="28"/>
          <w:szCs w:val="28"/>
        </w:rPr>
        <w:t>eli zamawiaj</w:t>
      </w:r>
      <w:r w:rsidRPr="00B96B6C">
        <w:rPr>
          <w:rFonts w:ascii="TTE1A81DC0t00" w:hAnsi="TTE1A81DC0t00" w:cs="TTE1A81DC0t00"/>
          <w:b/>
          <w:sz w:val="28"/>
          <w:szCs w:val="28"/>
        </w:rPr>
        <w:t>ą</w:t>
      </w:r>
      <w:r w:rsidRPr="00B96B6C">
        <w:rPr>
          <w:rFonts w:ascii="Times-Roman" w:hAnsi="Times-Roman" w:cs="Times-Roman"/>
          <w:b/>
          <w:sz w:val="28"/>
          <w:szCs w:val="28"/>
        </w:rPr>
        <w:t>cy dopuszcza ich składanie</w:t>
      </w:r>
      <w:r w:rsidRPr="00B96B6C">
        <w:rPr>
          <w:rFonts w:ascii="Times-Roman" w:hAnsi="Times-Roman" w:cs="Times-Roman"/>
          <w:sz w:val="28"/>
          <w:szCs w:val="28"/>
        </w:rPr>
        <w:t>.</w:t>
      </w:r>
    </w:p>
    <w:p w:rsidR="00AB0E57" w:rsidRDefault="00AB0E57" w:rsidP="00AB0E57">
      <w:pPr>
        <w:jc w:val="both"/>
        <w:rPr>
          <w:sz w:val="24"/>
          <w:szCs w:val="24"/>
        </w:rPr>
      </w:pPr>
    </w:p>
    <w:p w:rsidR="00AB0E57" w:rsidRDefault="00AB0E57" w:rsidP="00AB0E57">
      <w:pPr>
        <w:jc w:val="both"/>
        <w:rPr>
          <w:sz w:val="24"/>
          <w:szCs w:val="24"/>
        </w:rPr>
      </w:pPr>
      <w:r w:rsidRPr="00B96B6C">
        <w:rPr>
          <w:sz w:val="24"/>
          <w:szCs w:val="24"/>
        </w:rPr>
        <w:t>Zamawiający nie dopuszcza składania ofert wariantowych</w:t>
      </w:r>
      <w:r>
        <w:rPr>
          <w:sz w:val="24"/>
          <w:szCs w:val="24"/>
        </w:rPr>
        <w:t>.</w:t>
      </w:r>
    </w:p>
    <w:p w:rsidR="00AB0E57" w:rsidRPr="00B96B6C" w:rsidRDefault="00AB0E57" w:rsidP="00AB0E57">
      <w:pPr>
        <w:jc w:val="both"/>
        <w:rPr>
          <w:b/>
          <w:sz w:val="24"/>
          <w:szCs w:val="24"/>
        </w:rPr>
      </w:pPr>
    </w:p>
    <w:p w:rsidR="00AB0E57" w:rsidRPr="004643C1" w:rsidRDefault="00AB0E57" w:rsidP="00AB0E57">
      <w:pPr>
        <w:numPr>
          <w:ilvl w:val="0"/>
          <w:numId w:val="1"/>
        </w:numPr>
        <w:jc w:val="both"/>
        <w:rPr>
          <w:b/>
          <w:sz w:val="28"/>
          <w:szCs w:val="28"/>
        </w:rPr>
      </w:pPr>
      <w:r>
        <w:rPr>
          <w:rFonts w:ascii="Times-Roman" w:hAnsi="Times-Roman" w:cs="Times-Roman"/>
          <w:sz w:val="24"/>
          <w:szCs w:val="24"/>
        </w:rPr>
        <w:t xml:space="preserve"> </w:t>
      </w:r>
      <w:r>
        <w:rPr>
          <w:rFonts w:ascii="Times-Roman" w:hAnsi="Times-Roman" w:cs="Times-Roman"/>
          <w:b/>
          <w:sz w:val="28"/>
          <w:szCs w:val="28"/>
        </w:rPr>
        <w:t>A</w:t>
      </w:r>
      <w:r w:rsidRPr="004643C1">
        <w:rPr>
          <w:rFonts w:ascii="Times-Roman" w:hAnsi="Times-Roman" w:cs="Times-Roman"/>
          <w:b/>
          <w:sz w:val="28"/>
          <w:szCs w:val="28"/>
        </w:rPr>
        <w:t>dres poczty elektronicznej lub strony internetowej zamawiaj</w:t>
      </w:r>
      <w:r w:rsidRPr="004643C1">
        <w:rPr>
          <w:rFonts w:ascii="TTE1A81DC0t00" w:hAnsi="TTE1A81DC0t00" w:cs="TTE1A81DC0t00"/>
          <w:b/>
          <w:sz w:val="28"/>
          <w:szCs w:val="28"/>
        </w:rPr>
        <w:t>ą</w:t>
      </w:r>
      <w:r w:rsidRPr="004643C1">
        <w:rPr>
          <w:rFonts w:ascii="Times-Roman" w:hAnsi="Times-Roman" w:cs="Times-Roman"/>
          <w:b/>
          <w:sz w:val="28"/>
          <w:szCs w:val="28"/>
        </w:rPr>
        <w:t>cego, je</w:t>
      </w:r>
      <w:r w:rsidRPr="004643C1">
        <w:rPr>
          <w:rFonts w:ascii="TTE1A81DC0t00" w:hAnsi="TTE1A81DC0t00" w:cs="TTE1A81DC0t00"/>
          <w:b/>
          <w:sz w:val="28"/>
          <w:szCs w:val="28"/>
        </w:rPr>
        <w:t>ż</w:t>
      </w:r>
      <w:r w:rsidRPr="004643C1">
        <w:rPr>
          <w:rFonts w:ascii="Times-Roman" w:hAnsi="Times-Roman" w:cs="Times-Roman"/>
          <w:b/>
          <w:sz w:val="28"/>
          <w:szCs w:val="28"/>
        </w:rPr>
        <w:t xml:space="preserve">eli </w:t>
      </w:r>
      <w:r w:rsidRPr="004643C1">
        <w:rPr>
          <w:rFonts w:ascii="Times-Roman" w:hAnsi="Times-Roman" w:cs="Times-Roman" w:hint="eastAsia"/>
          <w:b/>
          <w:sz w:val="28"/>
          <w:szCs w:val="28"/>
        </w:rPr>
        <w:t>zamawiający</w:t>
      </w:r>
      <w:r w:rsidRPr="004643C1">
        <w:rPr>
          <w:b/>
          <w:sz w:val="28"/>
          <w:szCs w:val="28"/>
        </w:rPr>
        <w:t xml:space="preserve"> </w:t>
      </w:r>
      <w:r w:rsidRPr="004643C1">
        <w:rPr>
          <w:rFonts w:ascii="Times-Roman" w:hAnsi="Times-Roman" w:cs="Times-Roman"/>
          <w:b/>
          <w:sz w:val="28"/>
          <w:szCs w:val="28"/>
        </w:rPr>
        <w:t>dopuszcza porozumiewanie si</w:t>
      </w:r>
      <w:r w:rsidRPr="004643C1">
        <w:rPr>
          <w:rFonts w:ascii="TTE1A81DC0t00" w:hAnsi="TTE1A81DC0t00" w:cs="TTE1A81DC0t00"/>
          <w:b/>
          <w:sz w:val="28"/>
          <w:szCs w:val="28"/>
        </w:rPr>
        <w:t xml:space="preserve">ę </w:t>
      </w:r>
      <w:r w:rsidRPr="004643C1">
        <w:rPr>
          <w:rFonts w:ascii="Times-Roman" w:hAnsi="Times-Roman" w:cs="Times-Roman"/>
          <w:b/>
          <w:sz w:val="28"/>
          <w:szCs w:val="28"/>
        </w:rPr>
        <w:t>drog</w:t>
      </w:r>
      <w:r w:rsidRPr="004643C1">
        <w:rPr>
          <w:rFonts w:ascii="TTE1A81DC0t00" w:hAnsi="TTE1A81DC0t00" w:cs="TTE1A81DC0t00"/>
          <w:b/>
          <w:sz w:val="28"/>
          <w:szCs w:val="28"/>
        </w:rPr>
        <w:t xml:space="preserve">a </w:t>
      </w:r>
      <w:r w:rsidRPr="004643C1">
        <w:rPr>
          <w:rFonts w:ascii="Times-Roman" w:hAnsi="Times-Roman" w:cs="Times-Roman"/>
          <w:b/>
          <w:sz w:val="28"/>
          <w:szCs w:val="28"/>
        </w:rPr>
        <w:t>elektroniczn</w:t>
      </w:r>
      <w:r w:rsidRPr="004643C1">
        <w:rPr>
          <w:rFonts w:ascii="TTE1A81DC0t00" w:hAnsi="TTE1A81DC0t00" w:cs="TTE1A81DC0t00"/>
          <w:b/>
          <w:sz w:val="28"/>
          <w:szCs w:val="28"/>
        </w:rPr>
        <w:t>ą</w:t>
      </w:r>
      <w:r>
        <w:rPr>
          <w:rFonts w:ascii="TTE1A81DC0t00" w:hAnsi="TTE1A81DC0t00" w:cs="TTE1A81DC0t00"/>
          <w:b/>
          <w:sz w:val="28"/>
          <w:szCs w:val="28"/>
        </w:rPr>
        <w:t>.</w:t>
      </w:r>
    </w:p>
    <w:p w:rsidR="007F104F" w:rsidRDefault="007F104F" w:rsidP="00AB0E57">
      <w:pPr>
        <w:jc w:val="both"/>
        <w:rPr>
          <w:sz w:val="24"/>
          <w:szCs w:val="24"/>
        </w:rPr>
      </w:pPr>
    </w:p>
    <w:p w:rsidR="00AB0E57" w:rsidRPr="000E57DA" w:rsidRDefault="00AB0E57" w:rsidP="00AB0E57">
      <w:pPr>
        <w:jc w:val="both"/>
        <w:rPr>
          <w:sz w:val="24"/>
          <w:szCs w:val="24"/>
        </w:rPr>
      </w:pPr>
      <w:r w:rsidRPr="000E57DA">
        <w:rPr>
          <w:sz w:val="24"/>
          <w:szCs w:val="24"/>
        </w:rPr>
        <w:t>Sekcja Zaopatrzenia Wiel</w:t>
      </w:r>
      <w:r>
        <w:rPr>
          <w:sz w:val="24"/>
          <w:szCs w:val="24"/>
        </w:rPr>
        <w:t xml:space="preserve">kopolskiego Centrum Onkologii </w:t>
      </w:r>
      <w:r w:rsidR="008A11B8">
        <w:rPr>
          <w:sz w:val="24"/>
          <w:szCs w:val="24"/>
        </w:rPr>
        <w:t>–</w:t>
      </w:r>
      <w:r>
        <w:rPr>
          <w:sz w:val="24"/>
          <w:szCs w:val="24"/>
        </w:rPr>
        <w:t xml:space="preserve"> </w:t>
      </w:r>
      <w:r w:rsidR="006E1D7D" w:rsidRPr="000E57DA">
        <w:rPr>
          <w:color w:val="3366FF"/>
          <w:sz w:val="24"/>
          <w:szCs w:val="24"/>
          <w:u w:val="single"/>
        </w:rPr>
        <w:t>zaopatrzenie@wco.pl</w:t>
      </w:r>
      <w:r w:rsidR="006E1D7D">
        <w:rPr>
          <w:color w:val="3366FF"/>
          <w:sz w:val="24"/>
          <w:szCs w:val="24"/>
          <w:u w:val="single"/>
        </w:rPr>
        <w:t>;</w:t>
      </w:r>
      <w:r w:rsidR="006E1D7D">
        <w:rPr>
          <w:sz w:val="24"/>
          <w:szCs w:val="24"/>
        </w:rPr>
        <w:t xml:space="preserve"> </w:t>
      </w:r>
      <w:hyperlink r:id="rId15" w:history="1">
        <w:r w:rsidR="008A11B8" w:rsidRPr="00DA5FC4">
          <w:rPr>
            <w:rStyle w:val="Hipercze"/>
            <w:sz w:val="24"/>
            <w:szCs w:val="24"/>
          </w:rPr>
          <w:t>sylwia.krzywiak@wco.pl</w:t>
        </w:r>
      </w:hyperlink>
      <w:r w:rsidR="00C111EE">
        <w:rPr>
          <w:sz w:val="24"/>
          <w:szCs w:val="24"/>
        </w:rPr>
        <w:t xml:space="preserve">; </w:t>
      </w:r>
      <w:r w:rsidR="00C111EE" w:rsidRPr="00C111EE">
        <w:rPr>
          <w:sz w:val="24"/>
          <w:szCs w:val="24"/>
          <w:u w:val="single"/>
        </w:rPr>
        <w:t>maria.woelgus@wco.pl</w:t>
      </w:r>
      <w:r w:rsidR="008A11B8">
        <w:rPr>
          <w:sz w:val="24"/>
          <w:szCs w:val="24"/>
        </w:rPr>
        <w:t xml:space="preserve"> </w:t>
      </w:r>
    </w:p>
    <w:p w:rsidR="00AB0E57" w:rsidRDefault="00AB0E57" w:rsidP="00AB0E57">
      <w:pPr>
        <w:jc w:val="both"/>
        <w:rPr>
          <w:sz w:val="24"/>
          <w:szCs w:val="24"/>
        </w:rPr>
      </w:pPr>
      <w:r>
        <w:rPr>
          <w:sz w:val="24"/>
          <w:szCs w:val="24"/>
        </w:rPr>
        <w:t>Zasady porozumiewania z Wykonawcami zostały określone w pkt</w:t>
      </w:r>
      <w:r w:rsidR="0053018B">
        <w:rPr>
          <w:sz w:val="24"/>
          <w:szCs w:val="24"/>
        </w:rPr>
        <w:t>.</w:t>
      </w:r>
      <w:r>
        <w:rPr>
          <w:sz w:val="24"/>
          <w:szCs w:val="24"/>
        </w:rPr>
        <w:t xml:space="preserve"> VII niniejszej specyfikacji.</w:t>
      </w:r>
    </w:p>
    <w:p w:rsidR="00AB0E57" w:rsidRPr="000E57DA" w:rsidRDefault="00AB0E57" w:rsidP="00AB0E57">
      <w:pPr>
        <w:jc w:val="both"/>
        <w:rPr>
          <w:sz w:val="24"/>
          <w:szCs w:val="24"/>
        </w:rPr>
      </w:pPr>
    </w:p>
    <w:p w:rsidR="00AB0E57" w:rsidRPr="004643C1" w:rsidRDefault="00AB0E57" w:rsidP="00AB0E57">
      <w:pPr>
        <w:numPr>
          <w:ilvl w:val="0"/>
          <w:numId w:val="1"/>
        </w:numPr>
        <w:jc w:val="both"/>
        <w:rPr>
          <w:b/>
          <w:sz w:val="28"/>
          <w:szCs w:val="28"/>
        </w:rPr>
      </w:pPr>
      <w:r>
        <w:rPr>
          <w:rFonts w:ascii="Times-Roman" w:hAnsi="Times-Roman" w:cs="Times-Roman"/>
          <w:sz w:val="24"/>
          <w:szCs w:val="24"/>
        </w:rPr>
        <w:t xml:space="preserve"> </w:t>
      </w:r>
      <w:r>
        <w:rPr>
          <w:rFonts w:ascii="Times-Roman" w:hAnsi="Times-Roman" w:cs="Times-Roman"/>
          <w:b/>
          <w:sz w:val="28"/>
          <w:szCs w:val="28"/>
        </w:rPr>
        <w:t>I</w:t>
      </w:r>
      <w:r w:rsidRPr="004643C1">
        <w:rPr>
          <w:rFonts w:ascii="Times-Roman" w:hAnsi="Times-Roman" w:cs="Times-Roman"/>
          <w:b/>
          <w:sz w:val="28"/>
          <w:szCs w:val="28"/>
        </w:rPr>
        <w:t>nformacje dotycz</w:t>
      </w:r>
      <w:r w:rsidRPr="004643C1">
        <w:rPr>
          <w:rFonts w:ascii="TTE1A81DC0t00" w:hAnsi="TTE1A81DC0t00" w:cs="TTE1A81DC0t00"/>
          <w:b/>
          <w:sz w:val="28"/>
          <w:szCs w:val="28"/>
        </w:rPr>
        <w:t>ą</w:t>
      </w:r>
      <w:r w:rsidRPr="004643C1">
        <w:rPr>
          <w:rFonts w:ascii="Times-Roman" w:hAnsi="Times-Roman" w:cs="Times-Roman"/>
          <w:b/>
          <w:sz w:val="28"/>
          <w:szCs w:val="28"/>
        </w:rPr>
        <w:t>ce walut obcych, w jakich mog</w:t>
      </w:r>
      <w:r w:rsidRPr="004643C1">
        <w:rPr>
          <w:rFonts w:ascii="TTE1A81DC0t00" w:hAnsi="TTE1A81DC0t00" w:cs="TTE1A81DC0t00"/>
          <w:b/>
          <w:sz w:val="28"/>
          <w:szCs w:val="28"/>
        </w:rPr>
        <w:t xml:space="preserve">ą </w:t>
      </w:r>
      <w:r w:rsidRPr="004643C1">
        <w:rPr>
          <w:rFonts w:ascii="Times-Roman" w:hAnsi="Times-Roman" w:cs="Times-Roman"/>
          <w:b/>
          <w:sz w:val="28"/>
          <w:szCs w:val="28"/>
        </w:rPr>
        <w:t>by</w:t>
      </w:r>
      <w:r w:rsidRPr="004643C1">
        <w:rPr>
          <w:rFonts w:ascii="TTE1A81DC0t00" w:hAnsi="TTE1A81DC0t00" w:cs="TTE1A81DC0t00"/>
          <w:b/>
          <w:sz w:val="28"/>
          <w:szCs w:val="28"/>
        </w:rPr>
        <w:t xml:space="preserve">ć </w:t>
      </w:r>
      <w:r w:rsidRPr="004643C1">
        <w:rPr>
          <w:rFonts w:ascii="Times-Roman" w:hAnsi="Times-Roman" w:cs="Times-Roman"/>
          <w:b/>
          <w:sz w:val="28"/>
          <w:szCs w:val="28"/>
        </w:rPr>
        <w:t>prowadzone rozliczenia mi</w:t>
      </w:r>
      <w:r w:rsidRPr="004643C1">
        <w:rPr>
          <w:rFonts w:ascii="TTE1A81DC0t00" w:hAnsi="TTE1A81DC0t00" w:cs="TTE1A81DC0t00"/>
          <w:b/>
          <w:sz w:val="28"/>
          <w:szCs w:val="28"/>
        </w:rPr>
        <w:t>e</w:t>
      </w:r>
      <w:r w:rsidRPr="004643C1">
        <w:rPr>
          <w:rFonts w:ascii="Times-Roman" w:hAnsi="Times-Roman" w:cs="Times-Roman"/>
          <w:b/>
          <w:sz w:val="28"/>
          <w:szCs w:val="28"/>
        </w:rPr>
        <w:t>dzy zamawiaj</w:t>
      </w:r>
      <w:r w:rsidRPr="004643C1">
        <w:rPr>
          <w:rFonts w:ascii="TTE1A81DC0t00" w:hAnsi="TTE1A81DC0t00" w:cs="TTE1A81DC0t00"/>
          <w:b/>
          <w:sz w:val="28"/>
          <w:szCs w:val="28"/>
        </w:rPr>
        <w:t>ą</w:t>
      </w:r>
      <w:r w:rsidRPr="004643C1">
        <w:rPr>
          <w:rFonts w:ascii="Times-Roman" w:hAnsi="Times-Roman" w:cs="Times-Roman"/>
          <w:b/>
          <w:sz w:val="28"/>
          <w:szCs w:val="28"/>
        </w:rPr>
        <w:t>cym a wykonawc</w:t>
      </w:r>
      <w:r w:rsidRPr="004643C1">
        <w:rPr>
          <w:rFonts w:ascii="TTE1A81DC0t00" w:hAnsi="TTE1A81DC0t00" w:cs="TTE1A81DC0t00"/>
          <w:b/>
          <w:sz w:val="28"/>
          <w:szCs w:val="28"/>
        </w:rPr>
        <w:t>a</w:t>
      </w:r>
      <w:r w:rsidRPr="004643C1">
        <w:rPr>
          <w:rFonts w:ascii="Times-Roman" w:hAnsi="Times-Roman" w:cs="Times-Roman"/>
          <w:b/>
          <w:sz w:val="28"/>
          <w:szCs w:val="28"/>
        </w:rPr>
        <w:t>, je</w:t>
      </w:r>
      <w:r w:rsidRPr="004643C1">
        <w:rPr>
          <w:rFonts w:ascii="TTE1A81DC0t00" w:hAnsi="TTE1A81DC0t00" w:cs="TTE1A81DC0t00"/>
          <w:b/>
          <w:sz w:val="28"/>
          <w:szCs w:val="28"/>
        </w:rPr>
        <w:t>ż</w:t>
      </w:r>
      <w:r w:rsidRPr="004643C1">
        <w:rPr>
          <w:rFonts w:ascii="Times-Roman" w:hAnsi="Times-Roman" w:cs="Times-Roman"/>
          <w:b/>
          <w:sz w:val="28"/>
          <w:szCs w:val="28"/>
        </w:rPr>
        <w:t>eli zamawiaj</w:t>
      </w:r>
      <w:r w:rsidRPr="004643C1">
        <w:rPr>
          <w:rFonts w:ascii="TTE1A81DC0t00" w:hAnsi="TTE1A81DC0t00" w:cs="TTE1A81DC0t00"/>
          <w:b/>
          <w:sz w:val="28"/>
          <w:szCs w:val="28"/>
        </w:rPr>
        <w:t>ą</w:t>
      </w:r>
      <w:r w:rsidRPr="004643C1">
        <w:rPr>
          <w:rFonts w:ascii="Times-Roman" w:hAnsi="Times-Roman" w:cs="Times-Roman"/>
          <w:b/>
          <w:sz w:val="28"/>
          <w:szCs w:val="28"/>
        </w:rPr>
        <w:t>cy przewiduje rozliczenia walutach obcych</w:t>
      </w:r>
      <w:r>
        <w:rPr>
          <w:rFonts w:ascii="Times-Roman" w:hAnsi="Times-Roman" w:cs="Times-Roman"/>
          <w:b/>
          <w:sz w:val="28"/>
          <w:szCs w:val="28"/>
        </w:rPr>
        <w:t>.</w:t>
      </w:r>
    </w:p>
    <w:p w:rsidR="00AB0E57" w:rsidRPr="00CD56F3" w:rsidRDefault="00AB0E57" w:rsidP="0023026F">
      <w:pPr>
        <w:pStyle w:val="Tekstpodstawowy"/>
        <w:numPr>
          <w:ilvl w:val="0"/>
          <w:numId w:val="23"/>
        </w:numPr>
        <w:tabs>
          <w:tab w:val="num" w:pos="2160"/>
        </w:tabs>
        <w:spacing w:before="20" w:after="20"/>
        <w:rPr>
          <w:rFonts w:ascii="Times New Roman" w:hAnsi="Times New Roman"/>
          <w:szCs w:val="24"/>
        </w:rPr>
      </w:pPr>
      <w:r w:rsidRPr="00CD56F3">
        <w:rPr>
          <w:rFonts w:ascii="Times New Roman" w:hAnsi="Times New Roman"/>
          <w:szCs w:val="24"/>
        </w:rPr>
        <w:t>Wszelkie rozliczenia związane z realizacją zamówienia publicznego</w:t>
      </w:r>
      <w:r>
        <w:rPr>
          <w:rFonts w:ascii="Times New Roman" w:hAnsi="Times New Roman"/>
          <w:szCs w:val="24"/>
        </w:rPr>
        <w:t>, którego dotyczy niniejsza specyfikacji</w:t>
      </w:r>
      <w:r w:rsidRPr="00CD56F3">
        <w:rPr>
          <w:rFonts w:ascii="Times New Roman" w:hAnsi="Times New Roman"/>
          <w:szCs w:val="24"/>
        </w:rPr>
        <w:t xml:space="preserve"> dokonywane będą w walucie polskiej - PLN.</w:t>
      </w:r>
    </w:p>
    <w:p w:rsidR="00AB0E57" w:rsidRPr="00CD56F3" w:rsidRDefault="00AB0E57" w:rsidP="0023026F">
      <w:pPr>
        <w:pStyle w:val="Tekstpodstawowy"/>
        <w:numPr>
          <w:ilvl w:val="0"/>
          <w:numId w:val="23"/>
        </w:numPr>
        <w:tabs>
          <w:tab w:val="num" w:pos="2160"/>
        </w:tabs>
        <w:spacing w:before="20" w:after="20"/>
        <w:rPr>
          <w:rFonts w:ascii="Times New Roman" w:hAnsi="Times New Roman"/>
          <w:szCs w:val="24"/>
        </w:rPr>
      </w:pPr>
      <w:r w:rsidRPr="00CD56F3">
        <w:rPr>
          <w:rFonts w:ascii="Times New Roman" w:hAnsi="Times New Roman"/>
          <w:szCs w:val="24"/>
        </w:rPr>
        <w:t xml:space="preserve">Zamawiający nie przewiduje rozliczenia z wykonania zamówienia publicznego w </w:t>
      </w:r>
      <w:r>
        <w:rPr>
          <w:rFonts w:ascii="Times New Roman" w:hAnsi="Times New Roman"/>
          <w:szCs w:val="24"/>
        </w:rPr>
        <w:t xml:space="preserve">obcej </w:t>
      </w:r>
      <w:r w:rsidRPr="00CD56F3">
        <w:rPr>
          <w:rFonts w:ascii="Times New Roman" w:hAnsi="Times New Roman"/>
          <w:szCs w:val="24"/>
        </w:rPr>
        <w:t>wa</w:t>
      </w:r>
      <w:r>
        <w:rPr>
          <w:rFonts w:ascii="Times New Roman" w:hAnsi="Times New Roman"/>
          <w:szCs w:val="24"/>
        </w:rPr>
        <w:t xml:space="preserve">lucie. </w:t>
      </w:r>
    </w:p>
    <w:p w:rsidR="00AB0E57" w:rsidRDefault="00AB0E57" w:rsidP="00AB0E57">
      <w:pPr>
        <w:numPr>
          <w:ilvl w:val="0"/>
          <w:numId w:val="1"/>
        </w:numPr>
        <w:jc w:val="both"/>
        <w:rPr>
          <w:b/>
          <w:sz w:val="28"/>
          <w:szCs w:val="28"/>
        </w:rPr>
      </w:pPr>
      <w:r>
        <w:rPr>
          <w:rFonts w:ascii="Times-Roman" w:hAnsi="Times-Roman" w:cs="Times-Roman"/>
          <w:b/>
          <w:sz w:val="28"/>
          <w:szCs w:val="28"/>
        </w:rPr>
        <w:t>I</w:t>
      </w:r>
      <w:r w:rsidRPr="003564D0">
        <w:rPr>
          <w:rFonts w:ascii="Times-Roman" w:hAnsi="Times-Roman" w:cs="Times-Roman"/>
          <w:b/>
          <w:sz w:val="28"/>
          <w:szCs w:val="28"/>
        </w:rPr>
        <w:t>nformacj</w:t>
      </w:r>
      <w:r w:rsidRPr="003564D0">
        <w:rPr>
          <w:rFonts w:ascii="TTE1A81DC0t00" w:hAnsi="TTE1A81DC0t00" w:cs="TTE1A81DC0t00"/>
          <w:b/>
          <w:sz w:val="28"/>
          <w:szCs w:val="28"/>
        </w:rPr>
        <w:t xml:space="preserve">e </w:t>
      </w:r>
      <w:r w:rsidRPr="003564D0">
        <w:rPr>
          <w:rFonts w:ascii="Times-Roman" w:hAnsi="Times-Roman" w:cs="Times-Roman"/>
          <w:b/>
          <w:sz w:val="28"/>
          <w:szCs w:val="28"/>
        </w:rPr>
        <w:t>o przewidywanym wyborze najkorzystniejszej oferty z zastosowaniem</w:t>
      </w:r>
      <w:r w:rsidRPr="003564D0">
        <w:rPr>
          <w:b/>
          <w:sz w:val="28"/>
          <w:szCs w:val="28"/>
        </w:rPr>
        <w:t xml:space="preserve"> </w:t>
      </w:r>
      <w:r w:rsidRPr="003564D0">
        <w:rPr>
          <w:rFonts w:ascii="Times-Roman" w:hAnsi="Times-Roman" w:cs="Times-Roman"/>
          <w:b/>
          <w:sz w:val="28"/>
          <w:szCs w:val="28"/>
        </w:rPr>
        <w:t>aukcji elektronicznej</w:t>
      </w:r>
      <w:r>
        <w:rPr>
          <w:b/>
          <w:sz w:val="28"/>
          <w:szCs w:val="28"/>
        </w:rPr>
        <w:t>.</w:t>
      </w:r>
    </w:p>
    <w:p w:rsidR="007F104F" w:rsidRDefault="006E1D7D" w:rsidP="00AB0E57">
      <w:pPr>
        <w:jc w:val="both"/>
        <w:rPr>
          <w:rFonts w:ascii="Times-Roman" w:hAnsi="Times-Roman" w:cs="Times-Roman"/>
          <w:sz w:val="24"/>
          <w:szCs w:val="24"/>
        </w:rPr>
      </w:pPr>
      <w:r>
        <w:rPr>
          <w:rFonts w:ascii="Times-Roman" w:hAnsi="Times-Roman" w:cs="Times-Roman"/>
          <w:sz w:val="24"/>
          <w:szCs w:val="24"/>
        </w:rPr>
        <w:t xml:space="preserve">   </w:t>
      </w:r>
    </w:p>
    <w:p w:rsidR="00AB0E57" w:rsidRDefault="00AB0E57" w:rsidP="00AB0E57">
      <w:pPr>
        <w:jc w:val="both"/>
        <w:rPr>
          <w:rFonts w:ascii="Times-Roman" w:hAnsi="Times-Roman" w:cs="Times-Roman"/>
          <w:sz w:val="24"/>
          <w:szCs w:val="24"/>
        </w:rPr>
      </w:pPr>
      <w:r w:rsidRPr="003564D0">
        <w:rPr>
          <w:rFonts w:ascii="Times-Roman" w:hAnsi="Times-Roman" w:cs="Times-Roman"/>
          <w:sz w:val="24"/>
          <w:szCs w:val="24"/>
        </w:rPr>
        <w:t>Zamawiający nie przewiduje wyboru oferty najkorzystniejszej z stasowaniem aukcji elektronicznej</w:t>
      </w:r>
      <w:r>
        <w:rPr>
          <w:rFonts w:ascii="Times-Roman" w:hAnsi="Times-Roman" w:cs="Times-Roman"/>
          <w:sz w:val="24"/>
          <w:szCs w:val="24"/>
        </w:rPr>
        <w:t>.</w:t>
      </w:r>
    </w:p>
    <w:p w:rsidR="0053018B" w:rsidRPr="003564D0" w:rsidRDefault="0053018B" w:rsidP="00AB0E57">
      <w:pPr>
        <w:jc w:val="both"/>
        <w:rPr>
          <w:sz w:val="24"/>
          <w:szCs w:val="24"/>
        </w:rPr>
      </w:pPr>
    </w:p>
    <w:p w:rsidR="00AB0E57" w:rsidRPr="00421E3C" w:rsidRDefault="00AB0E57" w:rsidP="00AB0E57">
      <w:pPr>
        <w:numPr>
          <w:ilvl w:val="0"/>
          <w:numId w:val="1"/>
        </w:numPr>
        <w:jc w:val="both"/>
        <w:rPr>
          <w:b/>
          <w:sz w:val="28"/>
          <w:szCs w:val="28"/>
        </w:rPr>
      </w:pPr>
      <w:r w:rsidRPr="0093202A">
        <w:rPr>
          <w:b/>
          <w:sz w:val="28"/>
          <w:szCs w:val="28"/>
        </w:rPr>
        <w:t>Zwrot kosztów udziału w postępowaniu</w:t>
      </w:r>
      <w:r w:rsidRPr="006F6C6D">
        <w:rPr>
          <w:rFonts w:ascii="Times-Roman" w:hAnsi="Times-Roman" w:cs="Times-Roman"/>
          <w:sz w:val="28"/>
          <w:szCs w:val="28"/>
        </w:rPr>
        <w:t>.</w:t>
      </w:r>
    </w:p>
    <w:p w:rsidR="007F104F" w:rsidRDefault="007F104F" w:rsidP="00421E3C">
      <w:pPr>
        <w:jc w:val="both"/>
        <w:rPr>
          <w:sz w:val="24"/>
          <w:szCs w:val="24"/>
        </w:rPr>
      </w:pPr>
    </w:p>
    <w:p w:rsidR="00421E3C" w:rsidRDefault="00421E3C" w:rsidP="00421E3C">
      <w:pPr>
        <w:jc w:val="both"/>
        <w:rPr>
          <w:sz w:val="24"/>
          <w:szCs w:val="24"/>
        </w:rPr>
      </w:pPr>
      <w:r w:rsidRPr="00CE5F9F">
        <w:rPr>
          <w:sz w:val="24"/>
          <w:szCs w:val="24"/>
        </w:rPr>
        <w:t>Zamawiający nie przewiduje zwrotu kosztów udziału w postępowaniu</w:t>
      </w:r>
    </w:p>
    <w:p w:rsidR="0053018B" w:rsidRPr="00CE5F9F" w:rsidRDefault="0053018B" w:rsidP="00421E3C">
      <w:pPr>
        <w:jc w:val="both"/>
        <w:rPr>
          <w:sz w:val="24"/>
          <w:szCs w:val="24"/>
        </w:rPr>
      </w:pPr>
    </w:p>
    <w:p w:rsidR="007F104F" w:rsidRPr="00190AC6" w:rsidRDefault="00173300" w:rsidP="00190AC6">
      <w:pPr>
        <w:numPr>
          <w:ilvl w:val="0"/>
          <w:numId w:val="1"/>
        </w:numPr>
        <w:jc w:val="both"/>
        <w:rPr>
          <w:b/>
          <w:sz w:val="28"/>
          <w:szCs w:val="28"/>
        </w:rPr>
      </w:pPr>
      <w:r>
        <w:rPr>
          <w:b/>
          <w:sz w:val="28"/>
          <w:szCs w:val="28"/>
        </w:rPr>
        <w:t>Pozostałe informacje</w:t>
      </w:r>
      <w:r w:rsidR="00421E3C">
        <w:rPr>
          <w:b/>
          <w:sz w:val="28"/>
          <w:szCs w:val="28"/>
        </w:rPr>
        <w:t>.</w:t>
      </w:r>
    </w:p>
    <w:p w:rsidR="00AB0E57" w:rsidRDefault="00173300" w:rsidP="007F104F">
      <w:pPr>
        <w:pStyle w:val="Tekstpodstawowywcity"/>
        <w:ind w:left="0"/>
        <w:jc w:val="both"/>
        <w:rPr>
          <w:b/>
          <w:szCs w:val="28"/>
        </w:rPr>
      </w:pPr>
      <w:r w:rsidRPr="00EF6EC7">
        <w:rPr>
          <w:spacing w:val="4"/>
          <w:sz w:val="24"/>
          <w:szCs w:val="24"/>
        </w:rPr>
        <w:t>Postępowanie o udzielenie niniejszego zamówienia prowadzone jest w trybie przet</w:t>
      </w:r>
      <w:r w:rsidR="008F2DBF">
        <w:rPr>
          <w:spacing w:val="4"/>
          <w:sz w:val="24"/>
          <w:szCs w:val="24"/>
        </w:rPr>
        <w:t>argu nieograniczonego poniżej 206</w:t>
      </w:r>
      <w:r w:rsidRPr="00EF6EC7">
        <w:rPr>
          <w:spacing w:val="4"/>
          <w:sz w:val="24"/>
          <w:szCs w:val="24"/>
        </w:rPr>
        <w:t xml:space="preserve">.000 EURO zgodnie z przepisami ustawy z dnia 29 stycznia 2004 r. Prawo zamówień publicznych </w:t>
      </w:r>
      <w:r w:rsidRPr="00EF6EC7">
        <w:rPr>
          <w:sz w:val="24"/>
          <w:szCs w:val="24"/>
        </w:rPr>
        <w:t>(Dz. U. z 2006r., Nr 164, poz. 1163 ze zmianami)</w:t>
      </w:r>
      <w:r>
        <w:rPr>
          <w:spacing w:val="4"/>
          <w:sz w:val="24"/>
          <w:szCs w:val="24"/>
        </w:rPr>
        <w:t xml:space="preserve">, </w:t>
      </w:r>
      <w:r w:rsidRPr="00421E3C">
        <w:rPr>
          <w:i/>
          <w:spacing w:val="4"/>
          <w:sz w:val="24"/>
          <w:szCs w:val="24"/>
        </w:rPr>
        <w:t xml:space="preserve">stąd </w:t>
      </w:r>
      <w:r w:rsidR="00421E3C" w:rsidRPr="00421E3C">
        <w:rPr>
          <w:i/>
          <w:spacing w:val="4"/>
          <w:sz w:val="24"/>
          <w:szCs w:val="24"/>
        </w:rPr>
        <w:t xml:space="preserve">też </w:t>
      </w:r>
      <w:r w:rsidRPr="00421E3C">
        <w:rPr>
          <w:i/>
          <w:spacing w:val="4"/>
          <w:sz w:val="24"/>
          <w:szCs w:val="24"/>
        </w:rPr>
        <w:t xml:space="preserve">w kwestiach </w:t>
      </w:r>
      <w:r w:rsidRPr="00421E3C">
        <w:rPr>
          <w:i/>
          <w:spacing w:val="4"/>
          <w:sz w:val="24"/>
          <w:szCs w:val="24"/>
        </w:rPr>
        <w:lastRenderedPageBreak/>
        <w:t>nie uregulowanych zapisami przedmiotowej specy</w:t>
      </w:r>
      <w:r w:rsidR="00AD0D9D" w:rsidRPr="00421E3C">
        <w:rPr>
          <w:i/>
          <w:spacing w:val="4"/>
          <w:sz w:val="24"/>
          <w:szCs w:val="24"/>
        </w:rPr>
        <w:t>fikacji bezpośrednie zastosowanie</w:t>
      </w:r>
      <w:r w:rsidRPr="00421E3C">
        <w:rPr>
          <w:i/>
          <w:spacing w:val="4"/>
          <w:sz w:val="24"/>
          <w:szCs w:val="24"/>
        </w:rPr>
        <w:t xml:space="preserve"> maj</w:t>
      </w:r>
      <w:r w:rsidR="00AD0D9D" w:rsidRPr="00421E3C">
        <w:rPr>
          <w:i/>
          <w:spacing w:val="4"/>
          <w:sz w:val="24"/>
          <w:szCs w:val="24"/>
        </w:rPr>
        <w:t>ą przepisy ustawy Prawo zamówień publicznych oraz innych</w:t>
      </w:r>
      <w:r w:rsidR="00421E3C">
        <w:rPr>
          <w:i/>
          <w:spacing w:val="4"/>
          <w:sz w:val="24"/>
          <w:szCs w:val="24"/>
        </w:rPr>
        <w:t xml:space="preserve"> obowiązujących przepisów prawa.</w:t>
      </w:r>
    </w:p>
    <w:p w:rsidR="0053018B" w:rsidRDefault="0053018B" w:rsidP="00AB0E57">
      <w:pPr>
        <w:pStyle w:val="Tekstpodstawowywcity"/>
        <w:jc w:val="right"/>
        <w:rPr>
          <w:b/>
          <w:szCs w:val="28"/>
        </w:rPr>
      </w:pPr>
    </w:p>
    <w:p w:rsidR="00AB0E57" w:rsidRDefault="00AB0E57" w:rsidP="00AB0E57">
      <w:pPr>
        <w:ind w:left="4956"/>
        <w:rPr>
          <w:sz w:val="24"/>
          <w:szCs w:val="24"/>
        </w:rPr>
      </w:pPr>
      <w:r w:rsidRPr="005E35A9">
        <w:rPr>
          <w:sz w:val="24"/>
          <w:szCs w:val="24"/>
        </w:rPr>
        <w:t>Zatwierdzam treść niniejszej specyfikacji:</w:t>
      </w:r>
    </w:p>
    <w:p w:rsidR="00AB0E57" w:rsidRDefault="00AB0E57" w:rsidP="00AB0E57">
      <w:pPr>
        <w:ind w:left="4956"/>
        <w:rPr>
          <w:sz w:val="24"/>
          <w:szCs w:val="24"/>
        </w:rPr>
      </w:pPr>
    </w:p>
    <w:p w:rsidR="00AB0E57" w:rsidRDefault="00AB0E57" w:rsidP="00AB0E57">
      <w:pPr>
        <w:rPr>
          <w:sz w:val="24"/>
          <w:szCs w:val="24"/>
        </w:rPr>
      </w:pPr>
    </w:p>
    <w:p w:rsidR="00AB0E57" w:rsidRPr="005E35A9" w:rsidRDefault="00AB0E57" w:rsidP="00AB0E57">
      <w:pPr>
        <w:ind w:left="4956"/>
        <w:rPr>
          <w:sz w:val="24"/>
          <w:szCs w:val="24"/>
        </w:rPr>
      </w:pPr>
    </w:p>
    <w:p w:rsidR="00ED17FE" w:rsidRPr="00ED17FE" w:rsidRDefault="00AB0E57" w:rsidP="00190AC6">
      <w:pPr>
        <w:pStyle w:val="Tekstpodstawowy"/>
        <w:rPr>
          <w:rFonts w:ascii="Times New Roman" w:hAnsi="Times New Roman"/>
        </w:rPr>
      </w:pPr>
      <w:r w:rsidRPr="00647DC7">
        <w:rPr>
          <w:rFonts w:ascii="Times New Roman" w:hAnsi="Times New Roman"/>
        </w:rPr>
        <w:t>Poznań, dnia</w:t>
      </w:r>
      <w:r w:rsidR="008A11B8">
        <w:rPr>
          <w:rFonts w:ascii="Times New Roman" w:hAnsi="Times New Roman"/>
        </w:rPr>
        <w:t xml:space="preserve"> </w:t>
      </w:r>
      <w:r w:rsidR="00316CCF">
        <w:t xml:space="preserve"> </w:t>
      </w:r>
      <w:r w:rsidR="00190AC6">
        <w:rPr>
          <w:rFonts w:ascii="Times New Roman" w:hAnsi="Times New Roman"/>
        </w:rPr>
        <w:t>……………………..</w:t>
      </w:r>
      <w:r w:rsidR="00ED17FE" w:rsidRPr="00ED17FE">
        <w:rPr>
          <w:rFonts w:ascii="Times New Roman" w:hAnsi="Times New Roman"/>
        </w:rPr>
        <w:t>r</w:t>
      </w:r>
      <w:r w:rsidR="00ED17FE">
        <w:t xml:space="preserve"> </w:t>
      </w:r>
      <w:r>
        <w:t xml:space="preserve">                        </w:t>
      </w:r>
      <w:r w:rsidR="008A11B8">
        <w:t xml:space="preserve">              </w:t>
      </w:r>
      <w:r w:rsidR="00190AC6">
        <w:rPr>
          <w:rFonts w:ascii="Times New Roman" w:hAnsi="Times New Roman"/>
        </w:rPr>
        <w:t>……………………………….</w:t>
      </w:r>
    </w:p>
    <w:p w:rsidR="00AB0E57" w:rsidRDefault="00ED17FE" w:rsidP="00ED17FE">
      <w:pPr>
        <w:ind w:left="4956"/>
        <w:rPr>
          <w:sz w:val="24"/>
          <w:szCs w:val="24"/>
        </w:rPr>
      </w:pPr>
      <w:r>
        <w:rPr>
          <w:sz w:val="24"/>
          <w:szCs w:val="24"/>
        </w:rPr>
        <w:t xml:space="preserve">          </w:t>
      </w:r>
      <w:r w:rsidR="00190AC6">
        <w:rPr>
          <w:sz w:val="24"/>
          <w:szCs w:val="24"/>
        </w:rPr>
        <w:t xml:space="preserve">                  </w:t>
      </w:r>
      <w:r>
        <w:rPr>
          <w:sz w:val="24"/>
          <w:szCs w:val="24"/>
        </w:rPr>
        <w:t xml:space="preserve">        </w:t>
      </w:r>
      <w:r w:rsidR="00AB0E57" w:rsidRPr="005E35A9">
        <w:rPr>
          <w:sz w:val="24"/>
          <w:szCs w:val="24"/>
        </w:rPr>
        <w:t>/podpis/</w:t>
      </w:r>
    </w:p>
    <w:p w:rsidR="00AB0E57" w:rsidRDefault="00AB0E57" w:rsidP="00AB0E57">
      <w:pPr>
        <w:pStyle w:val="Tekstpodstawowywcity"/>
        <w:jc w:val="right"/>
        <w:rPr>
          <w:b/>
          <w:szCs w:val="28"/>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564F6" w:rsidRDefault="00C564F6" w:rsidP="00C063B6">
      <w:pPr>
        <w:pStyle w:val="Tekstpodstawowy"/>
        <w:jc w:val="right"/>
        <w:rPr>
          <w:rFonts w:ascii="Times New Roman" w:hAnsi="Times New Roman"/>
          <w:b/>
        </w:rPr>
      </w:pPr>
    </w:p>
    <w:p w:rsidR="00C063B6" w:rsidRPr="005E35A9" w:rsidRDefault="00C063B6" w:rsidP="00C063B6">
      <w:pPr>
        <w:pStyle w:val="Tekstpodstawowy"/>
        <w:jc w:val="right"/>
        <w:rPr>
          <w:rFonts w:ascii="Times New Roman" w:hAnsi="Times New Roman"/>
          <w:i/>
        </w:rPr>
      </w:pPr>
      <w:r w:rsidRPr="005E35A9">
        <w:rPr>
          <w:rFonts w:ascii="Times New Roman" w:hAnsi="Times New Roman"/>
          <w:b/>
        </w:rPr>
        <w:lastRenderedPageBreak/>
        <w:t xml:space="preserve">Załącznik nr </w:t>
      </w:r>
      <w:r>
        <w:rPr>
          <w:rFonts w:ascii="Times New Roman" w:hAnsi="Times New Roman"/>
          <w:b/>
        </w:rPr>
        <w:t>1</w:t>
      </w:r>
      <w:r w:rsidRPr="005E35A9">
        <w:rPr>
          <w:rFonts w:ascii="Times New Roman" w:hAnsi="Times New Roman"/>
          <w:b/>
        </w:rPr>
        <w:t xml:space="preserve"> do specyfikacji</w:t>
      </w:r>
    </w:p>
    <w:p w:rsidR="005313B7" w:rsidRDefault="005313B7" w:rsidP="00C063B6">
      <w:pPr>
        <w:ind w:left="142" w:hanging="142"/>
        <w:jc w:val="both"/>
        <w:rPr>
          <w:i/>
          <w:sz w:val="24"/>
        </w:rPr>
      </w:pPr>
    </w:p>
    <w:p w:rsidR="00C063B6" w:rsidRPr="005E35A9" w:rsidRDefault="00C063B6" w:rsidP="00C063B6">
      <w:pPr>
        <w:ind w:left="142" w:hanging="142"/>
        <w:jc w:val="both"/>
        <w:rPr>
          <w:i/>
          <w:sz w:val="24"/>
        </w:rPr>
      </w:pPr>
      <w:r w:rsidRPr="005E35A9">
        <w:rPr>
          <w:i/>
          <w:sz w:val="24"/>
        </w:rPr>
        <w:t>................................................................</w:t>
      </w:r>
    </w:p>
    <w:p w:rsidR="00C063B6" w:rsidRPr="005E35A9" w:rsidRDefault="00AB2E47" w:rsidP="00C063B6">
      <w:pPr>
        <w:ind w:left="142" w:hanging="142"/>
        <w:jc w:val="both"/>
        <w:rPr>
          <w:i/>
          <w:sz w:val="24"/>
        </w:rPr>
      </w:pPr>
      <w:r>
        <w:rPr>
          <w:i/>
          <w:sz w:val="24"/>
        </w:rPr>
        <w:t>(Pieczęć wykonawcy</w:t>
      </w:r>
      <w:r w:rsidR="00C063B6" w:rsidRPr="005E35A9">
        <w:rPr>
          <w:i/>
          <w:sz w:val="24"/>
        </w:rPr>
        <w:t>)</w:t>
      </w:r>
    </w:p>
    <w:p w:rsidR="00C063B6" w:rsidRPr="005E35A9" w:rsidRDefault="00C063B6" w:rsidP="00C063B6">
      <w:pPr>
        <w:ind w:left="142" w:hanging="142"/>
        <w:jc w:val="center"/>
        <w:rPr>
          <w:b/>
          <w:sz w:val="28"/>
        </w:rPr>
      </w:pPr>
      <w:r w:rsidRPr="005E35A9">
        <w:rPr>
          <w:b/>
          <w:sz w:val="28"/>
        </w:rPr>
        <w:t>FORMULARZ OFERTOWY</w:t>
      </w:r>
    </w:p>
    <w:p w:rsidR="00C063B6" w:rsidRPr="005E35A9" w:rsidRDefault="00C063B6" w:rsidP="00C063B6">
      <w:pPr>
        <w:ind w:left="142" w:hanging="142"/>
        <w:jc w:val="center"/>
        <w:rPr>
          <w:b/>
          <w:sz w:val="28"/>
        </w:rPr>
      </w:pPr>
    </w:p>
    <w:p w:rsidR="00C063B6" w:rsidRPr="005E35A9" w:rsidRDefault="00C063B6" w:rsidP="0023026F">
      <w:pPr>
        <w:numPr>
          <w:ilvl w:val="0"/>
          <w:numId w:val="12"/>
        </w:numPr>
        <w:jc w:val="both"/>
        <w:rPr>
          <w:b/>
          <w:sz w:val="24"/>
        </w:rPr>
      </w:pPr>
      <w:r>
        <w:rPr>
          <w:b/>
          <w:sz w:val="24"/>
        </w:rPr>
        <w:t>Dane wykonawcy</w:t>
      </w:r>
      <w:r w:rsidRPr="005E35A9">
        <w:rPr>
          <w:b/>
          <w:sz w:val="24"/>
        </w:rPr>
        <w:t>:</w:t>
      </w:r>
    </w:p>
    <w:p w:rsidR="00C063B6" w:rsidRPr="005E35A9" w:rsidRDefault="00C063B6" w:rsidP="00C063B6">
      <w:pPr>
        <w:ind w:left="360"/>
        <w:rPr>
          <w:sz w:val="24"/>
        </w:rPr>
      </w:pPr>
      <w:r w:rsidRPr="005E35A9">
        <w:rPr>
          <w:sz w:val="24"/>
        </w:rPr>
        <w:t>Pełna nazwa oferenta, adres, telefon, fax ...............................................................................................................................</w:t>
      </w:r>
    </w:p>
    <w:p w:rsidR="00C063B6" w:rsidRPr="005E35A9" w:rsidRDefault="00DF2C90" w:rsidP="00C063B6">
      <w:pPr>
        <w:ind w:left="360"/>
        <w:rPr>
          <w:sz w:val="24"/>
        </w:rPr>
      </w:pPr>
      <w:r>
        <w:rPr>
          <w:sz w:val="24"/>
        </w:rPr>
        <w:t>a</w:t>
      </w:r>
      <w:r w:rsidR="00C063B6" w:rsidRPr="005E35A9">
        <w:rPr>
          <w:sz w:val="24"/>
        </w:rPr>
        <w:t>dres</w:t>
      </w:r>
      <w:r>
        <w:rPr>
          <w:sz w:val="24"/>
        </w:rPr>
        <w:t xml:space="preserve"> u</w:t>
      </w:r>
      <w:r w:rsidR="00C063B6" w:rsidRPr="005E35A9">
        <w:rPr>
          <w:sz w:val="24"/>
        </w:rPr>
        <w:t>l...........................................................................................................................</w:t>
      </w:r>
    </w:p>
    <w:p w:rsidR="00C063B6" w:rsidRPr="005E35A9" w:rsidRDefault="00DF2C90" w:rsidP="00C063B6">
      <w:pPr>
        <w:ind w:left="360"/>
        <w:rPr>
          <w:sz w:val="24"/>
        </w:rPr>
      </w:pPr>
      <w:r>
        <w:rPr>
          <w:sz w:val="24"/>
        </w:rPr>
        <w:t>m</w:t>
      </w:r>
      <w:r w:rsidR="00C063B6" w:rsidRPr="005E35A9">
        <w:rPr>
          <w:sz w:val="24"/>
        </w:rPr>
        <w:t>iejscowość, kod…………………………………</w:t>
      </w:r>
      <w:r w:rsidR="00C2065D">
        <w:rPr>
          <w:sz w:val="24"/>
        </w:rPr>
        <w:t>województwo</w:t>
      </w:r>
      <w:r w:rsidR="00C063B6" w:rsidRPr="005E35A9">
        <w:rPr>
          <w:sz w:val="24"/>
        </w:rPr>
        <w:t>…………………….</w:t>
      </w:r>
    </w:p>
    <w:p w:rsidR="00C063B6" w:rsidRPr="005E35A9" w:rsidRDefault="00C063B6" w:rsidP="00C063B6">
      <w:pPr>
        <w:ind w:left="360"/>
        <w:rPr>
          <w:sz w:val="24"/>
        </w:rPr>
      </w:pPr>
      <w:r w:rsidRPr="005E35A9">
        <w:rPr>
          <w:sz w:val="24"/>
        </w:rPr>
        <w:t xml:space="preserve">telefon.............................................               </w:t>
      </w:r>
    </w:p>
    <w:p w:rsidR="00C063B6" w:rsidRPr="005E35A9" w:rsidRDefault="00C063B6" w:rsidP="00C063B6">
      <w:pPr>
        <w:ind w:left="360"/>
        <w:rPr>
          <w:sz w:val="24"/>
        </w:rPr>
      </w:pPr>
      <w:r w:rsidRPr="005E35A9">
        <w:rPr>
          <w:sz w:val="24"/>
        </w:rPr>
        <w:t>fax.....................................................................</w:t>
      </w:r>
    </w:p>
    <w:p w:rsidR="00C2065D" w:rsidRDefault="00DF2C90" w:rsidP="00C2065D">
      <w:pPr>
        <w:ind w:left="360"/>
        <w:rPr>
          <w:sz w:val="24"/>
        </w:rPr>
      </w:pPr>
      <w:r>
        <w:rPr>
          <w:sz w:val="24"/>
        </w:rPr>
        <w:t>mailto:</w:t>
      </w:r>
      <w:r w:rsidR="00C063B6">
        <w:rPr>
          <w:sz w:val="24"/>
        </w:rPr>
        <w:t>................................................</w:t>
      </w:r>
      <w:r w:rsidR="00C2065D" w:rsidRPr="00C2065D">
        <w:rPr>
          <w:sz w:val="24"/>
        </w:rPr>
        <w:t xml:space="preserve"> </w:t>
      </w:r>
    </w:p>
    <w:p w:rsidR="00C2065D" w:rsidRPr="005E35A9" w:rsidRDefault="00C2065D" w:rsidP="00C2065D">
      <w:pPr>
        <w:ind w:left="360"/>
        <w:rPr>
          <w:sz w:val="24"/>
        </w:rPr>
      </w:pPr>
      <w:r w:rsidRPr="005E35A9">
        <w:rPr>
          <w:sz w:val="24"/>
        </w:rPr>
        <w:t>NIP................................................</w:t>
      </w:r>
    </w:p>
    <w:p w:rsidR="00C2065D" w:rsidRDefault="00C2065D" w:rsidP="00C2065D">
      <w:pPr>
        <w:ind w:left="360"/>
        <w:rPr>
          <w:sz w:val="24"/>
        </w:rPr>
      </w:pPr>
      <w:r w:rsidRPr="005E35A9">
        <w:rPr>
          <w:sz w:val="24"/>
        </w:rPr>
        <w:t>REGON.........................................</w:t>
      </w:r>
    </w:p>
    <w:p w:rsidR="00C063B6" w:rsidRPr="005E35A9" w:rsidRDefault="00C063B6" w:rsidP="00C063B6">
      <w:pPr>
        <w:ind w:left="360"/>
        <w:rPr>
          <w:sz w:val="24"/>
        </w:rPr>
      </w:pPr>
    </w:p>
    <w:p w:rsidR="00C063B6" w:rsidRPr="005E35A9" w:rsidRDefault="00C063B6" w:rsidP="00C063B6">
      <w:pPr>
        <w:rPr>
          <w:sz w:val="24"/>
        </w:rPr>
      </w:pPr>
      <w:r w:rsidRPr="005E35A9">
        <w:rPr>
          <w:sz w:val="24"/>
        </w:rPr>
        <w:t>Osoba uprawniona do kontaktów w sprawie prowadzonego postępowania</w:t>
      </w:r>
      <w:r w:rsidR="00DF2C90">
        <w:rPr>
          <w:sz w:val="24"/>
        </w:rPr>
        <w:t xml:space="preserve"> </w:t>
      </w:r>
      <w:r w:rsidRPr="005E35A9">
        <w:rPr>
          <w:sz w:val="24"/>
        </w:rPr>
        <w:t>.......................................</w:t>
      </w:r>
    </w:p>
    <w:p w:rsidR="00C063B6" w:rsidRDefault="00DF2C90" w:rsidP="00C063B6">
      <w:pPr>
        <w:rPr>
          <w:sz w:val="24"/>
        </w:rPr>
      </w:pPr>
      <w:r>
        <w:rPr>
          <w:sz w:val="24"/>
        </w:rPr>
        <w:t xml:space="preserve">tel. </w:t>
      </w:r>
      <w:r w:rsidR="00C063B6" w:rsidRPr="005E35A9">
        <w:rPr>
          <w:sz w:val="24"/>
        </w:rPr>
        <w:t>........................</w:t>
      </w:r>
      <w:r w:rsidR="00C2065D">
        <w:rPr>
          <w:sz w:val="24"/>
        </w:rPr>
        <w:t>mailto: ………………</w:t>
      </w:r>
      <w:r w:rsidR="00C063B6" w:rsidRPr="005E35A9">
        <w:rPr>
          <w:sz w:val="24"/>
        </w:rPr>
        <w:t>..............................</w:t>
      </w:r>
    </w:p>
    <w:p w:rsidR="00C2065D" w:rsidRPr="005E35A9" w:rsidRDefault="00C2065D" w:rsidP="00C063B6">
      <w:pPr>
        <w:rPr>
          <w:sz w:val="24"/>
        </w:rPr>
      </w:pPr>
    </w:p>
    <w:p w:rsidR="00DF2C90" w:rsidRPr="00234C81" w:rsidRDefault="00C063B6" w:rsidP="0023026F">
      <w:pPr>
        <w:numPr>
          <w:ilvl w:val="0"/>
          <w:numId w:val="12"/>
        </w:numPr>
        <w:rPr>
          <w:b/>
          <w:shadow/>
          <w:sz w:val="32"/>
          <w:szCs w:val="32"/>
        </w:rPr>
      </w:pPr>
      <w:r w:rsidRPr="00C2065D">
        <w:rPr>
          <w:b/>
          <w:sz w:val="24"/>
        </w:rPr>
        <w:t>Przedmiot oferty:</w:t>
      </w:r>
      <w:r w:rsidR="00C2065D" w:rsidRPr="00C2065D">
        <w:rPr>
          <w:b/>
          <w:sz w:val="24"/>
        </w:rPr>
        <w:t xml:space="preserve"> </w:t>
      </w:r>
      <w:r w:rsidR="00C2065D">
        <w:rPr>
          <w:b/>
          <w:sz w:val="24"/>
        </w:rPr>
        <w:t xml:space="preserve">    </w:t>
      </w:r>
      <w:r w:rsidR="00DF2C90" w:rsidRPr="00234C81">
        <w:rPr>
          <w:b/>
          <w:shadow/>
          <w:sz w:val="32"/>
          <w:szCs w:val="32"/>
        </w:rPr>
        <w:t xml:space="preserve">Zakup i dostawa </w:t>
      </w:r>
      <w:r w:rsidR="00190AC6">
        <w:rPr>
          <w:b/>
          <w:shadow/>
          <w:sz w:val="32"/>
          <w:szCs w:val="32"/>
        </w:rPr>
        <w:t>zestawów do osteosyntezy kości wraz z odpłatnym użyczeniem instrumentarium.</w:t>
      </w:r>
    </w:p>
    <w:p w:rsidR="005313B7" w:rsidRPr="007F104F" w:rsidRDefault="005313B7" w:rsidP="00DF2C90">
      <w:pPr>
        <w:rPr>
          <w:b/>
          <w:shadow/>
          <w:sz w:val="22"/>
          <w:szCs w:val="22"/>
          <w:u w:val="single"/>
        </w:rPr>
      </w:pPr>
    </w:p>
    <w:p w:rsidR="00C063B6" w:rsidRPr="005E35A9" w:rsidRDefault="00C063B6" w:rsidP="0023026F">
      <w:pPr>
        <w:numPr>
          <w:ilvl w:val="0"/>
          <w:numId w:val="12"/>
        </w:numPr>
        <w:rPr>
          <w:b/>
          <w:sz w:val="24"/>
        </w:rPr>
      </w:pPr>
      <w:r w:rsidRPr="005E35A9">
        <w:rPr>
          <w:b/>
          <w:sz w:val="24"/>
        </w:rPr>
        <w:t>Cena oferty:</w:t>
      </w:r>
    </w:p>
    <w:p w:rsidR="00C063B6" w:rsidRPr="005E35A9" w:rsidRDefault="00C063B6" w:rsidP="00C063B6">
      <w:pPr>
        <w:rPr>
          <w:sz w:val="24"/>
        </w:rPr>
      </w:pPr>
      <w:r w:rsidRPr="005E35A9">
        <w:rPr>
          <w:sz w:val="24"/>
        </w:rPr>
        <w:t>Szczegółowy wykaz cen jednostkowych i sposób wyliczenia łącznej ceny ofertowej stanowi załącznik do oferty.</w:t>
      </w:r>
    </w:p>
    <w:p w:rsidR="00C063B6" w:rsidRPr="005E35A9" w:rsidRDefault="00C063B6" w:rsidP="00C063B6">
      <w:pPr>
        <w:rPr>
          <w:sz w:val="24"/>
        </w:rPr>
      </w:pPr>
      <w:r w:rsidRPr="005E35A9">
        <w:rPr>
          <w:sz w:val="24"/>
        </w:rPr>
        <w:t>Oferujemy wykonanie zamówienia zgodnie z wypełnionym formularzem cenowym za kwotę</w:t>
      </w:r>
      <w:r w:rsidR="00C2065D">
        <w:rPr>
          <w:sz w:val="24"/>
        </w:rPr>
        <w:t xml:space="preserve"> w sumie :</w:t>
      </w:r>
      <w:r w:rsidRPr="005E35A9">
        <w:rPr>
          <w:sz w:val="24"/>
        </w:rPr>
        <w:t xml:space="preserve"> </w:t>
      </w:r>
    </w:p>
    <w:p w:rsidR="00C063B6" w:rsidRPr="005E35A9" w:rsidRDefault="00C063B6" w:rsidP="00C063B6">
      <w:pPr>
        <w:pBdr>
          <w:top w:val="single" w:sz="4" w:space="1" w:color="auto"/>
          <w:left w:val="single" w:sz="4" w:space="4" w:color="auto"/>
          <w:bottom w:val="single" w:sz="4" w:space="1" w:color="auto"/>
          <w:right w:val="single" w:sz="4" w:space="4" w:color="auto"/>
        </w:pBdr>
        <w:rPr>
          <w:sz w:val="24"/>
        </w:rPr>
      </w:pPr>
      <w:r w:rsidRPr="005E35A9">
        <w:rPr>
          <w:sz w:val="24"/>
        </w:rPr>
        <w:t xml:space="preserve">.............................  netto, </w:t>
      </w:r>
    </w:p>
    <w:p w:rsidR="00C063B6" w:rsidRPr="005E35A9" w:rsidRDefault="00C063B6" w:rsidP="00C063B6">
      <w:pPr>
        <w:pBdr>
          <w:top w:val="single" w:sz="4" w:space="1" w:color="auto"/>
          <w:left w:val="single" w:sz="4" w:space="4" w:color="auto"/>
          <w:bottom w:val="single" w:sz="4" w:space="1" w:color="auto"/>
          <w:right w:val="single" w:sz="4" w:space="4" w:color="auto"/>
        </w:pBdr>
        <w:rPr>
          <w:sz w:val="24"/>
        </w:rPr>
      </w:pPr>
      <w:r w:rsidRPr="005E35A9">
        <w:rPr>
          <w:sz w:val="24"/>
        </w:rPr>
        <w:t>słownie:.......................................................................................................................</w:t>
      </w:r>
    </w:p>
    <w:p w:rsidR="00C063B6" w:rsidRPr="005E35A9" w:rsidRDefault="00C063B6" w:rsidP="00C063B6">
      <w:pPr>
        <w:pBdr>
          <w:top w:val="single" w:sz="4" w:space="1" w:color="auto"/>
          <w:left w:val="single" w:sz="4" w:space="4" w:color="auto"/>
          <w:bottom w:val="single" w:sz="4" w:space="1" w:color="auto"/>
          <w:right w:val="single" w:sz="4" w:space="4" w:color="auto"/>
        </w:pBdr>
        <w:rPr>
          <w:sz w:val="24"/>
        </w:rPr>
      </w:pPr>
      <w:r w:rsidRPr="005E35A9">
        <w:rPr>
          <w:sz w:val="24"/>
        </w:rPr>
        <w:t xml:space="preserve">............................  brutto, </w:t>
      </w:r>
    </w:p>
    <w:p w:rsidR="00C063B6" w:rsidRPr="005E35A9" w:rsidRDefault="00C063B6" w:rsidP="00C063B6">
      <w:pPr>
        <w:pBdr>
          <w:top w:val="single" w:sz="4" w:space="1" w:color="auto"/>
          <w:left w:val="single" w:sz="4" w:space="4" w:color="auto"/>
          <w:bottom w:val="single" w:sz="4" w:space="1" w:color="auto"/>
          <w:right w:val="single" w:sz="4" w:space="4" w:color="auto"/>
        </w:pBdr>
        <w:rPr>
          <w:sz w:val="24"/>
        </w:rPr>
      </w:pPr>
      <w:r w:rsidRPr="005E35A9">
        <w:rPr>
          <w:sz w:val="24"/>
        </w:rPr>
        <w:t xml:space="preserve">słownie……………………………............................................................................ </w:t>
      </w:r>
    </w:p>
    <w:p w:rsidR="00C063B6" w:rsidRPr="005E35A9" w:rsidRDefault="00C063B6" w:rsidP="00C063B6">
      <w:pPr>
        <w:pBdr>
          <w:top w:val="single" w:sz="4" w:space="1" w:color="auto"/>
          <w:left w:val="single" w:sz="4" w:space="4" w:color="auto"/>
          <w:bottom w:val="single" w:sz="4" w:space="1" w:color="auto"/>
          <w:right w:val="single" w:sz="4" w:space="4" w:color="auto"/>
        </w:pBdr>
        <w:rPr>
          <w:sz w:val="24"/>
        </w:rPr>
      </w:pPr>
      <w:r w:rsidRPr="005E35A9">
        <w:rPr>
          <w:sz w:val="24"/>
        </w:rPr>
        <w:t>powyższa kwota brutto zawiera podatek VAT w wysokości...................%.</w:t>
      </w:r>
    </w:p>
    <w:p w:rsidR="00543900" w:rsidRDefault="00543900" w:rsidP="00C063B6">
      <w:pPr>
        <w:rPr>
          <w:b/>
          <w:sz w:val="24"/>
        </w:rPr>
      </w:pPr>
    </w:p>
    <w:p w:rsidR="00BF4C3A" w:rsidRDefault="00BF4C3A" w:rsidP="009723F3">
      <w:pPr>
        <w:rPr>
          <w:b/>
          <w:sz w:val="24"/>
        </w:rPr>
      </w:pPr>
    </w:p>
    <w:p w:rsidR="00C063B6" w:rsidRPr="005E35A9" w:rsidRDefault="00C063B6" w:rsidP="00C063B6">
      <w:pPr>
        <w:rPr>
          <w:b/>
          <w:sz w:val="24"/>
        </w:rPr>
      </w:pPr>
      <w:r w:rsidRPr="005E35A9">
        <w:rPr>
          <w:b/>
          <w:sz w:val="24"/>
        </w:rPr>
        <w:t>Wymagane oświadczenia i dokumenty wymienione w SIWZ.</w:t>
      </w:r>
    </w:p>
    <w:p w:rsidR="00C063B6" w:rsidRDefault="00C063B6" w:rsidP="00C063B6">
      <w:pPr>
        <w:jc w:val="both"/>
        <w:rPr>
          <w:sz w:val="24"/>
        </w:rPr>
      </w:pPr>
      <w:r w:rsidRPr="005E35A9">
        <w:rPr>
          <w:sz w:val="24"/>
        </w:rPr>
        <w:t>Dla wykazania wiarygodności ekonomicznej i technicznej naszej firmy oraz doświadczenia i praktyki w zakresie stanowiącym przedmiot niniejszego przetargu, przedkładamy oświadczenia i dokumenty</w:t>
      </w:r>
      <w:r>
        <w:rPr>
          <w:sz w:val="24"/>
        </w:rPr>
        <w:t xml:space="preserve"> wymagane w specyfikacji istotnych warunków zamówienia.</w:t>
      </w:r>
    </w:p>
    <w:p w:rsidR="00C063B6" w:rsidRDefault="00C063B6" w:rsidP="0023026F">
      <w:pPr>
        <w:numPr>
          <w:ilvl w:val="0"/>
          <w:numId w:val="12"/>
        </w:numPr>
        <w:spacing w:before="120"/>
        <w:ind w:left="357" w:hanging="357"/>
        <w:rPr>
          <w:b/>
          <w:sz w:val="24"/>
        </w:rPr>
      </w:pPr>
      <w:r w:rsidRPr="005E35A9">
        <w:rPr>
          <w:b/>
          <w:sz w:val="24"/>
        </w:rPr>
        <w:t>Potwierdzenie spełnienia wymogów dotyczących przedmiotu zamówienia.</w:t>
      </w:r>
    </w:p>
    <w:p w:rsidR="00C063B6" w:rsidRDefault="00C063B6" w:rsidP="00C063B6">
      <w:pPr>
        <w:spacing w:before="120"/>
        <w:jc w:val="both"/>
        <w:rPr>
          <w:sz w:val="24"/>
          <w:szCs w:val="24"/>
        </w:rPr>
      </w:pPr>
      <w:r w:rsidRPr="00647DC7">
        <w:rPr>
          <w:sz w:val="24"/>
          <w:szCs w:val="24"/>
        </w:rPr>
        <w:t>Zapewniamy, że oferowany przez nas asortyment, stanowiący przedmiot zamówienia posiada odpowiednia jakość i właściwości użytkowe dopuszczające do stosowania w placówkach ochrony zdrowia.</w:t>
      </w:r>
    </w:p>
    <w:p w:rsidR="00C063B6" w:rsidRPr="005B46EE" w:rsidRDefault="00C063B6" w:rsidP="0023026F">
      <w:pPr>
        <w:numPr>
          <w:ilvl w:val="0"/>
          <w:numId w:val="12"/>
        </w:numPr>
        <w:ind w:left="0" w:firstLine="0"/>
        <w:rPr>
          <w:sz w:val="24"/>
          <w:szCs w:val="24"/>
        </w:rPr>
      </w:pPr>
      <w:r w:rsidRPr="0061300F">
        <w:rPr>
          <w:b/>
          <w:sz w:val="24"/>
          <w:szCs w:val="24"/>
        </w:rPr>
        <w:t>Termin dostawy...................................</w:t>
      </w:r>
      <w:r w:rsidR="008A11B8">
        <w:rPr>
          <w:b/>
          <w:sz w:val="24"/>
          <w:szCs w:val="24"/>
        </w:rPr>
        <w:t>dni</w:t>
      </w:r>
      <w:r w:rsidRPr="0061300F">
        <w:rPr>
          <w:b/>
          <w:sz w:val="24"/>
          <w:szCs w:val="24"/>
        </w:rPr>
        <w:t xml:space="preserve"> </w:t>
      </w:r>
      <w:r w:rsidR="00276105">
        <w:rPr>
          <w:b/>
          <w:sz w:val="24"/>
          <w:szCs w:val="24"/>
        </w:rPr>
        <w:t xml:space="preserve">robocze </w:t>
      </w:r>
      <w:r w:rsidRPr="0061300F">
        <w:rPr>
          <w:b/>
          <w:sz w:val="24"/>
          <w:szCs w:val="24"/>
        </w:rPr>
        <w:t>od złożenia zamówienia</w:t>
      </w:r>
      <w:r w:rsidR="00E4549F">
        <w:rPr>
          <w:b/>
          <w:sz w:val="24"/>
          <w:szCs w:val="24"/>
        </w:rPr>
        <w:t xml:space="preserve"> </w:t>
      </w:r>
      <w:r w:rsidR="00E4549F" w:rsidRPr="005B46EE">
        <w:rPr>
          <w:b/>
          <w:sz w:val="24"/>
          <w:szCs w:val="24"/>
        </w:rPr>
        <w:t>(nie dłużej niż 4 dni robocze)</w:t>
      </w:r>
      <w:r w:rsidRPr="005B46EE">
        <w:rPr>
          <w:sz w:val="24"/>
          <w:szCs w:val="24"/>
        </w:rPr>
        <w:t>.</w:t>
      </w:r>
    </w:p>
    <w:p w:rsidR="00C063B6" w:rsidRPr="0061300F" w:rsidRDefault="00AD0D9D" w:rsidP="0023026F">
      <w:pPr>
        <w:numPr>
          <w:ilvl w:val="0"/>
          <w:numId w:val="12"/>
        </w:numPr>
        <w:ind w:left="0" w:firstLine="0"/>
        <w:jc w:val="both"/>
        <w:rPr>
          <w:b/>
          <w:sz w:val="24"/>
          <w:szCs w:val="24"/>
        </w:rPr>
      </w:pPr>
      <w:r>
        <w:rPr>
          <w:b/>
          <w:sz w:val="24"/>
          <w:szCs w:val="24"/>
        </w:rPr>
        <w:lastRenderedPageBreak/>
        <w:t xml:space="preserve">Termin </w:t>
      </w:r>
      <w:r w:rsidR="008A11B8">
        <w:rPr>
          <w:b/>
          <w:sz w:val="24"/>
          <w:szCs w:val="24"/>
        </w:rPr>
        <w:t>gwarancji/</w:t>
      </w:r>
      <w:r>
        <w:rPr>
          <w:b/>
          <w:sz w:val="24"/>
          <w:szCs w:val="24"/>
        </w:rPr>
        <w:t xml:space="preserve">ważności </w:t>
      </w:r>
      <w:r w:rsidR="00450156">
        <w:rPr>
          <w:b/>
          <w:sz w:val="24"/>
          <w:szCs w:val="24"/>
        </w:rPr>
        <w:t xml:space="preserve">oferowanych </w:t>
      </w:r>
      <w:r>
        <w:rPr>
          <w:b/>
          <w:sz w:val="24"/>
          <w:szCs w:val="24"/>
        </w:rPr>
        <w:t>wyrobów medycznych</w:t>
      </w:r>
      <w:r w:rsidR="00450156">
        <w:rPr>
          <w:b/>
          <w:sz w:val="24"/>
          <w:szCs w:val="24"/>
        </w:rPr>
        <w:t>,</w:t>
      </w:r>
      <w:r>
        <w:rPr>
          <w:b/>
          <w:sz w:val="24"/>
          <w:szCs w:val="24"/>
        </w:rPr>
        <w:t xml:space="preserve"> objętych niniejszym postępowaniem </w:t>
      </w:r>
      <w:r w:rsidR="00450156">
        <w:rPr>
          <w:b/>
          <w:sz w:val="24"/>
          <w:szCs w:val="24"/>
        </w:rPr>
        <w:t xml:space="preserve"> wynosi </w:t>
      </w:r>
      <w:r w:rsidR="00C063B6" w:rsidRPr="0061300F">
        <w:rPr>
          <w:b/>
          <w:sz w:val="24"/>
          <w:szCs w:val="24"/>
        </w:rPr>
        <w:t>............................</w:t>
      </w:r>
      <w:r w:rsidR="008A11B8">
        <w:rPr>
          <w:b/>
          <w:sz w:val="24"/>
          <w:szCs w:val="24"/>
        </w:rPr>
        <w:t>m-cy</w:t>
      </w:r>
    </w:p>
    <w:p w:rsidR="00BF4C3A" w:rsidRDefault="00BF4C3A" w:rsidP="0023026F">
      <w:pPr>
        <w:pStyle w:val="Nagwek1"/>
        <w:numPr>
          <w:ilvl w:val="0"/>
          <w:numId w:val="12"/>
        </w:numPr>
        <w:spacing w:before="0" w:after="0"/>
        <w:ind w:left="0" w:firstLine="0"/>
        <w:rPr>
          <w:rFonts w:ascii="Times New Roman" w:hAnsi="Times New Roman"/>
          <w:sz w:val="24"/>
          <w:szCs w:val="24"/>
        </w:rPr>
      </w:pPr>
      <w:r w:rsidRPr="00C2065D">
        <w:rPr>
          <w:rFonts w:ascii="Times New Roman" w:hAnsi="Times New Roman"/>
          <w:sz w:val="24"/>
          <w:szCs w:val="24"/>
        </w:rPr>
        <w:t>Warunki</w:t>
      </w:r>
      <w:r w:rsidRPr="00C2065D">
        <w:rPr>
          <w:rFonts w:ascii="Times New Roman" w:hAnsi="Times New Roman"/>
        </w:rPr>
        <w:t xml:space="preserve"> </w:t>
      </w:r>
      <w:r w:rsidRPr="00C2065D">
        <w:rPr>
          <w:rFonts w:ascii="Times New Roman" w:hAnsi="Times New Roman"/>
          <w:sz w:val="24"/>
          <w:szCs w:val="24"/>
        </w:rPr>
        <w:t xml:space="preserve">płatności. Termin zapłaty w ciągu 30 dni licząc od dnia otrzymania faktury przez zamawiającego. </w:t>
      </w:r>
    </w:p>
    <w:p w:rsidR="00BF4C3A" w:rsidRPr="00C2065D" w:rsidRDefault="00BF4C3A" w:rsidP="0023026F">
      <w:pPr>
        <w:pStyle w:val="Nagwek1"/>
        <w:numPr>
          <w:ilvl w:val="0"/>
          <w:numId w:val="12"/>
        </w:numPr>
        <w:spacing w:before="0" w:after="0"/>
        <w:ind w:left="0" w:firstLine="0"/>
        <w:rPr>
          <w:rFonts w:ascii="Times New Roman" w:hAnsi="Times New Roman"/>
          <w:sz w:val="24"/>
          <w:szCs w:val="24"/>
        </w:rPr>
      </w:pPr>
      <w:r w:rsidRPr="00C2065D">
        <w:rPr>
          <w:rFonts w:ascii="Times New Roman" w:hAnsi="Times New Roman"/>
          <w:sz w:val="24"/>
          <w:szCs w:val="24"/>
        </w:rPr>
        <w:t>Utrzymanie stałości cen.</w:t>
      </w:r>
      <w:r w:rsidRPr="00C2065D">
        <w:rPr>
          <w:rFonts w:ascii="Times New Roman" w:hAnsi="Times New Roman"/>
          <w:b w:val="0"/>
          <w:sz w:val="24"/>
          <w:szCs w:val="24"/>
        </w:rPr>
        <w:t xml:space="preserve"> </w:t>
      </w:r>
      <w:r w:rsidRPr="00C2065D">
        <w:rPr>
          <w:rFonts w:ascii="Times New Roman" w:hAnsi="Times New Roman"/>
          <w:sz w:val="24"/>
          <w:szCs w:val="24"/>
        </w:rPr>
        <w:t>Zobowiązujemy się utrzymać stałość cen przez okres 12 miesięcy.</w:t>
      </w:r>
    </w:p>
    <w:p w:rsidR="00C063B6" w:rsidRPr="0061300F" w:rsidRDefault="00C063B6" w:rsidP="009723F3">
      <w:pPr>
        <w:pStyle w:val="Nagwek1"/>
        <w:spacing w:before="0" w:after="0"/>
        <w:jc w:val="both"/>
        <w:rPr>
          <w:rFonts w:ascii="Times New Roman" w:hAnsi="Times New Roman"/>
          <w:sz w:val="24"/>
          <w:szCs w:val="24"/>
        </w:rPr>
      </w:pPr>
      <w:r w:rsidRPr="0061300F">
        <w:rPr>
          <w:rFonts w:ascii="Times New Roman" w:hAnsi="Times New Roman"/>
          <w:sz w:val="24"/>
          <w:szCs w:val="24"/>
        </w:rPr>
        <w:t xml:space="preserve">Jednocześnie oświadczamy, że zapoznaliśmy się ze specyfikacją istotnych warunków zamówienia i nie wnosimy do niej żadnych uwag. </w:t>
      </w:r>
    </w:p>
    <w:p w:rsidR="00C063B6" w:rsidRPr="0061300F" w:rsidRDefault="00C063B6" w:rsidP="009723F3">
      <w:pPr>
        <w:pStyle w:val="Nagwek1"/>
        <w:spacing w:before="0" w:after="0"/>
        <w:jc w:val="both"/>
        <w:rPr>
          <w:rFonts w:ascii="Times New Roman" w:hAnsi="Times New Roman"/>
          <w:b w:val="0"/>
          <w:sz w:val="24"/>
          <w:szCs w:val="24"/>
        </w:rPr>
      </w:pPr>
      <w:r w:rsidRPr="0061300F">
        <w:rPr>
          <w:rFonts w:ascii="Times New Roman" w:hAnsi="Times New Roman"/>
          <w:sz w:val="24"/>
          <w:szCs w:val="24"/>
        </w:rPr>
        <w:t>W przypadku przyznania nam zamówienia zobowiązujemy się do zawarcia pisemnej umowy, której treść zawiera SIWZ, w terminie i miejscu wyznaczonym przez zamawiającego.</w:t>
      </w:r>
    </w:p>
    <w:p w:rsidR="00C063B6" w:rsidRPr="0061300F" w:rsidRDefault="00C063B6" w:rsidP="009723F3">
      <w:pPr>
        <w:jc w:val="both"/>
        <w:rPr>
          <w:sz w:val="24"/>
          <w:szCs w:val="24"/>
        </w:rPr>
      </w:pPr>
      <w:r w:rsidRPr="0061300F">
        <w:rPr>
          <w:sz w:val="24"/>
          <w:szCs w:val="24"/>
        </w:rPr>
        <w:t>Wszystkie strony naszej oferty wraz z załącznikami są ponumerowane i cała oferta składa się z ....................... stron.</w:t>
      </w:r>
    </w:p>
    <w:p w:rsidR="00C063B6" w:rsidRDefault="00BA54C0" w:rsidP="00BA54C0">
      <w:r>
        <w:t xml:space="preserve">                                                                                         </w:t>
      </w:r>
      <w:r w:rsidR="00C063B6">
        <w:t>……………………………………………</w:t>
      </w:r>
      <w:r>
        <w:t>…………</w:t>
      </w:r>
      <w:r w:rsidR="00C063B6">
        <w:t>…………………</w:t>
      </w:r>
    </w:p>
    <w:p w:rsidR="00C063B6" w:rsidRDefault="00C063B6" w:rsidP="008F2DBF">
      <w:pPr>
        <w:ind w:left="4536"/>
        <w:sectPr w:rsidR="00C063B6" w:rsidSect="00DB276E">
          <w:headerReference w:type="even" r:id="rId16"/>
          <w:footerReference w:type="even" r:id="rId17"/>
          <w:footerReference w:type="default" r:id="rId18"/>
          <w:pgSz w:w="12240" w:h="15840" w:code="1"/>
          <w:pgMar w:top="1418" w:right="720" w:bottom="1418" w:left="1418" w:header="709" w:footer="709" w:gutter="0"/>
          <w:cols w:space="708"/>
        </w:sectPr>
      </w:pPr>
      <w:r w:rsidRPr="005E35A9">
        <w:t xml:space="preserve">Podpisy </w:t>
      </w:r>
      <w:r w:rsidR="00690874">
        <w:t xml:space="preserve"> wykonawcy </w:t>
      </w:r>
      <w:r w:rsidRPr="005E35A9">
        <w:t>osób upoważnionych do składania oś</w:t>
      </w:r>
      <w:r>
        <w:t>wiadczeń woli w imieniu wykonawcy</w:t>
      </w:r>
    </w:p>
    <w:p w:rsidR="00C063B6" w:rsidRPr="005E35A9" w:rsidRDefault="00C063B6" w:rsidP="00C063B6">
      <w:pPr>
        <w:pStyle w:val="Tekstpodstawowywcity"/>
        <w:ind w:left="0"/>
        <w:jc w:val="right"/>
      </w:pPr>
      <w:r w:rsidRPr="005E35A9">
        <w:lastRenderedPageBreak/>
        <w:t xml:space="preserve">Załącznik nr </w:t>
      </w:r>
      <w:r w:rsidR="006E1D7D">
        <w:t xml:space="preserve"> </w:t>
      </w:r>
      <w:r>
        <w:t>2</w:t>
      </w:r>
      <w:r w:rsidRPr="005E35A9">
        <w:t xml:space="preserve"> do specyfikacji</w:t>
      </w:r>
    </w:p>
    <w:p w:rsidR="00C063B6" w:rsidRDefault="00C063B6" w:rsidP="00C063B6">
      <w:pPr>
        <w:pStyle w:val="Tekstpodstawowywcity"/>
        <w:ind w:left="0"/>
        <w:rPr>
          <w:sz w:val="28"/>
          <w:u w:val="single"/>
        </w:rPr>
      </w:pPr>
      <w:r>
        <w:rPr>
          <w:sz w:val="28"/>
          <w:u w:val="single"/>
        </w:rPr>
        <w:t>Formularz cenowy /wzór/</w:t>
      </w:r>
    </w:p>
    <w:p w:rsidR="00C063B6" w:rsidRDefault="00C063B6" w:rsidP="00C063B6">
      <w:pPr>
        <w:pStyle w:val="Tekstpodstawowywcity"/>
        <w:ind w:left="0"/>
        <w:rPr>
          <w:sz w:val="28"/>
          <w:u w:val="single"/>
        </w:rPr>
      </w:pPr>
    </w:p>
    <w:p w:rsidR="00C063B6" w:rsidRDefault="00C063B6" w:rsidP="00197337">
      <w:pPr>
        <w:jc w:val="center"/>
        <w:rPr>
          <w:b/>
          <w:sz w:val="28"/>
          <w:szCs w:val="28"/>
        </w:rPr>
      </w:pPr>
      <w:r>
        <w:rPr>
          <w:b/>
          <w:sz w:val="28"/>
          <w:szCs w:val="28"/>
        </w:rPr>
        <w:t>Pakiet nr ...........</w:t>
      </w:r>
    </w:p>
    <w:p w:rsidR="00C063B6" w:rsidRDefault="00C063B6" w:rsidP="00C063B6">
      <w:pPr>
        <w:rPr>
          <w:b/>
          <w:sz w:val="28"/>
          <w:szCs w:val="28"/>
        </w:rPr>
      </w:pPr>
    </w:p>
    <w:tbl>
      <w:tblPr>
        <w:tblW w:w="13568" w:type="dxa"/>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683"/>
        <w:gridCol w:w="1496"/>
      </w:tblGrid>
      <w:tr w:rsidR="00C063B6" w:rsidTr="009723F3">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Default="008F2DBF" w:rsidP="00FC1FD6">
            <w:r>
              <w:t>L.</w:t>
            </w:r>
            <w:r w:rsidR="00C063B6">
              <w:t>p</w:t>
            </w:r>
          </w:p>
        </w:tc>
        <w:tc>
          <w:tcPr>
            <w:tcW w:w="2198" w:type="dxa"/>
            <w:tcBorders>
              <w:top w:val="single" w:sz="4" w:space="0" w:color="auto"/>
              <w:left w:val="nil"/>
              <w:bottom w:val="single" w:sz="4" w:space="0" w:color="auto"/>
              <w:right w:val="single" w:sz="4" w:space="0" w:color="auto"/>
            </w:tcBorders>
            <w:vAlign w:val="bottom"/>
          </w:tcPr>
          <w:p w:rsidR="00C063B6" w:rsidRDefault="00C063B6" w:rsidP="00FC1FD6">
            <w:r>
              <w:t>Nazwa przedmiotu</w:t>
            </w:r>
            <w:r w:rsidR="008F2DBF">
              <w:t xml:space="preserve"> zamówienia </w:t>
            </w:r>
            <w:r w:rsidR="009723F3">
              <w:t xml:space="preserve"> - nazwa handlowa</w:t>
            </w:r>
          </w:p>
        </w:tc>
        <w:tc>
          <w:tcPr>
            <w:tcW w:w="1122" w:type="dxa"/>
            <w:tcBorders>
              <w:top w:val="single" w:sz="4" w:space="0" w:color="auto"/>
              <w:left w:val="nil"/>
              <w:bottom w:val="single" w:sz="4" w:space="0" w:color="auto"/>
              <w:right w:val="single" w:sz="4" w:space="0" w:color="auto"/>
            </w:tcBorders>
            <w:vAlign w:val="bottom"/>
          </w:tcPr>
          <w:p w:rsidR="00C063B6" w:rsidRDefault="00C063B6" w:rsidP="00FC1FD6">
            <w:r>
              <w:t>J. m.</w:t>
            </w:r>
          </w:p>
        </w:tc>
        <w:tc>
          <w:tcPr>
            <w:tcW w:w="1122" w:type="dxa"/>
            <w:tcBorders>
              <w:top w:val="single" w:sz="4" w:space="0" w:color="auto"/>
              <w:left w:val="nil"/>
              <w:bottom w:val="single" w:sz="4" w:space="0" w:color="auto"/>
              <w:right w:val="single" w:sz="4" w:space="0" w:color="auto"/>
            </w:tcBorders>
            <w:vAlign w:val="bottom"/>
          </w:tcPr>
          <w:p w:rsidR="00C063B6" w:rsidRDefault="008F2DBF" w:rsidP="00FC1FD6">
            <w:r>
              <w:t>I</w:t>
            </w:r>
            <w:r w:rsidR="00C063B6">
              <w:t xml:space="preserve">lość </w:t>
            </w:r>
          </w:p>
        </w:tc>
        <w:tc>
          <w:tcPr>
            <w:tcW w:w="1683" w:type="dxa"/>
            <w:tcBorders>
              <w:top w:val="single" w:sz="4" w:space="0" w:color="auto"/>
              <w:left w:val="single" w:sz="4" w:space="0" w:color="auto"/>
              <w:bottom w:val="single" w:sz="4" w:space="0" w:color="auto"/>
              <w:right w:val="single" w:sz="4" w:space="0" w:color="auto"/>
            </w:tcBorders>
          </w:tcPr>
          <w:p w:rsidR="00FF3EDE" w:rsidRDefault="00FF3EDE" w:rsidP="00925912">
            <w:pPr>
              <w:pBdr>
                <w:top w:val="single" w:sz="6" w:space="1" w:color="auto"/>
                <w:bottom w:val="single" w:sz="6" w:space="1" w:color="auto"/>
              </w:pBdr>
            </w:pPr>
            <w:r>
              <w:t>Numer katalogowy</w:t>
            </w:r>
          </w:p>
          <w:p w:rsidR="00BF4C3A" w:rsidRDefault="00FF3EDE" w:rsidP="00FF3EDE">
            <w:r>
              <w:t>Producent</w:t>
            </w:r>
          </w:p>
          <w:p w:rsidR="00FF3EDE" w:rsidRPr="00FF3EDE" w:rsidRDefault="00FF3EDE" w:rsidP="00FF3EDE">
            <w:r>
              <w:t>Kraj pochodzenia</w:t>
            </w:r>
          </w:p>
        </w:tc>
        <w:tc>
          <w:tcPr>
            <w:tcW w:w="1393" w:type="dxa"/>
            <w:tcBorders>
              <w:top w:val="single" w:sz="4" w:space="0" w:color="auto"/>
              <w:left w:val="single" w:sz="4" w:space="0" w:color="auto"/>
              <w:bottom w:val="single" w:sz="4" w:space="0" w:color="auto"/>
              <w:right w:val="single" w:sz="4" w:space="0" w:color="auto"/>
            </w:tcBorders>
            <w:vAlign w:val="bottom"/>
          </w:tcPr>
          <w:p w:rsidR="00C063B6" w:rsidRDefault="00C063B6" w:rsidP="008F2DBF">
            <w:r>
              <w:t>Cena jedn</w:t>
            </w:r>
            <w:r w:rsidR="008F2DBF">
              <w:t>.</w:t>
            </w:r>
            <w:r>
              <w:t xml:space="preserve">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Default="00C063B6" w:rsidP="00FC1FD6">
            <w:r>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Default="00C063B6" w:rsidP="008F2DBF">
            <w:r>
              <w:t>Cena jedn</w:t>
            </w:r>
            <w:r w:rsidR="008F2DBF">
              <w:t>.</w:t>
            </w:r>
            <w:r>
              <w:t xml:space="preserve"> brutto</w:t>
            </w:r>
          </w:p>
        </w:tc>
        <w:tc>
          <w:tcPr>
            <w:tcW w:w="1683" w:type="dxa"/>
            <w:tcBorders>
              <w:top w:val="single" w:sz="4" w:space="0" w:color="auto"/>
              <w:left w:val="nil"/>
              <w:bottom w:val="single" w:sz="4" w:space="0" w:color="auto"/>
              <w:right w:val="single" w:sz="4" w:space="0" w:color="auto"/>
            </w:tcBorders>
            <w:vAlign w:val="bottom"/>
          </w:tcPr>
          <w:p w:rsidR="00C063B6" w:rsidRDefault="00C063B6" w:rsidP="00FC1FD6">
            <w:pPr>
              <w:ind w:left="138" w:hanging="138"/>
            </w:pPr>
            <w:r>
              <w:t>Wartość netto</w:t>
            </w:r>
          </w:p>
        </w:tc>
        <w:tc>
          <w:tcPr>
            <w:tcW w:w="1496" w:type="dxa"/>
            <w:tcBorders>
              <w:top w:val="single" w:sz="4" w:space="0" w:color="auto"/>
              <w:left w:val="nil"/>
              <w:bottom w:val="single" w:sz="4" w:space="0" w:color="auto"/>
              <w:right w:val="single" w:sz="4" w:space="0" w:color="auto"/>
            </w:tcBorders>
            <w:vAlign w:val="bottom"/>
          </w:tcPr>
          <w:p w:rsidR="00C063B6" w:rsidRDefault="00C063B6" w:rsidP="00FC1FD6">
            <w:r>
              <w:t>Wartość brutto</w:t>
            </w:r>
          </w:p>
        </w:tc>
      </w:tr>
      <w:tr w:rsidR="00C063B6" w:rsidTr="009723F3">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Default="00C063B6" w:rsidP="00FC1FD6">
            <w:pPr>
              <w:jc w:val="center"/>
            </w:pPr>
          </w:p>
        </w:tc>
        <w:tc>
          <w:tcPr>
            <w:tcW w:w="2198" w:type="dxa"/>
            <w:tcBorders>
              <w:top w:val="single" w:sz="4" w:space="0" w:color="auto"/>
              <w:left w:val="nil"/>
              <w:bottom w:val="single" w:sz="4" w:space="0" w:color="auto"/>
              <w:right w:val="single" w:sz="4" w:space="0" w:color="auto"/>
            </w:tcBorders>
            <w:vAlign w:val="bottom"/>
          </w:tcPr>
          <w:p w:rsidR="00C063B6" w:rsidRDefault="00C063B6" w:rsidP="00FC1FD6">
            <w:pPr>
              <w:jc w:val="both"/>
            </w:pPr>
          </w:p>
        </w:tc>
        <w:tc>
          <w:tcPr>
            <w:tcW w:w="1122" w:type="dxa"/>
            <w:tcBorders>
              <w:top w:val="single" w:sz="4" w:space="0" w:color="auto"/>
              <w:left w:val="nil"/>
              <w:bottom w:val="single" w:sz="4" w:space="0" w:color="auto"/>
              <w:right w:val="single" w:sz="4" w:space="0" w:color="auto"/>
            </w:tcBorders>
            <w:vAlign w:val="bottom"/>
          </w:tcPr>
          <w:p w:rsidR="00C063B6" w:rsidRDefault="00C063B6" w:rsidP="00FC1FD6"/>
        </w:tc>
        <w:tc>
          <w:tcPr>
            <w:tcW w:w="1122" w:type="dxa"/>
            <w:tcBorders>
              <w:top w:val="single" w:sz="4" w:space="0" w:color="auto"/>
              <w:left w:val="nil"/>
              <w:bottom w:val="single" w:sz="4" w:space="0" w:color="auto"/>
              <w:right w:val="single" w:sz="4" w:space="0" w:color="auto"/>
            </w:tcBorders>
            <w:vAlign w:val="bottom"/>
          </w:tcPr>
          <w:p w:rsidR="00C063B6" w:rsidRDefault="00C063B6" w:rsidP="00FC1FD6">
            <w:pPr>
              <w:jc w:val="right"/>
            </w:pPr>
          </w:p>
        </w:tc>
        <w:tc>
          <w:tcPr>
            <w:tcW w:w="1683" w:type="dxa"/>
            <w:tcBorders>
              <w:top w:val="single" w:sz="4" w:space="0" w:color="auto"/>
              <w:left w:val="single" w:sz="4" w:space="0" w:color="auto"/>
              <w:bottom w:val="single" w:sz="4" w:space="0" w:color="auto"/>
              <w:right w:val="single" w:sz="4" w:space="0" w:color="auto"/>
            </w:tcBorders>
          </w:tcPr>
          <w:p w:rsidR="00BF4C3A" w:rsidRDefault="00BF4C3A" w:rsidP="00FC1FD6"/>
        </w:tc>
        <w:tc>
          <w:tcPr>
            <w:tcW w:w="1393" w:type="dxa"/>
            <w:tcBorders>
              <w:top w:val="single" w:sz="4" w:space="0" w:color="auto"/>
              <w:left w:val="single" w:sz="4" w:space="0" w:color="auto"/>
              <w:bottom w:val="single" w:sz="4" w:space="0" w:color="auto"/>
              <w:right w:val="single" w:sz="4" w:space="0" w:color="auto"/>
            </w:tcBorders>
            <w:vAlign w:val="bottom"/>
          </w:tcPr>
          <w:p w:rsidR="00C063B6" w:rsidRDefault="00C063B6" w:rsidP="00FC1FD6">
            <w:r>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Default="00C063B6" w:rsidP="00FC1FD6">
            <w:r>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Default="00C063B6" w:rsidP="00FC1FD6">
            <w:r>
              <w:t> </w:t>
            </w:r>
          </w:p>
        </w:tc>
        <w:tc>
          <w:tcPr>
            <w:tcW w:w="1683" w:type="dxa"/>
            <w:tcBorders>
              <w:top w:val="single" w:sz="4" w:space="0" w:color="auto"/>
              <w:left w:val="nil"/>
              <w:bottom w:val="single" w:sz="4" w:space="0" w:color="auto"/>
              <w:right w:val="single" w:sz="4" w:space="0" w:color="auto"/>
            </w:tcBorders>
            <w:vAlign w:val="bottom"/>
          </w:tcPr>
          <w:p w:rsidR="00C063B6" w:rsidRDefault="00C063B6" w:rsidP="00FC1FD6">
            <w:r>
              <w:t> </w:t>
            </w:r>
          </w:p>
        </w:tc>
        <w:tc>
          <w:tcPr>
            <w:tcW w:w="1496" w:type="dxa"/>
            <w:tcBorders>
              <w:top w:val="single" w:sz="4" w:space="0" w:color="auto"/>
              <w:left w:val="nil"/>
              <w:bottom w:val="single" w:sz="4" w:space="0" w:color="auto"/>
              <w:right w:val="single" w:sz="4" w:space="0" w:color="auto"/>
            </w:tcBorders>
            <w:vAlign w:val="bottom"/>
          </w:tcPr>
          <w:p w:rsidR="00C063B6" w:rsidRDefault="00C063B6" w:rsidP="00FC1FD6"/>
        </w:tc>
      </w:tr>
      <w:tr w:rsidR="00C063B6" w:rsidTr="009723F3">
        <w:trPr>
          <w:trHeight w:val="405"/>
        </w:trPr>
        <w:tc>
          <w:tcPr>
            <w:tcW w:w="10389" w:type="dxa"/>
            <w:gridSpan w:val="8"/>
            <w:tcBorders>
              <w:top w:val="single" w:sz="4" w:space="0" w:color="auto"/>
              <w:left w:val="single" w:sz="4" w:space="0" w:color="auto"/>
              <w:bottom w:val="single" w:sz="4" w:space="0" w:color="auto"/>
              <w:right w:val="single" w:sz="4" w:space="0" w:color="auto"/>
            </w:tcBorders>
            <w:vAlign w:val="bottom"/>
          </w:tcPr>
          <w:p w:rsidR="00C063B6" w:rsidRDefault="00C063B6" w:rsidP="00FC1FD6">
            <w:r>
              <w:t>RAZEM</w:t>
            </w:r>
          </w:p>
        </w:tc>
        <w:tc>
          <w:tcPr>
            <w:tcW w:w="1683" w:type="dxa"/>
            <w:tcBorders>
              <w:top w:val="single" w:sz="4" w:space="0" w:color="auto"/>
              <w:left w:val="nil"/>
              <w:bottom w:val="single" w:sz="4" w:space="0" w:color="auto"/>
              <w:right w:val="single" w:sz="4" w:space="0" w:color="auto"/>
            </w:tcBorders>
            <w:vAlign w:val="bottom"/>
          </w:tcPr>
          <w:p w:rsidR="00C063B6" w:rsidRDefault="00C063B6" w:rsidP="00FC1FD6">
            <w:r>
              <w:t> </w:t>
            </w:r>
          </w:p>
        </w:tc>
        <w:tc>
          <w:tcPr>
            <w:tcW w:w="1496" w:type="dxa"/>
            <w:tcBorders>
              <w:top w:val="single" w:sz="4" w:space="0" w:color="auto"/>
              <w:left w:val="nil"/>
              <w:bottom w:val="single" w:sz="4" w:space="0" w:color="auto"/>
              <w:right w:val="single" w:sz="4" w:space="0" w:color="auto"/>
            </w:tcBorders>
            <w:vAlign w:val="bottom"/>
          </w:tcPr>
          <w:p w:rsidR="00C063B6" w:rsidRDefault="00C063B6" w:rsidP="00FC1FD6"/>
        </w:tc>
      </w:tr>
    </w:tbl>
    <w:p w:rsidR="00C063B6" w:rsidRDefault="00C063B6" w:rsidP="00C063B6">
      <w:pPr>
        <w:pStyle w:val="Tytu"/>
        <w:widowControl/>
        <w:jc w:val="both"/>
      </w:pPr>
    </w:p>
    <w:p w:rsidR="00C063B6" w:rsidRDefault="00C063B6" w:rsidP="00C063B6">
      <w:pPr>
        <w:pStyle w:val="Tekstpodstawowywcity"/>
        <w:ind w:left="0"/>
        <w:rPr>
          <w:sz w:val="28"/>
          <w:u w:val="single"/>
        </w:rPr>
      </w:pPr>
    </w:p>
    <w:p w:rsidR="00C063B6" w:rsidRDefault="00C063B6" w:rsidP="00C063B6">
      <w:pPr>
        <w:pStyle w:val="Tekstpodstawowywcity"/>
        <w:ind w:left="0"/>
        <w:rPr>
          <w:sz w:val="28"/>
          <w:u w:val="single"/>
        </w:rPr>
      </w:pPr>
    </w:p>
    <w:p w:rsidR="00C063B6" w:rsidRDefault="00C063B6" w:rsidP="00C063B6">
      <w:pPr>
        <w:pStyle w:val="Tekstpodstawowywcity"/>
        <w:ind w:left="0"/>
        <w:rPr>
          <w:sz w:val="28"/>
          <w:u w:val="single"/>
        </w:rPr>
      </w:pPr>
    </w:p>
    <w:p w:rsidR="00690874" w:rsidRDefault="00690874" w:rsidP="00690874">
      <w:pPr>
        <w:ind w:left="4536"/>
      </w:pPr>
      <w:r>
        <w:t>……………………………………………………………………………………………………..</w:t>
      </w:r>
    </w:p>
    <w:p w:rsidR="00690874" w:rsidRDefault="00690874" w:rsidP="00690874">
      <w:pPr>
        <w:ind w:left="4536"/>
      </w:pPr>
      <w:r w:rsidRPr="005E35A9">
        <w:t xml:space="preserve">Podpisy </w:t>
      </w:r>
      <w:r>
        <w:t xml:space="preserve"> wykonawcy </w:t>
      </w:r>
      <w:r w:rsidRPr="005E35A9">
        <w:t>osób upoważnionych do składania oś</w:t>
      </w:r>
      <w:r>
        <w:t>wiadczeń woli w imieniu wykonawcy</w:t>
      </w:r>
    </w:p>
    <w:p w:rsidR="00690874" w:rsidRDefault="00690874" w:rsidP="00690874">
      <w:pPr>
        <w:pStyle w:val="Tekstpodstawowywcity"/>
        <w:ind w:left="0"/>
      </w:pPr>
    </w:p>
    <w:p w:rsidR="00C063B6" w:rsidRDefault="00C063B6" w:rsidP="00C063B6">
      <w:pPr>
        <w:pStyle w:val="Tekstpodstawowywcity"/>
        <w:ind w:left="0"/>
        <w:rPr>
          <w:sz w:val="28"/>
          <w:u w:val="single"/>
        </w:rPr>
      </w:pPr>
    </w:p>
    <w:p w:rsidR="00C063B6" w:rsidRDefault="00C063B6" w:rsidP="00C063B6">
      <w:pPr>
        <w:pStyle w:val="Tekstpodstawowywcity"/>
        <w:ind w:left="0"/>
        <w:rPr>
          <w:sz w:val="28"/>
          <w:u w:val="single"/>
        </w:rPr>
      </w:pPr>
    </w:p>
    <w:p w:rsidR="00C063B6" w:rsidRDefault="00C063B6" w:rsidP="00C063B6">
      <w:pPr>
        <w:pStyle w:val="Tekstpodstawowywcity"/>
        <w:ind w:left="0"/>
        <w:rPr>
          <w:sz w:val="28"/>
          <w:u w:val="single"/>
        </w:rPr>
      </w:pPr>
    </w:p>
    <w:p w:rsidR="00C063B6" w:rsidRDefault="00C063B6" w:rsidP="00C063B6">
      <w:pPr>
        <w:pStyle w:val="Tekstpodstawowywcity"/>
        <w:ind w:left="0"/>
      </w:pPr>
    </w:p>
    <w:p w:rsidR="00C063B6" w:rsidRDefault="00C063B6" w:rsidP="00C063B6">
      <w:pPr>
        <w:pStyle w:val="Tekstpodstawowywcity"/>
        <w:ind w:left="0"/>
        <w:jc w:val="right"/>
      </w:pPr>
    </w:p>
    <w:p w:rsidR="00C063B6" w:rsidRDefault="00C063B6" w:rsidP="00C063B6">
      <w:pPr>
        <w:pStyle w:val="Tekstpodstawowywcity"/>
        <w:ind w:left="0"/>
        <w:sectPr w:rsidR="00C063B6" w:rsidSect="00FC1FD6">
          <w:pgSz w:w="15840" w:h="12240" w:orient="landscape" w:code="1"/>
          <w:pgMar w:top="1418" w:right="1418" w:bottom="1418" w:left="1418" w:header="709" w:footer="709" w:gutter="0"/>
          <w:cols w:space="708"/>
        </w:sectPr>
      </w:pPr>
    </w:p>
    <w:p w:rsidR="00C063B6" w:rsidRPr="0061300F" w:rsidRDefault="00C063B6" w:rsidP="00C063B6">
      <w:pPr>
        <w:pStyle w:val="Tekstpodstawowywcity"/>
        <w:ind w:left="0"/>
        <w:jc w:val="right"/>
        <w:rPr>
          <w:b/>
        </w:rPr>
      </w:pPr>
      <w:r w:rsidRPr="0061300F">
        <w:rPr>
          <w:b/>
        </w:rPr>
        <w:lastRenderedPageBreak/>
        <w:t>Załącznik nr 3 do specyfikacji</w:t>
      </w:r>
    </w:p>
    <w:p w:rsidR="00C063B6" w:rsidRPr="005E35A9" w:rsidRDefault="00C063B6" w:rsidP="00C063B6">
      <w:pPr>
        <w:pStyle w:val="Tekstpodstawowywcity"/>
        <w:ind w:left="0"/>
        <w:rPr>
          <w:b/>
          <w:sz w:val="22"/>
          <w:szCs w:val="22"/>
        </w:rPr>
      </w:pPr>
      <w:r w:rsidRPr="005E35A9">
        <w:rPr>
          <w:b/>
          <w:sz w:val="22"/>
          <w:szCs w:val="22"/>
        </w:rPr>
        <w:t>---------------------------------------------</w:t>
      </w:r>
    </w:p>
    <w:p w:rsidR="00C063B6" w:rsidRPr="005E35A9" w:rsidRDefault="00C063B6" w:rsidP="00C063B6">
      <w:pPr>
        <w:pStyle w:val="Tekstpodstawowywcity"/>
        <w:ind w:left="0"/>
        <w:rPr>
          <w:b/>
          <w:sz w:val="22"/>
          <w:szCs w:val="22"/>
        </w:rPr>
      </w:pPr>
      <w:r>
        <w:rPr>
          <w:b/>
          <w:sz w:val="22"/>
          <w:szCs w:val="22"/>
        </w:rPr>
        <w:t xml:space="preserve">(pieczęć wykonawcy </w:t>
      </w:r>
      <w:r w:rsidRPr="005E35A9">
        <w:rPr>
          <w:b/>
          <w:sz w:val="22"/>
          <w:szCs w:val="22"/>
        </w:rPr>
        <w:t>)</w:t>
      </w:r>
      <w:r w:rsidRPr="00B42A9D">
        <w:rPr>
          <w:sz w:val="22"/>
          <w:szCs w:val="22"/>
        </w:rPr>
        <w:t xml:space="preserve"> </w:t>
      </w:r>
      <w:r w:rsidRPr="00B42A9D">
        <w:rPr>
          <w:sz w:val="22"/>
          <w:szCs w:val="22"/>
        </w:rPr>
        <w:tab/>
      </w:r>
      <w:r w:rsidRPr="00B42A9D">
        <w:rPr>
          <w:sz w:val="22"/>
          <w:szCs w:val="22"/>
        </w:rPr>
        <w:tab/>
      </w:r>
      <w:r w:rsidRPr="00B42A9D">
        <w:rPr>
          <w:sz w:val="22"/>
          <w:szCs w:val="22"/>
        </w:rPr>
        <w:tab/>
      </w:r>
      <w:r>
        <w:rPr>
          <w:sz w:val="22"/>
          <w:szCs w:val="22"/>
        </w:rPr>
        <w:t xml:space="preserve">  </w:t>
      </w:r>
      <w:r>
        <w:rPr>
          <w:sz w:val="22"/>
          <w:szCs w:val="22"/>
          <w:u w:val="single"/>
        </w:rPr>
        <w:t>OŚW</w:t>
      </w:r>
      <w:r w:rsidRPr="005E35A9">
        <w:rPr>
          <w:sz w:val="22"/>
          <w:szCs w:val="22"/>
          <w:u w:val="single"/>
        </w:rPr>
        <w:t>IADCZENIE</w:t>
      </w:r>
    </w:p>
    <w:p w:rsidR="00C063B6" w:rsidRPr="005E35A9" w:rsidRDefault="00C063B6" w:rsidP="00C063B6">
      <w:pPr>
        <w:pStyle w:val="Tekstpodstawowywcity"/>
        <w:ind w:left="0"/>
        <w:rPr>
          <w:b/>
          <w:sz w:val="22"/>
          <w:szCs w:val="22"/>
        </w:rPr>
      </w:pPr>
      <w:r w:rsidRPr="005E35A9">
        <w:rPr>
          <w:b/>
          <w:sz w:val="22"/>
          <w:szCs w:val="22"/>
        </w:rPr>
        <w:t xml:space="preserve">Przystępując do udziału w postępowaniu o zamówienie publiczne na: </w:t>
      </w:r>
    </w:p>
    <w:p w:rsidR="00C063B6" w:rsidRPr="00316CCF" w:rsidRDefault="00190AC6" w:rsidP="00C063B6">
      <w:pPr>
        <w:pStyle w:val="Tekstpodstawowywcity"/>
        <w:ind w:left="0"/>
        <w:jc w:val="center"/>
        <w:rPr>
          <w:rFonts w:ascii="Arial Narrow" w:hAnsi="Arial Narrow"/>
          <w:b/>
          <w:u w:val="single"/>
        </w:rPr>
      </w:pPr>
      <w:r>
        <w:rPr>
          <w:rFonts w:ascii="Arial Narrow" w:hAnsi="Arial Narrow"/>
          <w:b/>
          <w:u w:val="single"/>
        </w:rPr>
        <w:t>………………………………………………………………………………………………………………………………………………………</w:t>
      </w:r>
    </w:p>
    <w:p w:rsidR="00C063B6" w:rsidRPr="005E35A9" w:rsidRDefault="00C063B6" w:rsidP="0023026F">
      <w:pPr>
        <w:pStyle w:val="Tekstpodstawowywcity"/>
        <w:numPr>
          <w:ilvl w:val="0"/>
          <w:numId w:val="11"/>
        </w:numPr>
        <w:spacing w:after="0"/>
        <w:jc w:val="both"/>
        <w:rPr>
          <w:b/>
          <w:sz w:val="22"/>
          <w:szCs w:val="22"/>
        </w:rPr>
      </w:pPr>
      <w:r w:rsidRPr="005E35A9">
        <w:rPr>
          <w:b/>
          <w:sz w:val="22"/>
          <w:szCs w:val="22"/>
        </w:rPr>
        <w:t>Składamy oświadczenie wynikające z art. 22 ust. 1 pkt. 4 co oznacza, że nie podlegamy</w:t>
      </w:r>
      <w:r w:rsidRPr="005E35A9">
        <w:rPr>
          <w:sz w:val="22"/>
          <w:szCs w:val="22"/>
        </w:rPr>
        <w:t xml:space="preserve"> </w:t>
      </w:r>
      <w:r w:rsidRPr="005E35A9">
        <w:rPr>
          <w:b/>
          <w:sz w:val="22"/>
          <w:szCs w:val="22"/>
        </w:rPr>
        <w:t xml:space="preserve">wykluczeniu z postępowania na podstawie </w:t>
      </w:r>
      <w:r w:rsidRPr="005E35A9">
        <w:rPr>
          <w:b/>
          <w:sz w:val="22"/>
          <w:szCs w:val="22"/>
          <w:u w:val="single"/>
        </w:rPr>
        <w:t>art. 24</w:t>
      </w:r>
      <w:r w:rsidRPr="005E35A9">
        <w:rPr>
          <w:b/>
          <w:sz w:val="22"/>
          <w:szCs w:val="22"/>
        </w:rPr>
        <w:t xml:space="preserve"> ustawy o zamówieniach publicznych, który mówi, iż:</w:t>
      </w:r>
    </w:p>
    <w:p w:rsidR="00C063B6" w:rsidRPr="005E35A9" w:rsidRDefault="00C063B6" w:rsidP="00C063B6">
      <w:pPr>
        <w:pStyle w:val="ust"/>
        <w:spacing w:before="0" w:after="0"/>
        <w:rPr>
          <w:sz w:val="22"/>
          <w:szCs w:val="22"/>
        </w:rPr>
      </w:pPr>
      <w:r w:rsidRPr="005E35A9">
        <w:rPr>
          <w:sz w:val="22"/>
          <w:szCs w:val="22"/>
        </w:rPr>
        <w:t>Z postępowania o udzielenie zamówienia wyklucza się:</w:t>
      </w:r>
    </w:p>
    <w:p w:rsidR="00C063B6" w:rsidRPr="005E35A9" w:rsidRDefault="00C063B6" w:rsidP="0023026F">
      <w:pPr>
        <w:pStyle w:val="pkt"/>
        <w:numPr>
          <w:ilvl w:val="0"/>
          <w:numId w:val="13"/>
        </w:numPr>
        <w:spacing w:before="0" w:after="0"/>
        <w:rPr>
          <w:sz w:val="22"/>
          <w:szCs w:val="22"/>
        </w:rPr>
      </w:pPr>
      <w:r w:rsidRPr="005E35A9">
        <w:rPr>
          <w:sz w:val="22"/>
          <w:szCs w:val="22"/>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C063B6" w:rsidRPr="005E35A9" w:rsidRDefault="00C063B6" w:rsidP="0023026F">
      <w:pPr>
        <w:pStyle w:val="pkt"/>
        <w:numPr>
          <w:ilvl w:val="0"/>
          <w:numId w:val="13"/>
        </w:numPr>
        <w:spacing w:before="0" w:after="0"/>
        <w:rPr>
          <w:sz w:val="22"/>
          <w:szCs w:val="22"/>
        </w:rPr>
      </w:pPr>
      <w:r w:rsidRPr="005E35A9">
        <w:rPr>
          <w:sz w:val="22"/>
          <w:szCs w:val="22"/>
        </w:rPr>
        <w:t>wykonawców, w stosunku do których otwarto likwidację lub których upadłość ogłoszono;</w:t>
      </w:r>
    </w:p>
    <w:p w:rsidR="00C063B6" w:rsidRPr="005E35A9" w:rsidRDefault="00C063B6" w:rsidP="0023026F">
      <w:pPr>
        <w:pStyle w:val="pkt"/>
        <w:numPr>
          <w:ilvl w:val="0"/>
          <w:numId w:val="13"/>
        </w:numPr>
        <w:spacing w:before="0" w:after="0"/>
        <w:rPr>
          <w:sz w:val="22"/>
          <w:szCs w:val="22"/>
        </w:rPr>
      </w:pPr>
      <w:r w:rsidRPr="005E35A9">
        <w:rPr>
          <w:sz w:val="22"/>
          <w:szCs w:val="22"/>
        </w:rPr>
        <w:t>wykonawców, którzy zalegają z uiszczeniem podatków, opłat lub składek na ubezpieczenie społeczne lub zdro</w:t>
      </w:r>
      <w:r w:rsidRPr="005E35A9">
        <w:rPr>
          <w:sz w:val="22"/>
          <w:szCs w:val="22"/>
        </w:rPr>
        <w:softHyphen/>
        <w:t>wotne, z wyjątkiem przypadków, gdy uzyskali oni prze</w:t>
      </w:r>
      <w:r w:rsidRPr="005E35A9">
        <w:rPr>
          <w:sz w:val="22"/>
          <w:szCs w:val="22"/>
        </w:rPr>
        <w:softHyphen/>
        <w:t>widziane prawem zwolnienie, odroczenie, rozłożenie na raty zaległych płatności lub wstrzymanie w całości wyko</w:t>
      </w:r>
      <w:r w:rsidRPr="005E35A9">
        <w:rPr>
          <w:sz w:val="22"/>
          <w:szCs w:val="22"/>
        </w:rPr>
        <w:softHyphen/>
        <w:t>nania decyzji właściwego organu;</w:t>
      </w:r>
    </w:p>
    <w:p w:rsidR="00C063B6" w:rsidRPr="005E35A9" w:rsidRDefault="00C063B6" w:rsidP="0023026F">
      <w:pPr>
        <w:pStyle w:val="pkt"/>
        <w:numPr>
          <w:ilvl w:val="0"/>
          <w:numId w:val="13"/>
        </w:numPr>
        <w:spacing w:before="0" w:after="0"/>
        <w:rPr>
          <w:sz w:val="22"/>
          <w:szCs w:val="22"/>
        </w:rPr>
      </w:pPr>
      <w:r w:rsidRPr="005E35A9">
        <w:rPr>
          <w:sz w:val="22"/>
          <w:szCs w:val="22"/>
        </w:rPr>
        <w:t>osoby fizyczne, które prawomocnie skazano za prze</w:t>
      </w:r>
      <w:r w:rsidRPr="005E35A9">
        <w:rPr>
          <w:sz w:val="22"/>
          <w:szCs w:val="22"/>
        </w:rPr>
        <w:softHyphen/>
        <w:t>stępstwo popełnione w związku z postępowaniem o udzie</w:t>
      </w:r>
      <w:r w:rsidRPr="005E35A9">
        <w:rPr>
          <w:sz w:val="22"/>
          <w:szCs w:val="22"/>
        </w:rPr>
        <w:softHyphen/>
        <w:t>lenie zamówienia, przestępstwo przekupstwa, prze</w:t>
      </w:r>
      <w:r w:rsidRPr="005E35A9">
        <w:rPr>
          <w:sz w:val="22"/>
          <w:szCs w:val="22"/>
        </w:rPr>
        <w:softHyphen/>
        <w:t>stępstwo przeciwko obrotowi gospodarczemu lub inne przestępstwo popełnione w celu osiągnięcia korzyści majątkowych;</w:t>
      </w:r>
    </w:p>
    <w:p w:rsidR="00C063B6" w:rsidRPr="005E35A9" w:rsidRDefault="00C063B6" w:rsidP="0023026F">
      <w:pPr>
        <w:pStyle w:val="pkt"/>
        <w:numPr>
          <w:ilvl w:val="0"/>
          <w:numId w:val="13"/>
        </w:numPr>
        <w:spacing w:before="0" w:after="0"/>
        <w:rPr>
          <w:sz w:val="22"/>
          <w:szCs w:val="22"/>
        </w:rPr>
      </w:pPr>
      <w:r w:rsidRPr="005E35A9">
        <w:rPr>
          <w:sz w:val="22"/>
          <w:szCs w:val="22"/>
        </w:rPr>
        <w:t>spółki jawne, których wspólnika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Pr="005E35A9" w:rsidRDefault="00C063B6" w:rsidP="0023026F">
      <w:pPr>
        <w:pStyle w:val="pkt"/>
        <w:numPr>
          <w:ilvl w:val="0"/>
          <w:numId w:val="13"/>
        </w:numPr>
        <w:spacing w:before="0" w:after="0"/>
        <w:rPr>
          <w:sz w:val="22"/>
          <w:szCs w:val="22"/>
        </w:rPr>
      </w:pPr>
      <w:r w:rsidRPr="005E35A9">
        <w:rPr>
          <w:sz w:val="22"/>
          <w:szCs w:val="22"/>
        </w:rPr>
        <w:t>spółki partnerskie, których partnera lub członka zarządu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Pr="005E35A9" w:rsidRDefault="00C063B6" w:rsidP="0023026F">
      <w:pPr>
        <w:pStyle w:val="pkt"/>
        <w:numPr>
          <w:ilvl w:val="0"/>
          <w:numId w:val="13"/>
        </w:numPr>
        <w:spacing w:before="0" w:after="0"/>
        <w:rPr>
          <w:sz w:val="22"/>
          <w:szCs w:val="22"/>
        </w:rPr>
      </w:pPr>
      <w:r w:rsidRPr="005E35A9">
        <w:rPr>
          <w:sz w:val="22"/>
          <w:szCs w:val="22"/>
        </w:rPr>
        <w:t>spółki komandytowe oraz spółki komandytowo-akcyjne, których komplementariusza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Pr="005E35A9" w:rsidRDefault="00C063B6" w:rsidP="0023026F">
      <w:pPr>
        <w:pStyle w:val="pkt"/>
        <w:numPr>
          <w:ilvl w:val="0"/>
          <w:numId w:val="13"/>
        </w:numPr>
        <w:spacing w:before="0" w:after="0"/>
        <w:rPr>
          <w:sz w:val="22"/>
          <w:szCs w:val="22"/>
        </w:rPr>
      </w:pPr>
      <w:r w:rsidRPr="005E35A9">
        <w:rPr>
          <w:sz w:val="22"/>
          <w:szCs w:val="22"/>
        </w:rPr>
        <w:t>osoby prawne, których urzędującego członka organu zarządzającego prawomocnie skazano za przestępstwo popełnione w związku z postępowaniem o udzielenie zamówienia, przestępstwo przekupstwa, przestępstwo przeciwko obrotowi gospodarczemu lub inne przestępstwo popełnione w celu osiągnięcia korzyści majątkowych;</w:t>
      </w:r>
    </w:p>
    <w:p w:rsidR="00C063B6" w:rsidRDefault="00C063B6" w:rsidP="0023026F">
      <w:pPr>
        <w:pStyle w:val="pkt"/>
        <w:numPr>
          <w:ilvl w:val="0"/>
          <w:numId w:val="13"/>
        </w:numPr>
        <w:spacing w:before="0" w:after="0"/>
        <w:rPr>
          <w:sz w:val="22"/>
          <w:szCs w:val="22"/>
        </w:rPr>
      </w:pPr>
      <w:r w:rsidRPr="005E35A9">
        <w:rPr>
          <w:sz w:val="22"/>
          <w:szCs w:val="22"/>
        </w:rPr>
        <w:t xml:space="preserve">podmioty zbiorowe, wobec których sąd orzekł zakaz ubiegania się o zamówienia, na podstawie przepisów o odpowiedzialności podmiotów zbiorowych za czyny zabronione pod groźbą kary; </w:t>
      </w:r>
    </w:p>
    <w:p w:rsidR="00C063B6" w:rsidRPr="00054A89" w:rsidRDefault="00C063B6" w:rsidP="0023026F">
      <w:pPr>
        <w:pStyle w:val="pkt"/>
        <w:numPr>
          <w:ilvl w:val="0"/>
          <w:numId w:val="13"/>
        </w:numPr>
        <w:spacing w:before="0" w:after="0"/>
        <w:rPr>
          <w:sz w:val="22"/>
          <w:szCs w:val="22"/>
        </w:rPr>
      </w:pPr>
      <w:r w:rsidRPr="005E35A9">
        <w:t>wykonawców, którzy nie spełniają warunków udziału w postępowaniu, o których mowa w art. 22 ust. 1 pkt 1-3.</w:t>
      </w:r>
    </w:p>
    <w:p w:rsidR="00C063B6" w:rsidRPr="005E35A9" w:rsidRDefault="00C063B6" w:rsidP="0023026F">
      <w:pPr>
        <w:pStyle w:val="Tekstpodstawowywcity"/>
        <w:numPr>
          <w:ilvl w:val="0"/>
          <w:numId w:val="11"/>
        </w:numPr>
        <w:spacing w:after="0"/>
        <w:jc w:val="both"/>
        <w:rPr>
          <w:b/>
          <w:sz w:val="22"/>
          <w:szCs w:val="22"/>
        </w:rPr>
      </w:pPr>
      <w:r w:rsidRPr="005E35A9">
        <w:rPr>
          <w:b/>
          <w:sz w:val="22"/>
          <w:szCs w:val="22"/>
        </w:rPr>
        <w:t xml:space="preserve">Składamy oświadczenie wynikające z </w:t>
      </w:r>
      <w:r w:rsidRPr="005E35A9">
        <w:rPr>
          <w:b/>
          <w:sz w:val="22"/>
          <w:szCs w:val="22"/>
          <w:u w:val="single"/>
        </w:rPr>
        <w:t>art. 22</w:t>
      </w:r>
      <w:r w:rsidRPr="005E35A9">
        <w:rPr>
          <w:b/>
          <w:sz w:val="22"/>
          <w:szCs w:val="22"/>
        </w:rPr>
        <w:t xml:space="preserve"> ust.1 pkt. 1 do 3 ustawy o zamówieniach publicznych.</w:t>
      </w:r>
    </w:p>
    <w:p w:rsidR="00C063B6" w:rsidRPr="005E35A9" w:rsidRDefault="00C063B6" w:rsidP="0023026F">
      <w:pPr>
        <w:pStyle w:val="pkt"/>
        <w:numPr>
          <w:ilvl w:val="1"/>
          <w:numId w:val="14"/>
        </w:numPr>
        <w:spacing w:before="0" w:after="0"/>
        <w:rPr>
          <w:sz w:val="22"/>
          <w:szCs w:val="22"/>
        </w:rPr>
      </w:pPr>
      <w:r w:rsidRPr="005E35A9">
        <w:rPr>
          <w:sz w:val="22"/>
          <w:szCs w:val="22"/>
        </w:rPr>
        <w:t>posiadamy uprawnienia do wykonywania określonej działalności lub czynności, jeżeli ustawy nakładają obowiązek posiadania takich uprawnień;</w:t>
      </w:r>
    </w:p>
    <w:p w:rsidR="00C063B6" w:rsidRPr="005E35A9" w:rsidRDefault="00C063B6" w:rsidP="0023026F">
      <w:pPr>
        <w:pStyle w:val="pkt"/>
        <w:numPr>
          <w:ilvl w:val="1"/>
          <w:numId w:val="14"/>
        </w:numPr>
        <w:spacing w:before="0" w:after="0"/>
        <w:rPr>
          <w:sz w:val="22"/>
          <w:szCs w:val="22"/>
        </w:rPr>
      </w:pPr>
      <w:r w:rsidRPr="005E35A9">
        <w:rPr>
          <w:sz w:val="22"/>
          <w:szCs w:val="22"/>
        </w:rPr>
        <w:t>posiadamy niezbędną wiedzę i doświadczenie oraz potencjał techniczny, a także dysponujemy osobami zdolnymi do wykonania zamówienia;</w:t>
      </w:r>
    </w:p>
    <w:p w:rsidR="00C063B6" w:rsidRDefault="00C063B6" w:rsidP="0023026F">
      <w:pPr>
        <w:pStyle w:val="pkt"/>
        <w:numPr>
          <w:ilvl w:val="1"/>
          <w:numId w:val="14"/>
        </w:numPr>
        <w:spacing w:before="0" w:after="0"/>
        <w:rPr>
          <w:sz w:val="22"/>
          <w:szCs w:val="22"/>
        </w:rPr>
      </w:pPr>
      <w:r w:rsidRPr="005E35A9">
        <w:rPr>
          <w:sz w:val="22"/>
          <w:szCs w:val="22"/>
        </w:rPr>
        <w:t>znajdujemy się w sytuacji ekonomicznej i finansowej zapewniającej wykonanie zamówienia;</w:t>
      </w:r>
    </w:p>
    <w:p w:rsidR="00190AC6" w:rsidRPr="005E35A9" w:rsidRDefault="00190AC6" w:rsidP="00190AC6">
      <w:pPr>
        <w:pStyle w:val="pkt"/>
        <w:spacing w:before="0" w:after="0"/>
        <w:ind w:left="397" w:firstLine="0"/>
        <w:rPr>
          <w:sz w:val="22"/>
          <w:szCs w:val="22"/>
        </w:rPr>
      </w:pPr>
    </w:p>
    <w:p w:rsidR="00C063B6" w:rsidRPr="005E35A9" w:rsidRDefault="00C063B6" w:rsidP="0023026F">
      <w:pPr>
        <w:pStyle w:val="Tekstpodstawowywcity"/>
        <w:numPr>
          <w:ilvl w:val="0"/>
          <w:numId w:val="11"/>
        </w:numPr>
        <w:spacing w:after="0"/>
        <w:jc w:val="both"/>
        <w:rPr>
          <w:b/>
          <w:sz w:val="22"/>
          <w:szCs w:val="22"/>
        </w:rPr>
      </w:pPr>
      <w:r w:rsidRPr="005E35A9">
        <w:rPr>
          <w:b/>
          <w:sz w:val="22"/>
          <w:szCs w:val="22"/>
        </w:rPr>
        <w:lastRenderedPageBreak/>
        <w:t>Na każde żądanie Zamawiającego dostarczymy niezwłocznie odpowiednie dokumenty potwierdzające prawdziwość każdej z kwestii zawartych w oświadczeniu.</w:t>
      </w:r>
    </w:p>
    <w:p w:rsidR="0061300F" w:rsidRDefault="0061300F" w:rsidP="00C063B6">
      <w:pPr>
        <w:pStyle w:val="Tekstpodstawowywcity"/>
        <w:spacing w:before="120"/>
        <w:ind w:left="0"/>
        <w:rPr>
          <w:b/>
          <w:sz w:val="22"/>
          <w:szCs w:val="22"/>
        </w:rPr>
      </w:pPr>
    </w:p>
    <w:p w:rsidR="0061300F" w:rsidRDefault="0061300F" w:rsidP="00C063B6">
      <w:pPr>
        <w:pStyle w:val="Tekstpodstawowywcity"/>
        <w:spacing w:before="120"/>
        <w:ind w:left="0"/>
        <w:rPr>
          <w:b/>
          <w:sz w:val="22"/>
          <w:szCs w:val="22"/>
        </w:rPr>
      </w:pPr>
    </w:p>
    <w:p w:rsidR="0061300F" w:rsidRDefault="00C063B6" w:rsidP="00C063B6">
      <w:pPr>
        <w:pStyle w:val="Tekstpodstawowywcity"/>
        <w:spacing w:before="120"/>
        <w:ind w:left="0"/>
        <w:rPr>
          <w:sz w:val="22"/>
          <w:szCs w:val="22"/>
        </w:rPr>
      </w:pPr>
      <w:r w:rsidRPr="0061300F">
        <w:rPr>
          <w:sz w:val="22"/>
          <w:szCs w:val="22"/>
        </w:rPr>
        <w:t xml:space="preserve">..........................,dn....................    </w:t>
      </w:r>
    </w:p>
    <w:p w:rsidR="00690874" w:rsidRDefault="00C063B6" w:rsidP="00690874">
      <w:pPr>
        <w:ind w:left="4536"/>
      </w:pPr>
      <w:r w:rsidRPr="0061300F">
        <w:rPr>
          <w:sz w:val="22"/>
          <w:szCs w:val="22"/>
        </w:rPr>
        <w:t xml:space="preserve"> </w:t>
      </w:r>
      <w:r w:rsidR="00690874">
        <w:t>………………………………………………………………</w:t>
      </w:r>
    </w:p>
    <w:p w:rsidR="00690874" w:rsidRDefault="00690874" w:rsidP="00690874">
      <w:pPr>
        <w:ind w:left="4536"/>
      </w:pPr>
      <w:r w:rsidRPr="005E35A9">
        <w:t xml:space="preserve">Podpisy </w:t>
      </w:r>
      <w:r>
        <w:t xml:space="preserve"> wykonawcy </w:t>
      </w:r>
      <w:r w:rsidRPr="005E35A9">
        <w:t>osób upoważnionych do składania oś</w:t>
      </w:r>
      <w:r>
        <w:t>wiadczeń woli w imieniu wykonawcy</w:t>
      </w:r>
    </w:p>
    <w:p w:rsidR="00690874" w:rsidRDefault="00690874" w:rsidP="00690874">
      <w:pPr>
        <w:pStyle w:val="Tekstpodstawowywcity"/>
        <w:ind w:left="0"/>
      </w:pPr>
    </w:p>
    <w:p w:rsidR="00C063B6" w:rsidRPr="0061300F" w:rsidRDefault="00C063B6" w:rsidP="00C063B6">
      <w:pPr>
        <w:pStyle w:val="Tekstpodstawowywcity"/>
        <w:ind w:left="708"/>
        <w:rPr>
          <w:sz w:val="22"/>
          <w:szCs w:val="22"/>
        </w:rPr>
      </w:pPr>
    </w:p>
    <w:p w:rsidR="00C063B6" w:rsidRPr="0061300F" w:rsidRDefault="00C063B6" w:rsidP="00C063B6">
      <w:pPr>
        <w:pStyle w:val="Tekstpodstawowywcity"/>
        <w:ind w:left="0"/>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61300F" w:rsidRDefault="0061300F" w:rsidP="00C063B6">
      <w:pPr>
        <w:pStyle w:val="Tekstpodstawowywcity"/>
        <w:ind w:left="4956"/>
        <w:jc w:val="right"/>
      </w:pPr>
    </w:p>
    <w:p w:rsidR="00840CCE" w:rsidRDefault="00840CCE" w:rsidP="00C063B6">
      <w:pPr>
        <w:pStyle w:val="Tekstpodstawowywcity"/>
        <w:ind w:left="4956"/>
        <w:jc w:val="right"/>
      </w:pPr>
    </w:p>
    <w:p w:rsidR="00840CCE" w:rsidRDefault="00840CCE" w:rsidP="00C063B6">
      <w:pPr>
        <w:pStyle w:val="Tekstpodstawowywcity"/>
        <w:ind w:left="4956"/>
        <w:jc w:val="right"/>
      </w:pPr>
    </w:p>
    <w:p w:rsidR="00840CCE" w:rsidRDefault="00840CCE" w:rsidP="00C063B6">
      <w:pPr>
        <w:pStyle w:val="Tekstpodstawowywcity"/>
        <w:ind w:left="4956"/>
        <w:jc w:val="right"/>
      </w:pPr>
    </w:p>
    <w:p w:rsidR="00C063B6" w:rsidRPr="005E35A9" w:rsidRDefault="00C063B6" w:rsidP="00C063B6">
      <w:pPr>
        <w:pStyle w:val="Tekstpodstawowywcity"/>
        <w:ind w:left="0"/>
      </w:pPr>
    </w:p>
    <w:p w:rsidR="00C063B6" w:rsidRPr="0061300F" w:rsidRDefault="00C063B6" w:rsidP="00C063B6">
      <w:pPr>
        <w:pStyle w:val="Tekstpodstawowywcity"/>
        <w:ind w:left="4956"/>
        <w:jc w:val="right"/>
        <w:rPr>
          <w:b/>
        </w:rPr>
      </w:pPr>
      <w:r w:rsidRPr="0061300F">
        <w:rPr>
          <w:b/>
        </w:rPr>
        <w:t xml:space="preserve">Załącznik nr </w:t>
      </w:r>
      <w:r w:rsidR="00276105">
        <w:rPr>
          <w:b/>
        </w:rPr>
        <w:t>4</w:t>
      </w:r>
      <w:r w:rsidRPr="0061300F">
        <w:rPr>
          <w:b/>
        </w:rPr>
        <w:t xml:space="preserve"> do specyfikacji</w:t>
      </w:r>
    </w:p>
    <w:p w:rsidR="00C063B6" w:rsidRDefault="00C063B6" w:rsidP="00C063B6">
      <w:pPr>
        <w:pStyle w:val="Tekstpodstawowywcity"/>
        <w:ind w:left="708"/>
        <w:rPr>
          <w:b/>
          <w:sz w:val="16"/>
        </w:rPr>
      </w:pPr>
    </w:p>
    <w:p w:rsidR="00A146D5" w:rsidRDefault="00A146D5" w:rsidP="00A146D5">
      <w:pPr>
        <w:pStyle w:val="Tytu"/>
        <w:widowControl/>
        <w:rPr>
          <w:u w:val="single"/>
          <w:lang w:val="pl-PL"/>
        </w:rPr>
      </w:pPr>
      <w:r>
        <w:rPr>
          <w:u w:val="single"/>
          <w:lang w:val="pl-PL"/>
        </w:rPr>
        <w:t>UMOWA do przetargu nieograniczonego nr 81/2009</w:t>
      </w:r>
    </w:p>
    <w:p w:rsidR="00A146D5" w:rsidRDefault="00A146D5" w:rsidP="00A146D5">
      <w:pPr>
        <w:jc w:val="both"/>
        <w:rPr>
          <w:b/>
          <w:bCs/>
          <w:sz w:val="28"/>
          <w:szCs w:val="28"/>
        </w:rPr>
      </w:pPr>
    </w:p>
    <w:p w:rsidR="00A146D5" w:rsidRPr="0047674A" w:rsidRDefault="00A146D5" w:rsidP="00A146D5">
      <w:pPr>
        <w:jc w:val="both"/>
        <w:rPr>
          <w:color w:val="000000"/>
          <w:sz w:val="24"/>
          <w:szCs w:val="24"/>
        </w:rPr>
      </w:pPr>
      <w:r w:rsidRPr="0047674A">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sidRPr="0047674A">
        <w:rPr>
          <w:sz w:val="24"/>
          <w:szCs w:val="24"/>
        </w:rPr>
        <w:t>, innych organizacji społecznych i zawodowych, fundacji oraz publicznych zakładów opieki zdrowotnej</w:t>
      </w:r>
      <w:r w:rsidRPr="0047674A">
        <w:rPr>
          <w:color w:val="000000"/>
          <w:sz w:val="24"/>
          <w:szCs w:val="24"/>
        </w:rPr>
        <w:t xml:space="preserve"> Krajowego Rejestru Sądowego pod numerem KRS 8784, posiadającym numer NIP: 778-13-42-057 oraz numer REGON: 000291204;</w:t>
      </w:r>
    </w:p>
    <w:p w:rsidR="00A146D5" w:rsidRPr="0047674A" w:rsidRDefault="00A146D5" w:rsidP="00A146D5">
      <w:pPr>
        <w:jc w:val="both"/>
        <w:rPr>
          <w:color w:val="000000"/>
          <w:sz w:val="24"/>
          <w:szCs w:val="24"/>
        </w:rPr>
      </w:pPr>
      <w:r w:rsidRPr="0047674A">
        <w:rPr>
          <w:color w:val="000000"/>
          <w:sz w:val="24"/>
          <w:szCs w:val="24"/>
        </w:rPr>
        <w:t xml:space="preserve"> reprezentowanym przez:</w:t>
      </w:r>
    </w:p>
    <w:p w:rsidR="00A146D5" w:rsidRPr="0047674A" w:rsidRDefault="00A146D5" w:rsidP="00A146D5">
      <w:pPr>
        <w:jc w:val="both"/>
        <w:rPr>
          <w:color w:val="000000"/>
          <w:sz w:val="24"/>
          <w:szCs w:val="24"/>
        </w:rPr>
      </w:pPr>
      <w:r w:rsidRPr="0047674A">
        <w:rPr>
          <w:color w:val="000000"/>
          <w:sz w:val="24"/>
          <w:szCs w:val="24"/>
        </w:rPr>
        <w:t>inż. Małgorzatę Kołodziej-Sarnę - Z-cę Dyrektora ds. ekonomiczno-eksploatacyjnych,</w:t>
      </w:r>
    </w:p>
    <w:p w:rsidR="00A146D5" w:rsidRPr="0047674A" w:rsidRDefault="00A146D5" w:rsidP="00A146D5">
      <w:pPr>
        <w:jc w:val="both"/>
        <w:rPr>
          <w:color w:val="000000"/>
          <w:sz w:val="24"/>
          <w:szCs w:val="24"/>
        </w:rPr>
      </w:pPr>
      <w:r w:rsidRPr="0047674A">
        <w:rPr>
          <w:color w:val="000000"/>
          <w:sz w:val="24"/>
          <w:szCs w:val="24"/>
        </w:rPr>
        <w:t>mgr Mirellę Śmigielską - Głównego Księgowego,</w:t>
      </w:r>
    </w:p>
    <w:p w:rsidR="00A146D5" w:rsidRPr="0047674A" w:rsidRDefault="00A146D5" w:rsidP="00A146D5">
      <w:pPr>
        <w:jc w:val="both"/>
        <w:rPr>
          <w:color w:val="000000"/>
          <w:sz w:val="24"/>
          <w:szCs w:val="24"/>
        </w:rPr>
      </w:pPr>
      <w:r w:rsidRPr="0047674A">
        <w:rPr>
          <w:color w:val="000000"/>
          <w:sz w:val="24"/>
          <w:szCs w:val="24"/>
        </w:rPr>
        <w:t xml:space="preserve">zwanym dalej Zamawiającym, </w:t>
      </w:r>
    </w:p>
    <w:p w:rsidR="00A146D5" w:rsidRPr="0047674A" w:rsidRDefault="00A146D5" w:rsidP="00A146D5">
      <w:pPr>
        <w:jc w:val="both"/>
        <w:rPr>
          <w:color w:val="000000"/>
          <w:sz w:val="24"/>
          <w:szCs w:val="24"/>
        </w:rPr>
      </w:pPr>
      <w:r w:rsidRPr="0047674A">
        <w:rPr>
          <w:color w:val="000000"/>
          <w:sz w:val="24"/>
          <w:szCs w:val="24"/>
        </w:rPr>
        <w:t xml:space="preserve">a </w:t>
      </w:r>
      <w:r w:rsidRPr="0047674A">
        <w:rPr>
          <w:color w:val="000000"/>
          <w:sz w:val="24"/>
          <w:szCs w:val="24"/>
        </w:rPr>
        <w:br/>
        <w:t xml:space="preserve">............................................................................................................., </w:t>
      </w:r>
    </w:p>
    <w:p w:rsidR="00A146D5" w:rsidRPr="0047674A" w:rsidRDefault="00A146D5" w:rsidP="00A146D5">
      <w:pPr>
        <w:jc w:val="both"/>
        <w:rPr>
          <w:color w:val="000000"/>
          <w:sz w:val="24"/>
          <w:szCs w:val="24"/>
        </w:rPr>
      </w:pPr>
      <w:r w:rsidRPr="0047674A">
        <w:rPr>
          <w:color w:val="000000"/>
          <w:sz w:val="24"/>
          <w:szCs w:val="24"/>
        </w:rPr>
        <w:t>wpisanym do rejestru przedsiębiorców Krajowego Rejestru Sądowego pod numerem KRS: ________________/</w:t>
      </w:r>
    </w:p>
    <w:p w:rsidR="00A146D5" w:rsidRPr="0047674A" w:rsidRDefault="00A146D5" w:rsidP="00A146D5">
      <w:pPr>
        <w:jc w:val="both"/>
        <w:rPr>
          <w:color w:val="000000"/>
          <w:sz w:val="24"/>
          <w:szCs w:val="24"/>
        </w:rPr>
      </w:pPr>
      <w:r w:rsidRPr="0047674A">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A146D5" w:rsidRPr="0047674A" w:rsidRDefault="00A146D5" w:rsidP="00A146D5">
      <w:pPr>
        <w:jc w:val="both"/>
        <w:rPr>
          <w:color w:val="000000"/>
          <w:sz w:val="24"/>
          <w:szCs w:val="24"/>
        </w:rPr>
      </w:pPr>
      <w:r w:rsidRPr="0047674A">
        <w:rPr>
          <w:color w:val="000000"/>
          <w:sz w:val="24"/>
          <w:szCs w:val="24"/>
        </w:rPr>
        <w:t>z siedzibą w .................................................................................................</w:t>
      </w:r>
      <w:r>
        <w:rPr>
          <w:color w:val="000000"/>
          <w:sz w:val="24"/>
          <w:szCs w:val="24"/>
        </w:rPr>
        <w:t>( nr kodu ……….)</w:t>
      </w:r>
      <w:r w:rsidRPr="0047674A">
        <w:rPr>
          <w:color w:val="000000"/>
          <w:sz w:val="24"/>
          <w:szCs w:val="24"/>
        </w:rPr>
        <w:t>.</w:t>
      </w:r>
      <w:r w:rsidRPr="0047674A">
        <w:rPr>
          <w:color w:val="000000"/>
          <w:sz w:val="24"/>
          <w:szCs w:val="24"/>
        </w:rPr>
        <w:br/>
        <w:t>posiadającą/ym numer NIP: ................................ oraz numer REGON: .............................;</w:t>
      </w:r>
      <w:r w:rsidRPr="0047674A">
        <w:rPr>
          <w:color w:val="000000"/>
          <w:sz w:val="24"/>
          <w:szCs w:val="24"/>
        </w:rPr>
        <w:br/>
        <w:t xml:space="preserve">; zwaną/ym dalej Wykonawcą, </w:t>
      </w:r>
    </w:p>
    <w:p w:rsidR="00A146D5" w:rsidRPr="0047674A" w:rsidRDefault="00A146D5" w:rsidP="00A146D5">
      <w:pPr>
        <w:jc w:val="both"/>
        <w:rPr>
          <w:color w:val="000000"/>
          <w:sz w:val="24"/>
          <w:szCs w:val="24"/>
        </w:rPr>
      </w:pPr>
      <w:r w:rsidRPr="0047674A">
        <w:rPr>
          <w:color w:val="000000"/>
          <w:sz w:val="24"/>
          <w:szCs w:val="24"/>
        </w:rPr>
        <w:t>reprezentowaną przez:</w:t>
      </w:r>
    </w:p>
    <w:p w:rsidR="00A146D5" w:rsidRPr="0047674A" w:rsidRDefault="00A146D5" w:rsidP="00A146D5">
      <w:pPr>
        <w:jc w:val="both"/>
        <w:rPr>
          <w:color w:val="000000"/>
          <w:sz w:val="24"/>
          <w:szCs w:val="24"/>
        </w:rPr>
      </w:pPr>
      <w:r w:rsidRPr="0047674A">
        <w:rPr>
          <w:color w:val="000000"/>
          <w:sz w:val="24"/>
          <w:szCs w:val="24"/>
        </w:rPr>
        <w:t>.....................................................................................</w:t>
      </w:r>
      <w:r w:rsidRPr="0047674A">
        <w:rPr>
          <w:color w:val="000000"/>
          <w:sz w:val="24"/>
          <w:szCs w:val="24"/>
        </w:rPr>
        <w:br/>
        <w:t>.....................................................................................</w:t>
      </w:r>
      <w:r w:rsidRPr="0047674A">
        <w:rPr>
          <w:color w:val="000000"/>
          <w:sz w:val="24"/>
          <w:szCs w:val="24"/>
        </w:rPr>
        <w:br/>
      </w:r>
      <w:r w:rsidRPr="0047674A" w:rsidDel="0018377E">
        <w:rPr>
          <w:color w:val="000000"/>
          <w:sz w:val="24"/>
          <w:szCs w:val="24"/>
        </w:rPr>
        <w:t xml:space="preserve"> </w:t>
      </w:r>
      <w:r w:rsidRPr="0047674A">
        <w:rPr>
          <w:color w:val="000000"/>
          <w:sz w:val="24"/>
          <w:szCs w:val="24"/>
        </w:rPr>
        <w:br/>
        <w:t>została zawarta umowa o następującej treści:</w:t>
      </w:r>
    </w:p>
    <w:p w:rsidR="00A146D5" w:rsidRDefault="00A146D5" w:rsidP="00A146D5">
      <w:pPr>
        <w:tabs>
          <w:tab w:val="left" w:pos="5812"/>
        </w:tabs>
        <w:jc w:val="both"/>
        <w:rPr>
          <w:sz w:val="24"/>
          <w:szCs w:val="24"/>
        </w:rPr>
      </w:pPr>
    </w:p>
    <w:p w:rsidR="00A146D5" w:rsidRPr="009110BC" w:rsidRDefault="00A146D5" w:rsidP="00A146D5">
      <w:pPr>
        <w:jc w:val="center"/>
        <w:rPr>
          <w:sz w:val="24"/>
          <w:szCs w:val="24"/>
        </w:rPr>
      </w:pPr>
      <w:r w:rsidRPr="009110BC">
        <w:rPr>
          <w:sz w:val="24"/>
          <w:szCs w:val="24"/>
        </w:rPr>
        <w:t>§</w:t>
      </w:r>
      <w:r>
        <w:rPr>
          <w:sz w:val="24"/>
          <w:szCs w:val="24"/>
        </w:rPr>
        <w:t xml:space="preserve"> </w:t>
      </w:r>
      <w:r w:rsidRPr="009110BC">
        <w:rPr>
          <w:sz w:val="24"/>
          <w:szCs w:val="24"/>
        </w:rPr>
        <w:t>1</w:t>
      </w:r>
    </w:p>
    <w:p w:rsidR="00A146D5" w:rsidRPr="0047674A" w:rsidRDefault="00A146D5" w:rsidP="00A146D5">
      <w:pPr>
        <w:numPr>
          <w:ilvl w:val="0"/>
          <w:numId w:val="38"/>
        </w:numPr>
        <w:jc w:val="both"/>
        <w:rPr>
          <w:color w:val="000000"/>
          <w:sz w:val="24"/>
          <w:szCs w:val="24"/>
        </w:rPr>
      </w:pPr>
      <w:r w:rsidRPr="0047674A">
        <w:rPr>
          <w:color w:val="000000"/>
          <w:sz w:val="24"/>
          <w:szCs w:val="24"/>
        </w:rPr>
        <w:t xml:space="preserve">Zawarcie niniejszej umowy zostało poprzedzone postępowaniem o udzielenie zamówienia publicznego w trybie </w:t>
      </w:r>
      <w:r>
        <w:rPr>
          <w:color w:val="000000"/>
          <w:sz w:val="24"/>
          <w:szCs w:val="24"/>
        </w:rPr>
        <w:t>przetargu nieograniczonego nr 81/</w:t>
      </w:r>
      <w:r w:rsidRPr="0047674A">
        <w:rPr>
          <w:color w:val="000000"/>
          <w:sz w:val="24"/>
          <w:szCs w:val="24"/>
        </w:rPr>
        <w:t>2009 przeprowadzonego na podstawie przepisów Ustawy z dnia 29 stycznia 2004 roku – Prawo zamówień publicznych (Dz. U. z 2007 r. Nr 223, poz. 1655 z póź. zm.).</w:t>
      </w:r>
    </w:p>
    <w:p w:rsidR="00A146D5" w:rsidRPr="0047674A" w:rsidRDefault="00A146D5" w:rsidP="00A146D5">
      <w:pPr>
        <w:numPr>
          <w:ilvl w:val="0"/>
          <w:numId w:val="38"/>
        </w:numPr>
        <w:jc w:val="both"/>
        <w:rPr>
          <w:sz w:val="24"/>
          <w:szCs w:val="24"/>
        </w:rPr>
      </w:pPr>
      <w:r w:rsidRPr="0047674A">
        <w:rPr>
          <w:color w:val="000000"/>
          <w:sz w:val="24"/>
          <w:szCs w:val="24"/>
        </w:rPr>
        <w:t>Umowa niniejsza zostaje zawarta z chwilą jej podpisania przez obie strony.</w:t>
      </w:r>
    </w:p>
    <w:p w:rsidR="00A146D5" w:rsidRPr="009110BC" w:rsidRDefault="00A146D5" w:rsidP="00A146D5">
      <w:pPr>
        <w:jc w:val="both"/>
        <w:rPr>
          <w:sz w:val="24"/>
          <w:szCs w:val="24"/>
        </w:rPr>
      </w:pPr>
    </w:p>
    <w:p w:rsidR="00A146D5" w:rsidRPr="009110BC" w:rsidRDefault="00A146D5" w:rsidP="00A146D5">
      <w:pPr>
        <w:jc w:val="center"/>
        <w:rPr>
          <w:sz w:val="24"/>
          <w:szCs w:val="24"/>
        </w:rPr>
      </w:pPr>
      <w:r w:rsidRPr="009110BC">
        <w:rPr>
          <w:sz w:val="24"/>
          <w:szCs w:val="24"/>
        </w:rPr>
        <w:t>§</w:t>
      </w:r>
      <w:r>
        <w:rPr>
          <w:sz w:val="24"/>
          <w:szCs w:val="24"/>
        </w:rPr>
        <w:t xml:space="preserve"> </w:t>
      </w:r>
      <w:r w:rsidRPr="009110BC">
        <w:rPr>
          <w:sz w:val="24"/>
          <w:szCs w:val="24"/>
        </w:rPr>
        <w:t>2</w:t>
      </w:r>
    </w:p>
    <w:p w:rsidR="00A146D5" w:rsidRPr="00FE2096" w:rsidRDefault="00A146D5" w:rsidP="00A146D5">
      <w:pPr>
        <w:tabs>
          <w:tab w:val="left" w:pos="284"/>
        </w:tabs>
        <w:ind w:left="360"/>
        <w:jc w:val="both"/>
        <w:rPr>
          <w:sz w:val="24"/>
          <w:szCs w:val="24"/>
          <w:u w:val="single"/>
        </w:rPr>
      </w:pPr>
      <w:r w:rsidRPr="00FE2096">
        <w:rPr>
          <w:sz w:val="24"/>
          <w:szCs w:val="24"/>
        </w:rPr>
        <w:t>Strony zgodnie oświadczają, iż postępowanie, o którym mowa w</w:t>
      </w:r>
      <w:r>
        <w:rPr>
          <w:sz w:val="24"/>
          <w:szCs w:val="24"/>
        </w:rPr>
        <w:t xml:space="preserve"> § 1 niniejszej</w:t>
      </w:r>
      <w:r w:rsidRPr="00FE2096">
        <w:rPr>
          <w:sz w:val="24"/>
          <w:szCs w:val="24"/>
        </w:rPr>
        <w:t xml:space="preserve"> </w:t>
      </w:r>
      <w:r>
        <w:rPr>
          <w:sz w:val="24"/>
          <w:szCs w:val="24"/>
        </w:rPr>
        <w:t xml:space="preserve">umowy </w:t>
      </w:r>
      <w:r w:rsidRPr="00FE2096">
        <w:rPr>
          <w:sz w:val="24"/>
          <w:szCs w:val="24"/>
        </w:rPr>
        <w:t>nie jest dotknięte wadami, o których mowa w art. 22 i 24 Ustawy – Prawo zamówień publicznych.</w:t>
      </w:r>
    </w:p>
    <w:p w:rsidR="00A146D5" w:rsidRDefault="00A146D5" w:rsidP="00A146D5">
      <w:pPr>
        <w:jc w:val="center"/>
        <w:rPr>
          <w:sz w:val="24"/>
          <w:szCs w:val="24"/>
        </w:rPr>
      </w:pPr>
    </w:p>
    <w:p w:rsidR="00A146D5" w:rsidRDefault="00A146D5" w:rsidP="00A146D5">
      <w:pPr>
        <w:jc w:val="center"/>
        <w:rPr>
          <w:sz w:val="24"/>
          <w:szCs w:val="24"/>
        </w:rPr>
      </w:pPr>
      <w:r>
        <w:rPr>
          <w:sz w:val="24"/>
          <w:szCs w:val="24"/>
        </w:rPr>
        <w:t>§ 3</w:t>
      </w:r>
    </w:p>
    <w:p w:rsidR="00A146D5" w:rsidRPr="00646A2B" w:rsidRDefault="00A146D5" w:rsidP="00A146D5">
      <w:pPr>
        <w:numPr>
          <w:ilvl w:val="0"/>
          <w:numId w:val="37"/>
        </w:numPr>
        <w:tabs>
          <w:tab w:val="left" w:pos="284"/>
        </w:tabs>
        <w:jc w:val="both"/>
        <w:rPr>
          <w:sz w:val="24"/>
          <w:szCs w:val="24"/>
        </w:rPr>
      </w:pPr>
      <w:r w:rsidRPr="00646A2B">
        <w:rPr>
          <w:sz w:val="24"/>
          <w:szCs w:val="24"/>
        </w:rPr>
        <w:lastRenderedPageBreak/>
        <w:t>Przedmi</w:t>
      </w:r>
      <w:r>
        <w:rPr>
          <w:sz w:val="24"/>
          <w:szCs w:val="24"/>
        </w:rPr>
        <w:t>otem niniejszej umowy jest przechowanie przez Zamawiającego implantów i instrumentarium stanowiących własność Wykonawcy oraz określenie zasad sprzedaży przedmiotowych implantów przez Wykonawcę na rzecz Zamawiającego. Strony zgodnie postanawiają, że implanty i instrumentarium, o których mowa w zdaniu poprzedzającym zwane będą w niniejszej umowie odpowiednio „Implantami” i „Instrumentarium”</w:t>
      </w:r>
    </w:p>
    <w:p w:rsidR="00A146D5" w:rsidRPr="00EE3535" w:rsidRDefault="00A146D5" w:rsidP="00A146D5">
      <w:pPr>
        <w:numPr>
          <w:ilvl w:val="0"/>
          <w:numId w:val="37"/>
        </w:numPr>
        <w:tabs>
          <w:tab w:val="left" w:pos="284"/>
        </w:tabs>
        <w:jc w:val="both"/>
        <w:rPr>
          <w:sz w:val="24"/>
          <w:szCs w:val="24"/>
          <w:u w:val="single"/>
        </w:rPr>
      </w:pPr>
      <w:r>
        <w:rPr>
          <w:sz w:val="24"/>
          <w:szCs w:val="24"/>
        </w:rPr>
        <w:t>Wykonawca</w:t>
      </w:r>
      <w:r w:rsidRPr="00EE3535">
        <w:rPr>
          <w:sz w:val="24"/>
          <w:szCs w:val="24"/>
        </w:rPr>
        <w:t>, oświadcza, że:</w:t>
      </w:r>
    </w:p>
    <w:p w:rsidR="00A146D5" w:rsidRDefault="00A146D5" w:rsidP="00A146D5">
      <w:pPr>
        <w:numPr>
          <w:ilvl w:val="1"/>
          <w:numId w:val="37"/>
        </w:numPr>
        <w:jc w:val="both"/>
        <w:rPr>
          <w:sz w:val="24"/>
          <w:szCs w:val="24"/>
        </w:rPr>
      </w:pPr>
      <w:r>
        <w:rPr>
          <w:sz w:val="24"/>
          <w:szCs w:val="24"/>
        </w:rPr>
        <w:t>Implanty oraz Instrumentarium stanowią jego własność, są wolne od wad fizycznych i prawnych w stosunku do osób trzecich, nie stanowią przedmiotu zabezpieczenia, zaś Wykonawca nie zawierał żadnych umów, których wykonanie mogłoby utrudnić lub uniemożliwić właściwe wykonanie zobowiązań Wykonawcy wynikających z postanowień niniejszej umowy.</w:t>
      </w:r>
    </w:p>
    <w:p w:rsidR="00A146D5" w:rsidRDefault="00A146D5" w:rsidP="00A146D5">
      <w:pPr>
        <w:numPr>
          <w:ilvl w:val="1"/>
          <w:numId w:val="37"/>
        </w:numPr>
        <w:jc w:val="both"/>
        <w:rPr>
          <w:color w:val="000000"/>
          <w:sz w:val="24"/>
          <w:szCs w:val="24"/>
        </w:rPr>
      </w:pPr>
      <w:r>
        <w:rPr>
          <w:color w:val="000000"/>
          <w:sz w:val="24"/>
          <w:szCs w:val="24"/>
        </w:rPr>
        <w:t xml:space="preserve">wszelkie przekazywane Zamawiającemu Implanty oraz Instrumentarium i wszystkie wchodzące w jego skład narzędzia i materiały </w:t>
      </w:r>
      <w:r w:rsidRPr="00EE3535">
        <w:rPr>
          <w:color w:val="000000"/>
          <w:sz w:val="24"/>
          <w:szCs w:val="24"/>
        </w:rPr>
        <w:t>będą fabrycznie nowe, ory</w:t>
      </w:r>
      <w:r>
        <w:rPr>
          <w:color w:val="000000"/>
          <w:sz w:val="24"/>
          <w:szCs w:val="24"/>
        </w:rPr>
        <w:t>ginalne i dobrej jakości,</w:t>
      </w:r>
    </w:p>
    <w:p w:rsidR="00A146D5" w:rsidRPr="006F0E43" w:rsidRDefault="00A146D5" w:rsidP="00A146D5">
      <w:pPr>
        <w:numPr>
          <w:ilvl w:val="1"/>
          <w:numId w:val="37"/>
        </w:numPr>
        <w:tabs>
          <w:tab w:val="left" w:pos="720"/>
        </w:tabs>
        <w:jc w:val="both"/>
        <w:rPr>
          <w:color w:val="000000"/>
          <w:sz w:val="24"/>
          <w:szCs w:val="24"/>
        </w:rPr>
      </w:pPr>
      <w:r w:rsidRPr="006F0E43">
        <w:rPr>
          <w:color w:val="000000"/>
          <w:sz w:val="24"/>
          <w:szCs w:val="24"/>
        </w:rPr>
        <w:t>posiada wszelkie niezbędne uprawnienia oraz zgody i zezwolenia odpowiednich organów, urzędów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A146D5" w:rsidRDefault="00A146D5" w:rsidP="00A146D5">
      <w:pPr>
        <w:numPr>
          <w:ilvl w:val="0"/>
          <w:numId w:val="37"/>
        </w:numPr>
        <w:jc w:val="both"/>
        <w:rPr>
          <w:sz w:val="24"/>
          <w:szCs w:val="24"/>
        </w:rPr>
      </w:pPr>
      <w:r>
        <w:rPr>
          <w:sz w:val="24"/>
          <w:szCs w:val="24"/>
        </w:rPr>
        <w:t xml:space="preserve">Niniejszym Wykonawca zobowiązuje się do oddania Zamawiającemu na przechowanie Implantów i Instrumentarium, opisanych szczegółowo w </w:t>
      </w:r>
      <w:r w:rsidRPr="006F0E43">
        <w:rPr>
          <w:color w:val="000000"/>
          <w:sz w:val="24"/>
          <w:szCs w:val="24"/>
        </w:rPr>
        <w:t>specyfikacji istotnych warunków zamówienia</w:t>
      </w:r>
      <w:r>
        <w:rPr>
          <w:color w:val="000000"/>
          <w:sz w:val="24"/>
          <w:szCs w:val="24"/>
        </w:rPr>
        <w:t xml:space="preserve"> oraz złożonej przez Wykonawcę ofercie,</w:t>
      </w:r>
      <w:r>
        <w:rPr>
          <w:sz w:val="24"/>
          <w:szCs w:val="24"/>
        </w:rPr>
        <w:t xml:space="preserve"> zawierającej w szczególności informacje co do rodzaju, ilości i wartości poszczególnych Implantów oraz opis Instrumentarium z wyszczególnieniem narzędzi i materiałów wchodzących w jego skład ze wskazaniem ich ilości i wartości. </w:t>
      </w:r>
    </w:p>
    <w:p w:rsidR="00A146D5" w:rsidRDefault="00A146D5" w:rsidP="00A146D5">
      <w:pPr>
        <w:numPr>
          <w:ilvl w:val="0"/>
          <w:numId w:val="37"/>
        </w:numPr>
        <w:jc w:val="both"/>
        <w:rPr>
          <w:sz w:val="24"/>
          <w:szCs w:val="24"/>
        </w:rPr>
      </w:pPr>
      <w:r>
        <w:rPr>
          <w:sz w:val="24"/>
          <w:szCs w:val="24"/>
        </w:rPr>
        <w:t>Strony zgodnie oświadczają, iż łączna wartość Implantów i Instrumentarium wynosi: _____________________ zł (słownie: _______________________ złotych __/100) brutto.</w:t>
      </w:r>
    </w:p>
    <w:p w:rsidR="00A146D5" w:rsidRDefault="00A146D5" w:rsidP="00A146D5">
      <w:pPr>
        <w:numPr>
          <w:ilvl w:val="0"/>
          <w:numId w:val="37"/>
        </w:numPr>
        <w:jc w:val="both"/>
        <w:rPr>
          <w:sz w:val="24"/>
          <w:szCs w:val="24"/>
        </w:rPr>
      </w:pPr>
      <w:r>
        <w:rPr>
          <w:sz w:val="24"/>
          <w:szCs w:val="24"/>
        </w:rPr>
        <w:t>Wykonawca zobowiązuje się do przekazania Zamawiającemu Implantów i Instrumentarium w terminie 3 dni od dnia zawarcia niniejszej umowy. Przekazanie Implantów i Instrumentarium nastąpi na podstawie protokołu zdawczo-odbiorczego sporządzonego przez upoważnionych przedstawicieli obu stron.</w:t>
      </w:r>
    </w:p>
    <w:p w:rsidR="00A146D5" w:rsidRDefault="00A146D5" w:rsidP="00A146D5">
      <w:pPr>
        <w:numPr>
          <w:ilvl w:val="0"/>
          <w:numId w:val="37"/>
        </w:numPr>
        <w:jc w:val="both"/>
        <w:rPr>
          <w:sz w:val="24"/>
          <w:szCs w:val="24"/>
        </w:rPr>
      </w:pPr>
      <w:r>
        <w:rPr>
          <w:sz w:val="24"/>
          <w:szCs w:val="24"/>
        </w:rPr>
        <w:t>Wykonawca</w:t>
      </w:r>
      <w:r w:rsidRPr="009A52D8">
        <w:rPr>
          <w:sz w:val="24"/>
          <w:szCs w:val="24"/>
        </w:rPr>
        <w:t xml:space="preserve"> zobowiązuje się dostarczyć </w:t>
      </w:r>
      <w:r>
        <w:rPr>
          <w:sz w:val="24"/>
          <w:szCs w:val="24"/>
        </w:rPr>
        <w:t xml:space="preserve">Zamawiającemu </w:t>
      </w:r>
      <w:r w:rsidRPr="009A52D8">
        <w:rPr>
          <w:sz w:val="24"/>
          <w:szCs w:val="24"/>
        </w:rPr>
        <w:t xml:space="preserve">wszelkie dokumenty dotyczące </w:t>
      </w:r>
      <w:r>
        <w:rPr>
          <w:sz w:val="24"/>
          <w:szCs w:val="24"/>
        </w:rPr>
        <w:t xml:space="preserve">Implantów i Instrumentarium </w:t>
      </w:r>
      <w:r w:rsidRPr="009A52D8">
        <w:rPr>
          <w:sz w:val="24"/>
          <w:szCs w:val="24"/>
        </w:rPr>
        <w:t xml:space="preserve">niezbędne do jego prawidłowej eksploatacji, nie później niż w dniu dostarczenia </w:t>
      </w:r>
      <w:r>
        <w:rPr>
          <w:sz w:val="24"/>
          <w:szCs w:val="24"/>
        </w:rPr>
        <w:t>Zamawiającemu Implantów i Instrumentarium</w:t>
      </w:r>
      <w:r w:rsidRPr="009A52D8">
        <w:rPr>
          <w:sz w:val="24"/>
          <w:szCs w:val="24"/>
        </w:rPr>
        <w:t>.</w:t>
      </w:r>
    </w:p>
    <w:p w:rsidR="00A146D5" w:rsidRDefault="00A146D5" w:rsidP="00A146D5">
      <w:pPr>
        <w:numPr>
          <w:ilvl w:val="0"/>
          <w:numId w:val="37"/>
        </w:numPr>
        <w:jc w:val="both"/>
        <w:rPr>
          <w:sz w:val="24"/>
          <w:szCs w:val="24"/>
        </w:rPr>
      </w:pPr>
      <w:r>
        <w:rPr>
          <w:sz w:val="24"/>
          <w:szCs w:val="24"/>
        </w:rPr>
        <w:t>Zamawiający zobowiązuje się przechowywać Implanty i Instrumentarium przez cały okres obowiązywania niniejszej umowy w ______________________ znajdującym się w siedzibie Zamawiającego w Poznaniu, przy ul. Garbary 15.</w:t>
      </w:r>
    </w:p>
    <w:p w:rsidR="00A146D5" w:rsidRDefault="00A146D5" w:rsidP="00A146D5">
      <w:pPr>
        <w:numPr>
          <w:ilvl w:val="0"/>
          <w:numId w:val="37"/>
        </w:numPr>
        <w:jc w:val="both"/>
        <w:rPr>
          <w:sz w:val="24"/>
          <w:szCs w:val="24"/>
        </w:rPr>
      </w:pPr>
      <w:r>
        <w:rPr>
          <w:sz w:val="24"/>
          <w:szCs w:val="24"/>
        </w:rPr>
        <w:t>Zamawiający zobowiązuje się przechowywać Implanty i Instrumentarium w sposób odpowiadający ich przeznaczeniu i właściwościom, tak by zapewnić ich zachowanie w stanie niezmienionym, z uwzględnieniem normalnego zużycia wszelkich materiałów i narzędzi wchodzących w skład Instrumentarium wynikającego z normalnego ich używania podczas korzystania z Instrumentarium, o którym mowa w § 4 ust. 1 niniejszej umowy.</w:t>
      </w:r>
    </w:p>
    <w:p w:rsidR="00A146D5" w:rsidRDefault="00A146D5" w:rsidP="00A146D5">
      <w:pPr>
        <w:numPr>
          <w:ilvl w:val="0"/>
          <w:numId w:val="37"/>
        </w:numPr>
        <w:jc w:val="both"/>
        <w:rPr>
          <w:sz w:val="24"/>
          <w:szCs w:val="24"/>
        </w:rPr>
      </w:pPr>
      <w:r>
        <w:rPr>
          <w:sz w:val="24"/>
          <w:szCs w:val="24"/>
        </w:rPr>
        <w:lastRenderedPageBreak/>
        <w:t>Strony zgodnie postanawiają, że Zamawiający nie będzie zobowiązany do zapłaty na rzecz Wykonawcy jakiegokolwiek wynagrodzenia z tytułu przechowania Implantów i Instrumentarium.</w:t>
      </w:r>
    </w:p>
    <w:p w:rsidR="00A146D5" w:rsidRDefault="00A146D5" w:rsidP="00A146D5">
      <w:pPr>
        <w:numPr>
          <w:ilvl w:val="0"/>
          <w:numId w:val="37"/>
        </w:numPr>
        <w:jc w:val="both"/>
        <w:rPr>
          <w:sz w:val="24"/>
          <w:szCs w:val="24"/>
        </w:rPr>
      </w:pPr>
      <w:r>
        <w:rPr>
          <w:sz w:val="24"/>
          <w:szCs w:val="24"/>
        </w:rPr>
        <w:t>Strony zgodnie postanawiają, że Wykonawcy przysługiwać będzie uprawnienie do przeprowadzenia, w terminie uzgodnionym przez strony na piśmie, kontroli warunków przechowywania Implantów i Instrumentarium oraz ich sprawdzenia ich stanu ilościowego i jakościowego i sporządzenia w tym celu spisu z natury.</w:t>
      </w:r>
    </w:p>
    <w:p w:rsidR="00A146D5" w:rsidRDefault="00A146D5" w:rsidP="00A146D5">
      <w:pPr>
        <w:tabs>
          <w:tab w:val="left" w:pos="5812"/>
        </w:tabs>
        <w:jc w:val="both"/>
        <w:rPr>
          <w:sz w:val="24"/>
          <w:szCs w:val="24"/>
        </w:rPr>
      </w:pPr>
    </w:p>
    <w:p w:rsidR="00A146D5" w:rsidRPr="009A52D8" w:rsidRDefault="00A146D5" w:rsidP="00A146D5">
      <w:pPr>
        <w:jc w:val="center"/>
        <w:rPr>
          <w:sz w:val="24"/>
          <w:szCs w:val="24"/>
        </w:rPr>
      </w:pPr>
      <w:r w:rsidRPr="009A52D8">
        <w:rPr>
          <w:sz w:val="24"/>
          <w:szCs w:val="24"/>
        </w:rPr>
        <w:t xml:space="preserve">§ </w:t>
      </w:r>
      <w:r>
        <w:rPr>
          <w:sz w:val="24"/>
          <w:szCs w:val="24"/>
        </w:rPr>
        <w:t>4</w:t>
      </w:r>
    </w:p>
    <w:p w:rsidR="00A146D5" w:rsidRDefault="00A146D5" w:rsidP="00A146D5">
      <w:pPr>
        <w:numPr>
          <w:ilvl w:val="0"/>
          <w:numId w:val="27"/>
        </w:numPr>
        <w:jc w:val="both"/>
        <w:rPr>
          <w:sz w:val="24"/>
          <w:szCs w:val="24"/>
        </w:rPr>
      </w:pPr>
      <w:r>
        <w:rPr>
          <w:sz w:val="24"/>
          <w:szCs w:val="24"/>
        </w:rPr>
        <w:t xml:space="preserve">Wykonawca niniejszym wyraża zgodę na korzystanie przez Zamawiającego i jego pracowników z Instrumentarium, zgodnie z jego właściwościami i przeznaczeniem, w ramach świadczenia przez Zamawiającego usług zdrowotnych. </w:t>
      </w:r>
    </w:p>
    <w:p w:rsidR="00A146D5" w:rsidRDefault="00A146D5" w:rsidP="00A146D5">
      <w:pPr>
        <w:numPr>
          <w:ilvl w:val="0"/>
          <w:numId w:val="27"/>
        </w:numPr>
        <w:jc w:val="both"/>
        <w:rPr>
          <w:sz w:val="24"/>
          <w:szCs w:val="24"/>
        </w:rPr>
      </w:pPr>
      <w:r>
        <w:rPr>
          <w:sz w:val="24"/>
          <w:szCs w:val="24"/>
        </w:rPr>
        <w:t>Strony zgodnie postanawiają, że Zamawiający nie będzie zobowiązany do zapłaty na rzecz Wykonawcy jakiegokolwiek wynagrodzenia z tytułu korzystania z Instrumentarium w zakresie, o którym mowa w ust. 1 niniejszego paragrafu.</w:t>
      </w:r>
    </w:p>
    <w:p w:rsidR="00A146D5" w:rsidRDefault="00A146D5" w:rsidP="00A146D5">
      <w:pPr>
        <w:numPr>
          <w:ilvl w:val="0"/>
          <w:numId w:val="27"/>
        </w:numPr>
        <w:jc w:val="both"/>
        <w:rPr>
          <w:sz w:val="24"/>
          <w:szCs w:val="24"/>
        </w:rPr>
      </w:pPr>
      <w:r>
        <w:rPr>
          <w:sz w:val="24"/>
          <w:szCs w:val="24"/>
        </w:rPr>
        <w:t>Wykonawca wyraża nieodwołalną zgodę na korzystanie przez Zamawiającego i jego pracowników z Implantów, w szczególności na ich zużycie w ramach świadczenia przez Zamawiającego usług zdrowotnych.</w:t>
      </w:r>
    </w:p>
    <w:p w:rsidR="00A146D5" w:rsidRDefault="00A146D5" w:rsidP="00A146D5">
      <w:pPr>
        <w:numPr>
          <w:ilvl w:val="0"/>
          <w:numId w:val="27"/>
        </w:numPr>
        <w:jc w:val="both"/>
        <w:rPr>
          <w:sz w:val="24"/>
          <w:szCs w:val="24"/>
        </w:rPr>
      </w:pPr>
      <w:r>
        <w:rPr>
          <w:sz w:val="24"/>
          <w:szCs w:val="24"/>
        </w:rPr>
        <w:t>Strony zobowiązują się niniejszym do zawarcia umowy sprzedaży przez Wykonawcę na rzecz Zamawiającego Implantów zużytych w ramach świadczenia przez Zamawiającego usług zdrowotnych.</w:t>
      </w:r>
    </w:p>
    <w:p w:rsidR="00A146D5" w:rsidRDefault="00A146D5" w:rsidP="00A146D5">
      <w:pPr>
        <w:numPr>
          <w:ilvl w:val="0"/>
          <w:numId w:val="27"/>
        </w:numPr>
        <w:jc w:val="both"/>
        <w:rPr>
          <w:sz w:val="24"/>
          <w:szCs w:val="24"/>
        </w:rPr>
      </w:pPr>
      <w:r>
        <w:rPr>
          <w:sz w:val="24"/>
          <w:szCs w:val="24"/>
        </w:rPr>
        <w:t>Strony zgodnie postanawiają, że zawarcie umowy sprzedaży Implantów, o której mowa w ust. 4 niniejszego paragrafu następować będzie z chwilą wykorzystania przez Zamawiającego lub jego pracownika Implantów w ramach świadczenia przez Zamawiającego świadczeń zdrowotnych. Strony zgodnie postanawiają, że z chwilą wykorzystania przez Zamawiającego lub jego pracownika Implantów w ramach świadczenia przez Zamawiającego świadczeń zdrowotnych następuje przejście prawa własności pobranych Implantów na Zamawiającego.</w:t>
      </w:r>
    </w:p>
    <w:p w:rsidR="00A146D5" w:rsidRDefault="00A146D5" w:rsidP="00A146D5">
      <w:pPr>
        <w:numPr>
          <w:ilvl w:val="0"/>
          <w:numId w:val="27"/>
        </w:numPr>
        <w:jc w:val="both"/>
        <w:rPr>
          <w:sz w:val="24"/>
          <w:szCs w:val="24"/>
        </w:rPr>
      </w:pPr>
      <w:r>
        <w:rPr>
          <w:sz w:val="24"/>
          <w:szCs w:val="24"/>
        </w:rPr>
        <w:t>Strony zgodnie postanawiają, że cena sprzedaży poszczególnych Implantów równa będzie ich wartości brutto wskazanej w złożonej przez Wykonawcę ofercie –</w:t>
      </w:r>
      <w:r w:rsidRPr="007C6054">
        <w:rPr>
          <w:color w:val="000000"/>
          <w:sz w:val="24"/>
          <w:szCs w:val="24"/>
        </w:rPr>
        <w:t xml:space="preserve"> załączony do złożonej przez Wykonawcę oferty formularz cenowy stanowi integralną część niniejszej umowy.</w:t>
      </w:r>
    </w:p>
    <w:p w:rsidR="00A146D5" w:rsidRDefault="00A146D5" w:rsidP="00A146D5">
      <w:pPr>
        <w:numPr>
          <w:ilvl w:val="0"/>
          <w:numId w:val="27"/>
        </w:numPr>
        <w:jc w:val="both"/>
        <w:rPr>
          <w:sz w:val="24"/>
          <w:szCs w:val="24"/>
        </w:rPr>
      </w:pPr>
      <w:r>
        <w:rPr>
          <w:sz w:val="24"/>
          <w:szCs w:val="24"/>
        </w:rPr>
        <w:t>Zamawiający zobowiązuje się powiadomić Wykonawcę na piśmie o pobraniu przez Zamawiającego lub jego pracownika Implantów w celu ich wykorzystania w ramach świadczenia przez Zamawiającego świadczeń zdrowotnych z wyszczególnieniem rodzaju, ilości i wartości pobranych Implantów, zgodnie z ich wartością brutto wskazaną w złożonej przez Wykonawcę ofercie. Powiadomienie, o którym mowa w zdaniu poprzedzającym winno nastąpić nie później niż w terminie 3 dni od dnia pobrania przez Zamawiającego lub jego pracownika Implantów w celu ich wykorzystania w ramach świadczenia przez Zamawiającego świadczeń zdrowotnych.</w:t>
      </w:r>
    </w:p>
    <w:p w:rsidR="00A146D5" w:rsidRDefault="00A146D5" w:rsidP="00A146D5">
      <w:pPr>
        <w:numPr>
          <w:ilvl w:val="0"/>
          <w:numId w:val="27"/>
        </w:numPr>
        <w:jc w:val="both"/>
        <w:rPr>
          <w:sz w:val="24"/>
          <w:szCs w:val="24"/>
        </w:rPr>
      </w:pPr>
      <w:r>
        <w:rPr>
          <w:sz w:val="24"/>
          <w:szCs w:val="24"/>
        </w:rPr>
        <w:t>Zamawiający</w:t>
      </w:r>
      <w:r w:rsidRPr="00EE3535">
        <w:rPr>
          <w:sz w:val="24"/>
          <w:szCs w:val="24"/>
        </w:rPr>
        <w:t xml:space="preserve"> zobowiązuje się zapłacić cenę </w:t>
      </w:r>
      <w:r>
        <w:rPr>
          <w:sz w:val="24"/>
          <w:szCs w:val="24"/>
        </w:rPr>
        <w:t>sprzedaży Implantów</w:t>
      </w:r>
      <w:r w:rsidRPr="00EE3535">
        <w:rPr>
          <w:sz w:val="24"/>
          <w:szCs w:val="24"/>
        </w:rPr>
        <w:t xml:space="preserve"> na podstawie prawidłowo wystawionej przez </w:t>
      </w:r>
      <w:r>
        <w:rPr>
          <w:sz w:val="24"/>
          <w:szCs w:val="24"/>
        </w:rPr>
        <w:t>Wykonawcę</w:t>
      </w:r>
      <w:r w:rsidRPr="00EE3535">
        <w:rPr>
          <w:sz w:val="24"/>
          <w:szCs w:val="24"/>
        </w:rPr>
        <w:t xml:space="preserve"> faktury VAT, przelewem na rachunek bankowy </w:t>
      </w:r>
      <w:r>
        <w:rPr>
          <w:sz w:val="24"/>
          <w:szCs w:val="24"/>
        </w:rPr>
        <w:t>Wykonawcy</w:t>
      </w:r>
      <w:r w:rsidRPr="00EE3535">
        <w:rPr>
          <w:sz w:val="24"/>
          <w:szCs w:val="24"/>
        </w:rPr>
        <w:t xml:space="preserve"> wskazany na fakturze VAT, w terminie 30 dni od daty doręczenia faktury.</w:t>
      </w:r>
    </w:p>
    <w:p w:rsidR="00A146D5" w:rsidRDefault="00A146D5" w:rsidP="00A146D5">
      <w:pPr>
        <w:numPr>
          <w:ilvl w:val="0"/>
          <w:numId w:val="27"/>
        </w:numPr>
        <w:jc w:val="both"/>
        <w:rPr>
          <w:sz w:val="24"/>
          <w:szCs w:val="24"/>
        </w:rPr>
      </w:pPr>
      <w:r>
        <w:rPr>
          <w:sz w:val="24"/>
          <w:szCs w:val="24"/>
        </w:rPr>
        <w:t>Wykonawca</w:t>
      </w:r>
      <w:r w:rsidRPr="00EE3535">
        <w:rPr>
          <w:sz w:val="24"/>
          <w:szCs w:val="24"/>
        </w:rPr>
        <w:t xml:space="preserve"> zobowiązuje się wystawić fakturę VAT, o której mowa w ust. </w:t>
      </w:r>
      <w:r>
        <w:rPr>
          <w:sz w:val="24"/>
          <w:szCs w:val="24"/>
        </w:rPr>
        <w:t>8</w:t>
      </w:r>
      <w:r w:rsidRPr="00EE3535">
        <w:rPr>
          <w:sz w:val="24"/>
          <w:szCs w:val="24"/>
        </w:rPr>
        <w:t xml:space="preserve"> niniejszego paragrafu </w:t>
      </w:r>
      <w:r>
        <w:rPr>
          <w:sz w:val="24"/>
          <w:szCs w:val="24"/>
        </w:rPr>
        <w:t>w terminie 7 dni od dnia otrzymania zawiadomienia, o którym mowa w ust. 7 niniejszego paragrafu</w:t>
      </w:r>
      <w:r w:rsidRPr="00EE3535">
        <w:rPr>
          <w:sz w:val="24"/>
          <w:szCs w:val="24"/>
        </w:rPr>
        <w:t>.</w:t>
      </w:r>
    </w:p>
    <w:p w:rsidR="00A146D5" w:rsidRDefault="00A146D5" w:rsidP="00A146D5">
      <w:pPr>
        <w:numPr>
          <w:ilvl w:val="0"/>
          <w:numId w:val="27"/>
        </w:numPr>
        <w:jc w:val="both"/>
        <w:rPr>
          <w:sz w:val="24"/>
          <w:szCs w:val="24"/>
        </w:rPr>
      </w:pPr>
      <w:r>
        <w:rPr>
          <w:sz w:val="24"/>
          <w:szCs w:val="24"/>
        </w:rPr>
        <w:lastRenderedPageBreak/>
        <w:t>Zamawiający zobowiązuje się powiadomić Wykonawcę na piśmie o zużyciu lub uszkodzeniu materiałów lub narzędzi wchodzących w skład Instrumentarium nie później niż w terminie 3 dni od dnia zaistnienia takiego zdarzenia z wyszczególnieniem rodzaju, ilości i wartości zużytych lub uszkodzonych materiałów lub narzędzi.</w:t>
      </w:r>
    </w:p>
    <w:p w:rsidR="00A146D5" w:rsidRPr="00507C49" w:rsidRDefault="00A146D5" w:rsidP="00A146D5">
      <w:pPr>
        <w:numPr>
          <w:ilvl w:val="0"/>
          <w:numId w:val="27"/>
        </w:numPr>
        <w:jc w:val="both"/>
        <w:rPr>
          <w:color w:val="000000"/>
          <w:sz w:val="24"/>
          <w:szCs w:val="24"/>
        </w:rPr>
      </w:pPr>
      <w:r>
        <w:rPr>
          <w:color w:val="000000"/>
          <w:sz w:val="24"/>
          <w:szCs w:val="24"/>
        </w:rPr>
        <w:t xml:space="preserve">W razie zużycia lub uszkodzenia </w:t>
      </w:r>
      <w:r>
        <w:rPr>
          <w:sz w:val="24"/>
          <w:szCs w:val="24"/>
        </w:rPr>
        <w:t xml:space="preserve">materiałów lub narzędzi wchodzących w skład Instrumentarium Zamawiający zobowiązane będzie do zapłaty na rzecz Wykonawcy kwoty stanowiącej równej wartości brutto danego materiału lub narzędzia wskazanej w złożonej przez Wykonawcę ofercie. </w:t>
      </w:r>
    </w:p>
    <w:p w:rsidR="00A146D5" w:rsidRDefault="00A146D5" w:rsidP="00A146D5">
      <w:pPr>
        <w:numPr>
          <w:ilvl w:val="0"/>
          <w:numId w:val="27"/>
        </w:numPr>
        <w:jc w:val="both"/>
        <w:rPr>
          <w:sz w:val="24"/>
          <w:szCs w:val="24"/>
        </w:rPr>
      </w:pPr>
      <w:r>
        <w:rPr>
          <w:sz w:val="24"/>
          <w:szCs w:val="24"/>
        </w:rPr>
        <w:t xml:space="preserve">Zamawiający </w:t>
      </w:r>
      <w:r w:rsidRPr="00EE3535">
        <w:rPr>
          <w:sz w:val="24"/>
          <w:szCs w:val="24"/>
        </w:rPr>
        <w:t xml:space="preserve">zobowiązuje się zapłacić </w:t>
      </w:r>
      <w:r>
        <w:rPr>
          <w:sz w:val="24"/>
          <w:szCs w:val="24"/>
        </w:rPr>
        <w:t>kwotę, o której mowa w ust. 11 niniejszego paragrafu</w:t>
      </w:r>
      <w:r w:rsidRPr="00EE3535">
        <w:rPr>
          <w:sz w:val="24"/>
          <w:szCs w:val="24"/>
        </w:rPr>
        <w:t xml:space="preserve"> na podstawie prawidłowo wystawionej przez </w:t>
      </w:r>
      <w:r>
        <w:rPr>
          <w:sz w:val="24"/>
          <w:szCs w:val="24"/>
        </w:rPr>
        <w:t>Wykonawcę</w:t>
      </w:r>
      <w:r w:rsidRPr="00EE3535">
        <w:rPr>
          <w:sz w:val="24"/>
          <w:szCs w:val="24"/>
        </w:rPr>
        <w:t xml:space="preserve"> faktury VAT, przelewem na rachunek bankowy </w:t>
      </w:r>
      <w:r>
        <w:rPr>
          <w:sz w:val="24"/>
          <w:szCs w:val="24"/>
        </w:rPr>
        <w:t>Wykonawcy</w:t>
      </w:r>
      <w:r w:rsidRPr="00EE3535">
        <w:rPr>
          <w:sz w:val="24"/>
          <w:szCs w:val="24"/>
        </w:rPr>
        <w:t xml:space="preserve"> wskazany na fakturze VAT, w terminie 30 dni od daty doręczenia faktury.</w:t>
      </w:r>
    </w:p>
    <w:p w:rsidR="00A146D5" w:rsidRDefault="00A146D5" w:rsidP="00A146D5">
      <w:pPr>
        <w:numPr>
          <w:ilvl w:val="0"/>
          <w:numId w:val="27"/>
        </w:numPr>
        <w:jc w:val="both"/>
        <w:rPr>
          <w:sz w:val="24"/>
          <w:szCs w:val="24"/>
        </w:rPr>
      </w:pPr>
      <w:r>
        <w:rPr>
          <w:sz w:val="24"/>
          <w:szCs w:val="24"/>
        </w:rPr>
        <w:t>Wykonawca</w:t>
      </w:r>
      <w:r w:rsidRPr="00EE3535">
        <w:rPr>
          <w:sz w:val="24"/>
          <w:szCs w:val="24"/>
        </w:rPr>
        <w:t xml:space="preserve"> zobowiązuje się wystawić fakturę VAT, o której mowa w ust. </w:t>
      </w:r>
      <w:r>
        <w:rPr>
          <w:sz w:val="24"/>
          <w:szCs w:val="24"/>
        </w:rPr>
        <w:t>12</w:t>
      </w:r>
      <w:r w:rsidRPr="00EE3535">
        <w:rPr>
          <w:sz w:val="24"/>
          <w:szCs w:val="24"/>
        </w:rPr>
        <w:t xml:space="preserve"> niniejszego paragrafu </w:t>
      </w:r>
      <w:r>
        <w:rPr>
          <w:sz w:val="24"/>
          <w:szCs w:val="24"/>
        </w:rPr>
        <w:t>w terminie 7 dni od dnia otrzymania zawiadomienia, o którym mowa w ust. 10 niniejszego paragrafu</w:t>
      </w:r>
      <w:r w:rsidRPr="00EE3535">
        <w:rPr>
          <w:sz w:val="24"/>
          <w:szCs w:val="24"/>
        </w:rPr>
        <w:t>.</w:t>
      </w:r>
    </w:p>
    <w:p w:rsidR="00A146D5" w:rsidRDefault="00A146D5" w:rsidP="00A146D5">
      <w:pPr>
        <w:numPr>
          <w:ilvl w:val="0"/>
          <w:numId w:val="27"/>
        </w:numPr>
        <w:jc w:val="both"/>
        <w:rPr>
          <w:color w:val="000000"/>
          <w:sz w:val="24"/>
          <w:szCs w:val="24"/>
        </w:rPr>
      </w:pPr>
      <w:r>
        <w:rPr>
          <w:color w:val="000000"/>
          <w:sz w:val="24"/>
          <w:szCs w:val="24"/>
        </w:rPr>
        <w:t xml:space="preserve">Wykonawca </w:t>
      </w:r>
      <w:r w:rsidRPr="00652638">
        <w:rPr>
          <w:color w:val="000000"/>
          <w:sz w:val="24"/>
          <w:szCs w:val="24"/>
        </w:rPr>
        <w:t xml:space="preserve">nie może bez uprzedniego uzyskania pisemnej zgody </w:t>
      </w:r>
      <w:r>
        <w:rPr>
          <w:color w:val="000000"/>
          <w:sz w:val="24"/>
          <w:szCs w:val="24"/>
        </w:rPr>
        <w:t>Zamawiającego</w:t>
      </w:r>
      <w:r w:rsidRPr="00652638">
        <w:rPr>
          <w:color w:val="000000"/>
          <w:sz w:val="24"/>
          <w:szCs w:val="24"/>
        </w:rPr>
        <w:t xml:space="preserve"> przenieść wierzytelności przysługujących mu wobec </w:t>
      </w:r>
      <w:r>
        <w:rPr>
          <w:color w:val="000000"/>
          <w:sz w:val="24"/>
          <w:szCs w:val="24"/>
        </w:rPr>
        <w:t>Zamawiającego</w:t>
      </w:r>
      <w:r w:rsidRPr="00652638">
        <w:rPr>
          <w:color w:val="000000"/>
          <w:sz w:val="24"/>
          <w:szCs w:val="24"/>
        </w:rPr>
        <w:t>, a wynikających z niniejszej umowy na rzecz jakiegokolwiek podmiotu trzeciego.</w:t>
      </w:r>
    </w:p>
    <w:p w:rsidR="00A146D5" w:rsidRPr="00AF5E66" w:rsidRDefault="00A146D5" w:rsidP="00A146D5">
      <w:pPr>
        <w:numPr>
          <w:ilvl w:val="0"/>
          <w:numId w:val="27"/>
        </w:numPr>
        <w:jc w:val="both"/>
        <w:rPr>
          <w:sz w:val="24"/>
          <w:szCs w:val="24"/>
        </w:rPr>
      </w:pPr>
      <w:r w:rsidRPr="00AF5E66">
        <w:rPr>
          <w:sz w:val="24"/>
          <w:szCs w:val="24"/>
        </w:rPr>
        <w:t>Wykonawca gwarantuje stałość cen</w:t>
      </w:r>
      <w:r>
        <w:rPr>
          <w:sz w:val="24"/>
          <w:szCs w:val="24"/>
        </w:rPr>
        <w:t xml:space="preserve"> </w:t>
      </w:r>
      <w:r>
        <w:rPr>
          <w:color w:val="000000"/>
          <w:sz w:val="24"/>
          <w:szCs w:val="24"/>
        </w:rPr>
        <w:t xml:space="preserve">Implantów oraz </w:t>
      </w:r>
      <w:r>
        <w:rPr>
          <w:sz w:val="24"/>
          <w:szCs w:val="24"/>
        </w:rPr>
        <w:t>narzędzi i materiałów wchodzących w skład Instrumentarium</w:t>
      </w:r>
      <w:r w:rsidRPr="00AF5E66">
        <w:rPr>
          <w:sz w:val="24"/>
          <w:szCs w:val="24"/>
        </w:rPr>
        <w:t xml:space="preserve"> przez </w:t>
      </w:r>
      <w:r>
        <w:rPr>
          <w:sz w:val="24"/>
          <w:szCs w:val="24"/>
        </w:rPr>
        <w:t xml:space="preserve">cały </w:t>
      </w:r>
      <w:r w:rsidRPr="00AF5E66">
        <w:rPr>
          <w:sz w:val="24"/>
          <w:szCs w:val="24"/>
        </w:rPr>
        <w:t xml:space="preserve">okres </w:t>
      </w:r>
      <w:r>
        <w:rPr>
          <w:sz w:val="24"/>
          <w:szCs w:val="24"/>
        </w:rPr>
        <w:t>obowiązywania niniejszej umowy</w:t>
      </w:r>
      <w:r w:rsidRPr="00AF5E66">
        <w:rPr>
          <w:sz w:val="24"/>
          <w:szCs w:val="24"/>
        </w:rPr>
        <w:t xml:space="preserve">, z zastrzeżeniem postanowień ust. </w:t>
      </w:r>
      <w:r>
        <w:rPr>
          <w:sz w:val="24"/>
          <w:szCs w:val="24"/>
        </w:rPr>
        <w:t>16</w:t>
      </w:r>
      <w:r w:rsidRPr="00AF5E66">
        <w:rPr>
          <w:sz w:val="24"/>
          <w:szCs w:val="24"/>
        </w:rPr>
        <w:t xml:space="preserve"> pkt a)-c) niniejszego paragrafu.</w:t>
      </w:r>
    </w:p>
    <w:p w:rsidR="00A146D5" w:rsidRPr="00F16DA8" w:rsidRDefault="00A146D5" w:rsidP="00A146D5">
      <w:pPr>
        <w:numPr>
          <w:ilvl w:val="0"/>
          <w:numId w:val="27"/>
        </w:numPr>
        <w:jc w:val="both"/>
        <w:rPr>
          <w:color w:val="000000"/>
          <w:sz w:val="24"/>
          <w:szCs w:val="24"/>
        </w:rPr>
      </w:pPr>
      <w:r w:rsidRPr="00F16DA8">
        <w:rPr>
          <w:color w:val="000000"/>
          <w:sz w:val="24"/>
          <w:szCs w:val="24"/>
        </w:rPr>
        <w:t xml:space="preserve">W trakcie obowiązywania niniejszej umowy strony dopuszczają możliwość zmiany wartości (ceny) </w:t>
      </w:r>
      <w:r>
        <w:rPr>
          <w:color w:val="000000"/>
          <w:sz w:val="24"/>
          <w:szCs w:val="24"/>
        </w:rPr>
        <w:t xml:space="preserve">Implantów oraz </w:t>
      </w:r>
      <w:r>
        <w:rPr>
          <w:sz w:val="24"/>
          <w:szCs w:val="24"/>
        </w:rPr>
        <w:t>narzędzi i materiałów wchodzących w skład Instrumentarium</w:t>
      </w:r>
      <w:r w:rsidRPr="00F16DA8">
        <w:rPr>
          <w:color w:val="000000"/>
          <w:sz w:val="24"/>
          <w:szCs w:val="24"/>
        </w:rPr>
        <w:t xml:space="preserve"> wobec wartości ustalonej w </w:t>
      </w:r>
      <w:r>
        <w:rPr>
          <w:color w:val="000000"/>
          <w:sz w:val="24"/>
          <w:szCs w:val="24"/>
        </w:rPr>
        <w:t>złożonej przez Wykonawcę ofercie</w:t>
      </w:r>
      <w:r w:rsidRPr="00F16DA8">
        <w:rPr>
          <w:color w:val="000000"/>
          <w:sz w:val="24"/>
          <w:szCs w:val="24"/>
        </w:rPr>
        <w:t xml:space="preserve"> wyłącznie w przypadku:</w:t>
      </w:r>
    </w:p>
    <w:p w:rsidR="00A146D5" w:rsidRPr="00F16DA8" w:rsidRDefault="00A146D5" w:rsidP="00A146D5">
      <w:pPr>
        <w:numPr>
          <w:ilvl w:val="1"/>
          <w:numId w:val="27"/>
        </w:numPr>
        <w:jc w:val="both"/>
        <w:rPr>
          <w:color w:val="000000"/>
          <w:sz w:val="24"/>
          <w:szCs w:val="24"/>
        </w:rPr>
      </w:pPr>
      <w:r w:rsidRPr="00F16DA8">
        <w:rPr>
          <w:color w:val="000000"/>
          <w:sz w:val="24"/>
          <w:szCs w:val="24"/>
        </w:rPr>
        <w:t xml:space="preserve">zmiany stawki podatku VAT obejmującej </w:t>
      </w:r>
      <w:r>
        <w:rPr>
          <w:color w:val="000000"/>
          <w:sz w:val="24"/>
          <w:szCs w:val="24"/>
        </w:rPr>
        <w:t xml:space="preserve">Implanty lub </w:t>
      </w:r>
      <w:r>
        <w:rPr>
          <w:sz w:val="24"/>
          <w:szCs w:val="24"/>
        </w:rPr>
        <w:t>narzędzia lub materiały wchodzących w skład Instrumentarium</w:t>
      </w:r>
      <w:r w:rsidRPr="00F16DA8">
        <w:rPr>
          <w:color w:val="000000"/>
          <w:sz w:val="24"/>
          <w:szCs w:val="24"/>
        </w:rPr>
        <w:t>, przy czym zmianie ulegnie wyłącznie cena brutto, cena netto pozostanie bez zmian,</w:t>
      </w:r>
    </w:p>
    <w:p w:rsidR="00A146D5" w:rsidRPr="00F16DA8" w:rsidRDefault="00A146D5" w:rsidP="00A146D5">
      <w:pPr>
        <w:numPr>
          <w:ilvl w:val="1"/>
          <w:numId w:val="27"/>
        </w:numPr>
        <w:jc w:val="both"/>
        <w:rPr>
          <w:color w:val="000000"/>
          <w:sz w:val="24"/>
          <w:szCs w:val="24"/>
        </w:rPr>
      </w:pPr>
      <w:r w:rsidRPr="00F16DA8">
        <w:rPr>
          <w:color w:val="000000"/>
          <w:sz w:val="24"/>
          <w:szCs w:val="24"/>
        </w:rPr>
        <w:t>zmian</w:t>
      </w:r>
      <w:r>
        <w:rPr>
          <w:color w:val="000000"/>
          <w:sz w:val="24"/>
          <w:szCs w:val="24"/>
        </w:rPr>
        <w:t>y</w:t>
      </w:r>
      <w:r w:rsidRPr="00F16DA8">
        <w:rPr>
          <w:color w:val="000000"/>
          <w:sz w:val="24"/>
          <w:szCs w:val="24"/>
        </w:rPr>
        <w:t xml:space="preserve"> cen urzędowych </w:t>
      </w:r>
      <w:r>
        <w:rPr>
          <w:color w:val="000000"/>
          <w:sz w:val="24"/>
          <w:szCs w:val="24"/>
        </w:rPr>
        <w:t xml:space="preserve">Implantów lub </w:t>
      </w:r>
      <w:r>
        <w:rPr>
          <w:sz w:val="24"/>
          <w:szCs w:val="24"/>
        </w:rPr>
        <w:t>narzędzi lub materiałów wchodzących w skład Instrumentarium</w:t>
      </w:r>
      <w:r w:rsidRPr="00F16DA8">
        <w:rPr>
          <w:color w:val="000000"/>
          <w:sz w:val="24"/>
          <w:szCs w:val="24"/>
        </w:rPr>
        <w:t>,</w:t>
      </w:r>
    </w:p>
    <w:p w:rsidR="00A146D5" w:rsidRPr="00F16DA8" w:rsidRDefault="00A146D5" w:rsidP="00A146D5">
      <w:pPr>
        <w:numPr>
          <w:ilvl w:val="1"/>
          <w:numId w:val="27"/>
        </w:numPr>
        <w:jc w:val="both"/>
        <w:rPr>
          <w:color w:val="000000"/>
          <w:sz w:val="24"/>
          <w:szCs w:val="24"/>
        </w:rPr>
      </w:pPr>
      <w:r w:rsidRPr="00F16DA8">
        <w:rPr>
          <w:color w:val="000000"/>
          <w:sz w:val="24"/>
          <w:szCs w:val="24"/>
        </w:rPr>
        <w:t>zmian</w:t>
      </w:r>
      <w:r>
        <w:rPr>
          <w:color w:val="000000"/>
          <w:sz w:val="24"/>
          <w:szCs w:val="24"/>
        </w:rPr>
        <w:t>y</w:t>
      </w:r>
      <w:r w:rsidRPr="00F16DA8">
        <w:rPr>
          <w:color w:val="000000"/>
          <w:sz w:val="24"/>
          <w:szCs w:val="24"/>
        </w:rPr>
        <w:t xml:space="preserve"> stawek opłat celnych wynikających z przepisów prawa, obejmujących </w:t>
      </w:r>
      <w:r>
        <w:rPr>
          <w:color w:val="000000"/>
          <w:sz w:val="24"/>
          <w:szCs w:val="24"/>
        </w:rPr>
        <w:t xml:space="preserve">Implantów lub </w:t>
      </w:r>
      <w:r>
        <w:rPr>
          <w:sz w:val="24"/>
          <w:szCs w:val="24"/>
        </w:rPr>
        <w:t>narzędzia lub materiały wchodzących w skład Instrumentarium</w:t>
      </w:r>
      <w:r w:rsidRPr="00F16DA8">
        <w:rPr>
          <w:color w:val="000000"/>
          <w:sz w:val="24"/>
          <w:szCs w:val="24"/>
        </w:rPr>
        <w:t xml:space="preserve"> importowan</w:t>
      </w:r>
      <w:r>
        <w:rPr>
          <w:color w:val="000000"/>
          <w:sz w:val="24"/>
          <w:szCs w:val="24"/>
        </w:rPr>
        <w:t>e</w:t>
      </w:r>
      <w:r w:rsidRPr="00F16DA8">
        <w:rPr>
          <w:color w:val="000000"/>
          <w:sz w:val="24"/>
          <w:szCs w:val="24"/>
        </w:rPr>
        <w:t>,</w:t>
      </w:r>
    </w:p>
    <w:p w:rsidR="00A146D5" w:rsidRDefault="00A146D5" w:rsidP="00A146D5">
      <w:pPr>
        <w:numPr>
          <w:ilvl w:val="0"/>
          <w:numId w:val="27"/>
        </w:numPr>
        <w:jc w:val="both"/>
        <w:rPr>
          <w:color w:val="000000"/>
          <w:sz w:val="24"/>
          <w:szCs w:val="24"/>
        </w:rPr>
      </w:pPr>
      <w:r w:rsidRPr="00F16DA8">
        <w:rPr>
          <w:color w:val="000000"/>
          <w:sz w:val="24"/>
          <w:szCs w:val="24"/>
        </w:rPr>
        <w:t xml:space="preserve">Zmiany wartości (cen) </w:t>
      </w:r>
      <w:r>
        <w:rPr>
          <w:color w:val="000000"/>
          <w:sz w:val="24"/>
          <w:szCs w:val="24"/>
        </w:rPr>
        <w:t xml:space="preserve">Implantów lub </w:t>
      </w:r>
      <w:r>
        <w:rPr>
          <w:sz w:val="24"/>
          <w:szCs w:val="24"/>
        </w:rPr>
        <w:t>narzędzi lub materiałów wchodzących w skład Instrumentarium</w:t>
      </w:r>
      <w:r w:rsidRPr="00F16DA8">
        <w:rPr>
          <w:color w:val="000000"/>
          <w:sz w:val="24"/>
          <w:szCs w:val="24"/>
        </w:rPr>
        <w:t xml:space="preserve"> wynikające z wystąpienia zdarzeń, o których mowa w ust. </w:t>
      </w:r>
      <w:r>
        <w:rPr>
          <w:color w:val="000000"/>
          <w:sz w:val="24"/>
          <w:szCs w:val="24"/>
        </w:rPr>
        <w:t>16</w:t>
      </w:r>
      <w:r w:rsidRPr="00F16DA8">
        <w:rPr>
          <w:color w:val="000000"/>
          <w:sz w:val="24"/>
          <w:szCs w:val="24"/>
        </w:rPr>
        <w:t xml:space="preserve"> </w:t>
      </w:r>
      <w:r>
        <w:rPr>
          <w:color w:val="000000"/>
          <w:sz w:val="24"/>
          <w:szCs w:val="24"/>
        </w:rPr>
        <w:t>pkt</w:t>
      </w:r>
      <w:r w:rsidRPr="00F16DA8">
        <w:rPr>
          <w:color w:val="000000"/>
          <w:sz w:val="24"/>
          <w:szCs w:val="24"/>
        </w:rPr>
        <w:t xml:space="preserve"> a</w:t>
      </w:r>
      <w:r>
        <w:rPr>
          <w:color w:val="000000"/>
          <w:sz w:val="24"/>
          <w:szCs w:val="24"/>
        </w:rPr>
        <w:t>)-</w:t>
      </w:r>
      <w:r w:rsidRPr="00F16DA8">
        <w:rPr>
          <w:color w:val="000000"/>
          <w:sz w:val="24"/>
          <w:szCs w:val="24"/>
        </w:rPr>
        <w:t xml:space="preserve">c) niniejszego paragrafu następują z dniem wejścia w życie aktu prawnego zmieniającego przedmiotowe wartości. Wykonawca zobowiązany jest do informowania Zamawiającego o zmianach wynikających z uregulowań prawnych wskazanych w ust. </w:t>
      </w:r>
      <w:r>
        <w:rPr>
          <w:color w:val="000000"/>
          <w:sz w:val="24"/>
          <w:szCs w:val="24"/>
        </w:rPr>
        <w:t>16</w:t>
      </w:r>
      <w:r w:rsidRPr="00F16DA8">
        <w:rPr>
          <w:color w:val="000000"/>
          <w:sz w:val="24"/>
          <w:szCs w:val="24"/>
        </w:rPr>
        <w:t xml:space="preserve"> </w:t>
      </w:r>
      <w:r>
        <w:rPr>
          <w:color w:val="000000"/>
          <w:sz w:val="24"/>
          <w:szCs w:val="24"/>
        </w:rPr>
        <w:t>pkt</w:t>
      </w:r>
      <w:r w:rsidRPr="00F16DA8">
        <w:rPr>
          <w:color w:val="000000"/>
          <w:sz w:val="24"/>
          <w:szCs w:val="24"/>
        </w:rPr>
        <w:t xml:space="preserve"> a)</w:t>
      </w:r>
      <w:r>
        <w:rPr>
          <w:color w:val="000000"/>
          <w:sz w:val="24"/>
          <w:szCs w:val="24"/>
        </w:rPr>
        <w:t>-</w:t>
      </w:r>
      <w:r w:rsidRPr="00F16DA8">
        <w:rPr>
          <w:color w:val="000000"/>
          <w:sz w:val="24"/>
          <w:szCs w:val="24"/>
        </w:rPr>
        <w:t xml:space="preserve">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w:t>
      </w:r>
      <w:r>
        <w:rPr>
          <w:color w:val="000000"/>
          <w:sz w:val="24"/>
          <w:szCs w:val="24"/>
        </w:rPr>
        <w:t>16</w:t>
      </w:r>
      <w:r w:rsidRPr="00F16DA8">
        <w:rPr>
          <w:color w:val="000000"/>
          <w:sz w:val="24"/>
          <w:szCs w:val="24"/>
        </w:rPr>
        <w:t xml:space="preserve"> </w:t>
      </w:r>
      <w:r>
        <w:rPr>
          <w:color w:val="000000"/>
          <w:sz w:val="24"/>
          <w:szCs w:val="24"/>
        </w:rPr>
        <w:t>pkt</w:t>
      </w:r>
      <w:r w:rsidRPr="00F16DA8">
        <w:rPr>
          <w:color w:val="000000"/>
          <w:sz w:val="24"/>
          <w:szCs w:val="24"/>
        </w:rPr>
        <w:t>. a)</w:t>
      </w:r>
      <w:r>
        <w:rPr>
          <w:color w:val="000000"/>
          <w:sz w:val="24"/>
          <w:szCs w:val="24"/>
        </w:rPr>
        <w:t>-</w:t>
      </w:r>
      <w:r w:rsidRPr="00F16DA8">
        <w:rPr>
          <w:color w:val="000000"/>
          <w:sz w:val="24"/>
          <w:szCs w:val="24"/>
        </w:rPr>
        <w:t>c) niniejszego paragrafu w formie pisemnej niezwłocznie, w każdym jednak razie nie później niż w terminie 3 dni od dnia wejścia w życie aktu prawnego zmieniającego przedmiotowe wartości</w:t>
      </w:r>
    </w:p>
    <w:p w:rsidR="00A146D5" w:rsidRDefault="00A146D5" w:rsidP="00A146D5">
      <w:pPr>
        <w:ind w:left="360"/>
        <w:jc w:val="both"/>
        <w:rPr>
          <w:sz w:val="24"/>
          <w:szCs w:val="24"/>
        </w:rPr>
      </w:pPr>
    </w:p>
    <w:p w:rsidR="00A146D5" w:rsidRPr="009A52D8" w:rsidRDefault="00A146D5" w:rsidP="00A146D5">
      <w:pPr>
        <w:jc w:val="center"/>
        <w:rPr>
          <w:sz w:val="24"/>
          <w:szCs w:val="24"/>
        </w:rPr>
      </w:pPr>
      <w:r w:rsidRPr="009A52D8">
        <w:rPr>
          <w:sz w:val="24"/>
          <w:szCs w:val="24"/>
        </w:rPr>
        <w:t xml:space="preserve">§ </w:t>
      </w:r>
      <w:r>
        <w:rPr>
          <w:sz w:val="24"/>
          <w:szCs w:val="24"/>
        </w:rPr>
        <w:t>5</w:t>
      </w:r>
    </w:p>
    <w:p w:rsidR="00A146D5" w:rsidRDefault="00A146D5" w:rsidP="00A146D5">
      <w:pPr>
        <w:ind w:left="360"/>
        <w:jc w:val="both"/>
        <w:rPr>
          <w:sz w:val="24"/>
          <w:szCs w:val="24"/>
        </w:rPr>
      </w:pPr>
    </w:p>
    <w:p w:rsidR="00A146D5" w:rsidRDefault="00A146D5" w:rsidP="00A146D5">
      <w:pPr>
        <w:numPr>
          <w:ilvl w:val="0"/>
          <w:numId w:val="39"/>
        </w:numPr>
        <w:jc w:val="both"/>
        <w:rPr>
          <w:sz w:val="24"/>
          <w:szCs w:val="24"/>
        </w:rPr>
      </w:pPr>
      <w:r>
        <w:rPr>
          <w:sz w:val="24"/>
          <w:szCs w:val="24"/>
        </w:rPr>
        <w:lastRenderedPageBreak/>
        <w:t>W razie nabycia przez Zamawiającego Implantów na podstawie postanowień § 4 niniejszej umowy lub zużycia lub uszkodzenia materiałów lub narzędzi wchodzących w skład Instrumentarium, Wykonawca zobowiązany będzie do dostarczenia i oddania Zamawiającemu na przechowanie odpowiedniego rodzaju Implantów lub materiałów lub narzędzi wchodzących w skład Instrumentarium, w takiej ilości by ich ilość odpowiadała ilości wskazanej w specyfikacji istotnych warunków zamówienia i złożonej przez Wykonawcę ofercie.</w:t>
      </w:r>
    </w:p>
    <w:p w:rsidR="00A146D5" w:rsidRDefault="00A146D5" w:rsidP="00A146D5">
      <w:pPr>
        <w:numPr>
          <w:ilvl w:val="0"/>
          <w:numId w:val="39"/>
        </w:numPr>
        <w:jc w:val="both"/>
        <w:rPr>
          <w:sz w:val="24"/>
          <w:szCs w:val="24"/>
        </w:rPr>
      </w:pPr>
      <w:r>
        <w:rPr>
          <w:sz w:val="24"/>
          <w:szCs w:val="24"/>
        </w:rPr>
        <w:t>Wykonawca zobowiązany będzie do dostarczenia i oddania Zamawiającemu na przechowanie Implantów lub narzędzi lub materiałów wchodzących w skład Instrumentarium, o których mowa w ust. 1 niniejszego paragrafu w terminach:</w:t>
      </w:r>
    </w:p>
    <w:p w:rsidR="00A146D5" w:rsidRDefault="00A146D5" w:rsidP="00A146D5">
      <w:pPr>
        <w:numPr>
          <w:ilvl w:val="1"/>
          <w:numId w:val="39"/>
        </w:numPr>
        <w:jc w:val="both"/>
        <w:rPr>
          <w:sz w:val="24"/>
          <w:szCs w:val="24"/>
        </w:rPr>
      </w:pPr>
      <w:r>
        <w:rPr>
          <w:sz w:val="24"/>
          <w:szCs w:val="24"/>
        </w:rPr>
        <w:t>Implantów – 7 dni od dnia otrzymania zawiadomienia, o którym mowa w § 4 ust. 7 niniejszej umowy,</w:t>
      </w:r>
    </w:p>
    <w:p w:rsidR="00A146D5" w:rsidRDefault="00A146D5" w:rsidP="00A146D5">
      <w:pPr>
        <w:numPr>
          <w:ilvl w:val="1"/>
          <w:numId w:val="39"/>
        </w:numPr>
        <w:jc w:val="both"/>
        <w:rPr>
          <w:sz w:val="24"/>
          <w:szCs w:val="24"/>
        </w:rPr>
      </w:pPr>
      <w:r>
        <w:rPr>
          <w:sz w:val="24"/>
          <w:szCs w:val="24"/>
        </w:rPr>
        <w:t>narzędzi lub materiałów wchodzących w skład Instrumentarium – 21 dni od dnia otrzymania zawiadomienia, o którym mowa w § 4 ust. 10 niniejszej umowy,</w:t>
      </w:r>
    </w:p>
    <w:p w:rsidR="00A146D5" w:rsidRDefault="00A146D5" w:rsidP="00A146D5">
      <w:pPr>
        <w:numPr>
          <w:ilvl w:val="1"/>
          <w:numId w:val="39"/>
        </w:numPr>
        <w:tabs>
          <w:tab w:val="left" w:pos="720"/>
        </w:tabs>
        <w:jc w:val="both"/>
        <w:rPr>
          <w:color w:val="000000"/>
          <w:sz w:val="24"/>
          <w:szCs w:val="24"/>
        </w:rPr>
      </w:pPr>
      <w:r w:rsidRPr="006F0E43">
        <w:rPr>
          <w:color w:val="000000"/>
          <w:sz w:val="24"/>
          <w:szCs w:val="24"/>
        </w:rPr>
        <w:t>w dni robocze w godz. od 8:00 do 14:00. Jeżeli termin planowanej dostawy, określony zgodnie z postanowieniem pkt. a</w:t>
      </w:r>
      <w:r>
        <w:rPr>
          <w:color w:val="000000"/>
          <w:sz w:val="24"/>
          <w:szCs w:val="24"/>
        </w:rPr>
        <w:t>. lub b.</w:t>
      </w:r>
      <w:r w:rsidRPr="006F0E43">
        <w:rPr>
          <w:color w:val="000000"/>
          <w:sz w:val="24"/>
          <w:szCs w:val="24"/>
        </w:rPr>
        <w:t xml:space="preserve"> niniejszego ustępu przypada w dniu wolnym od pracy, dostawa może nastąpić w pierwszym dniu roboczym po wyznaczonym terminie. </w:t>
      </w:r>
    </w:p>
    <w:p w:rsidR="00A146D5" w:rsidRDefault="00A146D5" w:rsidP="00A146D5">
      <w:pPr>
        <w:numPr>
          <w:ilvl w:val="0"/>
          <w:numId w:val="39"/>
        </w:numPr>
        <w:jc w:val="both"/>
        <w:rPr>
          <w:color w:val="000000"/>
          <w:sz w:val="24"/>
          <w:szCs w:val="24"/>
        </w:rPr>
      </w:pPr>
      <w:r>
        <w:rPr>
          <w:sz w:val="24"/>
          <w:szCs w:val="24"/>
        </w:rPr>
        <w:t>Wykonawca zobowiązuje się do dostarcza</w:t>
      </w:r>
      <w:r w:rsidRPr="009A52D8">
        <w:rPr>
          <w:sz w:val="24"/>
          <w:szCs w:val="24"/>
        </w:rPr>
        <w:t xml:space="preserve">nia </w:t>
      </w:r>
      <w:r>
        <w:rPr>
          <w:sz w:val="24"/>
          <w:szCs w:val="24"/>
        </w:rPr>
        <w:t xml:space="preserve">Implantów lub narzędzi lub materiałów wchodzących w skład Instrumentarium </w:t>
      </w:r>
      <w:r w:rsidRPr="009A52D8">
        <w:rPr>
          <w:sz w:val="24"/>
          <w:szCs w:val="24"/>
        </w:rPr>
        <w:t xml:space="preserve">własnym transportem oraz na własny koszt i ryzyko </w:t>
      </w:r>
      <w:r>
        <w:rPr>
          <w:sz w:val="24"/>
          <w:szCs w:val="24"/>
        </w:rPr>
        <w:t>do siedziby Zamawiającego</w:t>
      </w:r>
      <w:r w:rsidRPr="009A52D8">
        <w:rPr>
          <w:sz w:val="24"/>
          <w:szCs w:val="24"/>
        </w:rPr>
        <w:t>.</w:t>
      </w:r>
      <w:r>
        <w:rPr>
          <w:sz w:val="24"/>
          <w:szCs w:val="24"/>
        </w:rPr>
        <w:t xml:space="preserve"> </w:t>
      </w:r>
      <w:r w:rsidRPr="006F0E43">
        <w:rPr>
          <w:color w:val="000000"/>
          <w:sz w:val="24"/>
          <w:szCs w:val="24"/>
        </w:rPr>
        <w:t xml:space="preserve">W przypadku powierzenia usługi transportowej podmiotom, o których mowa w art. 23 lub w art. 36 ust. 4 i 5 Ustawy – Prawo zamówień publicznych Wykonawca odpowiada za działania i zaniechania tychże podmiotów, jak za działania lub zaniechania własne. </w:t>
      </w:r>
    </w:p>
    <w:p w:rsidR="00A146D5" w:rsidRDefault="00A146D5" w:rsidP="00A146D5">
      <w:pPr>
        <w:numPr>
          <w:ilvl w:val="0"/>
          <w:numId w:val="39"/>
        </w:numPr>
        <w:jc w:val="both"/>
        <w:rPr>
          <w:color w:val="000000"/>
          <w:sz w:val="24"/>
          <w:szCs w:val="24"/>
        </w:rPr>
      </w:pPr>
      <w:r w:rsidRPr="006F0E43">
        <w:rPr>
          <w:color w:val="000000"/>
          <w:sz w:val="24"/>
          <w:szCs w:val="24"/>
        </w:rPr>
        <w:t xml:space="preserve">Dostawa, o której mowa w ust. </w:t>
      </w:r>
      <w:r>
        <w:rPr>
          <w:color w:val="000000"/>
          <w:sz w:val="24"/>
          <w:szCs w:val="24"/>
        </w:rPr>
        <w:t>3</w:t>
      </w:r>
      <w:r w:rsidRPr="006F0E43">
        <w:rPr>
          <w:color w:val="000000"/>
          <w:sz w:val="24"/>
          <w:szCs w:val="24"/>
        </w:rPr>
        <w:t xml:space="preserve"> niniejszego paragrafu odbywać się będzie z zachowaniem zasad określonych w rozporządzeniu Ministra Zdrowia z dnia 26 lipca 2002 r. w sprawie procedur Dobrej Praktyki Dystrybucyjnej (Dz. U. z 2002 r. Nr 144, poz. 1216).</w:t>
      </w:r>
    </w:p>
    <w:p w:rsidR="00A146D5" w:rsidRPr="006F0E43" w:rsidRDefault="00A146D5" w:rsidP="00A146D5">
      <w:pPr>
        <w:numPr>
          <w:ilvl w:val="0"/>
          <w:numId w:val="39"/>
        </w:numPr>
        <w:jc w:val="both"/>
        <w:rPr>
          <w:color w:val="000000"/>
          <w:sz w:val="24"/>
          <w:szCs w:val="24"/>
        </w:rPr>
      </w:pPr>
      <w:r w:rsidRPr="006F0E43">
        <w:rPr>
          <w:color w:val="000000"/>
          <w:sz w:val="24"/>
          <w:szCs w:val="24"/>
        </w:rPr>
        <w:t xml:space="preserve">Wykonawca zobowiązuje się do zabezpieczenia terminowych dostaw </w:t>
      </w:r>
      <w:r>
        <w:rPr>
          <w:color w:val="000000"/>
          <w:sz w:val="24"/>
          <w:szCs w:val="24"/>
        </w:rPr>
        <w:t xml:space="preserve">Implantów oraz </w:t>
      </w:r>
      <w:r>
        <w:rPr>
          <w:sz w:val="24"/>
          <w:szCs w:val="24"/>
        </w:rPr>
        <w:t>narzędzi lub materiałów wchodzących w skład Instrumentarium</w:t>
      </w:r>
      <w:r w:rsidRPr="006F0E43">
        <w:rPr>
          <w:color w:val="000000"/>
          <w:sz w:val="24"/>
          <w:szCs w:val="24"/>
        </w:rPr>
        <w:t>, nie obciążając przy tym Zamawiającego żadnymi dodatkowymi kosztami. Dostarczan</w:t>
      </w:r>
      <w:r>
        <w:rPr>
          <w:color w:val="000000"/>
          <w:sz w:val="24"/>
          <w:szCs w:val="24"/>
        </w:rPr>
        <w:t>e</w:t>
      </w:r>
      <w:r w:rsidRPr="006F0E43">
        <w:rPr>
          <w:color w:val="000000"/>
          <w:sz w:val="24"/>
          <w:szCs w:val="24"/>
        </w:rPr>
        <w:t xml:space="preserve"> przez Wykonawcę </w:t>
      </w:r>
      <w:r>
        <w:rPr>
          <w:color w:val="000000"/>
          <w:sz w:val="24"/>
          <w:szCs w:val="24"/>
        </w:rPr>
        <w:t xml:space="preserve">Implanty oraz </w:t>
      </w:r>
      <w:r>
        <w:rPr>
          <w:sz w:val="24"/>
          <w:szCs w:val="24"/>
        </w:rPr>
        <w:t>narzędzia lub materiały wchodzących w skład Instrumentarium</w:t>
      </w:r>
      <w:r>
        <w:rPr>
          <w:color w:val="000000"/>
          <w:sz w:val="24"/>
          <w:szCs w:val="24"/>
        </w:rPr>
        <w:t xml:space="preserve"> </w:t>
      </w:r>
      <w:r w:rsidRPr="006F0E43">
        <w:rPr>
          <w:color w:val="000000"/>
          <w:sz w:val="24"/>
          <w:szCs w:val="24"/>
        </w:rPr>
        <w:t>oznaczone będą zgodnie z obwiązującymi przepisami prawa.</w:t>
      </w:r>
    </w:p>
    <w:p w:rsidR="00A146D5" w:rsidRDefault="00A146D5" w:rsidP="00A146D5">
      <w:pPr>
        <w:numPr>
          <w:ilvl w:val="0"/>
          <w:numId w:val="39"/>
        </w:numPr>
        <w:jc w:val="both"/>
        <w:rPr>
          <w:color w:val="000000"/>
          <w:sz w:val="24"/>
          <w:szCs w:val="24"/>
        </w:rPr>
      </w:pPr>
      <w:r w:rsidRPr="006F0E43">
        <w:rPr>
          <w:color w:val="000000"/>
          <w:sz w:val="24"/>
          <w:szCs w:val="24"/>
        </w:rPr>
        <w:t xml:space="preserve">Wykonawca zobowiązany jest zabezpieczyć terminowe dostawy również w przypadku braku </w:t>
      </w:r>
      <w:r>
        <w:rPr>
          <w:color w:val="000000"/>
          <w:sz w:val="24"/>
          <w:szCs w:val="24"/>
        </w:rPr>
        <w:t xml:space="preserve">danych Implantów lub </w:t>
      </w:r>
      <w:r>
        <w:rPr>
          <w:sz w:val="24"/>
          <w:szCs w:val="24"/>
        </w:rPr>
        <w:t>narzędzi lub materiałów wchodzących w skład Instrumentarium</w:t>
      </w:r>
      <w:r w:rsidRPr="006F0E43">
        <w:rPr>
          <w:color w:val="000000"/>
          <w:sz w:val="24"/>
          <w:szCs w:val="24"/>
        </w:rPr>
        <w:t xml:space="preserve"> w magazynie Wykonawcy, za wyjątkiem sytuacji zaprzestania przez producenta produkcji dan</w:t>
      </w:r>
      <w:r>
        <w:rPr>
          <w:color w:val="000000"/>
          <w:sz w:val="24"/>
          <w:szCs w:val="24"/>
        </w:rPr>
        <w:t>ych</w:t>
      </w:r>
      <w:r w:rsidRPr="006F0E43">
        <w:rPr>
          <w:color w:val="000000"/>
          <w:sz w:val="24"/>
          <w:szCs w:val="24"/>
        </w:rPr>
        <w:t xml:space="preserve"> </w:t>
      </w:r>
      <w:r>
        <w:rPr>
          <w:color w:val="000000"/>
          <w:sz w:val="24"/>
          <w:szCs w:val="24"/>
        </w:rPr>
        <w:t xml:space="preserve">Implantów lub </w:t>
      </w:r>
      <w:r>
        <w:rPr>
          <w:sz w:val="24"/>
          <w:szCs w:val="24"/>
        </w:rPr>
        <w:t>narzędzi lub materiałów wchodzących w skład Instrumentarium</w:t>
      </w:r>
      <w:r w:rsidRPr="006F0E43">
        <w:rPr>
          <w:color w:val="000000"/>
          <w:sz w:val="24"/>
          <w:szCs w:val="24"/>
        </w:rPr>
        <w:t xml:space="preserve"> lub w przypadku</w:t>
      </w:r>
      <w:r>
        <w:rPr>
          <w:color w:val="000000"/>
          <w:sz w:val="24"/>
          <w:szCs w:val="24"/>
        </w:rPr>
        <w:t>,</w:t>
      </w:r>
      <w:r w:rsidRPr="006F0E43">
        <w:rPr>
          <w:color w:val="000000"/>
          <w:sz w:val="24"/>
          <w:szCs w:val="24"/>
        </w:rPr>
        <w:t xml:space="preserve"> gdy </w:t>
      </w:r>
      <w:r>
        <w:rPr>
          <w:color w:val="000000"/>
          <w:sz w:val="24"/>
          <w:szCs w:val="24"/>
        </w:rPr>
        <w:t>dane</w:t>
      </w:r>
      <w:r w:rsidRPr="006F0E43">
        <w:rPr>
          <w:color w:val="000000"/>
          <w:sz w:val="24"/>
          <w:szCs w:val="24"/>
        </w:rPr>
        <w:t xml:space="preserve"> </w:t>
      </w:r>
      <w:r>
        <w:rPr>
          <w:color w:val="000000"/>
          <w:sz w:val="24"/>
          <w:szCs w:val="24"/>
        </w:rPr>
        <w:t xml:space="preserve">Implanty lub </w:t>
      </w:r>
      <w:r>
        <w:rPr>
          <w:sz w:val="24"/>
          <w:szCs w:val="24"/>
        </w:rPr>
        <w:t>narzędzia lub materiały wchodzących w skład Instrumentarium</w:t>
      </w:r>
      <w:r w:rsidRPr="006F0E43">
        <w:rPr>
          <w:color w:val="000000"/>
          <w:sz w:val="24"/>
          <w:szCs w:val="24"/>
        </w:rPr>
        <w:t xml:space="preserve"> został</w:t>
      </w:r>
      <w:r>
        <w:rPr>
          <w:color w:val="000000"/>
          <w:sz w:val="24"/>
          <w:szCs w:val="24"/>
        </w:rPr>
        <w:t>y wycofane</w:t>
      </w:r>
      <w:r w:rsidRPr="006F0E43">
        <w:rPr>
          <w:color w:val="000000"/>
          <w:sz w:val="24"/>
          <w:szCs w:val="24"/>
        </w:rPr>
        <w:t xml:space="preserve"> z obrotu. </w:t>
      </w:r>
    </w:p>
    <w:p w:rsidR="00A146D5" w:rsidRDefault="00A146D5" w:rsidP="00A146D5">
      <w:pPr>
        <w:numPr>
          <w:ilvl w:val="0"/>
          <w:numId w:val="39"/>
        </w:numPr>
        <w:jc w:val="both"/>
        <w:rPr>
          <w:color w:val="000000"/>
          <w:sz w:val="24"/>
          <w:szCs w:val="24"/>
        </w:rPr>
      </w:pPr>
      <w:r w:rsidRPr="004B02CB">
        <w:rPr>
          <w:color w:val="000000"/>
          <w:sz w:val="24"/>
          <w:szCs w:val="24"/>
        </w:rPr>
        <w:t>Wykonawca zobowiązuje się do tego, że parametry techniczne i jakościowe dostarczan</w:t>
      </w:r>
      <w:r>
        <w:rPr>
          <w:color w:val="000000"/>
          <w:sz w:val="24"/>
          <w:szCs w:val="24"/>
        </w:rPr>
        <w:t>ych</w:t>
      </w:r>
      <w:r w:rsidRPr="004B02CB">
        <w:rPr>
          <w:color w:val="000000"/>
          <w:sz w:val="24"/>
          <w:szCs w:val="24"/>
        </w:rPr>
        <w:t xml:space="preserve"> </w:t>
      </w:r>
      <w:r>
        <w:rPr>
          <w:color w:val="000000"/>
          <w:sz w:val="24"/>
          <w:szCs w:val="24"/>
        </w:rPr>
        <w:t xml:space="preserve">Implantów oraz </w:t>
      </w:r>
      <w:r>
        <w:rPr>
          <w:sz w:val="24"/>
          <w:szCs w:val="24"/>
        </w:rPr>
        <w:t>narzędzi i materiałów wchodzących w skład Instrumentarium</w:t>
      </w:r>
      <w:r w:rsidRPr="004B02CB">
        <w:rPr>
          <w:color w:val="000000"/>
          <w:sz w:val="24"/>
          <w:szCs w:val="24"/>
        </w:rPr>
        <w:t xml:space="preserve"> nie będą, w okresie na jaki została zawarta niniejsza umowa, gorsze niż określone w ofercie złożonej przez Wykonawcę.</w:t>
      </w:r>
    </w:p>
    <w:p w:rsidR="00A146D5" w:rsidRPr="004B02CB" w:rsidRDefault="00A146D5" w:rsidP="00A146D5">
      <w:pPr>
        <w:numPr>
          <w:ilvl w:val="0"/>
          <w:numId w:val="39"/>
        </w:numPr>
        <w:jc w:val="both"/>
        <w:rPr>
          <w:color w:val="000000"/>
          <w:sz w:val="24"/>
          <w:szCs w:val="24"/>
        </w:rPr>
      </w:pPr>
      <w:r w:rsidRPr="004B02CB">
        <w:rPr>
          <w:color w:val="000000"/>
          <w:sz w:val="24"/>
          <w:szCs w:val="24"/>
        </w:rPr>
        <w:t xml:space="preserve">Wykonawca gwarantuje, że będzie dostarczał </w:t>
      </w:r>
      <w:r>
        <w:rPr>
          <w:color w:val="000000"/>
          <w:sz w:val="24"/>
          <w:szCs w:val="24"/>
        </w:rPr>
        <w:t xml:space="preserve">Implanty oraz </w:t>
      </w:r>
      <w:r>
        <w:rPr>
          <w:sz w:val="24"/>
          <w:szCs w:val="24"/>
        </w:rPr>
        <w:t>narzędzia i materiały wchodzące w skład Instrumentarium</w:t>
      </w:r>
      <w:r w:rsidRPr="004B02CB">
        <w:rPr>
          <w:color w:val="000000"/>
          <w:sz w:val="24"/>
          <w:szCs w:val="24"/>
        </w:rPr>
        <w:t xml:space="preserve"> o najwyższej jakości, zarówno pod względem norm jakościowych, jak i z odpowiednim terminem ważności – wynoszącym </w:t>
      </w:r>
      <w:r w:rsidRPr="007C6054">
        <w:rPr>
          <w:color w:val="000000"/>
          <w:sz w:val="24"/>
          <w:szCs w:val="24"/>
        </w:rPr>
        <w:t>minimum 24 miesiące</w:t>
      </w:r>
      <w:r w:rsidRPr="004B02CB">
        <w:rPr>
          <w:color w:val="000000"/>
          <w:sz w:val="24"/>
          <w:szCs w:val="24"/>
        </w:rPr>
        <w:t xml:space="preserve"> od dnia dokonania dostawy, zapewniającym bezpieczne użycie dostarczon</w:t>
      </w:r>
      <w:r>
        <w:rPr>
          <w:color w:val="000000"/>
          <w:sz w:val="24"/>
          <w:szCs w:val="24"/>
        </w:rPr>
        <w:t>ych</w:t>
      </w:r>
      <w:r w:rsidRPr="004B02CB">
        <w:rPr>
          <w:color w:val="000000"/>
          <w:sz w:val="24"/>
          <w:szCs w:val="24"/>
        </w:rPr>
        <w:t xml:space="preserve"> </w:t>
      </w:r>
      <w:r>
        <w:rPr>
          <w:color w:val="000000"/>
          <w:sz w:val="24"/>
          <w:szCs w:val="24"/>
        </w:rPr>
        <w:t xml:space="preserve">Implantów oraz </w:t>
      </w:r>
      <w:r>
        <w:rPr>
          <w:sz w:val="24"/>
          <w:szCs w:val="24"/>
        </w:rPr>
        <w:t>narzędzi i materiałów wchodzących w skład Instrumentarium</w:t>
      </w:r>
      <w:r w:rsidRPr="004B02CB">
        <w:rPr>
          <w:color w:val="000000"/>
          <w:sz w:val="24"/>
          <w:szCs w:val="24"/>
        </w:rPr>
        <w:t xml:space="preserve">. </w:t>
      </w:r>
      <w:r w:rsidRPr="004B02CB">
        <w:rPr>
          <w:color w:val="000000"/>
          <w:sz w:val="24"/>
          <w:szCs w:val="24"/>
        </w:rPr>
        <w:lastRenderedPageBreak/>
        <w:t xml:space="preserve">Zamawiający dopuszcza możliwość dostawy </w:t>
      </w:r>
      <w:r>
        <w:rPr>
          <w:color w:val="000000"/>
          <w:sz w:val="24"/>
          <w:szCs w:val="24"/>
        </w:rPr>
        <w:t xml:space="preserve">Implantów oraz </w:t>
      </w:r>
      <w:r>
        <w:rPr>
          <w:sz w:val="24"/>
          <w:szCs w:val="24"/>
        </w:rPr>
        <w:t>narzędzi i materiałów wchodzących w skład Instrumentarium</w:t>
      </w:r>
      <w:r w:rsidRPr="004B02CB">
        <w:rPr>
          <w:color w:val="000000"/>
          <w:sz w:val="24"/>
          <w:szCs w:val="24"/>
        </w:rPr>
        <w:t xml:space="preserve"> z terminem ważności krótszym niż </w:t>
      </w:r>
      <w:r w:rsidRPr="007C6054">
        <w:rPr>
          <w:color w:val="000000"/>
          <w:sz w:val="24"/>
          <w:szCs w:val="24"/>
        </w:rPr>
        <w:t>24 miesiące</w:t>
      </w:r>
      <w:r w:rsidRPr="004B02CB">
        <w:rPr>
          <w:color w:val="000000"/>
          <w:sz w:val="24"/>
          <w:szCs w:val="24"/>
        </w:rPr>
        <w:t xml:space="preserve"> od dnia dokonania dostawy, jednakże tylko w przypadku uprzedniego uzyskania przez Wykonawcę pisemnej zgody od Zamawiającego. </w:t>
      </w:r>
    </w:p>
    <w:p w:rsidR="00A146D5" w:rsidRPr="004B02CB" w:rsidRDefault="00A146D5" w:rsidP="00A146D5">
      <w:pPr>
        <w:numPr>
          <w:ilvl w:val="0"/>
          <w:numId w:val="39"/>
        </w:numPr>
        <w:jc w:val="both"/>
        <w:rPr>
          <w:color w:val="000000"/>
          <w:sz w:val="24"/>
          <w:szCs w:val="24"/>
        </w:rPr>
      </w:pPr>
      <w:r w:rsidRPr="004B02CB">
        <w:rPr>
          <w:color w:val="000000"/>
          <w:sz w:val="24"/>
          <w:szCs w:val="24"/>
        </w:rPr>
        <w:t>Strony zgodnie postanawiają, że okres gwarancji/ważności dostarczan</w:t>
      </w:r>
      <w:r>
        <w:rPr>
          <w:color w:val="000000"/>
          <w:sz w:val="24"/>
          <w:szCs w:val="24"/>
        </w:rPr>
        <w:t>ych</w:t>
      </w:r>
      <w:r w:rsidRPr="004B02CB">
        <w:rPr>
          <w:color w:val="000000"/>
          <w:sz w:val="24"/>
          <w:szCs w:val="24"/>
        </w:rPr>
        <w:t xml:space="preserve"> przez Wykonawcę </w:t>
      </w:r>
      <w:r>
        <w:rPr>
          <w:color w:val="000000"/>
          <w:sz w:val="24"/>
          <w:szCs w:val="24"/>
        </w:rPr>
        <w:t xml:space="preserve">Implantów oraz </w:t>
      </w:r>
      <w:r>
        <w:rPr>
          <w:sz w:val="24"/>
          <w:szCs w:val="24"/>
        </w:rPr>
        <w:t>narzędzi i materiałów wchodzących w skład Instrumentarium</w:t>
      </w:r>
      <w:r w:rsidRPr="004B02CB">
        <w:rPr>
          <w:color w:val="000000"/>
          <w:sz w:val="24"/>
          <w:szCs w:val="24"/>
        </w:rPr>
        <w:t xml:space="preserve"> jest równy określonemu przez producenta</w:t>
      </w:r>
      <w:r w:rsidRPr="004B02CB" w:rsidDel="009F1455">
        <w:rPr>
          <w:color w:val="000000"/>
          <w:sz w:val="24"/>
          <w:szCs w:val="24"/>
        </w:rPr>
        <w:t xml:space="preserve"> </w:t>
      </w:r>
      <w:r w:rsidRPr="004B02CB">
        <w:rPr>
          <w:color w:val="000000"/>
          <w:sz w:val="24"/>
          <w:szCs w:val="24"/>
        </w:rPr>
        <w:t>okresowi przydatności t</w:t>
      </w:r>
      <w:r>
        <w:rPr>
          <w:color w:val="000000"/>
          <w:sz w:val="24"/>
          <w:szCs w:val="24"/>
        </w:rPr>
        <w:t>ych</w:t>
      </w:r>
      <w:r w:rsidRPr="004B02CB">
        <w:rPr>
          <w:color w:val="000000"/>
          <w:sz w:val="24"/>
          <w:szCs w:val="24"/>
        </w:rPr>
        <w:t xml:space="preserve"> </w:t>
      </w:r>
      <w:r>
        <w:rPr>
          <w:color w:val="000000"/>
          <w:sz w:val="24"/>
          <w:szCs w:val="24"/>
        </w:rPr>
        <w:t xml:space="preserve">Implantów oraz </w:t>
      </w:r>
      <w:r>
        <w:rPr>
          <w:sz w:val="24"/>
          <w:szCs w:val="24"/>
        </w:rPr>
        <w:t>narzędzi i materiałów wchodzących w skład Instrumentarium</w:t>
      </w:r>
      <w:r w:rsidRPr="004B02CB">
        <w:rPr>
          <w:color w:val="000000"/>
          <w:sz w:val="24"/>
          <w:szCs w:val="24"/>
        </w:rPr>
        <w:t xml:space="preserve"> do stosowania. </w:t>
      </w:r>
    </w:p>
    <w:p w:rsidR="00A146D5" w:rsidRPr="007C6054" w:rsidRDefault="00A146D5" w:rsidP="00A146D5">
      <w:pPr>
        <w:numPr>
          <w:ilvl w:val="0"/>
          <w:numId w:val="39"/>
        </w:numPr>
        <w:jc w:val="both"/>
        <w:rPr>
          <w:color w:val="000000"/>
          <w:sz w:val="24"/>
          <w:szCs w:val="24"/>
        </w:rPr>
      </w:pPr>
      <w:r w:rsidRPr="007C6054">
        <w:rPr>
          <w:color w:val="000000"/>
          <w:sz w:val="24"/>
          <w:szCs w:val="24"/>
        </w:rPr>
        <w:t>Zamawiający zastrzega prawo zgłaszania Wykonawcy reklamacji w odniesieniu do dostarczon</w:t>
      </w:r>
      <w:r>
        <w:rPr>
          <w:color w:val="000000"/>
          <w:sz w:val="24"/>
          <w:szCs w:val="24"/>
        </w:rPr>
        <w:t>ych</w:t>
      </w:r>
      <w:r w:rsidRPr="007C6054">
        <w:rPr>
          <w:color w:val="000000"/>
          <w:sz w:val="24"/>
          <w:szCs w:val="24"/>
        </w:rPr>
        <w:t xml:space="preserve"> </w:t>
      </w:r>
      <w:r>
        <w:rPr>
          <w:color w:val="000000"/>
          <w:sz w:val="24"/>
          <w:szCs w:val="24"/>
        </w:rPr>
        <w:t xml:space="preserve">Implantów oraz </w:t>
      </w:r>
      <w:r>
        <w:rPr>
          <w:sz w:val="24"/>
          <w:szCs w:val="24"/>
        </w:rPr>
        <w:t>narzędzi i materiałów wchodzących w skład Instrumentarium</w:t>
      </w:r>
      <w:r w:rsidRPr="007C6054">
        <w:rPr>
          <w:color w:val="000000"/>
          <w:sz w:val="24"/>
          <w:szCs w:val="24"/>
        </w:rPr>
        <w:t>. Wykonawca zobowiązuje się do rozpatrywania zgłoszonych przez Zamawiającego reklamacji bez zbędnej zwłoki, nie później jednak, niż w przeciągu 5 dni roboczych od dnia przesłania przez Zamawiającego reklamacji faxem lub pocztą elektroniczną. Reklamacje mogą być zgłaszane w okresie ważności dostarczon</w:t>
      </w:r>
      <w:r>
        <w:rPr>
          <w:color w:val="000000"/>
          <w:sz w:val="24"/>
          <w:szCs w:val="24"/>
        </w:rPr>
        <w:t>ych</w:t>
      </w:r>
      <w:r w:rsidRPr="007C6054">
        <w:rPr>
          <w:color w:val="000000"/>
          <w:sz w:val="24"/>
          <w:szCs w:val="24"/>
        </w:rPr>
        <w:t xml:space="preserve"> </w:t>
      </w:r>
      <w:r>
        <w:rPr>
          <w:color w:val="000000"/>
          <w:sz w:val="24"/>
          <w:szCs w:val="24"/>
        </w:rPr>
        <w:t xml:space="preserve">Implantów oraz </w:t>
      </w:r>
      <w:r>
        <w:rPr>
          <w:sz w:val="24"/>
          <w:szCs w:val="24"/>
        </w:rPr>
        <w:t>narzędzi i materiałów wchodzących w skład Instrumentarium</w:t>
      </w:r>
      <w:r w:rsidRPr="007C6054">
        <w:rPr>
          <w:color w:val="000000"/>
          <w:sz w:val="24"/>
          <w:szCs w:val="24"/>
        </w:rPr>
        <w:t xml:space="preserve">, o którym mowa w ust. </w:t>
      </w:r>
      <w:r>
        <w:rPr>
          <w:color w:val="000000"/>
          <w:sz w:val="24"/>
          <w:szCs w:val="24"/>
        </w:rPr>
        <w:t>8</w:t>
      </w:r>
      <w:r w:rsidRPr="007C6054">
        <w:rPr>
          <w:color w:val="000000"/>
          <w:sz w:val="24"/>
          <w:szCs w:val="24"/>
        </w:rPr>
        <w:t xml:space="preserve"> niniejszego paragrafu. </w:t>
      </w:r>
    </w:p>
    <w:p w:rsidR="00A146D5" w:rsidRPr="007C6054" w:rsidRDefault="00A146D5" w:rsidP="00A146D5">
      <w:pPr>
        <w:numPr>
          <w:ilvl w:val="0"/>
          <w:numId w:val="39"/>
        </w:numPr>
        <w:jc w:val="both"/>
        <w:rPr>
          <w:color w:val="000000"/>
          <w:sz w:val="24"/>
          <w:szCs w:val="24"/>
        </w:rPr>
      </w:pPr>
      <w:r w:rsidRPr="007C6054">
        <w:rPr>
          <w:color w:val="000000"/>
          <w:sz w:val="24"/>
          <w:szCs w:val="24"/>
        </w:rPr>
        <w:t>W razie stwierdzenia, że dostarczon</w:t>
      </w:r>
      <w:r>
        <w:rPr>
          <w:color w:val="000000"/>
          <w:sz w:val="24"/>
          <w:szCs w:val="24"/>
        </w:rPr>
        <w:t>e</w:t>
      </w:r>
      <w:r w:rsidRPr="007C6054">
        <w:rPr>
          <w:color w:val="000000"/>
          <w:sz w:val="24"/>
          <w:szCs w:val="24"/>
        </w:rPr>
        <w:t xml:space="preserve"> </w:t>
      </w:r>
      <w:r>
        <w:rPr>
          <w:color w:val="000000"/>
          <w:sz w:val="24"/>
          <w:szCs w:val="24"/>
        </w:rPr>
        <w:t xml:space="preserve">Implanty lub </w:t>
      </w:r>
      <w:r>
        <w:rPr>
          <w:sz w:val="24"/>
          <w:szCs w:val="24"/>
        </w:rPr>
        <w:t>narzędzia lub materiały wchodzące w skład Instrumentarium</w:t>
      </w:r>
      <w:r w:rsidRPr="007C6054">
        <w:rPr>
          <w:color w:val="000000"/>
          <w:sz w:val="24"/>
          <w:szCs w:val="24"/>
        </w:rPr>
        <w:t xml:space="preserve"> posiada</w:t>
      </w:r>
      <w:r>
        <w:rPr>
          <w:color w:val="000000"/>
          <w:sz w:val="24"/>
          <w:szCs w:val="24"/>
        </w:rPr>
        <w:t>ją</w:t>
      </w:r>
      <w:r w:rsidRPr="007C6054">
        <w:rPr>
          <w:color w:val="000000"/>
          <w:sz w:val="24"/>
          <w:szCs w:val="24"/>
        </w:rPr>
        <w:t xml:space="preserve"> wady, w okresie gwarancyjnym Wykonawca zobowiązany będzie do bezpłatnej wymiany wadliwy</w:t>
      </w:r>
      <w:r>
        <w:rPr>
          <w:color w:val="000000"/>
          <w:sz w:val="24"/>
          <w:szCs w:val="24"/>
        </w:rPr>
        <w:t xml:space="preserve">ch Implantów lub </w:t>
      </w:r>
      <w:r>
        <w:rPr>
          <w:sz w:val="24"/>
          <w:szCs w:val="24"/>
        </w:rPr>
        <w:t>narzędzi lub materiałów wchodzących w skład Instrumentarium</w:t>
      </w:r>
      <w:r w:rsidRPr="007C6054">
        <w:rPr>
          <w:color w:val="000000"/>
          <w:sz w:val="24"/>
          <w:szCs w:val="24"/>
        </w:rPr>
        <w:t xml:space="preserve"> na </w:t>
      </w:r>
      <w:r>
        <w:rPr>
          <w:color w:val="000000"/>
          <w:sz w:val="24"/>
          <w:szCs w:val="24"/>
        </w:rPr>
        <w:t xml:space="preserve">Implanty lub </w:t>
      </w:r>
      <w:r>
        <w:rPr>
          <w:sz w:val="24"/>
          <w:szCs w:val="24"/>
        </w:rPr>
        <w:t>narzędzia lub materiały wchodzących w skład Instrumentarium</w:t>
      </w:r>
      <w:r w:rsidRPr="007C6054">
        <w:rPr>
          <w:color w:val="000000"/>
          <w:sz w:val="24"/>
          <w:szCs w:val="24"/>
        </w:rPr>
        <w:t xml:space="preserve"> woln</w:t>
      </w:r>
      <w:r>
        <w:rPr>
          <w:color w:val="000000"/>
          <w:sz w:val="24"/>
          <w:szCs w:val="24"/>
        </w:rPr>
        <w:t>e</w:t>
      </w:r>
      <w:r w:rsidRPr="007C6054">
        <w:rPr>
          <w:color w:val="000000"/>
          <w:sz w:val="24"/>
          <w:szCs w:val="24"/>
        </w:rPr>
        <w:t xml:space="preserve"> od wad – niezwłocznie, ale w każdym razie nie później niż w terminie 3 dni roboczych od dnia pozytywnego rozpatrzenia reklamacji, przesłanej przez Zamawiającego faxem lub pocztą elektroniczną lub od dnia wydania ekspertyzy, o której mowa w ust. 1</w:t>
      </w:r>
      <w:r>
        <w:rPr>
          <w:color w:val="000000"/>
          <w:sz w:val="24"/>
          <w:szCs w:val="24"/>
        </w:rPr>
        <w:t>3</w:t>
      </w:r>
      <w:r w:rsidRPr="007C6054">
        <w:rPr>
          <w:color w:val="000000"/>
          <w:sz w:val="24"/>
          <w:szCs w:val="24"/>
        </w:rPr>
        <w:t xml:space="preserve"> niniejszego paragrafu, w razie potwierdzenia przez przedmiotową ekspertyzę zasadności reklamacji złożonej przez Zamawiającego.</w:t>
      </w:r>
    </w:p>
    <w:p w:rsidR="00A146D5" w:rsidRPr="004B02CB" w:rsidRDefault="00A146D5" w:rsidP="00A146D5">
      <w:pPr>
        <w:numPr>
          <w:ilvl w:val="0"/>
          <w:numId w:val="39"/>
        </w:numPr>
        <w:jc w:val="both"/>
        <w:rPr>
          <w:color w:val="000000"/>
          <w:sz w:val="24"/>
          <w:szCs w:val="24"/>
        </w:rPr>
      </w:pPr>
      <w:r w:rsidRPr="004B02CB">
        <w:rPr>
          <w:color w:val="000000"/>
          <w:sz w:val="24"/>
          <w:szCs w:val="24"/>
        </w:rPr>
        <w:t>Nieuzasadnione odrzucenie przez Wykonawcę rekl</w:t>
      </w:r>
      <w:r>
        <w:rPr>
          <w:color w:val="000000"/>
          <w:sz w:val="24"/>
          <w:szCs w:val="24"/>
        </w:rPr>
        <w:t xml:space="preserve">amacji, o której mowa w ust. 11 </w:t>
      </w:r>
      <w:r w:rsidRPr="004B02CB">
        <w:rPr>
          <w:color w:val="000000"/>
          <w:sz w:val="24"/>
          <w:szCs w:val="24"/>
        </w:rPr>
        <w:t xml:space="preserve">niniejszego paragrafu może zostać potraktowane jako podstawa do rozwiązania niniejszej umowy z winy Wykonawcy i wywołać skutek w postaci powstania po stronie Wykonawcy obowiązku zapłaty na rzecz Zamawiającego kary umownej w wysokości określonej w </w:t>
      </w:r>
      <w:r w:rsidRPr="00990D08">
        <w:rPr>
          <w:color w:val="000000"/>
          <w:sz w:val="24"/>
          <w:szCs w:val="24"/>
        </w:rPr>
        <w:t>§ 6 ust. 1 pkt d)</w:t>
      </w:r>
      <w:r w:rsidRPr="00C77FB9">
        <w:rPr>
          <w:color w:val="000000"/>
          <w:sz w:val="24"/>
          <w:szCs w:val="24"/>
        </w:rPr>
        <w:t xml:space="preserve"> niniejszej umowy</w:t>
      </w:r>
      <w:r w:rsidRPr="004B02CB">
        <w:rPr>
          <w:color w:val="000000"/>
          <w:sz w:val="24"/>
          <w:szCs w:val="24"/>
        </w:rPr>
        <w:t>.</w:t>
      </w:r>
    </w:p>
    <w:p w:rsidR="00A146D5" w:rsidRPr="004B02CB" w:rsidRDefault="00A146D5" w:rsidP="00A146D5">
      <w:pPr>
        <w:numPr>
          <w:ilvl w:val="0"/>
          <w:numId w:val="39"/>
        </w:numPr>
        <w:jc w:val="both"/>
        <w:rPr>
          <w:color w:val="000000"/>
          <w:sz w:val="24"/>
          <w:szCs w:val="24"/>
        </w:rPr>
      </w:pPr>
      <w:r w:rsidRPr="004B02CB">
        <w:rPr>
          <w:color w:val="000000"/>
          <w:sz w:val="24"/>
          <w:szCs w:val="24"/>
        </w:rPr>
        <w:t xml:space="preserve">W przypadku odrzucenia reklamacji Zamawiający ma prawo wystąpić do właściwego organu, urzędu lub innej instytucji, w celu uzyskania ekspertyzy w zakresie jakości i właściwości </w:t>
      </w:r>
      <w:r>
        <w:rPr>
          <w:color w:val="000000"/>
          <w:sz w:val="24"/>
          <w:szCs w:val="24"/>
        </w:rPr>
        <w:t xml:space="preserve">Implantów oraz </w:t>
      </w:r>
      <w:r>
        <w:rPr>
          <w:sz w:val="24"/>
          <w:szCs w:val="24"/>
        </w:rPr>
        <w:t>narzędzi i materiałów wchodzących w skład Instrumentarium</w:t>
      </w:r>
      <w:r w:rsidRPr="004B02CB">
        <w:rPr>
          <w:color w:val="000000"/>
          <w:sz w:val="24"/>
          <w:szCs w:val="24"/>
        </w:rPr>
        <w:t xml:space="preserve"> dostarczon</w:t>
      </w:r>
      <w:r>
        <w:rPr>
          <w:color w:val="000000"/>
          <w:sz w:val="24"/>
          <w:szCs w:val="24"/>
        </w:rPr>
        <w:t>ych</w:t>
      </w:r>
      <w:r w:rsidRPr="004B02CB">
        <w:rPr>
          <w:color w:val="000000"/>
          <w:sz w:val="24"/>
          <w:szCs w:val="24"/>
        </w:rPr>
        <w:t xml:space="preserve"> przez Wykonawcę oraz </w:t>
      </w:r>
      <w:r>
        <w:rPr>
          <w:color w:val="000000"/>
          <w:sz w:val="24"/>
          <w:szCs w:val="24"/>
        </w:rPr>
        <w:t>ich</w:t>
      </w:r>
      <w:r w:rsidRPr="004B02CB">
        <w:rPr>
          <w:color w:val="000000"/>
          <w:sz w:val="24"/>
          <w:szCs w:val="24"/>
        </w:rPr>
        <w:t xml:space="preserve"> zgodności z wymogami przewidzianymi przepisami prawa oraz określonymi przez </w:t>
      </w:r>
      <w:r>
        <w:rPr>
          <w:color w:val="000000"/>
          <w:sz w:val="24"/>
          <w:szCs w:val="24"/>
        </w:rPr>
        <w:t>Zamawiającego</w:t>
      </w:r>
      <w:r w:rsidRPr="004B02CB">
        <w:rPr>
          <w:color w:val="000000"/>
          <w:sz w:val="24"/>
          <w:szCs w:val="24"/>
        </w:rPr>
        <w:t xml:space="preserve">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A146D5" w:rsidRPr="004B02CB" w:rsidRDefault="00A146D5" w:rsidP="00A146D5">
      <w:pPr>
        <w:numPr>
          <w:ilvl w:val="0"/>
          <w:numId w:val="39"/>
        </w:numPr>
        <w:jc w:val="both"/>
        <w:rPr>
          <w:color w:val="000000"/>
          <w:sz w:val="24"/>
          <w:szCs w:val="24"/>
        </w:rPr>
      </w:pPr>
      <w:r w:rsidRPr="004B02CB">
        <w:rPr>
          <w:color w:val="000000"/>
          <w:sz w:val="24"/>
          <w:szCs w:val="24"/>
        </w:rPr>
        <w:t>Zamawiającemu przysługuje prawo odmowy przyjęcia dostarczon</w:t>
      </w:r>
      <w:r>
        <w:rPr>
          <w:color w:val="000000"/>
          <w:sz w:val="24"/>
          <w:szCs w:val="24"/>
        </w:rPr>
        <w:t>ych</w:t>
      </w:r>
      <w:r w:rsidRPr="004B02CB">
        <w:rPr>
          <w:color w:val="000000"/>
          <w:sz w:val="24"/>
          <w:szCs w:val="24"/>
        </w:rPr>
        <w:t xml:space="preserve"> </w:t>
      </w:r>
      <w:r>
        <w:rPr>
          <w:color w:val="000000"/>
          <w:sz w:val="24"/>
          <w:szCs w:val="24"/>
        </w:rPr>
        <w:t xml:space="preserve">Implantów lub </w:t>
      </w:r>
      <w:r>
        <w:rPr>
          <w:sz w:val="24"/>
          <w:szCs w:val="24"/>
        </w:rPr>
        <w:t>narzędzi lub materiałów wchodzących w skład Instrumentarium</w:t>
      </w:r>
      <w:r w:rsidRPr="004B02CB">
        <w:rPr>
          <w:color w:val="000000"/>
          <w:sz w:val="24"/>
          <w:szCs w:val="24"/>
        </w:rPr>
        <w:t xml:space="preserve"> i żądania </w:t>
      </w:r>
      <w:r>
        <w:rPr>
          <w:color w:val="000000"/>
          <w:sz w:val="24"/>
          <w:szCs w:val="24"/>
        </w:rPr>
        <w:t>ich</w:t>
      </w:r>
      <w:r w:rsidRPr="004B02CB">
        <w:rPr>
          <w:color w:val="000000"/>
          <w:sz w:val="24"/>
          <w:szCs w:val="24"/>
        </w:rPr>
        <w:t xml:space="preserve"> wymiany na </w:t>
      </w:r>
      <w:r>
        <w:rPr>
          <w:color w:val="000000"/>
          <w:sz w:val="24"/>
          <w:szCs w:val="24"/>
        </w:rPr>
        <w:t xml:space="preserve">Implanty lub </w:t>
      </w:r>
      <w:r>
        <w:rPr>
          <w:sz w:val="24"/>
          <w:szCs w:val="24"/>
        </w:rPr>
        <w:t>narzędzia i materiały wchodzące w skład Instrumentarium</w:t>
      </w:r>
      <w:r w:rsidRPr="004B02CB">
        <w:rPr>
          <w:color w:val="000000"/>
          <w:sz w:val="24"/>
          <w:szCs w:val="24"/>
        </w:rPr>
        <w:t xml:space="preserve"> </w:t>
      </w:r>
      <w:r>
        <w:rPr>
          <w:color w:val="000000"/>
          <w:sz w:val="24"/>
          <w:szCs w:val="24"/>
        </w:rPr>
        <w:t xml:space="preserve">wolne </w:t>
      </w:r>
      <w:r w:rsidRPr="004B02CB">
        <w:rPr>
          <w:color w:val="000000"/>
          <w:sz w:val="24"/>
          <w:szCs w:val="24"/>
        </w:rPr>
        <w:t>od wad w przypadku:</w:t>
      </w:r>
    </w:p>
    <w:p w:rsidR="00A146D5" w:rsidRDefault="00A146D5" w:rsidP="00A146D5">
      <w:pPr>
        <w:numPr>
          <w:ilvl w:val="1"/>
          <w:numId w:val="39"/>
        </w:numPr>
        <w:tabs>
          <w:tab w:val="left" w:pos="720"/>
        </w:tabs>
        <w:jc w:val="both"/>
        <w:rPr>
          <w:color w:val="000000"/>
          <w:sz w:val="24"/>
          <w:szCs w:val="24"/>
        </w:rPr>
      </w:pPr>
      <w:r w:rsidRPr="004B02CB">
        <w:rPr>
          <w:color w:val="000000"/>
          <w:sz w:val="24"/>
          <w:szCs w:val="24"/>
        </w:rPr>
        <w:t xml:space="preserve">dostarczenia </w:t>
      </w:r>
      <w:r>
        <w:rPr>
          <w:color w:val="000000"/>
          <w:sz w:val="24"/>
          <w:szCs w:val="24"/>
        </w:rPr>
        <w:t xml:space="preserve">Implantów lub </w:t>
      </w:r>
      <w:r>
        <w:rPr>
          <w:sz w:val="24"/>
          <w:szCs w:val="24"/>
        </w:rPr>
        <w:t>narzędzi lub materiałów wchodzących w skład Instrumentarium</w:t>
      </w:r>
      <w:r w:rsidRPr="004B02CB">
        <w:rPr>
          <w:color w:val="000000"/>
          <w:sz w:val="24"/>
          <w:szCs w:val="24"/>
        </w:rPr>
        <w:t xml:space="preserve"> niewłaściwej jakości lub niezgodn</w:t>
      </w:r>
      <w:r>
        <w:rPr>
          <w:color w:val="000000"/>
          <w:sz w:val="24"/>
          <w:szCs w:val="24"/>
        </w:rPr>
        <w:t>ych</w:t>
      </w:r>
      <w:r w:rsidRPr="004B02CB">
        <w:rPr>
          <w:color w:val="000000"/>
          <w:sz w:val="24"/>
          <w:szCs w:val="24"/>
        </w:rPr>
        <w:t xml:space="preserve"> z wymogami, o których mowa w ust. 1</w:t>
      </w:r>
      <w:r>
        <w:rPr>
          <w:color w:val="000000"/>
          <w:sz w:val="24"/>
          <w:szCs w:val="24"/>
        </w:rPr>
        <w:t>3</w:t>
      </w:r>
      <w:r w:rsidRPr="004B02CB">
        <w:rPr>
          <w:color w:val="000000"/>
          <w:sz w:val="24"/>
          <w:szCs w:val="24"/>
        </w:rPr>
        <w:t xml:space="preserve"> niniejszego paragrafu,</w:t>
      </w:r>
    </w:p>
    <w:p w:rsidR="00A146D5" w:rsidRPr="004B02CB" w:rsidRDefault="00A146D5" w:rsidP="00A146D5">
      <w:pPr>
        <w:numPr>
          <w:ilvl w:val="1"/>
          <w:numId w:val="39"/>
        </w:numPr>
        <w:tabs>
          <w:tab w:val="left" w:pos="720"/>
        </w:tabs>
        <w:jc w:val="both"/>
        <w:rPr>
          <w:color w:val="000000"/>
          <w:sz w:val="24"/>
          <w:szCs w:val="24"/>
        </w:rPr>
      </w:pPr>
      <w:r w:rsidRPr="004B02CB">
        <w:rPr>
          <w:color w:val="000000"/>
          <w:sz w:val="24"/>
          <w:szCs w:val="24"/>
        </w:rPr>
        <w:lastRenderedPageBreak/>
        <w:t xml:space="preserve">dostarczenia </w:t>
      </w:r>
      <w:r>
        <w:rPr>
          <w:color w:val="000000"/>
          <w:sz w:val="24"/>
          <w:szCs w:val="24"/>
        </w:rPr>
        <w:t xml:space="preserve">Implantów lub </w:t>
      </w:r>
      <w:r>
        <w:rPr>
          <w:sz w:val="24"/>
          <w:szCs w:val="24"/>
        </w:rPr>
        <w:t>narzędzi lub materiałów wchodzących w skład Instrumentarium</w:t>
      </w:r>
      <w:r w:rsidRPr="004B02CB">
        <w:rPr>
          <w:color w:val="000000"/>
          <w:sz w:val="24"/>
          <w:szCs w:val="24"/>
        </w:rPr>
        <w:t xml:space="preserve"> niezgodn</w:t>
      </w:r>
      <w:r>
        <w:rPr>
          <w:color w:val="000000"/>
          <w:sz w:val="24"/>
          <w:szCs w:val="24"/>
        </w:rPr>
        <w:t>ych</w:t>
      </w:r>
      <w:r w:rsidRPr="004B02CB">
        <w:rPr>
          <w:color w:val="000000"/>
          <w:sz w:val="24"/>
          <w:szCs w:val="24"/>
        </w:rPr>
        <w:t xml:space="preserve"> z zapotrzebowaniem.</w:t>
      </w:r>
    </w:p>
    <w:p w:rsidR="00A146D5" w:rsidRPr="004B02CB" w:rsidRDefault="00A146D5" w:rsidP="00A146D5">
      <w:pPr>
        <w:numPr>
          <w:ilvl w:val="0"/>
          <w:numId w:val="39"/>
        </w:numPr>
        <w:jc w:val="both"/>
        <w:rPr>
          <w:color w:val="000000"/>
          <w:sz w:val="24"/>
          <w:szCs w:val="24"/>
        </w:rPr>
      </w:pPr>
      <w:r w:rsidRPr="004B02CB">
        <w:rPr>
          <w:color w:val="000000"/>
          <w:sz w:val="24"/>
          <w:szCs w:val="24"/>
        </w:rPr>
        <w:t xml:space="preserve">Po dostarczeniu </w:t>
      </w:r>
      <w:r>
        <w:rPr>
          <w:color w:val="000000"/>
          <w:sz w:val="24"/>
          <w:szCs w:val="24"/>
        </w:rPr>
        <w:t xml:space="preserve">Implantów lub </w:t>
      </w:r>
      <w:r>
        <w:rPr>
          <w:sz w:val="24"/>
          <w:szCs w:val="24"/>
        </w:rPr>
        <w:t>narzędzi lub materiałów wchodzących w skład Instrumentarium</w:t>
      </w:r>
      <w:r w:rsidRPr="004B02CB">
        <w:rPr>
          <w:color w:val="000000"/>
          <w:sz w:val="24"/>
          <w:szCs w:val="24"/>
        </w:rPr>
        <w:t xml:space="preserve">, następuje </w:t>
      </w:r>
      <w:r>
        <w:rPr>
          <w:color w:val="000000"/>
          <w:sz w:val="24"/>
          <w:szCs w:val="24"/>
        </w:rPr>
        <w:t>ich</w:t>
      </w:r>
      <w:r w:rsidRPr="004B02CB">
        <w:rPr>
          <w:color w:val="000000"/>
          <w:sz w:val="24"/>
          <w:szCs w:val="24"/>
        </w:rPr>
        <w:t xml:space="preserve"> przyjęcie przez Zamawiającego. Przyjęcie, o którym mowa w zdaniu poprzedzającym, może być poprzedzone badaniem ilościowo – asortymentowym i jakościowym dostarczon</w:t>
      </w:r>
      <w:r>
        <w:rPr>
          <w:color w:val="000000"/>
          <w:sz w:val="24"/>
          <w:szCs w:val="24"/>
        </w:rPr>
        <w:t>ych</w:t>
      </w:r>
      <w:r w:rsidRPr="004B02CB">
        <w:rPr>
          <w:color w:val="000000"/>
          <w:sz w:val="24"/>
          <w:szCs w:val="24"/>
        </w:rPr>
        <w:t xml:space="preserve"> </w:t>
      </w:r>
      <w:r>
        <w:rPr>
          <w:color w:val="000000"/>
          <w:sz w:val="24"/>
          <w:szCs w:val="24"/>
        </w:rPr>
        <w:t xml:space="preserve">Implantów lub </w:t>
      </w:r>
      <w:r>
        <w:rPr>
          <w:sz w:val="24"/>
          <w:szCs w:val="24"/>
        </w:rPr>
        <w:t>narzędzi lub materiałów wchodzących w skład Instrumentarium</w:t>
      </w:r>
      <w:r w:rsidRPr="004B02CB">
        <w:rPr>
          <w:color w:val="000000"/>
          <w:sz w:val="24"/>
          <w:szCs w:val="24"/>
        </w:rPr>
        <w:t xml:space="preserve">. </w:t>
      </w:r>
    </w:p>
    <w:p w:rsidR="00A146D5" w:rsidRPr="004B02CB" w:rsidRDefault="00A146D5" w:rsidP="00A146D5">
      <w:pPr>
        <w:numPr>
          <w:ilvl w:val="0"/>
          <w:numId w:val="39"/>
        </w:numPr>
        <w:jc w:val="both"/>
        <w:rPr>
          <w:color w:val="000000"/>
          <w:sz w:val="24"/>
          <w:szCs w:val="24"/>
        </w:rPr>
      </w:pPr>
      <w:r w:rsidRPr="004B02CB">
        <w:rPr>
          <w:color w:val="000000"/>
          <w:sz w:val="24"/>
          <w:szCs w:val="24"/>
        </w:rPr>
        <w:t>Po przyjęciu dostarcz</w:t>
      </w:r>
      <w:r>
        <w:rPr>
          <w:color w:val="000000"/>
          <w:sz w:val="24"/>
          <w:szCs w:val="24"/>
        </w:rPr>
        <w:t>onych</w:t>
      </w:r>
      <w:r w:rsidRPr="004B02CB">
        <w:rPr>
          <w:color w:val="000000"/>
          <w:sz w:val="24"/>
          <w:szCs w:val="24"/>
        </w:rPr>
        <w:t xml:space="preserve"> </w:t>
      </w:r>
      <w:r>
        <w:rPr>
          <w:color w:val="000000"/>
          <w:sz w:val="24"/>
          <w:szCs w:val="24"/>
        </w:rPr>
        <w:t xml:space="preserve">Implantów lub </w:t>
      </w:r>
      <w:r>
        <w:rPr>
          <w:sz w:val="24"/>
          <w:szCs w:val="24"/>
        </w:rPr>
        <w:t>narzędzi lub materiałów wchodzących w skład Instrumentarium</w:t>
      </w:r>
      <w:r w:rsidRPr="004B02CB">
        <w:rPr>
          <w:color w:val="000000"/>
          <w:sz w:val="24"/>
          <w:szCs w:val="24"/>
        </w:rPr>
        <w:t>, Zamawiający w miarę mo</w:t>
      </w:r>
      <w:r>
        <w:rPr>
          <w:color w:val="000000"/>
          <w:sz w:val="24"/>
          <w:szCs w:val="24"/>
        </w:rPr>
        <w:t>żliwości rozpakowuje dostarczone</w:t>
      </w:r>
      <w:r w:rsidRPr="004B02CB">
        <w:rPr>
          <w:color w:val="000000"/>
          <w:sz w:val="24"/>
          <w:szCs w:val="24"/>
        </w:rPr>
        <w:t xml:space="preserve"> </w:t>
      </w:r>
      <w:r>
        <w:rPr>
          <w:color w:val="000000"/>
          <w:sz w:val="24"/>
          <w:szCs w:val="24"/>
        </w:rPr>
        <w:t xml:space="preserve">Implanty oraz </w:t>
      </w:r>
      <w:r>
        <w:rPr>
          <w:sz w:val="24"/>
          <w:szCs w:val="24"/>
        </w:rPr>
        <w:t>narzędzia i materiały wchodzące w skład Instrumentarium</w:t>
      </w:r>
      <w:r w:rsidRPr="004B02CB">
        <w:rPr>
          <w:color w:val="000000"/>
          <w:sz w:val="24"/>
          <w:szCs w:val="24"/>
        </w:rPr>
        <w:t>. W trakcie czynności rozpakowywania Zamawiający dokonuje badania ilościowo – asortymentowego, jak równ</w:t>
      </w:r>
      <w:r>
        <w:rPr>
          <w:color w:val="000000"/>
          <w:sz w:val="24"/>
          <w:szCs w:val="24"/>
        </w:rPr>
        <w:t>ież sprawdzenia, czy dostarczone</w:t>
      </w:r>
      <w:r w:rsidRPr="004B02CB">
        <w:rPr>
          <w:color w:val="000000"/>
          <w:sz w:val="24"/>
          <w:szCs w:val="24"/>
        </w:rPr>
        <w:t xml:space="preserve"> </w:t>
      </w:r>
      <w:r>
        <w:rPr>
          <w:color w:val="000000"/>
          <w:sz w:val="24"/>
          <w:szCs w:val="24"/>
        </w:rPr>
        <w:t xml:space="preserve">Implanty lub </w:t>
      </w:r>
      <w:r>
        <w:rPr>
          <w:sz w:val="24"/>
          <w:szCs w:val="24"/>
        </w:rPr>
        <w:t>narzędzia lub materiały wchodzących w skład Instrumentarium</w:t>
      </w:r>
      <w:r w:rsidRPr="004B02CB">
        <w:rPr>
          <w:color w:val="000000"/>
          <w:sz w:val="24"/>
          <w:szCs w:val="24"/>
        </w:rPr>
        <w:t xml:space="preserve"> </w:t>
      </w:r>
      <w:r>
        <w:rPr>
          <w:color w:val="000000"/>
          <w:sz w:val="24"/>
          <w:szCs w:val="24"/>
        </w:rPr>
        <w:t>są wolne</w:t>
      </w:r>
      <w:r w:rsidRPr="004B02CB">
        <w:rPr>
          <w:color w:val="000000"/>
          <w:sz w:val="24"/>
          <w:szCs w:val="24"/>
        </w:rPr>
        <w:t xml:space="preserve"> od widocznych wad fizycznych lub jakościowych. Przedstawiciel Wykonawcy upoważniony jest do obecności podczas tych czynności.</w:t>
      </w:r>
    </w:p>
    <w:p w:rsidR="00A146D5" w:rsidRPr="004B02CB" w:rsidRDefault="00A146D5" w:rsidP="00A146D5">
      <w:pPr>
        <w:numPr>
          <w:ilvl w:val="0"/>
          <w:numId w:val="39"/>
        </w:numPr>
        <w:jc w:val="both"/>
        <w:rPr>
          <w:color w:val="000000"/>
          <w:sz w:val="24"/>
          <w:szCs w:val="24"/>
        </w:rPr>
      </w:pPr>
      <w:r>
        <w:rPr>
          <w:color w:val="000000"/>
          <w:sz w:val="24"/>
          <w:szCs w:val="24"/>
        </w:rPr>
        <w:t>D</w:t>
      </w:r>
      <w:r w:rsidRPr="004B02CB">
        <w:rPr>
          <w:color w:val="000000"/>
          <w:sz w:val="24"/>
          <w:szCs w:val="24"/>
        </w:rPr>
        <w:t>ostarczan</w:t>
      </w:r>
      <w:r>
        <w:rPr>
          <w:color w:val="000000"/>
          <w:sz w:val="24"/>
          <w:szCs w:val="24"/>
        </w:rPr>
        <w:t>e</w:t>
      </w:r>
      <w:r w:rsidRPr="004B02CB">
        <w:rPr>
          <w:color w:val="000000"/>
          <w:sz w:val="24"/>
          <w:szCs w:val="24"/>
        </w:rPr>
        <w:t xml:space="preserve"> przez Wykonawcę </w:t>
      </w:r>
      <w:r>
        <w:rPr>
          <w:color w:val="000000"/>
          <w:sz w:val="24"/>
          <w:szCs w:val="24"/>
        </w:rPr>
        <w:t xml:space="preserve">Implanty oraz </w:t>
      </w:r>
      <w:r>
        <w:rPr>
          <w:sz w:val="24"/>
          <w:szCs w:val="24"/>
        </w:rPr>
        <w:t>narzędzia i materiały wchodzące w skład Instrumentarium</w:t>
      </w:r>
      <w:r>
        <w:rPr>
          <w:color w:val="000000"/>
          <w:sz w:val="24"/>
          <w:szCs w:val="24"/>
        </w:rPr>
        <w:t xml:space="preserve"> </w:t>
      </w:r>
      <w:r w:rsidRPr="004B02CB">
        <w:rPr>
          <w:color w:val="000000"/>
          <w:sz w:val="24"/>
          <w:szCs w:val="24"/>
        </w:rPr>
        <w:t>win</w:t>
      </w:r>
      <w:r>
        <w:rPr>
          <w:color w:val="000000"/>
          <w:sz w:val="24"/>
          <w:szCs w:val="24"/>
        </w:rPr>
        <w:t>ie</w:t>
      </w:r>
      <w:r w:rsidRPr="004B02CB">
        <w:rPr>
          <w:color w:val="000000"/>
          <w:sz w:val="24"/>
          <w:szCs w:val="24"/>
        </w:rPr>
        <w:t>n mieć na opakowaniu oznaczenia fabryczne tzn. rodzaj, nazwę wyrobu, ilość, datę produkcji, nazwę i adres producenta, datę ważności oraz inne oznakowania zgodne z obowiązującymi w tym zakresie przepisami prawa.</w:t>
      </w:r>
    </w:p>
    <w:p w:rsidR="00A146D5" w:rsidRPr="004B02CB" w:rsidRDefault="00A146D5" w:rsidP="00A146D5">
      <w:pPr>
        <w:numPr>
          <w:ilvl w:val="0"/>
          <w:numId w:val="39"/>
        </w:numPr>
        <w:jc w:val="both"/>
        <w:rPr>
          <w:color w:val="000000"/>
          <w:sz w:val="24"/>
          <w:szCs w:val="24"/>
        </w:rPr>
      </w:pPr>
      <w:r>
        <w:rPr>
          <w:color w:val="000000"/>
          <w:sz w:val="24"/>
          <w:szCs w:val="24"/>
        </w:rPr>
        <w:t>Wykonawca wraz z dostarczonymi</w:t>
      </w:r>
      <w:r w:rsidRPr="004B02CB">
        <w:rPr>
          <w:color w:val="000000"/>
          <w:sz w:val="24"/>
          <w:szCs w:val="24"/>
        </w:rPr>
        <w:t xml:space="preserve"> </w:t>
      </w:r>
      <w:r>
        <w:rPr>
          <w:color w:val="000000"/>
          <w:sz w:val="24"/>
          <w:szCs w:val="24"/>
        </w:rPr>
        <w:t xml:space="preserve">Implantami oraz </w:t>
      </w:r>
      <w:r>
        <w:rPr>
          <w:sz w:val="24"/>
          <w:szCs w:val="24"/>
        </w:rPr>
        <w:t>narzędziami i materiałami wchodzącymi w skład Instrumentarium</w:t>
      </w:r>
      <w:r w:rsidRPr="004B02CB">
        <w:rPr>
          <w:color w:val="000000"/>
          <w:sz w:val="24"/>
          <w:szCs w:val="24"/>
        </w:rPr>
        <w:t xml:space="preserve"> zobowiązuje się dostarczyć ulotki w języku polskim, zawierające niezbędne informacje dla bezpośredniego użytkownika. </w:t>
      </w:r>
    </w:p>
    <w:p w:rsidR="00A146D5" w:rsidRDefault="00A146D5" w:rsidP="00A146D5">
      <w:pPr>
        <w:numPr>
          <w:ilvl w:val="0"/>
          <w:numId w:val="39"/>
        </w:numPr>
        <w:jc w:val="both"/>
        <w:rPr>
          <w:color w:val="000000"/>
          <w:sz w:val="24"/>
          <w:szCs w:val="24"/>
        </w:rPr>
      </w:pPr>
      <w:r w:rsidRPr="004B02CB">
        <w:rPr>
          <w:color w:val="000000"/>
          <w:sz w:val="24"/>
          <w:szCs w:val="24"/>
        </w:rPr>
        <w:t xml:space="preserve">Zamawiający może wykonywać uprawnienia z tytułu rękojmi niezależnie od uprawnień z tytułu gwarancji. Do odpowiedzialności Wykonawcy z tytułu rękojmi stosuje się przepisy ustawy – Kodeks cywilny. </w:t>
      </w:r>
    </w:p>
    <w:p w:rsidR="00A146D5" w:rsidRDefault="00A146D5" w:rsidP="00A146D5">
      <w:pPr>
        <w:ind w:left="360"/>
        <w:jc w:val="both"/>
        <w:rPr>
          <w:color w:val="000000"/>
          <w:sz w:val="24"/>
          <w:szCs w:val="24"/>
        </w:rPr>
      </w:pPr>
    </w:p>
    <w:p w:rsidR="00A146D5" w:rsidRPr="009A52D8" w:rsidRDefault="00A146D5" w:rsidP="00A146D5">
      <w:pPr>
        <w:jc w:val="center"/>
        <w:rPr>
          <w:sz w:val="24"/>
          <w:szCs w:val="24"/>
        </w:rPr>
      </w:pPr>
      <w:r w:rsidRPr="009A52D8">
        <w:rPr>
          <w:sz w:val="24"/>
          <w:szCs w:val="24"/>
        </w:rPr>
        <w:t xml:space="preserve">§ </w:t>
      </w:r>
      <w:r>
        <w:rPr>
          <w:sz w:val="24"/>
          <w:szCs w:val="24"/>
        </w:rPr>
        <w:t>6</w:t>
      </w:r>
    </w:p>
    <w:p w:rsidR="00A146D5" w:rsidRDefault="00A146D5" w:rsidP="00A146D5">
      <w:pPr>
        <w:ind w:left="360"/>
        <w:jc w:val="both"/>
        <w:rPr>
          <w:color w:val="000000"/>
          <w:sz w:val="24"/>
          <w:szCs w:val="24"/>
        </w:rPr>
      </w:pPr>
    </w:p>
    <w:p w:rsidR="00A146D5" w:rsidRPr="00C77FB9" w:rsidRDefault="00A146D5" w:rsidP="00A146D5">
      <w:pPr>
        <w:numPr>
          <w:ilvl w:val="0"/>
          <w:numId w:val="40"/>
        </w:numPr>
        <w:jc w:val="both"/>
        <w:rPr>
          <w:color w:val="000000"/>
          <w:sz w:val="24"/>
          <w:szCs w:val="24"/>
        </w:rPr>
      </w:pPr>
      <w:r w:rsidRPr="00C77FB9">
        <w:rPr>
          <w:color w:val="000000"/>
          <w:sz w:val="24"/>
          <w:szCs w:val="24"/>
        </w:rPr>
        <w:t>Wykonawca zobowiązuje się do zapłaty na rzecz Zamawiającego kar umownych. w przypadku:</w:t>
      </w:r>
    </w:p>
    <w:p w:rsidR="00A146D5" w:rsidRPr="00C77FB9" w:rsidRDefault="00A146D5" w:rsidP="00A146D5">
      <w:pPr>
        <w:numPr>
          <w:ilvl w:val="1"/>
          <w:numId w:val="40"/>
        </w:numPr>
        <w:jc w:val="both"/>
        <w:rPr>
          <w:color w:val="000000"/>
          <w:sz w:val="24"/>
          <w:szCs w:val="24"/>
        </w:rPr>
      </w:pPr>
      <w:r w:rsidRPr="00C77FB9">
        <w:rPr>
          <w:color w:val="000000"/>
          <w:sz w:val="24"/>
          <w:szCs w:val="24"/>
        </w:rPr>
        <w:t xml:space="preserve">opóźnienia w </w:t>
      </w:r>
      <w:r>
        <w:rPr>
          <w:color w:val="000000"/>
          <w:sz w:val="24"/>
          <w:szCs w:val="24"/>
        </w:rPr>
        <w:t>przekazaniu</w:t>
      </w:r>
      <w:r w:rsidRPr="00C77FB9">
        <w:rPr>
          <w:color w:val="000000"/>
          <w:sz w:val="24"/>
          <w:szCs w:val="24"/>
        </w:rPr>
        <w:t xml:space="preserve"> </w:t>
      </w:r>
      <w:r>
        <w:rPr>
          <w:color w:val="000000"/>
          <w:sz w:val="24"/>
          <w:szCs w:val="24"/>
        </w:rPr>
        <w:t xml:space="preserve">Implantów lub </w:t>
      </w:r>
      <w:r>
        <w:rPr>
          <w:sz w:val="24"/>
          <w:szCs w:val="24"/>
        </w:rPr>
        <w:t xml:space="preserve">Instrumentarium w stosunku do terminu wskazanego w § 3 ust. 5 niniejszej umowy </w:t>
      </w:r>
      <w:r w:rsidRPr="00C77FB9">
        <w:rPr>
          <w:color w:val="000000"/>
          <w:sz w:val="24"/>
          <w:szCs w:val="24"/>
        </w:rPr>
        <w:t xml:space="preserve">Wykonawca zapłaci na rzecz Zamawiającego karę umowną w wysokości </w:t>
      </w:r>
      <w:r>
        <w:rPr>
          <w:color w:val="000000"/>
          <w:sz w:val="24"/>
          <w:szCs w:val="24"/>
        </w:rPr>
        <w:t>5</w:t>
      </w:r>
      <w:r w:rsidRPr="00C77FB9">
        <w:rPr>
          <w:color w:val="000000"/>
          <w:sz w:val="24"/>
          <w:szCs w:val="24"/>
        </w:rPr>
        <w:t xml:space="preserve"> % </w:t>
      </w:r>
      <w:r>
        <w:rPr>
          <w:color w:val="000000"/>
          <w:sz w:val="24"/>
          <w:szCs w:val="24"/>
        </w:rPr>
        <w:t>łącznej wartości Implantów oraz Instrumentarium</w:t>
      </w:r>
      <w:r w:rsidRPr="00C77FB9">
        <w:rPr>
          <w:color w:val="000000"/>
          <w:sz w:val="24"/>
          <w:szCs w:val="24"/>
        </w:rPr>
        <w:t xml:space="preserve">, za każdy dzień zwłoki, licząc od dnia określonego na podstawie w § 3 ust. </w:t>
      </w:r>
      <w:r>
        <w:rPr>
          <w:color w:val="000000"/>
          <w:sz w:val="24"/>
          <w:szCs w:val="24"/>
        </w:rPr>
        <w:t>5</w:t>
      </w:r>
      <w:r w:rsidRPr="00C77FB9">
        <w:rPr>
          <w:color w:val="000000"/>
          <w:sz w:val="24"/>
          <w:szCs w:val="24"/>
        </w:rPr>
        <w:t xml:space="preserve"> niniejszej umowy.</w:t>
      </w:r>
    </w:p>
    <w:p w:rsidR="00A146D5" w:rsidRPr="00C77FB9" w:rsidRDefault="00A146D5" w:rsidP="00A146D5">
      <w:pPr>
        <w:numPr>
          <w:ilvl w:val="1"/>
          <w:numId w:val="40"/>
        </w:numPr>
        <w:jc w:val="both"/>
        <w:rPr>
          <w:color w:val="000000"/>
          <w:sz w:val="24"/>
          <w:szCs w:val="24"/>
        </w:rPr>
      </w:pPr>
      <w:r w:rsidRPr="00C77FB9">
        <w:rPr>
          <w:color w:val="000000"/>
          <w:sz w:val="24"/>
          <w:szCs w:val="24"/>
        </w:rPr>
        <w:t xml:space="preserve">pierwszego opóźnienia w dostawie </w:t>
      </w:r>
      <w:r>
        <w:rPr>
          <w:color w:val="000000"/>
          <w:sz w:val="24"/>
          <w:szCs w:val="24"/>
        </w:rPr>
        <w:t xml:space="preserve">Implantów lub </w:t>
      </w:r>
      <w:r>
        <w:rPr>
          <w:sz w:val="24"/>
          <w:szCs w:val="24"/>
        </w:rPr>
        <w:t>narzędzi lub materiałów wchodzących w skład Instrumentarium w stosunku do terminu wskazanego w § 5 ust. 2 pkt a) lub b) niniejszej umowy</w:t>
      </w:r>
      <w:r w:rsidRPr="00C77FB9">
        <w:rPr>
          <w:color w:val="000000"/>
          <w:sz w:val="24"/>
          <w:szCs w:val="24"/>
        </w:rPr>
        <w:t xml:space="preserve"> Wykonawca zapłaci na rzecz Zamawiającego karę umowną w wysokości 2 % </w:t>
      </w:r>
      <w:r>
        <w:rPr>
          <w:color w:val="000000"/>
          <w:sz w:val="24"/>
          <w:szCs w:val="24"/>
        </w:rPr>
        <w:t xml:space="preserve">wartości niedostarczonych w terminie Implantów lub </w:t>
      </w:r>
      <w:r>
        <w:rPr>
          <w:sz w:val="24"/>
          <w:szCs w:val="24"/>
        </w:rPr>
        <w:t>narzędzi lub materiałów wchodzących w skład Instrumentarium</w:t>
      </w:r>
      <w:r w:rsidRPr="00C77FB9">
        <w:rPr>
          <w:color w:val="000000"/>
          <w:sz w:val="24"/>
          <w:szCs w:val="24"/>
        </w:rPr>
        <w:t xml:space="preserve"> za każdy dzień zwłoki, licząc od dnia określonego na podstawie w § </w:t>
      </w:r>
      <w:r>
        <w:rPr>
          <w:color w:val="000000"/>
          <w:sz w:val="24"/>
          <w:szCs w:val="24"/>
        </w:rPr>
        <w:t>5</w:t>
      </w:r>
      <w:r w:rsidRPr="00C77FB9">
        <w:rPr>
          <w:color w:val="000000"/>
          <w:sz w:val="24"/>
          <w:szCs w:val="24"/>
        </w:rPr>
        <w:t xml:space="preserve"> ust.</w:t>
      </w:r>
      <w:r>
        <w:rPr>
          <w:color w:val="000000"/>
          <w:sz w:val="24"/>
          <w:szCs w:val="24"/>
        </w:rPr>
        <w:t xml:space="preserve"> 2</w:t>
      </w:r>
      <w:r w:rsidRPr="00C77FB9">
        <w:rPr>
          <w:color w:val="000000"/>
          <w:sz w:val="24"/>
          <w:szCs w:val="24"/>
        </w:rPr>
        <w:t xml:space="preserve"> </w:t>
      </w:r>
      <w:r>
        <w:rPr>
          <w:color w:val="000000"/>
          <w:sz w:val="24"/>
          <w:szCs w:val="24"/>
        </w:rPr>
        <w:t>pkt</w:t>
      </w:r>
      <w:r w:rsidRPr="00C77FB9">
        <w:rPr>
          <w:color w:val="000000"/>
          <w:sz w:val="24"/>
          <w:szCs w:val="24"/>
        </w:rPr>
        <w:t xml:space="preserve"> a</w:t>
      </w:r>
      <w:r>
        <w:rPr>
          <w:color w:val="000000"/>
          <w:sz w:val="24"/>
          <w:szCs w:val="24"/>
        </w:rPr>
        <w:t>) lub b)</w:t>
      </w:r>
      <w:r w:rsidRPr="00C77FB9">
        <w:rPr>
          <w:color w:val="000000"/>
          <w:sz w:val="24"/>
          <w:szCs w:val="24"/>
        </w:rPr>
        <w:t xml:space="preserve"> niniejszej umowy.</w:t>
      </w:r>
    </w:p>
    <w:p w:rsidR="00A146D5" w:rsidRPr="00C77FB9" w:rsidRDefault="00A146D5" w:rsidP="00A146D5">
      <w:pPr>
        <w:numPr>
          <w:ilvl w:val="1"/>
          <w:numId w:val="40"/>
        </w:numPr>
        <w:jc w:val="both"/>
        <w:rPr>
          <w:color w:val="000000"/>
          <w:sz w:val="24"/>
          <w:szCs w:val="24"/>
        </w:rPr>
      </w:pPr>
      <w:r w:rsidRPr="00C77FB9">
        <w:rPr>
          <w:color w:val="000000"/>
          <w:sz w:val="24"/>
          <w:szCs w:val="24"/>
        </w:rPr>
        <w:t xml:space="preserve">drugiego opóźnienia w dostawie oraz każdego kolejnego opóźnienia w dostawie </w:t>
      </w:r>
      <w:r>
        <w:rPr>
          <w:color w:val="000000"/>
          <w:sz w:val="24"/>
          <w:szCs w:val="24"/>
        </w:rPr>
        <w:t xml:space="preserve">Implantów lub </w:t>
      </w:r>
      <w:r>
        <w:rPr>
          <w:sz w:val="24"/>
          <w:szCs w:val="24"/>
        </w:rPr>
        <w:t>narzędzi lub materiałów wchodzących w skład Instrumentarium w stosunku do terminu wskazanego w § 5 ust. 2 pkt a) lub b) niniejszej umowy</w:t>
      </w:r>
      <w:r w:rsidRPr="00C77FB9">
        <w:rPr>
          <w:color w:val="000000"/>
          <w:sz w:val="24"/>
          <w:szCs w:val="24"/>
        </w:rPr>
        <w:t xml:space="preserve"> Wykonawca zapłaci na rzecz Zamawiającego karę umowną w wysokości </w:t>
      </w:r>
      <w:r>
        <w:rPr>
          <w:color w:val="000000"/>
          <w:sz w:val="24"/>
          <w:szCs w:val="24"/>
        </w:rPr>
        <w:t>5</w:t>
      </w:r>
      <w:r w:rsidRPr="00C77FB9">
        <w:rPr>
          <w:color w:val="000000"/>
          <w:sz w:val="24"/>
          <w:szCs w:val="24"/>
        </w:rPr>
        <w:t xml:space="preserve"> % </w:t>
      </w:r>
      <w:r>
        <w:rPr>
          <w:color w:val="000000"/>
          <w:sz w:val="24"/>
          <w:szCs w:val="24"/>
        </w:rPr>
        <w:t xml:space="preserve">wartości niedostarczonych w terminie Implantów lub </w:t>
      </w:r>
      <w:r>
        <w:rPr>
          <w:sz w:val="24"/>
          <w:szCs w:val="24"/>
        </w:rPr>
        <w:t>narzędzi lub materiałów wchodzących w skład Instrumentarium</w:t>
      </w:r>
      <w:r w:rsidRPr="00C77FB9">
        <w:rPr>
          <w:color w:val="000000"/>
          <w:sz w:val="24"/>
          <w:szCs w:val="24"/>
        </w:rPr>
        <w:t xml:space="preserve"> za każdy dzień zwłoki, licząc od dnia określonego na podstawie w § </w:t>
      </w:r>
      <w:r>
        <w:rPr>
          <w:color w:val="000000"/>
          <w:sz w:val="24"/>
          <w:szCs w:val="24"/>
        </w:rPr>
        <w:t>5</w:t>
      </w:r>
      <w:r w:rsidRPr="00C77FB9">
        <w:rPr>
          <w:color w:val="000000"/>
          <w:sz w:val="24"/>
          <w:szCs w:val="24"/>
        </w:rPr>
        <w:t xml:space="preserve"> ust.</w:t>
      </w:r>
      <w:r>
        <w:rPr>
          <w:color w:val="000000"/>
          <w:sz w:val="24"/>
          <w:szCs w:val="24"/>
        </w:rPr>
        <w:t xml:space="preserve"> 2</w:t>
      </w:r>
      <w:r w:rsidRPr="00C77FB9">
        <w:rPr>
          <w:color w:val="000000"/>
          <w:sz w:val="24"/>
          <w:szCs w:val="24"/>
        </w:rPr>
        <w:t xml:space="preserve"> </w:t>
      </w:r>
      <w:r>
        <w:rPr>
          <w:color w:val="000000"/>
          <w:sz w:val="24"/>
          <w:szCs w:val="24"/>
        </w:rPr>
        <w:t>pkt</w:t>
      </w:r>
      <w:r w:rsidRPr="00C77FB9">
        <w:rPr>
          <w:color w:val="000000"/>
          <w:sz w:val="24"/>
          <w:szCs w:val="24"/>
        </w:rPr>
        <w:t xml:space="preserve"> a</w:t>
      </w:r>
      <w:r>
        <w:rPr>
          <w:color w:val="000000"/>
          <w:sz w:val="24"/>
          <w:szCs w:val="24"/>
        </w:rPr>
        <w:t>) lub b)</w:t>
      </w:r>
      <w:r w:rsidRPr="00C77FB9">
        <w:rPr>
          <w:color w:val="000000"/>
          <w:sz w:val="24"/>
          <w:szCs w:val="24"/>
        </w:rPr>
        <w:t xml:space="preserve"> niniejszej umowy.</w:t>
      </w:r>
    </w:p>
    <w:p w:rsidR="00A146D5" w:rsidRPr="00C77FB9" w:rsidRDefault="00A146D5" w:rsidP="00A146D5">
      <w:pPr>
        <w:numPr>
          <w:ilvl w:val="1"/>
          <w:numId w:val="40"/>
        </w:numPr>
        <w:jc w:val="both"/>
        <w:rPr>
          <w:color w:val="000000"/>
          <w:sz w:val="24"/>
          <w:szCs w:val="24"/>
        </w:rPr>
      </w:pPr>
      <w:r w:rsidRPr="00C77FB9">
        <w:rPr>
          <w:color w:val="000000"/>
          <w:sz w:val="24"/>
          <w:szCs w:val="24"/>
        </w:rPr>
        <w:lastRenderedPageBreak/>
        <w:t xml:space="preserve">nieuzasadnionego zerwania niniejszej umowy, przez co strony rozumieją w szczególności zaprzestanie przez Wykonawcę dostarczania </w:t>
      </w:r>
      <w:r>
        <w:rPr>
          <w:color w:val="000000"/>
          <w:sz w:val="24"/>
          <w:szCs w:val="24"/>
        </w:rPr>
        <w:t xml:space="preserve">Implantów lub </w:t>
      </w:r>
      <w:r>
        <w:rPr>
          <w:sz w:val="24"/>
          <w:szCs w:val="24"/>
        </w:rPr>
        <w:t>narzędzi lub materiałów wchodzących w skład Instrumentarium</w:t>
      </w:r>
      <w:r w:rsidRPr="00C77FB9">
        <w:rPr>
          <w:color w:val="000000"/>
          <w:sz w:val="24"/>
          <w:szCs w:val="24"/>
        </w:rPr>
        <w:t xml:space="preserve"> lub wykonywania innych obowiązków wynikających z postanowień niniejszej umowy, Wykonawca zapłaci na rzecz Zamawiającego karę umowną w wysokości </w:t>
      </w:r>
      <w:r>
        <w:rPr>
          <w:color w:val="000000"/>
          <w:sz w:val="24"/>
          <w:szCs w:val="24"/>
        </w:rPr>
        <w:t>1</w:t>
      </w:r>
      <w:r w:rsidRPr="00C77FB9">
        <w:rPr>
          <w:color w:val="000000"/>
          <w:sz w:val="24"/>
          <w:szCs w:val="24"/>
        </w:rPr>
        <w:t xml:space="preserve">5 % łącznej wartości </w:t>
      </w:r>
      <w:r>
        <w:rPr>
          <w:color w:val="000000"/>
          <w:sz w:val="24"/>
          <w:szCs w:val="24"/>
        </w:rPr>
        <w:t>łącznej wartości Implantów oraz Instrumentarium</w:t>
      </w:r>
      <w:r w:rsidRPr="00C77FB9">
        <w:rPr>
          <w:color w:val="000000"/>
          <w:sz w:val="24"/>
          <w:szCs w:val="24"/>
        </w:rPr>
        <w:t xml:space="preserve">, </w:t>
      </w:r>
    </w:p>
    <w:p w:rsidR="00A146D5" w:rsidRPr="00C77FB9" w:rsidRDefault="00A146D5" w:rsidP="00A146D5">
      <w:pPr>
        <w:numPr>
          <w:ilvl w:val="1"/>
          <w:numId w:val="40"/>
        </w:numPr>
        <w:jc w:val="both"/>
        <w:rPr>
          <w:color w:val="000000"/>
          <w:sz w:val="24"/>
          <w:szCs w:val="24"/>
        </w:rPr>
      </w:pPr>
      <w:r w:rsidRPr="00C77FB9">
        <w:rPr>
          <w:color w:val="000000"/>
          <w:sz w:val="24"/>
          <w:szCs w:val="24"/>
        </w:rPr>
        <w:t xml:space="preserve">odstąpienia od umowy przez Zamawiającego od niniejszej umowy w przypadku opisanym w ust. 4 niniejszego paragrafu, Wykonawca zapłaci na rzecz Zamawiającego karę umowną w wysokości wskazanej w </w:t>
      </w:r>
      <w:r>
        <w:rPr>
          <w:color w:val="000000"/>
          <w:sz w:val="24"/>
          <w:szCs w:val="24"/>
        </w:rPr>
        <w:t>pkt d</w:t>
      </w:r>
      <w:r w:rsidRPr="00C77FB9">
        <w:rPr>
          <w:color w:val="000000"/>
          <w:sz w:val="24"/>
          <w:szCs w:val="24"/>
        </w:rPr>
        <w:t>) niniejszego ustępu</w:t>
      </w:r>
      <w:r>
        <w:rPr>
          <w:color w:val="000000"/>
          <w:sz w:val="24"/>
          <w:szCs w:val="24"/>
        </w:rPr>
        <w:t>.</w:t>
      </w:r>
    </w:p>
    <w:p w:rsidR="00A146D5" w:rsidRPr="00C77FB9" w:rsidRDefault="00A146D5" w:rsidP="00A146D5">
      <w:pPr>
        <w:numPr>
          <w:ilvl w:val="0"/>
          <w:numId w:val="40"/>
        </w:numPr>
        <w:jc w:val="both"/>
        <w:rPr>
          <w:color w:val="000000"/>
          <w:sz w:val="24"/>
          <w:szCs w:val="24"/>
        </w:rPr>
      </w:pPr>
      <w:r w:rsidRPr="00C77FB9">
        <w:rPr>
          <w:color w:val="000000"/>
          <w:sz w:val="24"/>
          <w:szCs w:val="24"/>
        </w:rPr>
        <w:t>Zamawiający zastrzega sobie prawo dochodzenia odszkodowania przewyższającego wysokość kar umownych w przypadku, gdy nie pokryją wartości poniesionych szkód.</w:t>
      </w:r>
    </w:p>
    <w:p w:rsidR="00A146D5" w:rsidRPr="00C77FB9" w:rsidRDefault="00A146D5" w:rsidP="00A146D5">
      <w:pPr>
        <w:numPr>
          <w:ilvl w:val="0"/>
          <w:numId w:val="40"/>
        </w:numPr>
        <w:jc w:val="both"/>
        <w:rPr>
          <w:color w:val="000000"/>
          <w:sz w:val="24"/>
          <w:szCs w:val="24"/>
        </w:rPr>
      </w:pPr>
      <w:r w:rsidRPr="00C77FB9">
        <w:rPr>
          <w:color w:val="000000"/>
          <w:sz w:val="24"/>
          <w:szCs w:val="24"/>
        </w:rPr>
        <w:t>Zamawiającemu przysługuje prawo potrącenia ewentualnych kar umownych z należnościami Wykonawcy przysługującymi mu na podstawie postanowień niniejszej umowy.</w:t>
      </w:r>
    </w:p>
    <w:p w:rsidR="00A146D5" w:rsidRDefault="00A146D5" w:rsidP="00A146D5">
      <w:pPr>
        <w:numPr>
          <w:ilvl w:val="0"/>
          <w:numId w:val="40"/>
        </w:numPr>
        <w:jc w:val="both"/>
        <w:rPr>
          <w:color w:val="000000"/>
          <w:sz w:val="24"/>
          <w:szCs w:val="24"/>
        </w:rPr>
      </w:pPr>
      <w:r w:rsidRPr="00C77FB9">
        <w:rPr>
          <w:color w:val="000000"/>
          <w:sz w:val="24"/>
          <w:szCs w:val="24"/>
        </w:rPr>
        <w:t>Zamawiający ma prawo odstąpić od niniejszej u</w:t>
      </w:r>
      <w:r>
        <w:rPr>
          <w:color w:val="000000"/>
          <w:sz w:val="24"/>
          <w:szCs w:val="24"/>
        </w:rPr>
        <w:t>mowy w przypadku, gdy opóźnienie:</w:t>
      </w:r>
    </w:p>
    <w:p w:rsidR="00A146D5" w:rsidRDefault="00A146D5" w:rsidP="00A146D5">
      <w:pPr>
        <w:numPr>
          <w:ilvl w:val="1"/>
          <w:numId w:val="40"/>
        </w:numPr>
        <w:jc w:val="both"/>
        <w:rPr>
          <w:color w:val="000000"/>
          <w:sz w:val="24"/>
          <w:szCs w:val="24"/>
        </w:rPr>
      </w:pPr>
      <w:r w:rsidRPr="00C77FB9">
        <w:rPr>
          <w:color w:val="000000"/>
          <w:sz w:val="24"/>
          <w:szCs w:val="24"/>
        </w:rPr>
        <w:t xml:space="preserve">w </w:t>
      </w:r>
      <w:r>
        <w:rPr>
          <w:color w:val="000000"/>
          <w:sz w:val="24"/>
          <w:szCs w:val="24"/>
        </w:rPr>
        <w:t>przekazaniu</w:t>
      </w:r>
      <w:r w:rsidRPr="00C77FB9">
        <w:rPr>
          <w:color w:val="000000"/>
          <w:sz w:val="24"/>
          <w:szCs w:val="24"/>
        </w:rPr>
        <w:t xml:space="preserve"> </w:t>
      </w:r>
      <w:r>
        <w:rPr>
          <w:color w:val="000000"/>
          <w:sz w:val="24"/>
          <w:szCs w:val="24"/>
        </w:rPr>
        <w:t xml:space="preserve">Implantów lub </w:t>
      </w:r>
      <w:r>
        <w:rPr>
          <w:sz w:val="24"/>
          <w:szCs w:val="24"/>
        </w:rPr>
        <w:t>Instrumentarium w stosunku do terminu wskazanego w § 3 ust. 5 niniejszej umowy</w:t>
      </w:r>
      <w:r w:rsidRPr="00C77FB9">
        <w:rPr>
          <w:color w:val="000000"/>
          <w:sz w:val="24"/>
          <w:szCs w:val="24"/>
        </w:rPr>
        <w:t xml:space="preserve"> </w:t>
      </w:r>
      <w:r>
        <w:rPr>
          <w:color w:val="000000"/>
          <w:sz w:val="24"/>
          <w:szCs w:val="24"/>
        </w:rPr>
        <w:t xml:space="preserve">lub </w:t>
      </w:r>
    </w:p>
    <w:p w:rsidR="00A146D5" w:rsidRDefault="00A146D5" w:rsidP="00A146D5">
      <w:pPr>
        <w:numPr>
          <w:ilvl w:val="1"/>
          <w:numId w:val="40"/>
        </w:numPr>
        <w:jc w:val="both"/>
        <w:rPr>
          <w:color w:val="000000"/>
          <w:sz w:val="24"/>
          <w:szCs w:val="24"/>
        </w:rPr>
      </w:pPr>
      <w:r w:rsidRPr="00C77FB9">
        <w:rPr>
          <w:color w:val="000000"/>
          <w:sz w:val="24"/>
          <w:szCs w:val="24"/>
        </w:rPr>
        <w:t xml:space="preserve">w dostawie </w:t>
      </w:r>
      <w:r>
        <w:rPr>
          <w:color w:val="000000"/>
          <w:sz w:val="24"/>
          <w:szCs w:val="24"/>
        </w:rPr>
        <w:t xml:space="preserve">Implantów lub </w:t>
      </w:r>
      <w:r>
        <w:rPr>
          <w:sz w:val="24"/>
          <w:szCs w:val="24"/>
        </w:rPr>
        <w:t>narzędzi lub materiałów wchodzących w skład Instrumentarium w stosunku do terminu wskazanego w § 5 ust. 2 pkt a) lub b) niniejszej umowy</w:t>
      </w:r>
    </w:p>
    <w:p w:rsidR="00A146D5" w:rsidRPr="00C77FB9" w:rsidRDefault="00A146D5" w:rsidP="00A146D5">
      <w:pPr>
        <w:ind w:left="708"/>
        <w:jc w:val="both"/>
        <w:rPr>
          <w:color w:val="000000"/>
          <w:sz w:val="24"/>
          <w:szCs w:val="24"/>
        </w:rPr>
      </w:pPr>
      <w:r w:rsidRPr="00C77FB9">
        <w:rPr>
          <w:color w:val="000000"/>
          <w:sz w:val="24"/>
          <w:szCs w:val="24"/>
        </w:rPr>
        <w:t xml:space="preserve">będzie przekraczać 15 dni roboczych od dnia określonego na podstawie § 3 ust. </w:t>
      </w:r>
      <w:r>
        <w:rPr>
          <w:color w:val="000000"/>
          <w:sz w:val="24"/>
          <w:szCs w:val="24"/>
        </w:rPr>
        <w:t>5</w:t>
      </w:r>
      <w:r w:rsidRPr="00C77FB9">
        <w:rPr>
          <w:color w:val="000000"/>
          <w:sz w:val="24"/>
          <w:szCs w:val="24"/>
        </w:rPr>
        <w:t xml:space="preserve"> </w:t>
      </w:r>
      <w:r>
        <w:rPr>
          <w:color w:val="000000"/>
          <w:sz w:val="24"/>
          <w:szCs w:val="24"/>
        </w:rPr>
        <w:t xml:space="preserve">lub </w:t>
      </w:r>
      <w:r>
        <w:rPr>
          <w:sz w:val="24"/>
          <w:szCs w:val="24"/>
        </w:rPr>
        <w:t xml:space="preserve">§ 5 ust. 2 pkt a) lub b) </w:t>
      </w:r>
      <w:r w:rsidRPr="00C77FB9">
        <w:rPr>
          <w:color w:val="000000"/>
          <w:sz w:val="24"/>
          <w:szCs w:val="24"/>
        </w:rPr>
        <w:t xml:space="preserve">niniejszej umowy. </w:t>
      </w:r>
    </w:p>
    <w:p w:rsidR="00A146D5" w:rsidRPr="00C77FB9" w:rsidRDefault="00A146D5" w:rsidP="00A146D5">
      <w:pPr>
        <w:numPr>
          <w:ilvl w:val="0"/>
          <w:numId w:val="40"/>
        </w:numPr>
        <w:jc w:val="both"/>
        <w:rPr>
          <w:color w:val="000000"/>
          <w:sz w:val="24"/>
          <w:szCs w:val="24"/>
        </w:rPr>
      </w:pPr>
      <w:r w:rsidRPr="00C77FB9">
        <w:rPr>
          <w:color w:val="000000"/>
          <w:sz w:val="24"/>
          <w:szCs w:val="24"/>
        </w:rPr>
        <w:t>Kary umowne wynikające z postanowień niniejszej umowy płatne będą przelewem na rachunek bankowy Zamawiającego w terminie 7 dni od daty wezwania Wykonawcy do ich zapłaty.</w:t>
      </w:r>
    </w:p>
    <w:p w:rsidR="00A146D5" w:rsidRDefault="00A146D5" w:rsidP="00A146D5">
      <w:pPr>
        <w:jc w:val="center"/>
        <w:rPr>
          <w:sz w:val="24"/>
          <w:szCs w:val="24"/>
        </w:rPr>
      </w:pPr>
    </w:p>
    <w:p w:rsidR="00A146D5" w:rsidRPr="009A52D8" w:rsidRDefault="00A146D5" w:rsidP="00A146D5">
      <w:pPr>
        <w:jc w:val="center"/>
        <w:rPr>
          <w:sz w:val="24"/>
          <w:szCs w:val="24"/>
        </w:rPr>
      </w:pPr>
      <w:r w:rsidRPr="009A52D8">
        <w:rPr>
          <w:sz w:val="24"/>
          <w:szCs w:val="24"/>
        </w:rPr>
        <w:t xml:space="preserve">§ </w:t>
      </w:r>
      <w:r>
        <w:rPr>
          <w:sz w:val="24"/>
          <w:szCs w:val="24"/>
        </w:rPr>
        <w:t>7</w:t>
      </w:r>
    </w:p>
    <w:p w:rsidR="00A146D5" w:rsidRDefault="00A146D5" w:rsidP="00A146D5">
      <w:pPr>
        <w:ind w:left="360"/>
        <w:jc w:val="both"/>
        <w:rPr>
          <w:sz w:val="24"/>
          <w:szCs w:val="24"/>
        </w:rPr>
      </w:pPr>
      <w:r>
        <w:rPr>
          <w:sz w:val="24"/>
          <w:szCs w:val="24"/>
        </w:rPr>
        <w:t>Niniejsza umowa zawarta jest na czas oznaczony 12 miesięcy począwszy od dnia zawarcia niniejszej umowy.</w:t>
      </w:r>
    </w:p>
    <w:p w:rsidR="00A146D5" w:rsidRDefault="00A146D5" w:rsidP="00A146D5">
      <w:pPr>
        <w:ind w:firstLine="708"/>
        <w:jc w:val="center"/>
        <w:rPr>
          <w:sz w:val="24"/>
          <w:szCs w:val="24"/>
        </w:rPr>
      </w:pPr>
    </w:p>
    <w:p w:rsidR="00A146D5" w:rsidRDefault="00A146D5" w:rsidP="00A146D5">
      <w:pPr>
        <w:jc w:val="center"/>
        <w:rPr>
          <w:sz w:val="24"/>
          <w:szCs w:val="24"/>
        </w:rPr>
      </w:pPr>
      <w:r>
        <w:rPr>
          <w:sz w:val="24"/>
          <w:szCs w:val="24"/>
        </w:rPr>
        <w:t>§ 8</w:t>
      </w:r>
    </w:p>
    <w:p w:rsidR="00A146D5" w:rsidRPr="00C77FB9" w:rsidRDefault="00A146D5" w:rsidP="00A146D5">
      <w:pPr>
        <w:numPr>
          <w:ilvl w:val="0"/>
          <w:numId w:val="41"/>
        </w:numPr>
        <w:jc w:val="both"/>
        <w:rPr>
          <w:color w:val="000000"/>
          <w:sz w:val="24"/>
          <w:szCs w:val="24"/>
        </w:rPr>
      </w:pPr>
      <w:r w:rsidRPr="00C77FB9">
        <w:rPr>
          <w:color w:val="000000"/>
          <w:sz w:val="24"/>
          <w:szCs w:val="24"/>
        </w:rPr>
        <w:t>Osobami odpowiedzialnymi za realizację niniejszej umowy są:</w:t>
      </w:r>
      <w:r w:rsidRPr="00C77FB9">
        <w:rPr>
          <w:color w:val="000000"/>
          <w:sz w:val="24"/>
          <w:szCs w:val="24"/>
        </w:rPr>
        <w:br/>
        <w:t xml:space="preserve">ze strony </w:t>
      </w:r>
      <w:r>
        <w:rPr>
          <w:color w:val="000000"/>
          <w:sz w:val="24"/>
          <w:szCs w:val="24"/>
        </w:rPr>
        <w:t>Wykonawcy</w:t>
      </w:r>
      <w:r w:rsidRPr="00C77FB9">
        <w:rPr>
          <w:color w:val="000000"/>
          <w:sz w:val="24"/>
          <w:szCs w:val="24"/>
        </w:rPr>
        <w:t xml:space="preserve"> – </w:t>
      </w:r>
      <w:r>
        <w:rPr>
          <w:color w:val="000000"/>
          <w:sz w:val="24"/>
          <w:szCs w:val="24"/>
        </w:rPr>
        <w:t>_______________________________, tel. ___________________, adres e-mail: _____________________</w:t>
      </w:r>
      <w:r w:rsidRPr="00C77FB9">
        <w:rPr>
          <w:color w:val="000000"/>
          <w:sz w:val="24"/>
          <w:szCs w:val="24"/>
        </w:rPr>
        <w:t>.</w:t>
      </w:r>
      <w:r w:rsidRPr="00C77FB9">
        <w:rPr>
          <w:color w:val="000000"/>
          <w:sz w:val="24"/>
          <w:szCs w:val="24"/>
        </w:rPr>
        <w:br/>
        <w:t>oraz</w:t>
      </w:r>
      <w:r w:rsidRPr="00C77FB9">
        <w:rPr>
          <w:color w:val="000000"/>
          <w:sz w:val="24"/>
          <w:szCs w:val="24"/>
        </w:rPr>
        <w:br/>
        <w:t xml:space="preserve">ze strony </w:t>
      </w:r>
      <w:r>
        <w:rPr>
          <w:color w:val="000000"/>
          <w:sz w:val="24"/>
          <w:szCs w:val="24"/>
        </w:rPr>
        <w:t>Zamawiającego</w:t>
      </w:r>
      <w:r w:rsidRPr="00C77FB9">
        <w:rPr>
          <w:color w:val="000000"/>
          <w:sz w:val="24"/>
          <w:szCs w:val="24"/>
        </w:rPr>
        <w:t xml:space="preserve"> – </w:t>
      </w:r>
      <w:r>
        <w:rPr>
          <w:color w:val="000000"/>
          <w:sz w:val="24"/>
          <w:szCs w:val="24"/>
        </w:rPr>
        <w:t>_______________________________, tel. ___________________, adres e-mail: _____________________</w:t>
      </w:r>
      <w:r w:rsidRPr="00C77FB9">
        <w:rPr>
          <w:color w:val="000000"/>
          <w:sz w:val="24"/>
          <w:szCs w:val="24"/>
        </w:rPr>
        <w:t>.</w:t>
      </w:r>
    </w:p>
    <w:p w:rsidR="00A146D5" w:rsidRPr="009110BC" w:rsidRDefault="00A146D5" w:rsidP="00A146D5">
      <w:pPr>
        <w:numPr>
          <w:ilvl w:val="0"/>
          <w:numId w:val="41"/>
        </w:numPr>
        <w:jc w:val="both"/>
        <w:rPr>
          <w:sz w:val="24"/>
          <w:szCs w:val="24"/>
        </w:rPr>
      </w:pPr>
      <w:r w:rsidRPr="00C77FB9">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B02ED3">
        <w:rPr>
          <w:color w:val="000000"/>
        </w:rPr>
        <w:br/>
      </w:r>
    </w:p>
    <w:p w:rsidR="00A146D5" w:rsidRDefault="00A146D5" w:rsidP="00A146D5">
      <w:pPr>
        <w:spacing w:before="120"/>
        <w:jc w:val="center"/>
        <w:rPr>
          <w:sz w:val="24"/>
          <w:szCs w:val="24"/>
        </w:rPr>
      </w:pPr>
      <w:r>
        <w:rPr>
          <w:sz w:val="24"/>
          <w:szCs w:val="24"/>
        </w:rPr>
        <w:t>§ 9</w:t>
      </w:r>
    </w:p>
    <w:p w:rsidR="00A146D5" w:rsidRPr="00C77FB9" w:rsidRDefault="00A146D5" w:rsidP="00A146D5">
      <w:pPr>
        <w:numPr>
          <w:ilvl w:val="0"/>
          <w:numId w:val="42"/>
        </w:numPr>
        <w:jc w:val="both"/>
        <w:rPr>
          <w:sz w:val="24"/>
          <w:szCs w:val="24"/>
        </w:rPr>
      </w:pPr>
      <w:r w:rsidRPr="00C77FB9">
        <w:rPr>
          <w:color w:val="000000"/>
          <w:sz w:val="24"/>
          <w:szCs w:val="24"/>
        </w:rPr>
        <w:t xml:space="preserve">W sprawach nie uregulowanych niniejszą umową mają zastosowanie przepisy Kodeksu Cywilnego oraz Ustawy </w:t>
      </w:r>
      <w:r>
        <w:rPr>
          <w:color w:val="000000"/>
          <w:sz w:val="24"/>
          <w:szCs w:val="24"/>
        </w:rPr>
        <w:t>o wyrobach medycznych</w:t>
      </w:r>
      <w:r w:rsidRPr="00C77FB9">
        <w:rPr>
          <w:color w:val="000000"/>
          <w:sz w:val="24"/>
          <w:szCs w:val="24"/>
        </w:rPr>
        <w:t>, jeżeli przepisy Ustawy – Prawo zamówień publicznych nie stanowią inaczej.</w:t>
      </w:r>
    </w:p>
    <w:p w:rsidR="00A146D5" w:rsidRPr="00C77FB9" w:rsidRDefault="00A146D5" w:rsidP="00A146D5">
      <w:pPr>
        <w:numPr>
          <w:ilvl w:val="0"/>
          <w:numId w:val="42"/>
        </w:numPr>
        <w:jc w:val="both"/>
        <w:rPr>
          <w:sz w:val="24"/>
          <w:szCs w:val="24"/>
        </w:rPr>
      </w:pPr>
      <w:r w:rsidRPr="00C77FB9">
        <w:rPr>
          <w:color w:val="000000"/>
          <w:sz w:val="24"/>
          <w:szCs w:val="24"/>
        </w:rPr>
        <w:t>Wszelkie zmiany i uzupełnienia niniejszej umowy wymagają zachowania formy pisemnej pod rygorem nieważności.</w:t>
      </w:r>
    </w:p>
    <w:p w:rsidR="00A146D5" w:rsidRPr="00545A60" w:rsidRDefault="00A146D5" w:rsidP="00A146D5">
      <w:pPr>
        <w:numPr>
          <w:ilvl w:val="0"/>
          <w:numId w:val="42"/>
        </w:numPr>
        <w:jc w:val="both"/>
        <w:rPr>
          <w:sz w:val="24"/>
          <w:szCs w:val="24"/>
        </w:rPr>
      </w:pPr>
      <w:r w:rsidRPr="00C77FB9">
        <w:rPr>
          <w:color w:val="000000"/>
          <w:sz w:val="24"/>
          <w:szCs w:val="24"/>
        </w:rPr>
        <w:lastRenderedPageBreak/>
        <w:t>Zmiany niniejszej umowy mogą mieć miejsce, tylko w zakresie przewidzianym dyspozycją art. 144 ust. 1 Ustawy – Prawo zamówień publicznych.</w:t>
      </w:r>
      <w:r>
        <w:rPr>
          <w:color w:val="000000"/>
          <w:sz w:val="24"/>
          <w:szCs w:val="24"/>
        </w:rPr>
        <w:t xml:space="preserve"> </w:t>
      </w:r>
      <w:r w:rsidRPr="00545A60">
        <w:rPr>
          <w:color w:val="000000"/>
          <w:sz w:val="24"/>
          <w:szCs w:val="24"/>
        </w:rPr>
        <w:t xml:space="preserve">Strony zgodnie postanawiają że </w:t>
      </w:r>
      <w:r w:rsidRPr="00545A60">
        <w:rPr>
          <w:sz w:val="24"/>
          <w:szCs w:val="24"/>
        </w:rPr>
        <w:t xml:space="preserve">w przypadku zakończenia produkcji lub wycofania z rynku </w:t>
      </w:r>
      <w:r>
        <w:rPr>
          <w:sz w:val="24"/>
          <w:szCs w:val="24"/>
        </w:rPr>
        <w:t xml:space="preserve">danego rodzaju </w:t>
      </w:r>
      <w:r>
        <w:rPr>
          <w:color w:val="000000"/>
          <w:sz w:val="24"/>
          <w:szCs w:val="24"/>
        </w:rPr>
        <w:t xml:space="preserve">Implantów lub </w:t>
      </w:r>
      <w:r>
        <w:rPr>
          <w:sz w:val="24"/>
          <w:szCs w:val="24"/>
        </w:rPr>
        <w:t xml:space="preserve">narzędzi lub materiałów wchodzących w skład Instrumentarium </w:t>
      </w:r>
      <w:r w:rsidRPr="00545A60">
        <w:rPr>
          <w:sz w:val="24"/>
          <w:szCs w:val="24"/>
        </w:rPr>
        <w:t xml:space="preserve">dopuszczalna będzie zmiana umowy polegająca na zmianie </w:t>
      </w:r>
      <w:r>
        <w:rPr>
          <w:sz w:val="24"/>
          <w:szCs w:val="24"/>
        </w:rPr>
        <w:t xml:space="preserve">tego rodzaju </w:t>
      </w:r>
      <w:r>
        <w:rPr>
          <w:color w:val="000000"/>
          <w:sz w:val="24"/>
          <w:szCs w:val="24"/>
        </w:rPr>
        <w:t xml:space="preserve">Implantów lub </w:t>
      </w:r>
      <w:r>
        <w:rPr>
          <w:sz w:val="24"/>
          <w:szCs w:val="24"/>
        </w:rPr>
        <w:t>narzędzi lub materiałów wchodzących w skład Instrumentarium</w:t>
      </w:r>
      <w:r w:rsidRPr="00545A60">
        <w:rPr>
          <w:sz w:val="24"/>
          <w:szCs w:val="24"/>
        </w:rPr>
        <w:t xml:space="preserve"> na inn</w:t>
      </w:r>
      <w:r>
        <w:rPr>
          <w:sz w:val="24"/>
          <w:szCs w:val="24"/>
        </w:rPr>
        <w:t>y</w:t>
      </w:r>
      <w:r w:rsidRPr="00545A60">
        <w:rPr>
          <w:sz w:val="24"/>
          <w:szCs w:val="24"/>
        </w:rPr>
        <w:t xml:space="preserve"> o parametrach nie gorszych niż wskazane w ofercie złożonej przez Wykonawcę. W razie dokonania zmiany, o której mowa w zdaniu poprzedzającym cena now</w:t>
      </w:r>
      <w:r>
        <w:rPr>
          <w:sz w:val="24"/>
          <w:szCs w:val="24"/>
        </w:rPr>
        <w:t xml:space="preserve">ego rodzaju </w:t>
      </w:r>
      <w:r>
        <w:rPr>
          <w:color w:val="000000"/>
          <w:sz w:val="24"/>
          <w:szCs w:val="24"/>
        </w:rPr>
        <w:t xml:space="preserve">Implantów lub </w:t>
      </w:r>
      <w:r>
        <w:rPr>
          <w:sz w:val="24"/>
          <w:szCs w:val="24"/>
        </w:rPr>
        <w:t>narzędzi lub materiałów wchodzących w skład Instrumentarium</w:t>
      </w:r>
      <w:r w:rsidRPr="00545A60">
        <w:rPr>
          <w:sz w:val="24"/>
          <w:szCs w:val="24"/>
        </w:rPr>
        <w:t xml:space="preserve"> nie ulegnie zmianie.</w:t>
      </w:r>
    </w:p>
    <w:p w:rsidR="00A146D5" w:rsidRPr="00C77FB9" w:rsidRDefault="00A146D5" w:rsidP="00A146D5">
      <w:pPr>
        <w:numPr>
          <w:ilvl w:val="0"/>
          <w:numId w:val="42"/>
        </w:numPr>
        <w:jc w:val="both"/>
        <w:rPr>
          <w:sz w:val="24"/>
          <w:szCs w:val="24"/>
        </w:rPr>
      </w:pPr>
      <w:r w:rsidRPr="00C77FB9">
        <w:rPr>
          <w:color w:val="000000"/>
          <w:sz w:val="24"/>
          <w:szCs w:val="24"/>
        </w:rPr>
        <w:t>Strony będą dążyć do rozstrzygnięcia sporów mogących wyniknąć przy realizacji niniejszej umowy na drodze ugodowej.</w:t>
      </w:r>
    </w:p>
    <w:p w:rsidR="00A146D5" w:rsidRPr="00C77FB9" w:rsidRDefault="00A146D5" w:rsidP="00A146D5">
      <w:pPr>
        <w:numPr>
          <w:ilvl w:val="0"/>
          <w:numId w:val="42"/>
        </w:numPr>
        <w:jc w:val="both"/>
        <w:rPr>
          <w:sz w:val="24"/>
          <w:szCs w:val="24"/>
        </w:rPr>
      </w:pPr>
      <w:r w:rsidRPr="00C77FB9">
        <w:rPr>
          <w:color w:val="000000"/>
          <w:sz w:val="24"/>
          <w:szCs w:val="24"/>
        </w:rPr>
        <w:t>Jeżeli strony nie osiągną kompromisu wówczas sporne sprawy rozstrzygane będą przez Sąd powszechny właściwy dla siedziby Zamawiającego.</w:t>
      </w:r>
    </w:p>
    <w:p w:rsidR="00A146D5" w:rsidRPr="00C77FB9" w:rsidRDefault="00A146D5" w:rsidP="00A146D5">
      <w:pPr>
        <w:numPr>
          <w:ilvl w:val="0"/>
          <w:numId w:val="42"/>
        </w:numPr>
        <w:jc w:val="both"/>
        <w:rPr>
          <w:sz w:val="24"/>
          <w:szCs w:val="24"/>
        </w:rPr>
      </w:pPr>
      <w:r w:rsidRPr="00C77FB9">
        <w:rPr>
          <w:color w:val="000000"/>
          <w:sz w:val="24"/>
          <w:szCs w:val="24"/>
        </w:rPr>
        <w:t>Umowa niniejsza została sporządzona w dwóch jednobrzmiących egzemplarzach – po jednym egzemplarzu dla każdej ze stron.</w:t>
      </w:r>
    </w:p>
    <w:p w:rsidR="00A146D5" w:rsidRDefault="00A146D5" w:rsidP="00A146D5">
      <w:pPr>
        <w:rPr>
          <w:sz w:val="24"/>
          <w:szCs w:val="24"/>
        </w:rPr>
      </w:pPr>
    </w:p>
    <w:p w:rsidR="00A146D5" w:rsidRDefault="00A146D5" w:rsidP="00A146D5">
      <w:pPr>
        <w:rPr>
          <w:sz w:val="24"/>
          <w:szCs w:val="24"/>
        </w:rPr>
      </w:pPr>
    </w:p>
    <w:p w:rsidR="00A146D5" w:rsidRDefault="00A146D5" w:rsidP="00A146D5">
      <w:pPr>
        <w:jc w:val="both"/>
        <w:rPr>
          <w:sz w:val="24"/>
          <w:szCs w:val="24"/>
        </w:rPr>
      </w:pPr>
    </w:p>
    <w:p w:rsidR="00A146D5" w:rsidRDefault="00A146D5" w:rsidP="00A146D5">
      <w:pPr>
        <w:tabs>
          <w:tab w:val="left" w:pos="5812"/>
        </w:tabs>
        <w:jc w:val="both"/>
        <w:rPr>
          <w:sz w:val="24"/>
          <w:szCs w:val="24"/>
        </w:rPr>
      </w:pPr>
      <w:r>
        <w:rPr>
          <w:sz w:val="24"/>
          <w:szCs w:val="24"/>
          <w:u w:val="single"/>
        </w:rPr>
        <w:t xml:space="preserve">Wykonawca: </w:t>
      </w:r>
      <w:r>
        <w:rPr>
          <w:sz w:val="24"/>
          <w:szCs w:val="24"/>
        </w:rPr>
        <w:tab/>
      </w:r>
      <w:r>
        <w:rPr>
          <w:sz w:val="24"/>
          <w:szCs w:val="24"/>
          <w:u w:val="single"/>
        </w:rPr>
        <w:t>Zamawiający:</w:t>
      </w:r>
    </w:p>
    <w:p w:rsidR="00A146D5" w:rsidRDefault="00A146D5" w:rsidP="00A146D5">
      <w:pPr>
        <w:pStyle w:val="Zwykytekst"/>
        <w:ind w:left="4956" w:firstLine="708"/>
        <w:jc w:val="center"/>
        <w:rPr>
          <w:rFonts w:ascii="Times New Roman" w:eastAsia="MS Mincho" w:hAnsi="Times New Roman" w:cs="Times New Roman"/>
          <w:b/>
          <w:bCs/>
          <w:sz w:val="24"/>
          <w:szCs w:val="24"/>
        </w:rPr>
      </w:pPr>
    </w:p>
    <w:p w:rsidR="00045526" w:rsidRDefault="00045526" w:rsidP="00045526"/>
    <w:p w:rsidR="00045526" w:rsidRDefault="00045526" w:rsidP="00C063B6">
      <w:pPr>
        <w:tabs>
          <w:tab w:val="left" w:pos="5812"/>
        </w:tabs>
        <w:jc w:val="right"/>
        <w:rPr>
          <w:b/>
          <w:sz w:val="24"/>
        </w:rPr>
      </w:pPr>
    </w:p>
    <w:p w:rsidR="00045526" w:rsidRDefault="00045526" w:rsidP="00C063B6">
      <w:pPr>
        <w:tabs>
          <w:tab w:val="left" w:pos="5812"/>
        </w:tabs>
        <w:jc w:val="right"/>
        <w:rPr>
          <w:b/>
          <w:sz w:val="24"/>
        </w:rPr>
      </w:pPr>
    </w:p>
    <w:p w:rsidR="00045526" w:rsidRDefault="00045526"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A146D5" w:rsidRDefault="00A146D5" w:rsidP="00C063B6">
      <w:pPr>
        <w:tabs>
          <w:tab w:val="left" w:pos="5812"/>
        </w:tabs>
        <w:jc w:val="right"/>
        <w:rPr>
          <w:b/>
          <w:sz w:val="24"/>
        </w:rPr>
      </w:pPr>
    </w:p>
    <w:p w:rsidR="00045526" w:rsidRDefault="00045526" w:rsidP="00C063B6">
      <w:pPr>
        <w:tabs>
          <w:tab w:val="left" w:pos="5812"/>
        </w:tabs>
        <w:jc w:val="right"/>
        <w:rPr>
          <w:b/>
          <w:sz w:val="24"/>
        </w:rPr>
      </w:pPr>
    </w:p>
    <w:p w:rsidR="00045526" w:rsidRDefault="00045526" w:rsidP="00C063B6">
      <w:pPr>
        <w:tabs>
          <w:tab w:val="left" w:pos="5812"/>
        </w:tabs>
        <w:jc w:val="right"/>
        <w:rPr>
          <w:b/>
          <w:sz w:val="24"/>
        </w:rPr>
      </w:pPr>
    </w:p>
    <w:p w:rsidR="00C063B6" w:rsidRPr="00760B4B" w:rsidRDefault="00C063B6" w:rsidP="00C063B6">
      <w:pPr>
        <w:tabs>
          <w:tab w:val="left" w:pos="5812"/>
        </w:tabs>
        <w:jc w:val="right"/>
        <w:rPr>
          <w:b/>
          <w:sz w:val="24"/>
        </w:rPr>
      </w:pPr>
      <w:r w:rsidRPr="00760B4B">
        <w:rPr>
          <w:b/>
          <w:sz w:val="24"/>
        </w:rPr>
        <w:lastRenderedPageBreak/>
        <w:t xml:space="preserve">Załącznik nr </w:t>
      </w:r>
      <w:r w:rsidR="00276105">
        <w:rPr>
          <w:b/>
          <w:sz w:val="24"/>
        </w:rPr>
        <w:t>5</w:t>
      </w:r>
      <w:r w:rsidRPr="00760B4B">
        <w:rPr>
          <w:b/>
          <w:sz w:val="24"/>
        </w:rPr>
        <w:t xml:space="preserve"> do specyfikacji</w:t>
      </w:r>
    </w:p>
    <w:p w:rsidR="00C063B6" w:rsidRDefault="00C063B6" w:rsidP="00C063B6">
      <w:pPr>
        <w:tabs>
          <w:tab w:val="left" w:pos="5812"/>
        </w:tabs>
        <w:jc w:val="both"/>
        <w:rPr>
          <w:sz w:val="24"/>
        </w:rPr>
      </w:pPr>
    </w:p>
    <w:p w:rsidR="00C063B6" w:rsidRPr="00294DF6" w:rsidRDefault="00C063B6" w:rsidP="00C063B6">
      <w:pPr>
        <w:pStyle w:val="Tekstpodstawowywcity"/>
        <w:ind w:left="0"/>
        <w:rPr>
          <w:b/>
        </w:rPr>
      </w:pPr>
      <w:r w:rsidRPr="00294DF6">
        <w:rPr>
          <w:b/>
        </w:rPr>
        <w:t>--------------------------------------------</w:t>
      </w:r>
    </w:p>
    <w:p w:rsidR="00C063B6" w:rsidRPr="00294DF6" w:rsidRDefault="00C063B6" w:rsidP="00C063B6">
      <w:pPr>
        <w:pStyle w:val="Tekstpodstawowywcity"/>
        <w:ind w:left="0"/>
        <w:rPr>
          <w:b/>
        </w:rPr>
      </w:pPr>
      <w:r w:rsidRPr="00294DF6">
        <w:rPr>
          <w:b/>
        </w:rPr>
        <w:t>(pieczęć oferenta)</w:t>
      </w:r>
    </w:p>
    <w:p w:rsidR="00C063B6" w:rsidRPr="00294DF6" w:rsidRDefault="00C063B6" w:rsidP="00C063B6">
      <w:pPr>
        <w:pStyle w:val="Tekstpodstawowywcity"/>
        <w:ind w:left="0"/>
        <w:rPr>
          <w:szCs w:val="24"/>
        </w:rPr>
      </w:pPr>
    </w:p>
    <w:p w:rsidR="00C063B6" w:rsidRPr="00294DF6" w:rsidRDefault="00C063B6" w:rsidP="00C063B6">
      <w:pPr>
        <w:pStyle w:val="Tekstpodstawowywcity"/>
        <w:ind w:left="0"/>
        <w:jc w:val="center"/>
        <w:rPr>
          <w:szCs w:val="24"/>
          <w:u w:val="single"/>
        </w:rPr>
      </w:pPr>
      <w:r w:rsidRPr="00294DF6">
        <w:rPr>
          <w:szCs w:val="24"/>
          <w:u w:val="single"/>
        </w:rPr>
        <w:t xml:space="preserve">OŚWIADCZENIE </w:t>
      </w:r>
    </w:p>
    <w:p w:rsidR="00C063B6" w:rsidRPr="00294DF6" w:rsidRDefault="00C063B6" w:rsidP="00C063B6">
      <w:pPr>
        <w:pStyle w:val="Tekstpodstawowywcity"/>
        <w:ind w:left="0"/>
      </w:pPr>
    </w:p>
    <w:p w:rsidR="00C063B6" w:rsidRDefault="00C063B6" w:rsidP="00C063B6">
      <w:pPr>
        <w:tabs>
          <w:tab w:val="left" w:pos="5812"/>
        </w:tabs>
        <w:jc w:val="both"/>
        <w:rPr>
          <w:sz w:val="24"/>
        </w:rPr>
      </w:pPr>
    </w:p>
    <w:p w:rsidR="00C063B6" w:rsidRDefault="00C063B6" w:rsidP="00C063B6">
      <w:pPr>
        <w:tabs>
          <w:tab w:val="left" w:pos="5812"/>
        </w:tabs>
        <w:jc w:val="both"/>
        <w:rPr>
          <w:sz w:val="24"/>
        </w:rPr>
      </w:pPr>
    </w:p>
    <w:p w:rsidR="00C063B6" w:rsidRDefault="00C063B6" w:rsidP="00C063B6">
      <w:pPr>
        <w:tabs>
          <w:tab w:val="left" w:pos="5812"/>
        </w:tabs>
        <w:jc w:val="both"/>
        <w:rPr>
          <w:sz w:val="24"/>
        </w:rPr>
      </w:pPr>
      <w:r>
        <w:rPr>
          <w:sz w:val="24"/>
        </w:rPr>
        <w:t xml:space="preserve">Oświadczam, iż wykonanie przedmiotowego zamówienia </w:t>
      </w:r>
      <w:r w:rsidRPr="00AD27BF">
        <w:rPr>
          <w:b/>
          <w:sz w:val="24"/>
        </w:rPr>
        <w:t>powierzę</w:t>
      </w:r>
      <w:r w:rsidR="009723F3" w:rsidRPr="00AD27BF">
        <w:rPr>
          <w:b/>
          <w:sz w:val="24"/>
        </w:rPr>
        <w:t xml:space="preserve"> </w:t>
      </w:r>
      <w:r w:rsidRPr="00AD27BF">
        <w:rPr>
          <w:b/>
          <w:sz w:val="24"/>
        </w:rPr>
        <w:t>/nie</w:t>
      </w:r>
      <w:r w:rsidR="00083493" w:rsidRPr="00AD27BF">
        <w:rPr>
          <w:b/>
          <w:sz w:val="24"/>
        </w:rPr>
        <w:t xml:space="preserve"> </w:t>
      </w:r>
      <w:r w:rsidRPr="00AD27BF">
        <w:rPr>
          <w:b/>
          <w:sz w:val="24"/>
        </w:rPr>
        <w:t>powierzę</w:t>
      </w:r>
      <w:r w:rsidR="00AD27BF">
        <w:rPr>
          <w:b/>
          <w:sz w:val="24"/>
        </w:rPr>
        <w:t>*</w:t>
      </w:r>
      <w:r>
        <w:rPr>
          <w:sz w:val="24"/>
        </w:rPr>
        <w:t xml:space="preserve"> podwykonawc</w:t>
      </w:r>
      <w:r w:rsidR="009723F3">
        <w:rPr>
          <w:sz w:val="24"/>
        </w:rPr>
        <w:t>om</w:t>
      </w:r>
      <w:r w:rsidR="00AD27BF">
        <w:rPr>
          <w:sz w:val="24"/>
        </w:rPr>
        <w:t>.</w:t>
      </w:r>
    </w:p>
    <w:p w:rsidR="00C063B6" w:rsidRDefault="00C063B6" w:rsidP="00C063B6">
      <w:pPr>
        <w:tabs>
          <w:tab w:val="left" w:pos="5812"/>
        </w:tabs>
        <w:jc w:val="both"/>
        <w:rPr>
          <w:sz w:val="24"/>
        </w:rPr>
      </w:pPr>
    </w:p>
    <w:p w:rsidR="00C063B6" w:rsidRDefault="00C063B6" w:rsidP="00C063B6">
      <w:pPr>
        <w:tabs>
          <w:tab w:val="left" w:pos="5812"/>
        </w:tabs>
        <w:jc w:val="both"/>
        <w:rPr>
          <w:sz w:val="24"/>
        </w:rPr>
      </w:pPr>
    </w:p>
    <w:p w:rsidR="009723F3" w:rsidRDefault="00BA54C0" w:rsidP="00C063B6">
      <w:pPr>
        <w:tabs>
          <w:tab w:val="left" w:pos="5812"/>
        </w:tabs>
        <w:jc w:val="both"/>
        <w:rPr>
          <w:i/>
          <w:sz w:val="24"/>
        </w:rPr>
      </w:pPr>
      <w:r>
        <w:rPr>
          <w:i/>
          <w:sz w:val="24"/>
        </w:rPr>
        <w:t>* Niewłaściwe skreślić.</w:t>
      </w:r>
    </w:p>
    <w:p w:rsidR="00BA54C0" w:rsidRPr="00BA54C0" w:rsidRDefault="00BA54C0" w:rsidP="00C063B6">
      <w:pPr>
        <w:tabs>
          <w:tab w:val="left" w:pos="5812"/>
        </w:tabs>
        <w:jc w:val="both"/>
        <w:rPr>
          <w:i/>
          <w:sz w:val="24"/>
        </w:rPr>
      </w:pPr>
    </w:p>
    <w:p w:rsidR="00C063B6" w:rsidRDefault="00C063B6" w:rsidP="00C063B6">
      <w:pPr>
        <w:tabs>
          <w:tab w:val="left" w:pos="5812"/>
        </w:tabs>
        <w:jc w:val="both"/>
        <w:rPr>
          <w:sz w:val="24"/>
        </w:rPr>
      </w:pPr>
      <w:r>
        <w:rPr>
          <w:sz w:val="24"/>
        </w:rPr>
        <w:t>W przypadku powierzenia zamówienia podwykonawc</w:t>
      </w:r>
      <w:r w:rsidR="009723F3">
        <w:rPr>
          <w:sz w:val="24"/>
        </w:rPr>
        <w:t>om</w:t>
      </w:r>
      <w:r>
        <w:rPr>
          <w:sz w:val="24"/>
        </w:rPr>
        <w:t xml:space="preserve"> proszę o podanie nazwy podwykonawcy, adresu i zakresu prac jakie obejmuje podwykonawstwo wraz z ich procentowym udziałem w całości realizowanego zamówienia.</w:t>
      </w:r>
    </w:p>
    <w:p w:rsidR="00C063B6" w:rsidRDefault="00C063B6" w:rsidP="00C063B6">
      <w:pPr>
        <w:tabs>
          <w:tab w:val="left" w:pos="5812"/>
        </w:tabs>
        <w:jc w:val="both"/>
        <w:rPr>
          <w:sz w:val="24"/>
        </w:rPr>
      </w:pPr>
    </w:p>
    <w:p w:rsidR="00C063B6" w:rsidRDefault="00C063B6" w:rsidP="00C063B6">
      <w:pPr>
        <w:tabs>
          <w:tab w:val="left" w:pos="5812"/>
        </w:tabs>
        <w:jc w:val="both"/>
        <w:rPr>
          <w:sz w:val="24"/>
        </w:rPr>
      </w:pPr>
      <w:r>
        <w:rPr>
          <w:sz w:val="24"/>
        </w:rPr>
        <w:t>Wykaz podwykonawców wraz z wymaganymi informacjami.</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Default="00C063B6" w:rsidP="00C063B6">
      <w:pPr>
        <w:tabs>
          <w:tab w:val="left" w:pos="5812"/>
        </w:tabs>
        <w:jc w:val="both"/>
        <w:rPr>
          <w:sz w:val="24"/>
        </w:rPr>
      </w:pPr>
      <w:r>
        <w:rPr>
          <w:sz w:val="24"/>
        </w:rPr>
        <w:t>............................................................................................................................................................</w:t>
      </w:r>
    </w:p>
    <w:p w:rsidR="00C063B6" w:rsidRPr="00B60E07" w:rsidRDefault="00C063B6" w:rsidP="00B60E07">
      <w:pPr>
        <w:tabs>
          <w:tab w:val="left" w:pos="5812"/>
        </w:tabs>
        <w:jc w:val="both"/>
        <w:rPr>
          <w:sz w:val="24"/>
        </w:rPr>
      </w:pPr>
      <w:r>
        <w:t>.............................................................................................................................................................................................</w:t>
      </w:r>
    </w:p>
    <w:p w:rsidR="00B60E07" w:rsidRDefault="00C063B6" w:rsidP="00B60E07">
      <w:r w:rsidRPr="00B60E07">
        <w:t xml:space="preserve">..........................., dn..............................                </w:t>
      </w:r>
      <w:r w:rsidRPr="00B60E07">
        <w:tab/>
      </w:r>
    </w:p>
    <w:p w:rsidR="00B60E07" w:rsidRDefault="00B60E07" w:rsidP="00B60E07">
      <w:pPr>
        <w:ind w:left="3540" w:firstLine="708"/>
      </w:pPr>
      <w:r>
        <w:t>………………………………………………………………</w:t>
      </w:r>
    </w:p>
    <w:p w:rsidR="00B60E07" w:rsidRDefault="00B60E07" w:rsidP="00B60E07">
      <w:pPr>
        <w:ind w:left="4536"/>
      </w:pPr>
      <w:r w:rsidRPr="005E35A9">
        <w:t xml:space="preserve">Podpisy </w:t>
      </w:r>
      <w:r>
        <w:t xml:space="preserve"> wykonawcy </w:t>
      </w:r>
      <w:r w:rsidRPr="005E35A9">
        <w:t>osób upoważnionych do składania oś</w:t>
      </w:r>
      <w:r>
        <w:t>wiadczeń woli w imieniu wykonawcy</w:t>
      </w:r>
    </w:p>
    <w:p w:rsidR="00B60E07" w:rsidRDefault="00B60E07" w:rsidP="00B60E07">
      <w:pPr>
        <w:pStyle w:val="Tekstpodstawowywcity"/>
        <w:ind w:left="0"/>
      </w:pPr>
    </w:p>
    <w:p w:rsidR="000108FC" w:rsidRDefault="000108FC" w:rsidP="00C063B6">
      <w:pPr>
        <w:pStyle w:val="Tekstpodstawowy"/>
        <w:jc w:val="right"/>
        <w:rPr>
          <w:rFonts w:ascii="Times New Roman" w:hAnsi="Times New Roman"/>
          <w:b/>
          <w:szCs w:val="24"/>
        </w:rPr>
      </w:pPr>
    </w:p>
    <w:p w:rsidR="00045526" w:rsidRDefault="00045526" w:rsidP="00C063B6">
      <w:pPr>
        <w:pStyle w:val="Tekstpodstawowy"/>
        <w:jc w:val="right"/>
        <w:rPr>
          <w:rFonts w:ascii="Times New Roman" w:hAnsi="Times New Roman"/>
          <w:b/>
          <w:szCs w:val="24"/>
        </w:rPr>
      </w:pPr>
    </w:p>
    <w:p w:rsidR="00C063B6" w:rsidRPr="005313B7" w:rsidRDefault="00C063B6" w:rsidP="00C063B6">
      <w:pPr>
        <w:pStyle w:val="Tekstpodstawowy"/>
        <w:jc w:val="right"/>
        <w:rPr>
          <w:rFonts w:ascii="Times New Roman" w:hAnsi="Times New Roman"/>
          <w:i/>
          <w:szCs w:val="24"/>
        </w:rPr>
      </w:pPr>
      <w:r w:rsidRPr="005313B7">
        <w:rPr>
          <w:rFonts w:ascii="Times New Roman" w:hAnsi="Times New Roman"/>
          <w:b/>
          <w:szCs w:val="24"/>
        </w:rPr>
        <w:lastRenderedPageBreak/>
        <w:t xml:space="preserve">Załącznik nr </w:t>
      </w:r>
      <w:r w:rsidR="002529E4">
        <w:rPr>
          <w:rFonts w:ascii="Times New Roman" w:hAnsi="Times New Roman"/>
          <w:b/>
          <w:szCs w:val="24"/>
        </w:rPr>
        <w:t>6</w:t>
      </w:r>
      <w:r w:rsidRPr="005313B7">
        <w:rPr>
          <w:rFonts w:ascii="Times New Roman" w:hAnsi="Times New Roman"/>
          <w:b/>
          <w:szCs w:val="24"/>
        </w:rPr>
        <w:t xml:space="preserve"> do specyfikacji</w:t>
      </w:r>
    </w:p>
    <w:p w:rsidR="001C11E8" w:rsidRDefault="001C11E8" w:rsidP="006A6D4F">
      <w:pPr>
        <w:ind w:left="180" w:hanging="360"/>
        <w:rPr>
          <w:rFonts w:ascii="Arial Narrow" w:hAnsi="Arial Narrow"/>
          <w:b/>
          <w:sz w:val="24"/>
          <w:szCs w:val="24"/>
        </w:rPr>
      </w:pPr>
    </w:p>
    <w:p w:rsidR="001C11E8" w:rsidRDefault="001C11E8" w:rsidP="006A6D4F">
      <w:pPr>
        <w:ind w:left="180" w:hanging="360"/>
        <w:rPr>
          <w:rFonts w:ascii="Arial Narrow" w:hAnsi="Arial Narrow"/>
          <w:b/>
          <w:sz w:val="24"/>
          <w:szCs w:val="24"/>
        </w:rPr>
      </w:pPr>
    </w:p>
    <w:p w:rsidR="00FE31D4" w:rsidRDefault="00FE31D4" w:rsidP="006A6D4F">
      <w:pPr>
        <w:ind w:left="180" w:hanging="360"/>
        <w:rPr>
          <w:rFonts w:ascii="Arial Narrow" w:hAnsi="Arial Narrow"/>
          <w:b/>
          <w:sz w:val="24"/>
          <w:szCs w:val="24"/>
        </w:rPr>
      </w:pPr>
    </w:p>
    <w:p w:rsidR="006A6D4F" w:rsidRPr="00FE31D4" w:rsidRDefault="001C11E8" w:rsidP="001C11E8">
      <w:pPr>
        <w:ind w:left="180" w:hanging="360"/>
        <w:jc w:val="center"/>
        <w:rPr>
          <w:b/>
          <w:sz w:val="28"/>
          <w:szCs w:val="28"/>
          <w:u w:val="single"/>
        </w:rPr>
      </w:pPr>
      <w:r w:rsidRPr="00FE31D4">
        <w:rPr>
          <w:b/>
          <w:sz w:val="28"/>
          <w:szCs w:val="28"/>
          <w:u w:val="single"/>
        </w:rPr>
        <w:t>Szczegółowy opis przedmiotu zamówienia.</w:t>
      </w:r>
    </w:p>
    <w:p w:rsidR="000108FC" w:rsidRDefault="000108FC" w:rsidP="000108FC">
      <w:pPr>
        <w:rPr>
          <w:rFonts w:ascii="Verdana" w:hAnsi="Verdana"/>
          <w:b/>
        </w:rPr>
      </w:pPr>
    </w:p>
    <w:p w:rsidR="00FE31D4" w:rsidRDefault="00FE31D4" w:rsidP="000108FC">
      <w:pPr>
        <w:rPr>
          <w:rFonts w:ascii="Verdana" w:hAnsi="Verdana"/>
          <w:b/>
        </w:rPr>
      </w:pPr>
    </w:p>
    <w:p w:rsidR="00FE31D4" w:rsidRDefault="00FE31D4" w:rsidP="000108FC">
      <w:pPr>
        <w:rPr>
          <w:rFonts w:ascii="Verdana" w:hAnsi="Verdana"/>
          <w:b/>
        </w:rPr>
      </w:pPr>
    </w:p>
    <w:p w:rsidR="00FE31D4" w:rsidRDefault="00FE31D4" w:rsidP="000108FC">
      <w:pPr>
        <w:rPr>
          <w:rFonts w:ascii="Verdana" w:hAnsi="Verdana"/>
          <w:b/>
        </w:rPr>
      </w:pPr>
    </w:p>
    <w:p w:rsidR="00FE31D4" w:rsidRPr="00FE31D4" w:rsidRDefault="00FE31D4" w:rsidP="00FE31D4">
      <w:pPr>
        <w:rPr>
          <w:sz w:val="24"/>
          <w:szCs w:val="24"/>
        </w:rPr>
      </w:pPr>
      <w:r w:rsidRPr="00FE31D4">
        <w:rPr>
          <w:b/>
          <w:sz w:val="24"/>
          <w:szCs w:val="24"/>
          <w:u w:val="single"/>
        </w:rPr>
        <w:t>Odpłatne użyczenie instrumentarium</w:t>
      </w:r>
      <w:r w:rsidRPr="00FE31D4">
        <w:rPr>
          <w:b/>
          <w:sz w:val="24"/>
          <w:szCs w:val="24"/>
        </w:rPr>
        <w:t>.</w:t>
      </w:r>
      <w:r w:rsidRPr="00FE31D4">
        <w:rPr>
          <w:sz w:val="24"/>
          <w:szCs w:val="24"/>
        </w:rPr>
        <w:t xml:space="preserve"> </w:t>
      </w:r>
    </w:p>
    <w:p w:rsidR="00FE31D4" w:rsidRPr="00FE31D4" w:rsidRDefault="00FE31D4" w:rsidP="00FE31D4">
      <w:pPr>
        <w:rPr>
          <w:sz w:val="24"/>
          <w:szCs w:val="24"/>
        </w:rPr>
      </w:pPr>
      <w:r w:rsidRPr="00FE31D4">
        <w:rPr>
          <w:sz w:val="24"/>
          <w:szCs w:val="24"/>
        </w:rPr>
        <w:t>Kompletne instrumentarium /zestaw narzędzi do opracowania, zakładania i usuwania implantów twarzoczaszki, /umieszczony w pojemniku umożliwiającym przechowywanie i sterylizację/ do cięcia i gięcia  płyt, śrubokrętów wraz z wkładami, prowadników do wierteł, miarek</w:t>
      </w:r>
    </w:p>
    <w:p w:rsidR="00FE31D4" w:rsidRPr="00FE31D4" w:rsidRDefault="00FE31D4" w:rsidP="00FE31D4">
      <w:pPr>
        <w:rPr>
          <w:sz w:val="24"/>
          <w:szCs w:val="24"/>
        </w:rPr>
      </w:pPr>
      <w:r w:rsidRPr="00FE31D4">
        <w:rPr>
          <w:sz w:val="24"/>
          <w:szCs w:val="24"/>
        </w:rPr>
        <w:t>Instrumentarium może być nowe lub używane z tym że używane max. 2 lata.</w:t>
      </w:r>
    </w:p>
    <w:p w:rsidR="00FE31D4" w:rsidRPr="00FE31D4" w:rsidRDefault="00FE31D4" w:rsidP="00FE31D4">
      <w:pPr>
        <w:rPr>
          <w:sz w:val="24"/>
          <w:szCs w:val="24"/>
        </w:rPr>
      </w:pPr>
    </w:p>
    <w:p w:rsidR="00FE31D4" w:rsidRPr="00FE31D4" w:rsidRDefault="00FE31D4" w:rsidP="00FE31D4">
      <w:pPr>
        <w:rPr>
          <w:sz w:val="24"/>
          <w:szCs w:val="24"/>
        </w:rPr>
      </w:pPr>
      <w:r w:rsidRPr="00FE31D4">
        <w:rPr>
          <w:sz w:val="24"/>
          <w:szCs w:val="24"/>
        </w:rPr>
        <w:t>Termin wykonania przedmiotu umowy:</w:t>
      </w:r>
    </w:p>
    <w:p w:rsidR="00FE31D4" w:rsidRPr="00FE31D4" w:rsidRDefault="00FE31D4" w:rsidP="00FE31D4">
      <w:pPr>
        <w:rPr>
          <w:sz w:val="24"/>
          <w:szCs w:val="24"/>
        </w:rPr>
      </w:pPr>
      <w:r w:rsidRPr="00FE31D4">
        <w:rPr>
          <w:sz w:val="24"/>
          <w:szCs w:val="24"/>
        </w:rPr>
        <w:t xml:space="preserve">Na okres 12 miesięcy, z tym jednak zastrzeżeniem, że realizacja może odbywać się zarówno sukcesywnie jak i  jednorazowo w zależności od potrzeb Zamawiającego. Realizacja zamówień cząstkowych odbywać się będzie w terminie 5 dni </w:t>
      </w:r>
      <w:r>
        <w:rPr>
          <w:sz w:val="24"/>
          <w:szCs w:val="24"/>
        </w:rPr>
        <w:t xml:space="preserve">roboczych </w:t>
      </w:r>
      <w:r w:rsidRPr="00FE31D4">
        <w:rPr>
          <w:sz w:val="24"/>
          <w:szCs w:val="24"/>
        </w:rPr>
        <w:t>od złożenia zamówienia lub zgodnie z przyjętym przez obie strony hormonogramem zamówień i dostaw.</w:t>
      </w:r>
    </w:p>
    <w:p w:rsidR="00347A97" w:rsidRDefault="00347A97" w:rsidP="00FE31D4">
      <w:pPr>
        <w:rPr>
          <w:sz w:val="24"/>
          <w:szCs w:val="24"/>
        </w:rPr>
      </w:pPr>
    </w:p>
    <w:p w:rsidR="00FE31D4" w:rsidRDefault="00FE31D4" w:rsidP="00FE31D4">
      <w:pPr>
        <w:rPr>
          <w:sz w:val="24"/>
          <w:szCs w:val="24"/>
        </w:rPr>
      </w:pPr>
    </w:p>
    <w:p w:rsidR="00FE31D4" w:rsidRDefault="00FE31D4" w:rsidP="00FE31D4">
      <w:pPr>
        <w:rPr>
          <w:sz w:val="24"/>
          <w:szCs w:val="24"/>
        </w:rPr>
        <w:sectPr w:rsidR="00FE31D4" w:rsidSect="00045526">
          <w:pgSz w:w="12240" w:h="15840" w:code="1"/>
          <w:pgMar w:top="1418" w:right="1418" w:bottom="1021" w:left="1418" w:header="709" w:footer="709" w:gutter="0"/>
          <w:cols w:space="708"/>
          <w:docGrid w:linePitch="360"/>
        </w:sectPr>
      </w:pPr>
    </w:p>
    <w:p w:rsidR="00FE31D4" w:rsidRDefault="00FE31D4" w:rsidP="00FE31D4">
      <w:pPr>
        <w:rPr>
          <w:sz w:val="24"/>
          <w:szCs w:val="24"/>
        </w:rPr>
      </w:pPr>
      <w:r>
        <w:rPr>
          <w:sz w:val="24"/>
          <w:szCs w:val="24"/>
        </w:rPr>
        <w:lastRenderedPageBreak/>
        <w:t>Wykaz ilościowy</w:t>
      </w:r>
    </w:p>
    <w:p w:rsidR="00FE31D4" w:rsidRDefault="00FE31D4" w:rsidP="00FE31D4">
      <w:pPr>
        <w:rPr>
          <w:sz w:val="24"/>
          <w:szCs w:val="24"/>
        </w:rPr>
      </w:pPr>
    </w:p>
    <w:p w:rsidR="00FE31D4" w:rsidRDefault="00FE31D4" w:rsidP="00FE31D4">
      <w:pPr>
        <w:rPr>
          <w:sz w:val="24"/>
          <w:szCs w:val="24"/>
        </w:rPr>
      </w:pPr>
    </w:p>
    <w:tbl>
      <w:tblPr>
        <w:tblW w:w="12953" w:type="dxa"/>
        <w:tblInd w:w="65" w:type="dxa"/>
        <w:tblCellMar>
          <w:left w:w="70" w:type="dxa"/>
          <w:right w:w="70" w:type="dxa"/>
        </w:tblCellMar>
        <w:tblLook w:val="04A0"/>
      </w:tblPr>
      <w:tblGrid>
        <w:gridCol w:w="7958"/>
        <w:gridCol w:w="1140"/>
        <w:gridCol w:w="3990"/>
      </w:tblGrid>
      <w:tr w:rsidR="00FE31D4" w:rsidRPr="00FE31D4" w:rsidTr="00FE31D4">
        <w:trPr>
          <w:trHeight w:val="525"/>
        </w:trPr>
        <w:tc>
          <w:tcPr>
            <w:tcW w:w="7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Płytka adaptacyjna, 20oczkowa, z nagwintowanymi otworami, profil 1,0 mm, czysty tytan</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E31D4" w:rsidRPr="00FE31D4" w:rsidRDefault="00FE31D4" w:rsidP="00FE31D4">
            <w:pPr>
              <w:jc w:val="center"/>
              <w:rPr>
                <w:sz w:val="24"/>
                <w:szCs w:val="24"/>
              </w:rPr>
            </w:pPr>
            <w:r w:rsidRPr="00FE31D4">
              <w:rPr>
                <w:sz w:val="24"/>
                <w:szCs w:val="24"/>
              </w:rPr>
              <w:t>14 szt.</w:t>
            </w:r>
          </w:p>
        </w:tc>
        <w:tc>
          <w:tcPr>
            <w:tcW w:w="3855" w:type="dxa"/>
            <w:tcBorders>
              <w:top w:val="nil"/>
              <w:left w:val="nil"/>
              <w:bottom w:val="nil"/>
              <w:right w:val="nil"/>
            </w:tcBorders>
            <w:shd w:val="clear" w:color="auto" w:fill="auto"/>
            <w:noWrap/>
            <w:vAlign w:val="bottom"/>
            <w:hideMark/>
          </w:tcPr>
          <w:p w:rsidR="00FE31D4" w:rsidRPr="00FE31D4" w:rsidRDefault="00FE31D4" w:rsidP="00FE31D4">
            <w:pPr>
              <w:rPr>
                <w:sz w:val="24"/>
                <w:szCs w:val="24"/>
              </w:rPr>
            </w:pPr>
            <w:r w:rsidRPr="00FE31D4">
              <w:rPr>
                <w:noProof/>
                <w:sz w:val="24"/>
                <w:szCs w:val="24"/>
              </w:rPr>
              <w:drawing>
                <wp:anchor distT="0" distB="0" distL="114300" distR="114300" simplePos="0" relativeHeight="251654144" behindDoc="0" locked="0" layoutInCell="1" allowOverlap="1">
                  <wp:simplePos x="0" y="0"/>
                  <wp:positionH relativeFrom="column">
                    <wp:posOffset>28575</wp:posOffset>
                  </wp:positionH>
                  <wp:positionV relativeFrom="paragraph">
                    <wp:posOffset>28575</wp:posOffset>
                  </wp:positionV>
                  <wp:extent cx="2095500" cy="304800"/>
                  <wp:effectExtent l="0" t="0" r="635" b="635"/>
                  <wp:wrapNone/>
                  <wp:docPr id="2" name="Picture 1"/>
                  <wp:cNvGraphicFramePr/>
                  <a:graphic xmlns:a="http://schemas.openxmlformats.org/drawingml/2006/main">
                    <a:graphicData uri="http://schemas.openxmlformats.org/drawingml/2006/picture">
                      <pic:pic xmlns:pic="http://schemas.openxmlformats.org/drawingml/2006/picture">
                        <pic:nvPicPr>
                          <pic:cNvPr id="1041" name="Picture 1"/>
                          <pic:cNvPicPr>
                            <a:picLocks noChangeAspect="1" noChangeArrowheads="1"/>
                          </pic:cNvPicPr>
                        </pic:nvPicPr>
                        <pic:blipFill>
                          <a:blip r:embed="rId19" cstate="print"/>
                          <a:srcRect/>
                          <a:stretch>
                            <a:fillRect/>
                          </a:stretch>
                        </pic:blipFill>
                        <pic:spPr bwMode="auto">
                          <a:xfrm>
                            <a:off x="0" y="0"/>
                            <a:ext cx="2085975" cy="2857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830"/>
            </w:tblGrid>
            <w:tr w:rsidR="00FE31D4" w:rsidRPr="00FE31D4">
              <w:trPr>
                <w:trHeight w:val="525"/>
                <w:tblCellSpacing w:w="0" w:type="dxa"/>
              </w:trPr>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 </w:t>
                  </w:r>
                </w:p>
              </w:tc>
            </w:tr>
          </w:tbl>
          <w:p w:rsidR="00FE31D4" w:rsidRPr="00FE31D4" w:rsidRDefault="00FE31D4" w:rsidP="00FE31D4">
            <w:pPr>
              <w:rPr>
                <w:sz w:val="24"/>
                <w:szCs w:val="24"/>
              </w:rPr>
            </w:pPr>
          </w:p>
        </w:tc>
      </w:tr>
      <w:tr w:rsidR="00FE31D4" w:rsidRPr="00FE31D4" w:rsidTr="00FE31D4">
        <w:trPr>
          <w:trHeight w:val="720"/>
        </w:trPr>
        <w:tc>
          <w:tcPr>
            <w:tcW w:w="7958" w:type="dxa"/>
            <w:tcBorders>
              <w:top w:val="nil"/>
              <w:left w:val="single" w:sz="4" w:space="0" w:color="auto"/>
              <w:bottom w:val="single" w:sz="4" w:space="0" w:color="auto"/>
              <w:right w:val="single" w:sz="4" w:space="0" w:color="auto"/>
            </w:tcBorders>
            <w:shd w:val="clear" w:color="auto" w:fill="auto"/>
            <w:vAlign w:val="bottom"/>
            <w:hideMark/>
          </w:tcPr>
          <w:p w:rsidR="00FE31D4" w:rsidRPr="00FE31D4" w:rsidRDefault="00FE31D4" w:rsidP="00FE31D4">
            <w:pPr>
              <w:rPr>
                <w:sz w:val="24"/>
                <w:szCs w:val="24"/>
              </w:rPr>
            </w:pPr>
            <w:r w:rsidRPr="00FE31D4">
              <w:rPr>
                <w:sz w:val="24"/>
                <w:szCs w:val="24"/>
              </w:rPr>
              <w:t>Płytka 3+3oczkowa, z nagwintowanymi otworami, prosta, z przestrzenią centralną, profil 1,5 mm, czysty tytan</w:t>
            </w:r>
          </w:p>
        </w:tc>
        <w:tc>
          <w:tcPr>
            <w:tcW w:w="1140" w:type="dxa"/>
            <w:tcBorders>
              <w:top w:val="nil"/>
              <w:left w:val="nil"/>
              <w:bottom w:val="single" w:sz="4" w:space="0" w:color="auto"/>
              <w:right w:val="single" w:sz="4" w:space="0" w:color="auto"/>
            </w:tcBorders>
            <w:shd w:val="clear" w:color="auto" w:fill="auto"/>
            <w:vAlign w:val="bottom"/>
            <w:hideMark/>
          </w:tcPr>
          <w:p w:rsidR="00FE31D4" w:rsidRPr="00FE31D4" w:rsidRDefault="00FE31D4" w:rsidP="00FE31D4">
            <w:pPr>
              <w:jc w:val="center"/>
              <w:rPr>
                <w:sz w:val="24"/>
                <w:szCs w:val="24"/>
              </w:rPr>
            </w:pPr>
            <w:r w:rsidRPr="00FE31D4">
              <w:rPr>
                <w:sz w:val="24"/>
                <w:szCs w:val="24"/>
              </w:rPr>
              <w:t>3 szt.</w:t>
            </w:r>
          </w:p>
        </w:tc>
        <w:tc>
          <w:tcPr>
            <w:tcW w:w="3855"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noProof/>
                <w:sz w:val="24"/>
                <w:szCs w:val="24"/>
              </w:rPr>
              <w:drawing>
                <wp:anchor distT="0" distB="0" distL="114300" distR="114300" simplePos="0" relativeHeight="251655168" behindDoc="0" locked="0" layoutInCell="1" allowOverlap="1">
                  <wp:simplePos x="0" y="0"/>
                  <wp:positionH relativeFrom="column">
                    <wp:posOffset>57150</wp:posOffset>
                  </wp:positionH>
                  <wp:positionV relativeFrom="paragraph">
                    <wp:posOffset>76200</wp:posOffset>
                  </wp:positionV>
                  <wp:extent cx="2066925" cy="381000"/>
                  <wp:effectExtent l="0" t="0" r="635" b="0"/>
                  <wp:wrapNone/>
                  <wp:docPr id="3" name="Picture 2"/>
                  <wp:cNvGraphicFramePr/>
                  <a:graphic xmlns:a="http://schemas.openxmlformats.org/drawingml/2006/main">
                    <a:graphicData uri="http://schemas.openxmlformats.org/drawingml/2006/picture">
                      <pic:pic xmlns:pic="http://schemas.openxmlformats.org/drawingml/2006/picture">
                        <pic:nvPicPr>
                          <pic:cNvPr id="1042" name="Picture 2"/>
                          <pic:cNvPicPr>
                            <a:picLocks noChangeAspect="1" noChangeArrowheads="1"/>
                          </pic:cNvPicPr>
                        </pic:nvPicPr>
                        <pic:blipFill>
                          <a:blip r:embed="rId20" cstate="print"/>
                          <a:srcRect/>
                          <a:stretch>
                            <a:fillRect/>
                          </a:stretch>
                        </pic:blipFill>
                        <pic:spPr bwMode="auto">
                          <a:xfrm>
                            <a:off x="0" y="0"/>
                            <a:ext cx="2047875" cy="361950"/>
                          </a:xfrm>
                          <a:prstGeom prst="rect">
                            <a:avLst/>
                          </a:prstGeom>
                          <a:noFill/>
                          <a:ln w="9525">
                            <a:noFill/>
                            <a:miter lim="800000"/>
                            <a:headEnd/>
                            <a:tailEnd/>
                          </a:ln>
                        </pic:spPr>
                      </pic:pic>
                    </a:graphicData>
                  </a:graphic>
                </wp:anchor>
              </w:drawing>
            </w:r>
          </w:p>
        </w:tc>
      </w:tr>
      <w:tr w:rsidR="00FE31D4" w:rsidRPr="00FE31D4" w:rsidTr="00FE31D4">
        <w:trPr>
          <w:trHeight w:val="510"/>
        </w:trPr>
        <w:tc>
          <w:tcPr>
            <w:tcW w:w="7958" w:type="dxa"/>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Śruba ø 2.0 mm, dł. 6 mm, samogwintująca, TAN, opakowanie zawiera 4 sztuki w klipsie</w:t>
            </w:r>
          </w:p>
        </w:tc>
        <w:tc>
          <w:tcPr>
            <w:tcW w:w="1140"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jc w:val="center"/>
              <w:rPr>
                <w:sz w:val="24"/>
                <w:szCs w:val="24"/>
              </w:rPr>
            </w:pPr>
            <w:r w:rsidRPr="00FE31D4">
              <w:rPr>
                <w:sz w:val="24"/>
                <w:szCs w:val="24"/>
              </w:rPr>
              <w:t>9 op.</w:t>
            </w:r>
          </w:p>
        </w:tc>
        <w:tc>
          <w:tcPr>
            <w:tcW w:w="3855" w:type="dxa"/>
            <w:vMerge w:val="restart"/>
            <w:tcBorders>
              <w:top w:val="nil"/>
              <w:left w:val="nil"/>
              <w:bottom w:val="nil"/>
              <w:right w:val="nil"/>
            </w:tcBorders>
            <w:shd w:val="clear" w:color="auto" w:fill="auto"/>
            <w:noWrap/>
            <w:vAlign w:val="bottom"/>
            <w:hideMark/>
          </w:tcPr>
          <w:p w:rsidR="00FE31D4" w:rsidRPr="00FE31D4" w:rsidRDefault="00FE31D4" w:rsidP="00FE31D4">
            <w:pPr>
              <w:rPr>
                <w:sz w:val="24"/>
                <w:szCs w:val="24"/>
              </w:rPr>
            </w:pPr>
            <w:r w:rsidRPr="00FE31D4">
              <w:rPr>
                <w:noProof/>
                <w:sz w:val="24"/>
                <w:szCs w:val="24"/>
              </w:rPr>
              <w:drawing>
                <wp:anchor distT="0" distB="0" distL="114300" distR="114300" simplePos="0" relativeHeight="251656192" behindDoc="0" locked="0" layoutInCell="1" allowOverlap="1">
                  <wp:simplePos x="0" y="0"/>
                  <wp:positionH relativeFrom="column">
                    <wp:posOffset>180975</wp:posOffset>
                  </wp:positionH>
                  <wp:positionV relativeFrom="paragraph">
                    <wp:posOffset>209550</wp:posOffset>
                  </wp:positionV>
                  <wp:extent cx="1990725" cy="533400"/>
                  <wp:effectExtent l="635" t="0" r="0" b="0"/>
                  <wp:wrapNone/>
                  <wp:docPr id="4" name="Picture 3"/>
                  <wp:cNvGraphicFramePr/>
                  <a:graphic xmlns:a="http://schemas.openxmlformats.org/drawingml/2006/main">
                    <a:graphicData uri="http://schemas.openxmlformats.org/drawingml/2006/picture">
                      <pic:pic xmlns:pic="http://schemas.openxmlformats.org/drawingml/2006/picture">
                        <pic:nvPicPr>
                          <pic:cNvPr id="1043" name="Picture 3"/>
                          <pic:cNvPicPr>
                            <a:picLocks noChangeAspect="1" noChangeArrowheads="1"/>
                          </pic:cNvPicPr>
                        </pic:nvPicPr>
                        <pic:blipFill>
                          <a:blip r:embed="rId21" cstate="print"/>
                          <a:srcRect/>
                          <a:stretch>
                            <a:fillRect/>
                          </a:stretch>
                        </pic:blipFill>
                        <pic:spPr bwMode="auto">
                          <a:xfrm>
                            <a:off x="0" y="0"/>
                            <a:ext cx="1971675" cy="5143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840"/>
            </w:tblGrid>
            <w:tr w:rsidR="00FE31D4" w:rsidRPr="00FE31D4">
              <w:trPr>
                <w:trHeight w:val="276"/>
                <w:tblCellSpacing w:w="0" w:type="dxa"/>
              </w:trPr>
              <w:tc>
                <w:tcPr>
                  <w:tcW w:w="3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 </w:t>
                  </w:r>
                </w:p>
              </w:tc>
            </w:tr>
            <w:tr w:rsidR="00FE31D4" w:rsidRPr="00FE31D4">
              <w:trPr>
                <w:trHeight w:val="276"/>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FE31D4" w:rsidRPr="00FE31D4" w:rsidRDefault="00FE31D4" w:rsidP="00FE31D4">
                  <w:pPr>
                    <w:rPr>
                      <w:sz w:val="24"/>
                      <w:szCs w:val="24"/>
                    </w:rPr>
                  </w:pPr>
                </w:p>
              </w:tc>
            </w:tr>
          </w:tbl>
          <w:p w:rsidR="00FE31D4" w:rsidRPr="00FE31D4" w:rsidRDefault="00FE31D4" w:rsidP="00FE31D4">
            <w:pPr>
              <w:rPr>
                <w:sz w:val="24"/>
                <w:szCs w:val="24"/>
              </w:rPr>
            </w:pPr>
          </w:p>
        </w:tc>
      </w:tr>
      <w:tr w:rsidR="00FE31D4" w:rsidRPr="00FE31D4" w:rsidTr="00FE31D4">
        <w:trPr>
          <w:trHeight w:val="495"/>
        </w:trPr>
        <w:tc>
          <w:tcPr>
            <w:tcW w:w="7958" w:type="dxa"/>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Śruba ø 2.0 mm, dł. 8 mm, samogwintująca, TAN, opakowanie zawiera 4 sztuki w klipsie</w:t>
            </w:r>
          </w:p>
        </w:tc>
        <w:tc>
          <w:tcPr>
            <w:tcW w:w="1140"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jc w:val="center"/>
              <w:rPr>
                <w:sz w:val="24"/>
                <w:szCs w:val="24"/>
              </w:rPr>
            </w:pPr>
            <w:r w:rsidRPr="00FE31D4">
              <w:rPr>
                <w:sz w:val="24"/>
                <w:szCs w:val="24"/>
              </w:rPr>
              <w:t>23 op.</w:t>
            </w:r>
          </w:p>
        </w:tc>
        <w:tc>
          <w:tcPr>
            <w:tcW w:w="3855" w:type="dxa"/>
            <w:vMerge/>
            <w:tcBorders>
              <w:top w:val="nil"/>
              <w:left w:val="nil"/>
              <w:bottom w:val="nil"/>
              <w:right w:val="nil"/>
            </w:tcBorders>
            <w:vAlign w:val="center"/>
            <w:hideMark/>
          </w:tcPr>
          <w:p w:rsidR="00FE31D4" w:rsidRPr="00FE31D4" w:rsidRDefault="00FE31D4" w:rsidP="00FE31D4">
            <w:pPr>
              <w:rPr>
                <w:sz w:val="24"/>
                <w:szCs w:val="24"/>
              </w:rPr>
            </w:pPr>
          </w:p>
        </w:tc>
      </w:tr>
      <w:tr w:rsidR="00FE31D4" w:rsidRPr="00FE31D4" w:rsidTr="00FE31D4">
        <w:trPr>
          <w:trHeight w:val="510"/>
        </w:trPr>
        <w:tc>
          <w:tcPr>
            <w:tcW w:w="7958" w:type="dxa"/>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Śruba ø 2.0 mm, dł. 10 mm, samogwintująca, TAN, opakowanie zawiera 4 sztuki w klipsie</w:t>
            </w:r>
          </w:p>
        </w:tc>
        <w:tc>
          <w:tcPr>
            <w:tcW w:w="1140"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jc w:val="center"/>
              <w:rPr>
                <w:sz w:val="24"/>
                <w:szCs w:val="24"/>
              </w:rPr>
            </w:pPr>
            <w:r w:rsidRPr="00FE31D4">
              <w:rPr>
                <w:sz w:val="24"/>
                <w:szCs w:val="24"/>
              </w:rPr>
              <w:t>7 op.</w:t>
            </w:r>
          </w:p>
        </w:tc>
        <w:tc>
          <w:tcPr>
            <w:tcW w:w="3855" w:type="dxa"/>
            <w:vMerge/>
            <w:tcBorders>
              <w:top w:val="nil"/>
              <w:left w:val="nil"/>
              <w:bottom w:val="nil"/>
              <w:right w:val="nil"/>
            </w:tcBorders>
            <w:vAlign w:val="center"/>
            <w:hideMark/>
          </w:tcPr>
          <w:p w:rsidR="00FE31D4" w:rsidRPr="00FE31D4" w:rsidRDefault="00FE31D4" w:rsidP="00FE31D4">
            <w:pPr>
              <w:rPr>
                <w:sz w:val="24"/>
                <w:szCs w:val="24"/>
              </w:rPr>
            </w:pPr>
          </w:p>
        </w:tc>
      </w:tr>
      <w:tr w:rsidR="00FE31D4" w:rsidRPr="00FE31D4" w:rsidTr="00FE31D4">
        <w:trPr>
          <w:trHeight w:val="495"/>
        </w:trPr>
        <w:tc>
          <w:tcPr>
            <w:tcW w:w="7958" w:type="dxa"/>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Śruba ø 2.4 mm, dł. 6 mm, samogwintująca, TAN, opakowanie zawiera 4 sztuki w klipsie</w:t>
            </w:r>
          </w:p>
        </w:tc>
        <w:tc>
          <w:tcPr>
            <w:tcW w:w="1140"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jc w:val="center"/>
              <w:rPr>
                <w:sz w:val="24"/>
                <w:szCs w:val="24"/>
              </w:rPr>
            </w:pPr>
            <w:r w:rsidRPr="00FE31D4">
              <w:rPr>
                <w:sz w:val="24"/>
                <w:szCs w:val="24"/>
              </w:rPr>
              <w:t>2 op.</w:t>
            </w:r>
          </w:p>
        </w:tc>
        <w:tc>
          <w:tcPr>
            <w:tcW w:w="3855" w:type="dxa"/>
            <w:vMerge w:val="restart"/>
            <w:tcBorders>
              <w:top w:val="nil"/>
              <w:left w:val="nil"/>
              <w:bottom w:val="nil"/>
              <w:right w:val="nil"/>
            </w:tcBorders>
            <w:shd w:val="clear" w:color="auto" w:fill="auto"/>
            <w:noWrap/>
            <w:vAlign w:val="bottom"/>
            <w:hideMark/>
          </w:tcPr>
          <w:p w:rsidR="00FE31D4" w:rsidRPr="00FE31D4" w:rsidRDefault="00FE31D4" w:rsidP="00FE31D4">
            <w:pPr>
              <w:rPr>
                <w:sz w:val="24"/>
                <w:szCs w:val="24"/>
              </w:rPr>
            </w:pPr>
            <w:r w:rsidRPr="00FE31D4">
              <w:rPr>
                <w:noProof/>
                <w:sz w:val="24"/>
                <w:szCs w:val="24"/>
              </w:rPr>
              <w:drawing>
                <wp:anchor distT="0" distB="0" distL="114300" distR="114300" simplePos="0" relativeHeight="251657216" behindDoc="0" locked="0" layoutInCell="1" allowOverlap="1">
                  <wp:simplePos x="0" y="0"/>
                  <wp:positionH relativeFrom="column">
                    <wp:posOffset>314325</wp:posOffset>
                  </wp:positionH>
                  <wp:positionV relativeFrom="paragraph">
                    <wp:posOffset>171450</wp:posOffset>
                  </wp:positionV>
                  <wp:extent cx="1838325" cy="609600"/>
                  <wp:effectExtent l="635" t="0" r="0" b="0"/>
                  <wp:wrapNone/>
                  <wp:docPr id="5" name="Picture 4"/>
                  <wp:cNvGraphicFramePr/>
                  <a:graphic xmlns:a="http://schemas.openxmlformats.org/drawingml/2006/main">
                    <a:graphicData uri="http://schemas.openxmlformats.org/drawingml/2006/picture">
                      <pic:pic xmlns:pic="http://schemas.openxmlformats.org/drawingml/2006/picture">
                        <pic:nvPicPr>
                          <pic:cNvPr id="1044" name="Picture 4"/>
                          <pic:cNvPicPr>
                            <a:picLocks noChangeAspect="1" noChangeArrowheads="1"/>
                          </pic:cNvPicPr>
                        </pic:nvPicPr>
                        <pic:blipFill>
                          <a:blip r:embed="rId22" cstate="print"/>
                          <a:srcRect/>
                          <a:stretch>
                            <a:fillRect/>
                          </a:stretch>
                        </pic:blipFill>
                        <pic:spPr bwMode="auto">
                          <a:xfrm>
                            <a:off x="0" y="0"/>
                            <a:ext cx="1819275" cy="6000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840"/>
            </w:tblGrid>
            <w:tr w:rsidR="00FE31D4" w:rsidRPr="00FE31D4">
              <w:trPr>
                <w:trHeight w:val="276"/>
                <w:tblCellSpacing w:w="0" w:type="dxa"/>
              </w:trPr>
              <w:tc>
                <w:tcPr>
                  <w:tcW w:w="3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 </w:t>
                  </w:r>
                </w:p>
              </w:tc>
            </w:tr>
            <w:tr w:rsidR="00FE31D4" w:rsidRPr="00FE31D4">
              <w:trPr>
                <w:trHeight w:val="276"/>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FE31D4" w:rsidRPr="00FE31D4" w:rsidRDefault="00FE31D4" w:rsidP="00FE31D4">
                  <w:pPr>
                    <w:rPr>
                      <w:sz w:val="24"/>
                      <w:szCs w:val="24"/>
                    </w:rPr>
                  </w:pPr>
                </w:p>
              </w:tc>
            </w:tr>
          </w:tbl>
          <w:p w:rsidR="00FE31D4" w:rsidRPr="00FE31D4" w:rsidRDefault="00FE31D4" w:rsidP="00FE31D4">
            <w:pPr>
              <w:rPr>
                <w:sz w:val="24"/>
                <w:szCs w:val="24"/>
              </w:rPr>
            </w:pPr>
          </w:p>
        </w:tc>
      </w:tr>
      <w:tr w:rsidR="00FE31D4" w:rsidRPr="00FE31D4" w:rsidTr="00FE31D4">
        <w:trPr>
          <w:trHeight w:val="495"/>
        </w:trPr>
        <w:tc>
          <w:tcPr>
            <w:tcW w:w="7958" w:type="dxa"/>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Śruba ø 2.4 mm, dł. 8 mm, samogwintująca, TAN, opakowanie zawiera 4 sztuki w klipsie</w:t>
            </w:r>
          </w:p>
        </w:tc>
        <w:tc>
          <w:tcPr>
            <w:tcW w:w="1140"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jc w:val="center"/>
              <w:rPr>
                <w:sz w:val="24"/>
                <w:szCs w:val="24"/>
              </w:rPr>
            </w:pPr>
            <w:r w:rsidRPr="00FE31D4">
              <w:rPr>
                <w:sz w:val="24"/>
                <w:szCs w:val="24"/>
              </w:rPr>
              <w:t>2 op.</w:t>
            </w:r>
          </w:p>
        </w:tc>
        <w:tc>
          <w:tcPr>
            <w:tcW w:w="3855" w:type="dxa"/>
            <w:vMerge/>
            <w:tcBorders>
              <w:top w:val="nil"/>
              <w:left w:val="nil"/>
              <w:bottom w:val="nil"/>
              <w:right w:val="nil"/>
            </w:tcBorders>
            <w:vAlign w:val="center"/>
            <w:hideMark/>
          </w:tcPr>
          <w:p w:rsidR="00FE31D4" w:rsidRPr="00FE31D4" w:rsidRDefault="00FE31D4" w:rsidP="00FE31D4">
            <w:pPr>
              <w:rPr>
                <w:sz w:val="24"/>
                <w:szCs w:val="24"/>
              </w:rPr>
            </w:pPr>
          </w:p>
        </w:tc>
      </w:tr>
      <w:tr w:rsidR="00FE31D4" w:rsidRPr="00FE31D4" w:rsidTr="00FE31D4">
        <w:trPr>
          <w:trHeight w:val="510"/>
        </w:trPr>
        <w:tc>
          <w:tcPr>
            <w:tcW w:w="7958" w:type="dxa"/>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Śruba ø 2.4 mm, dł. 10 mm, samogwintująca, TAN, opakowanie zawiera 4 sztuki w klipsie</w:t>
            </w:r>
          </w:p>
        </w:tc>
        <w:tc>
          <w:tcPr>
            <w:tcW w:w="1140"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jc w:val="center"/>
              <w:rPr>
                <w:sz w:val="24"/>
                <w:szCs w:val="24"/>
              </w:rPr>
            </w:pPr>
            <w:r w:rsidRPr="00FE31D4">
              <w:rPr>
                <w:sz w:val="24"/>
                <w:szCs w:val="24"/>
              </w:rPr>
              <w:t>2 op.</w:t>
            </w:r>
          </w:p>
        </w:tc>
        <w:tc>
          <w:tcPr>
            <w:tcW w:w="3855" w:type="dxa"/>
            <w:vMerge/>
            <w:tcBorders>
              <w:top w:val="nil"/>
              <w:left w:val="nil"/>
              <w:bottom w:val="nil"/>
              <w:right w:val="nil"/>
            </w:tcBorders>
            <w:vAlign w:val="center"/>
            <w:hideMark/>
          </w:tcPr>
          <w:p w:rsidR="00FE31D4" w:rsidRPr="00FE31D4" w:rsidRDefault="00FE31D4" w:rsidP="00FE31D4">
            <w:pPr>
              <w:rPr>
                <w:sz w:val="24"/>
                <w:szCs w:val="24"/>
              </w:rPr>
            </w:pPr>
          </w:p>
        </w:tc>
      </w:tr>
      <w:tr w:rsidR="00FE31D4" w:rsidRPr="00FE31D4" w:rsidTr="00FE31D4">
        <w:trPr>
          <w:trHeight w:val="510"/>
        </w:trPr>
        <w:tc>
          <w:tcPr>
            <w:tcW w:w="7958" w:type="dxa"/>
            <w:tcBorders>
              <w:top w:val="nil"/>
              <w:left w:val="single" w:sz="4" w:space="0" w:color="auto"/>
              <w:bottom w:val="single" w:sz="4" w:space="0" w:color="auto"/>
              <w:right w:val="single" w:sz="4" w:space="0" w:color="auto"/>
            </w:tcBorders>
            <w:shd w:val="clear" w:color="auto" w:fill="auto"/>
            <w:vAlign w:val="bottom"/>
            <w:hideMark/>
          </w:tcPr>
          <w:p w:rsidR="00FE31D4" w:rsidRPr="00FE31D4" w:rsidRDefault="00FE31D4" w:rsidP="00FE31D4">
            <w:pPr>
              <w:rPr>
                <w:sz w:val="24"/>
                <w:szCs w:val="24"/>
              </w:rPr>
            </w:pPr>
            <w:r w:rsidRPr="00FE31D4">
              <w:rPr>
                <w:sz w:val="24"/>
                <w:szCs w:val="24"/>
              </w:rPr>
              <w:t>Śruba ø 2.0 mm, dł. 6 mm, samogwintująca,z nagwintowanym łbem, blokująca się w płycie TAN, opakowanie zawiera 4 sztuki w klipsie</w:t>
            </w:r>
          </w:p>
        </w:tc>
        <w:tc>
          <w:tcPr>
            <w:tcW w:w="1140" w:type="dxa"/>
            <w:tcBorders>
              <w:top w:val="nil"/>
              <w:left w:val="nil"/>
              <w:bottom w:val="single" w:sz="4" w:space="0" w:color="auto"/>
              <w:right w:val="single" w:sz="4" w:space="0" w:color="auto"/>
            </w:tcBorders>
            <w:shd w:val="clear" w:color="auto" w:fill="auto"/>
            <w:vAlign w:val="bottom"/>
            <w:hideMark/>
          </w:tcPr>
          <w:p w:rsidR="00FE31D4" w:rsidRPr="00FE31D4" w:rsidRDefault="00FE31D4" w:rsidP="00FE31D4">
            <w:pPr>
              <w:jc w:val="center"/>
              <w:rPr>
                <w:sz w:val="24"/>
                <w:szCs w:val="24"/>
              </w:rPr>
            </w:pPr>
            <w:r w:rsidRPr="00FE31D4">
              <w:rPr>
                <w:sz w:val="24"/>
                <w:szCs w:val="24"/>
              </w:rPr>
              <w:t>3 op.</w:t>
            </w:r>
          </w:p>
        </w:tc>
        <w:tc>
          <w:tcPr>
            <w:tcW w:w="3855" w:type="dxa"/>
            <w:vMerge w:val="restart"/>
            <w:tcBorders>
              <w:top w:val="nil"/>
              <w:left w:val="nil"/>
              <w:bottom w:val="nil"/>
              <w:right w:val="nil"/>
            </w:tcBorders>
            <w:shd w:val="clear" w:color="auto" w:fill="auto"/>
            <w:noWrap/>
            <w:vAlign w:val="bottom"/>
            <w:hideMark/>
          </w:tcPr>
          <w:p w:rsidR="00FE31D4" w:rsidRPr="00FE31D4" w:rsidRDefault="00FE31D4" w:rsidP="00FE31D4">
            <w:pPr>
              <w:rPr>
                <w:sz w:val="24"/>
                <w:szCs w:val="24"/>
              </w:rPr>
            </w:pPr>
            <w:r w:rsidRPr="00FE31D4">
              <w:rPr>
                <w:noProof/>
                <w:sz w:val="24"/>
                <w:szCs w:val="24"/>
              </w:rPr>
              <w:drawing>
                <wp:anchor distT="0" distB="0" distL="114300" distR="114300" simplePos="0" relativeHeight="251658240" behindDoc="0" locked="0" layoutInCell="1" allowOverlap="1">
                  <wp:simplePos x="0" y="0"/>
                  <wp:positionH relativeFrom="column">
                    <wp:posOffset>257175</wp:posOffset>
                  </wp:positionH>
                  <wp:positionV relativeFrom="paragraph">
                    <wp:posOffset>133350</wp:posOffset>
                  </wp:positionV>
                  <wp:extent cx="1952625" cy="695325"/>
                  <wp:effectExtent l="635" t="0" r="0" b="635"/>
                  <wp:wrapNone/>
                  <wp:docPr id="6" name="Picture 5"/>
                  <wp:cNvGraphicFramePr/>
                  <a:graphic xmlns:a="http://schemas.openxmlformats.org/drawingml/2006/main">
                    <a:graphicData uri="http://schemas.openxmlformats.org/drawingml/2006/picture">
                      <pic:pic xmlns:pic="http://schemas.openxmlformats.org/drawingml/2006/picture">
                        <pic:nvPicPr>
                          <pic:cNvPr id="1045" name="Picture 5"/>
                          <pic:cNvPicPr>
                            <a:picLocks noChangeAspect="1" noChangeArrowheads="1"/>
                          </pic:cNvPicPr>
                        </pic:nvPicPr>
                        <pic:blipFill>
                          <a:blip r:embed="rId23" cstate="print"/>
                          <a:srcRect/>
                          <a:stretch>
                            <a:fillRect/>
                          </a:stretch>
                        </pic:blipFill>
                        <pic:spPr bwMode="auto">
                          <a:xfrm>
                            <a:off x="0" y="0"/>
                            <a:ext cx="1933575" cy="6858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3840"/>
            </w:tblGrid>
            <w:tr w:rsidR="00FE31D4" w:rsidRPr="00FE31D4">
              <w:trPr>
                <w:trHeight w:val="276"/>
                <w:tblCellSpacing w:w="0" w:type="dxa"/>
              </w:trPr>
              <w:tc>
                <w:tcPr>
                  <w:tcW w:w="38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sz w:val="24"/>
                      <w:szCs w:val="24"/>
                    </w:rPr>
                    <w:t> </w:t>
                  </w:r>
                </w:p>
              </w:tc>
            </w:tr>
            <w:tr w:rsidR="00FE31D4" w:rsidRPr="00FE31D4">
              <w:trPr>
                <w:trHeight w:val="276"/>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FE31D4" w:rsidRPr="00FE31D4" w:rsidRDefault="00FE31D4" w:rsidP="00FE31D4">
                  <w:pPr>
                    <w:rPr>
                      <w:sz w:val="24"/>
                      <w:szCs w:val="24"/>
                    </w:rPr>
                  </w:pPr>
                </w:p>
              </w:tc>
            </w:tr>
          </w:tbl>
          <w:p w:rsidR="00FE31D4" w:rsidRPr="00FE31D4" w:rsidRDefault="00FE31D4" w:rsidP="00FE31D4">
            <w:pPr>
              <w:rPr>
                <w:sz w:val="24"/>
                <w:szCs w:val="24"/>
              </w:rPr>
            </w:pPr>
          </w:p>
        </w:tc>
      </w:tr>
      <w:tr w:rsidR="00FE31D4" w:rsidRPr="00FE31D4" w:rsidTr="00FE31D4">
        <w:trPr>
          <w:trHeight w:val="510"/>
        </w:trPr>
        <w:tc>
          <w:tcPr>
            <w:tcW w:w="7958" w:type="dxa"/>
            <w:tcBorders>
              <w:top w:val="nil"/>
              <w:left w:val="single" w:sz="4" w:space="0" w:color="auto"/>
              <w:bottom w:val="single" w:sz="4" w:space="0" w:color="auto"/>
              <w:right w:val="single" w:sz="4" w:space="0" w:color="auto"/>
            </w:tcBorders>
            <w:shd w:val="clear" w:color="auto" w:fill="auto"/>
            <w:vAlign w:val="bottom"/>
            <w:hideMark/>
          </w:tcPr>
          <w:p w:rsidR="00FE31D4" w:rsidRPr="00FE31D4" w:rsidRDefault="00FE31D4" w:rsidP="00FE31D4">
            <w:pPr>
              <w:rPr>
                <w:sz w:val="24"/>
                <w:szCs w:val="24"/>
              </w:rPr>
            </w:pPr>
            <w:r w:rsidRPr="00FE31D4">
              <w:rPr>
                <w:sz w:val="24"/>
                <w:szCs w:val="24"/>
              </w:rPr>
              <w:t>Śruba ø 2.0 mm, dł. 6 mm, samogwintująca,z nagwintowanym łbem, blokująca się w płycie TAN, opakowanie zawiera 4 sztuki w klipsie</w:t>
            </w:r>
          </w:p>
        </w:tc>
        <w:tc>
          <w:tcPr>
            <w:tcW w:w="1140" w:type="dxa"/>
            <w:tcBorders>
              <w:top w:val="nil"/>
              <w:left w:val="nil"/>
              <w:bottom w:val="single" w:sz="4" w:space="0" w:color="auto"/>
              <w:right w:val="single" w:sz="4" w:space="0" w:color="auto"/>
            </w:tcBorders>
            <w:shd w:val="clear" w:color="auto" w:fill="auto"/>
            <w:vAlign w:val="bottom"/>
            <w:hideMark/>
          </w:tcPr>
          <w:p w:rsidR="00FE31D4" w:rsidRPr="00FE31D4" w:rsidRDefault="00FE31D4" w:rsidP="00FE31D4">
            <w:pPr>
              <w:jc w:val="center"/>
              <w:rPr>
                <w:sz w:val="24"/>
                <w:szCs w:val="24"/>
              </w:rPr>
            </w:pPr>
            <w:r w:rsidRPr="00FE31D4">
              <w:rPr>
                <w:sz w:val="24"/>
                <w:szCs w:val="24"/>
              </w:rPr>
              <w:t>3 op.</w:t>
            </w:r>
          </w:p>
        </w:tc>
        <w:tc>
          <w:tcPr>
            <w:tcW w:w="3855" w:type="dxa"/>
            <w:vMerge/>
            <w:tcBorders>
              <w:top w:val="nil"/>
              <w:left w:val="nil"/>
              <w:bottom w:val="nil"/>
              <w:right w:val="nil"/>
            </w:tcBorders>
            <w:vAlign w:val="center"/>
            <w:hideMark/>
          </w:tcPr>
          <w:p w:rsidR="00FE31D4" w:rsidRPr="00FE31D4" w:rsidRDefault="00FE31D4" w:rsidP="00FE31D4">
            <w:pPr>
              <w:rPr>
                <w:sz w:val="24"/>
                <w:szCs w:val="24"/>
              </w:rPr>
            </w:pPr>
          </w:p>
        </w:tc>
      </w:tr>
      <w:tr w:rsidR="00FE31D4" w:rsidRPr="00FE31D4" w:rsidTr="00FE31D4">
        <w:trPr>
          <w:trHeight w:val="510"/>
        </w:trPr>
        <w:tc>
          <w:tcPr>
            <w:tcW w:w="7958" w:type="dxa"/>
            <w:tcBorders>
              <w:top w:val="nil"/>
              <w:left w:val="single" w:sz="4" w:space="0" w:color="auto"/>
              <w:bottom w:val="single" w:sz="4" w:space="0" w:color="auto"/>
              <w:right w:val="single" w:sz="4" w:space="0" w:color="auto"/>
            </w:tcBorders>
            <w:shd w:val="clear" w:color="auto" w:fill="auto"/>
            <w:vAlign w:val="bottom"/>
            <w:hideMark/>
          </w:tcPr>
          <w:p w:rsidR="00FE31D4" w:rsidRPr="00FE31D4" w:rsidRDefault="00FE31D4" w:rsidP="00FE31D4">
            <w:pPr>
              <w:rPr>
                <w:sz w:val="24"/>
                <w:szCs w:val="24"/>
              </w:rPr>
            </w:pPr>
            <w:r w:rsidRPr="00FE31D4">
              <w:rPr>
                <w:sz w:val="24"/>
                <w:szCs w:val="24"/>
              </w:rPr>
              <w:t>Śruba ø 2.0 mm, dł. 6 mm, samogwintująca,z nagwintowanym łbem, blokująca się w płycie TAN, opakowanie zawiera 4 sztuki w klipsie</w:t>
            </w:r>
          </w:p>
        </w:tc>
        <w:tc>
          <w:tcPr>
            <w:tcW w:w="1140" w:type="dxa"/>
            <w:tcBorders>
              <w:top w:val="nil"/>
              <w:left w:val="nil"/>
              <w:bottom w:val="single" w:sz="4" w:space="0" w:color="auto"/>
              <w:right w:val="single" w:sz="4" w:space="0" w:color="auto"/>
            </w:tcBorders>
            <w:shd w:val="clear" w:color="auto" w:fill="auto"/>
            <w:vAlign w:val="bottom"/>
            <w:hideMark/>
          </w:tcPr>
          <w:p w:rsidR="00FE31D4" w:rsidRPr="00FE31D4" w:rsidRDefault="00FE31D4" w:rsidP="00FE31D4">
            <w:pPr>
              <w:jc w:val="center"/>
              <w:rPr>
                <w:sz w:val="24"/>
                <w:szCs w:val="24"/>
              </w:rPr>
            </w:pPr>
            <w:r w:rsidRPr="00FE31D4">
              <w:rPr>
                <w:sz w:val="24"/>
                <w:szCs w:val="24"/>
              </w:rPr>
              <w:t>2 op.</w:t>
            </w:r>
          </w:p>
        </w:tc>
        <w:tc>
          <w:tcPr>
            <w:tcW w:w="3855" w:type="dxa"/>
            <w:vMerge/>
            <w:tcBorders>
              <w:top w:val="nil"/>
              <w:left w:val="nil"/>
              <w:bottom w:val="nil"/>
              <w:right w:val="nil"/>
            </w:tcBorders>
            <w:vAlign w:val="center"/>
            <w:hideMark/>
          </w:tcPr>
          <w:p w:rsidR="00FE31D4" w:rsidRPr="00FE31D4" w:rsidRDefault="00FE31D4" w:rsidP="00FE31D4">
            <w:pPr>
              <w:rPr>
                <w:sz w:val="24"/>
                <w:szCs w:val="24"/>
              </w:rPr>
            </w:pPr>
          </w:p>
        </w:tc>
      </w:tr>
      <w:tr w:rsidR="00FE31D4" w:rsidRPr="00FE31D4" w:rsidTr="00FE31D4">
        <w:trPr>
          <w:trHeight w:val="1020"/>
        </w:trPr>
        <w:tc>
          <w:tcPr>
            <w:tcW w:w="7958" w:type="dxa"/>
            <w:tcBorders>
              <w:top w:val="nil"/>
              <w:left w:val="single" w:sz="4" w:space="0" w:color="auto"/>
              <w:bottom w:val="single" w:sz="4" w:space="0" w:color="auto"/>
              <w:right w:val="single" w:sz="4" w:space="0" w:color="auto"/>
            </w:tcBorders>
            <w:shd w:val="clear" w:color="auto" w:fill="auto"/>
            <w:vAlign w:val="bottom"/>
            <w:hideMark/>
          </w:tcPr>
          <w:p w:rsidR="00FE31D4" w:rsidRPr="00FE31D4" w:rsidRDefault="00FE31D4" w:rsidP="00FE31D4">
            <w:pPr>
              <w:rPr>
                <w:sz w:val="24"/>
                <w:szCs w:val="24"/>
              </w:rPr>
            </w:pPr>
            <w:r w:rsidRPr="00FE31D4">
              <w:rPr>
                <w:sz w:val="24"/>
                <w:szCs w:val="24"/>
              </w:rPr>
              <w:t>Śruba samowiercąca ø 1.5 mm, dł. 5 mm, TAN, opakowanie zawiera 4 sztuki w klipsie, profil płyty wraz ze śrubą 0,5 mm</w:t>
            </w:r>
          </w:p>
        </w:tc>
        <w:tc>
          <w:tcPr>
            <w:tcW w:w="1140" w:type="dxa"/>
            <w:tcBorders>
              <w:top w:val="nil"/>
              <w:left w:val="nil"/>
              <w:bottom w:val="single" w:sz="4" w:space="0" w:color="auto"/>
              <w:right w:val="single" w:sz="4" w:space="0" w:color="auto"/>
            </w:tcBorders>
            <w:shd w:val="clear" w:color="auto" w:fill="auto"/>
            <w:vAlign w:val="bottom"/>
            <w:hideMark/>
          </w:tcPr>
          <w:p w:rsidR="00FE31D4" w:rsidRPr="00FE31D4" w:rsidRDefault="00FE31D4" w:rsidP="00FE31D4">
            <w:pPr>
              <w:jc w:val="center"/>
              <w:rPr>
                <w:sz w:val="24"/>
                <w:szCs w:val="24"/>
              </w:rPr>
            </w:pPr>
            <w:r w:rsidRPr="00FE31D4">
              <w:rPr>
                <w:sz w:val="24"/>
                <w:szCs w:val="24"/>
              </w:rPr>
              <w:t>2 op.</w:t>
            </w:r>
          </w:p>
        </w:tc>
        <w:tc>
          <w:tcPr>
            <w:tcW w:w="3855"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noProof/>
                <w:sz w:val="24"/>
                <w:szCs w:val="24"/>
              </w:rPr>
              <w:drawing>
                <wp:anchor distT="0" distB="0" distL="114300" distR="114300" simplePos="0" relativeHeight="251659264" behindDoc="0" locked="0" layoutInCell="1" allowOverlap="1">
                  <wp:simplePos x="0" y="0"/>
                  <wp:positionH relativeFrom="column">
                    <wp:posOffset>95250</wp:posOffset>
                  </wp:positionH>
                  <wp:positionV relativeFrom="paragraph">
                    <wp:posOffset>66675</wp:posOffset>
                  </wp:positionV>
                  <wp:extent cx="838200" cy="581025"/>
                  <wp:effectExtent l="0" t="635" r="0" b="0"/>
                  <wp:wrapNone/>
                  <wp:docPr id="7" name="Picture 6"/>
                  <wp:cNvGraphicFramePr/>
                  <a:graphic xmlns:a="http://schemas.openxmlformats.org/drawingml/2006/main">
                    <a:graphicData uri="http://schemas.openxmlformats.org/drawingml/2006/picture">
                      <pic:pic xmlns:pic="http://schemas.openxmlformats.org/drawingml/2006/picture">
                        <pic:nvPicPr>
                          <pic:cNvPr id="1046" name="Picture 6"/>
                          <pic:cNvPicPr>
                            <a:picLocks noChangeAspect="1" noChangeArrowheads="1"/>
                          </pic:cNvPicPr>
                        </pic:nvPicPr>
                        <pic:blipFill>
                          <a:blip r:embed="rId24" cstate="print"/>
                          <a:srcRect/>
                          <a:stretch>
                            <a:fillRect/>
                          </a:stretch>
                        </pic:blipFill>
                        <pic:spPr bwMode="auto">
                          <a:xfrm>
                            <a:off x="0" y="0"/>
                            <a:ext cx="819150" cy="571500"/>
                          </a:xfrm>
                          <a:prstGeom prst="rect">
                            <a:avLst/>
                          </a:prstGeom>
                          <a:noFill/>
                          <a:ln w="9525">
                            <a:noFill/>
                            <a:miter lim="800000"/>
                            <a:headEnd/>
                            <a:tailEnd/>
                          </a:ln>
                        </pic:spPr>
                      </pic:pic>
                    </a:graphicData>
                  </a:graphic>
                </wp:anchor>
              </w:drawing>
            </w:r>
            <w:r w:rsidRPr="00FE31D4">
              <w:rPr>
                <w:noProof/>
                <w:sz w:val="24"/>
                <w:szCs w:val="24"/>
              </w:rPr>
              <w:drawing>
                <wp:anchor distT="0" distB="0" distL="114300" distR="114300" simplePos="0" relativeHeight="251660288" behindDoc="0" locked="0" layoutInCell="1" allowOverlap="1">
                  <wp:simplePos x="0" y="0"/>
                  <wp:positionH relativeFrom="column">
                    <wp:posOffset>1114425</wp:posOffset>
                  </wp:positionH>
                  <wp:positionV relativeFrom="paragraph">
                    <wp:posOffset>66675</wp:posOffset>
                  </wp:positionV>
                  <wp:extent cx="466725" cy="485775"/>
                  <wp:effectExtent l="635" t="0" r="0" b="0"/>
                  <wp:wrapNone/>
                  <wp:docPr id="8" name="Picture 7"/>
                  <wp:cNvGraphicFramePr/>
                  <a:graphic xmlns:a="http://schemas.openxmlformats.org/drawingml/2006/main">
                    <a:graphicData uri="http://schemas.openxmlformats.org/drawingml/2006/picture">
                      <pic:pic xmlns:pic="http://schemas.openxmlformats.org/drawingml/2006/picture">
                        <pic:nvPicPr>
                          <pic:cNvPr id="1047" name="Picture 7"/>
                          <pic:cNvPicPr>
                            <a:picLocks noChangeAspect="1" noChangeArrowheads="1"/>
                          </pic:cNvPicPr>
                        </pic:nvPicPr>
                        <pic:blipFill>
                          <a:blip r:embed="rId25" cstate="print"/>
                          <a:srcRect/>
                          <a:stretch>
                            <a:fillRect/>
                          </a:stretch>
                        </pic:blipFill>
                        <pic:spPr bwMode="auto">
                          <a:xfrm>
                            <a:off x="0" y="0"/>
                            <a:ext cx="447675" cy="466725"/>
                          </a:xfrm>
                          <a:prstGeom prst="rect">
                            <a:avLst/>
                          </a:prstGeom>
                          <a:noFill/>
                          <a:ln w="9525">
                            <a:noFill/>
                            <a:miter lim="800000"/>
                            <a:headEnd/>
                            <a:tailEnd/>
                          </a:ln>
                        </pic:spPr>
                      </pic:pic>
                    </a:graphicData>
                  </a:graphic>
                </wp:anchor>
              </w:drawing>
            </w:r>
          </w:p>
        </w:tc>
      </w:tr>
      <w:tr w:rsidR="00FE31D4" w:rsidRPr="00FE31D4" w:rsidTr="00FE31D4">
        <w:trPr>
          <w:trHeight w:val="540"/>
        </w:trPr>
        <w:tc>
          <w:tcPr>
            <w:tcW w:w="7958" w:type="dxa"/>
            <w:tcBorders>
              <w:top w:val="nil"/>
              <w:left w:val="single" w:sz="4" w:space="0" w:color="auto"/>
              <w:bottom w:val="single" w:sz="4" w:space="0" w:color="auto"/>
              <w:right w:val="single" w:sz="4" w:space="0" w:color="auto"/>
            </w:tcBorders>
            <w:shd w:val="clear" w:color="auto" w:fill="auto"/>
            <w:vAlign w:val="bottom"/>
            <w:hideMark/>
          </w:tcPr>
          <w:p w:rsidR="00FE31D4" w:rsidRPr="00FE31D4" w:rsidRDefault="00FE31D4" w:rsidP="00FE31D4">
            <w:pPr>
              <w:rPr>
                <w:sz w:val="24"/>
                <w:szCs w:val="24"/>
              </w:rPr>
            </w:pPr>
            <w:r w:rsidRPr="00FE31D4">
              <w:rPr>
                <w:sz w:val="24"/>
                <w:szCs w:val="24"/>
              </w:rPr>
              <w:t>Płytka adaptacyjna 1.5, niskoprofilowa 0,4 mm, 7oczkowa</w:t>
            </w:r>
          </w:p>
        </w:tc>
        <w:tc>
          <w:tcPr>
            <w:tcW w:w="1140" w:type="dxa"/>
            <w:tcBorders>
              <w:top w:val="nil"/>
              <w:left w:val="nil"/>
              <w:bottom w:val="single" w:sz="4" w:space="0" w:color="auto"/>
              <w:right w:val="single" w:sz="4" w:space="0" w:color="auto"/>
            </w:tcBorders>
            <w:shd w:val="clear" w:color="auto" w:fill="auto"/>
            <w:vAlign w:val="bottom"/>
            <w:hideMark/>
          </w:tcPr>
          <w:p w:rsidR="00FE31D4" w:rsidRPr="00FE31D4" w:rsidRDefault="00FE31D4" w:rsidP="00FE31D4">
            <w:pPr>
              <w:jc w:val="center"/>
              <w:rPr>
                <w:sz w:val="24"/>
                <w:szCs w:val="24"/>
              </w:rPr>
            </w:pPr>
            <w:r w:rsidRPr="00FE31D4">
              <w:rPr>
                <w:sz w:val="24"/>
                <w:szCs w:val="24"/>
              </w:rPr>
              <w:t>2 szt.</w:t>
            </w:r>
          </w:p>
        </w:tc>
        <w:tc>
          <w:tcPr>
            <w:tcW w:w="3855" w:type="dxa"/>
            <w:tcBorders>
              <w:top w:val="nil"/>
              <w:left w:val="nil"/>
              <w:bottom w:val="single" w:sz="4" w:space="0" w:color="auto"/>
              <w:right w:val="single" w:sz="4" w:space="0" w:color="auto"/>
            </w:tcBorders>
            <w:shd w:val="clear" w:color="auto" w:fill="auto"/>
            <w:noWrap/>
            <w:vAlign w:val="bottom"/>
            <w:hideMark/>
          </w:tcPr>
          <w:p w:rsidR="00FE31D4" w:rsidRPr="00FE31D4" w:rsidRDefault="00FE31D4" w:rsidP="00FE31D4">
            <w:pPr>
              <w:rPr>
                <w:sz w:val="24"/>
                <w:szCs w:val="24"/>
              </w:rPr>
            </w:pPr>
            <w:r w:rsidRPr="00FE31D4">
              <w:rPr>
                <w:noProof/>
                <w:sz w:val="24"/>
                <w:szCs w:val="24"/>
              </w:rPr>
              <w:drawing>
                <wp:anchor distT="0" distB="0" distL="114300" distR="114300" simplePos="0" relativeHeight="251661312" behindDoc="0" locked="0" layoutInCell="1" allowOverlap="1">
                  <wp:simplePos x="0" y="0"/>
                  <wp:positionH relativeFrom="column">
                    <wp:posOffset>552450</wp:posOffset>
                  </wp:positionH>
                  <wp:positionV relativeFrom="paragraph">
                    <wp:posOffset>28575</wp:posOffset>
                  </wp:positionV>
                  <wp:extent cx="1304925" cy="295275"/>
                  <wp:effectExtent l="0" t="0" r="635" b="0"/>
                  <wp:wrapNone/>
                  <wp:docPr id="9" name="Picture 8"/>
                  <wp:cNvGraphicFramePr/>
                  <a:graphic xmlns:a="http://schemas.openxmlformats.org/drawingml/2006/main">
                    <a:graphicData uri="http://schemas.openxmlformats.org/drawingml/2006/picture">
                      <pic:pic xmlns:pic="http://schemas.openxmlformats.org/drawingml/2006/picture">
                        <pic:nvPicPr>
                          <pic:cNvPr id="1048" name="Picture 8"/>
                          <pic:cNvPicPr>
                            <a:picLocks noChangeAspect="1" noChangeArrowheads="1"/>
                          </pic:cNvPicPr>
                        </pic:nvPicPr>
                        <pic:blipFill>
                          <a:blip r:embed="rId26" cstate="print"/>
                          <a:srcRect/>
                          <a:stretch>
                            <a:fillRect/>
                          </a:stretch>
                        </pic:blipFill>
                        <pic:spPr bwMode="auto">
                          <a:xfrm>
                            <a:off x="0" y="0"/>
                            <a:ext cx="1285875" cy="285750"/>
                          </a:xfrm>
                          <a:prstGeom prst="rect">
                            <a:avLst/>
                          </a:prstGeom>
                          <a:noFill/>
                          <a:ln w="9525">
                            <a:noFill/>
                            <a:miter lim="800000"/>
                            <a:headEnd/>
                            <a:tailEnd/>
                          </a:ln>
                        </pic:spPr>
                      </pic:pic>
                    </a:graphicData>
                  </a:graphic>
                </wp:anchor>
              </w:drawing>
            </w:r>
          </w:p>
        </w:tc>
      </w:tr>
    </w:tbl>
    <w:p w:rsidR="00FE31D4" w:rsidRPr="00FE31D4" w:rsidRDefault="00FE31D4" w:rsidP="00FE31D4">
      <w:pPr>
        <w:rPr>
          <w:sz w:val="24"/>
          <w:szCs w:val="24"/>
        </w:rPr>
      </w:pPr>
    </w:p>
    <w:sectPr w:rsidR="00FE31D4" w:rsidRPr="00FE31D4" w:rsidSect="00FE31D4">
      <w:pgSz w:w="15840" w:h="12240" w:orient="landscape" w:code="1"/>
      <w:pgMar w:top="1418" w:right="1418" w:bottom="1418"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C6" w:rsidRDefault="00E07FC6">
      <w:r>
        <w:separator/>
      </w:r>
    </w:p>
  </w:endnote>
  <w:endnote w:type="continuationSeparator" w:id="0">
    <w:p w:rsidR="00E07FC6" w:rsidRDefault="00E07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charset w:val="00"/>
    <w:family w:val="auto"/>
    <w:pitch w:val="default"/>
    <w:sig w:usb0="00000003" w:usb1="00000000" w:usb2="00000000" w:usb3="00000000" w:csb0="00000001" w:csb1="00000000"/>
  </w:font>
  <w:font w:name="TTE1A81DC0t00">
    <w:altName w:val="Times New Roman"/>
    <w:charset w:val="00"/>
    <w:family w:val="auto"/>
    <w:pitch w:val="default"/>
    <w:sig w:usb0="00000003" w:usb1="00000000" w:usb2="00000000" w:usb3="00000000" w:csb0="00000001" w:csb1="00000000"/>
  </w:font>
  <w:font w:name="Times-Bold">
    <w:altName w:val="Times New Roman"/>
    <w:charset w:val="00"/>
    <w:family w:val="auto"/>
    <w:pitch w:val="default"/>
    <w:sig w:usb0="00000000" w:usb1="00000000" w:usb2="00000000" w:usb3="00000000" w:csb0="00000000" w:csb1="00000000"/>
  </w:font>
  <w:font w:name="TTE1A81D40t00">
    <w:altName w:val="Times New Roman"/>
    <w:charset w:val="00"/>
    <w:family w:val="auto"/>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BC" w:rsidRDefault="00681DBC">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681DBC" w:rsidRDefault="00681D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BC" w:rsidRDefault="00557387">
    <w:pPr>
      <w:pStyle w:val="Stopka"/>
      <w:ind w:right="360"/>
      <w:jc w:val="center"/>
    </w:pPr>
    <w:r>
      <w:rPr>
        <w:rStyle w:val="Numerstrony"/>
      </w:rPr>
      <w:fldChar w:fldCharType="begin"/>
    </w:r>
    <w:r w:rsidR="00681DBC">
      <w:rPr>
        <w:rStyle w:val="Numerstrony"/>
      </w:rPr>
      <w:instrText xml:space="preserve"> PAGE </w:instrText>
    </w:r>
    <w:r>
      <w:rPr>
        <w:rStyle w:val="Numerstrony"/>
      </w:rPr>
      <w:fldChar w:fldCharType="separate"/>
    </w:r>
    <w:r w:rsidR="003364BF">
      <w:rPr>
        <w:rStyle w:val="Numerstrony"/>
        <w:noProof/>
      </w:rPr>
      <w:t>11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C6" w:rsidRDefault="00E07FC6">
      <w:r>
        <w:separator/>
      </w:r>
    </w:p>
  </w:footnote>
  <w:footnote w:type="continuationSeparator" w:id="0">
    <w:p w:rsidR="00E07FC6" w:rsidRDefault="00E07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BC" w:rsidRDefault="00681DBC">
    <w:pPr>
      <w:pStyle w:val="Nagwek"/>
      <w:framePr w:wrap="around" w:vAnchor="text" w:hAnchor="margin" w:xAlign="center" w:y="1"/>
      <w:rPr>
        <w:rStyle w:val="Numerstrony"/>
      </w:rPr>
    </w:pPr>
    <w:r>
      <w:rPr>
        <w:rStyle w:val="Numerstrony"/>
      </w:rPr>
      <w:t xml:space="preserve">PAGE  </w:t>
    </w:r>
  </w:p>
  <w:p w:rsidR="00681DBC" w:rsidRDefault="00681D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3D77C57"/>
    <w:multiLevelType w:val="hybridMultilevel"/>
    <w:tmpl w:val="43522964"/>
    <w:lvl w:ilvl="0" w:tplc="901AB0F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
    <w:nsid w:val="0807197E"/>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091D4EF4"/>
    <w:multiLevelType w:val="hybridMultilevel"/>
    <w:tmpl w:val="35427CF6"/>
    <w:lvl w:ilvl="0" w:tplc="04150019">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C87659"/>
    <w:multiLevelType w:val="hybridMultilevel"/>
    <w:tmpl w:val="D0500D1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9A4539"/>
    <w:multiLevelType w:val="hybridMultilevel"/>
    <w:tmpl w:val="4B6CE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1F6CBB"/>
    <w:multiLevelType w:val="hybridMultilevel"/>
    <w:tmpl w:val="5766356A"/>
    <w:lvl w:ilvl="0" w:tplc="0415000F">
      <w:start w:val="1"/>
      <w:numFmt w:val="decimal"/>
      <w:lvlText w:val="%1."/>
      <w:lvlJc w:val="left"/>
      <w:pPr>
        <w:tabs>
          <w:tab w:val="num" w:pos="720"/>
        </w:tabs>
        <w:ind w:left="720" w:hanging="360"/>
      </w:pPr>
      <w:rPr>
        <w:rFonts w:hint="default"/>
      </w:rPr>
    </w:lvl>
    <w:lvl w:ilvl="1" w:tplc="7DA0D6FA">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575427A"/>
    <w:multiLevelType w:val="hybridMultilevel"/>
    <w:tmpl w:val="1FF201FC"/>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4">
    <w:nsid w:val="27E53F84"/>
    <w:multiLevelType w:val="hybridMultilevel"/>
    <w:tmpl w:val="BD142846"/>
    <w:lvl w:ilvl="0" w:tplc="D6F07740">
      <w:start w:val="1"/>
      <w:numFmt w:val="decimal"/>
      <w:lvlText w:val="%1."/>
      <w:lvlJc w:val="left"/>
      <w:pPr>
        <w:tabs>
          <w:tab w:val="num" w:pos="397"/>
        </w:tabs>
        <w:ind w:left="397" w:hanging="170"/>
      </w:pPr>
      <w:rPr>
        <w:rFonts w:hint="default"/>
      </w:rPr>
    </w:lvl>
    <w:lvl w:ilvl="1" w:tplc="1A1853AE">
      <w:start w:val="1"/>
      <w:numFmt w:val="decimal"/>
      <w:lvlText w:val="%2."/>
      <w:lvlJc w:val="left"/>
      <w:pPr>
        <w:tabs>
          <w:tab w:val="num" w:pos="397"/>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0DC37C7"/>
    <w:multiLevelType w:val="hybridMultilevel"/>
    <w:tmpl w:val="2B804BBC"/>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7">
    <w:nsid w:val="315E212A"/>
    <w:multiLevelType w:val="hybridMultilevel"/>
    <w:tmpl w:val="FE467DF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B2E13BC"/>
    <w:multiLevelType w:val="multilevel"/>
    <w:tmpl w:val="70B43B64"/>
    <w:lvl w:ilvl="0">
      <w:start w:val="1"/>
      <w:numFmt w:val="decimal"/>
      <w:lvlText w:val="%1"/>
      <w:lvlJc w:val="left"/>
      <w:pPr>
        <w:tabs>
          <w:tab w:val="num" w:pos="703"/>
        </w:tabs>
        <w:ind w:left="703" w:hanging="703"/>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1540445"/>
    <w:multiLevelType w:val="hybridMultilevel"/>
    <w:tmpl w:val="14AEDA94"/>
    <w:lvl w:ilvl="0" w:tplc="0415000F">
      <w:start w:val="1"/>
      <w:numFmt w:val="decimal"/>
      <w:lvlText w:val="%1."/>
      <w:lvlJc w:val="left"/>
      <w:pPr>
        <w:ind w:left="720" w:hanging="360"/>
      </w:pPr>
    </w:lvl>
    <w:lvl w:ilvl="1" w:tplc="FBC088F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6607C0"/>
    <w:multiLevelType w:val="hybridMultilevel"/>
    <w:tmpl w:val="F9C8F112"/>
    <w:lvl w:ilvl="0" w:tplc="CCA8EE2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2F1262"/>
    <w:multiLevelType w:val="hybridMultilevel"/>
    <w:tmpl w:val="262CB2D6"/>
    <w:lvl w:ilvl="0" w:tplc="0415000F">
      <w:start w:val="1"/>
      <w:numFmt w:val="upperRoman"/>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1980"/>
        </w:tabs>
        <w:ind w:left="198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5E4190"/>
    <w:multiLevelType w:val="hybridMultilevel"/>
    <w:tmpl w:val="415CCACE"/>
    <w:lvl w:ilvl="0" w:tplc="0415000F">
      <w:start w:val="1"/>
      <w:numFmt w:val="decimal"/>
      <w:lvlText w:val="%1."/>
      <w:lvlJc w:val="left"/>
      <w:pPr>
        <w:tabs>
          <w:tab w:val="num" w:pos="720"/>
        </w:tabs>
        <w:ind w:left="720" w:hanging="360"/>
      </w:pPr>
      <w:rPr>
        <w:rFonts w:hint="default"/>
      </w:rPr>
    </w:lvl>
    <w:lvl w:ilvl="1" w:tplc="E1C27B9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nsid w:val="519F1394"/>
    <w:multiLevelType w:val="hybridMultilevel"/>
    <w:tmpl w:val="B78CED30"/>
    <w:lvl w:ilvl="0" w:tplc="04150001">
      <w:start w:val="1"/>
      <w:numFmt w:val="decimal"/>
      <w:lvlText w:val="%1)"/>
      <w:lvlJc w:val="left"/>
      <w:pPr>
        <w:tabs>
          <w:tab w:val="num" w:pos="720"/>
        </w:tabs>
        <w:ind w:left="720" w:hanging="360"/>
      </w:pPr>
    </w:lvl>
    <w:lvl w:ilvl="1" w:tplc="04150001">
      <w:start w:val="1"/>
      <w:numFmt w:val="bullet"/>
      <w:lvlText w:val=""/>
      <w:lvlJc w:val="left"/>
      <w:pPr>
        <w:tabs>
          <w:tab w:val="num" w:pos="720"/>
        </w:tabs>
        <w:ind w:left="720" w:hanging="360"/>
      </w:pPr>
      <w:rPr>
        <w:rFonts w:ascii="Symbol" w:hAnsi="Symbol"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nsid w:val="54800A5F"/>
    <w:multiLevelType w:val="hybridMultilevel"/>
    <w:tmpl w:val="0FDA652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F5976C3"/>
    <w:multiLevelType w:val="hybridMultilevel"/>
    <w:tmpl w:val="ECB2ED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04431AE"/>
    <w:multiLevelType w:val="hybridMultilevel"/>
    <w:tmpl w:val="14E4D3E8"/>
    <w:lvl w:ilvl="0" w:tplc="D604EE7E">
      <w:start w:val="1"/>
      <w:numFmt w:val="bullet"/>
      <w:lvlText w:val=""/>
      <w:lvlJc w:val="left"/>
      <w:pPr>
        <w:tabs>
          <w:tab w:val="num" w:pos="720"/>
        </w:tabs>
        <w:ind w:left="720" w:hanging="360"/>
      </w:pPr>
      <w:rPr>
        <w:rFonts w:ascii="Symbol" w:hAnsi="Symbol" w:hint="default"/>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nsid w:val="70B51F80"/>
    <w:multiLevelType w:val="hybridMultilevel"/>
    <w:tmpl w:val="74009E7C"/>
    <w:lvl w:ilvl="0" w:tplc="0415000F">
      <w:start w:val="1"/>
      <w:numFmt w:val="bullet"/>
      <w:lvlText w:val="-"/>
      <w:lvlJc w:val="left"/>
      <w:pPr>
        <w:tabs>
          <w:tab w:val="num" w:pos="1080"/>
        </w:tabs>
        <w:ind w:left="1080" w:hanging="360"/>
      </w:pPr>
      <w:rPr>
        <w:rFonts w:ascii="Times New Roman" w:hAnsi="Times New Roman" w:cs="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7026C77"/>
    <w:multiLevelType w:val="hybridMultilevel"/>
    <w:tmpl w:val="CEC8693A"/>
    <w:lvl w:ilvl="0" w:tplc="49C0A1AC">
      <w:start w:val="1"/>
      <w:numFmt w:val="upperRoman"/>
      <w:lvlText w:val="%1."/>
      <w:lvlJc w:val="right"/>
      <w:pPr>
        <w:tabs>
          <w:tab w:val="num" w:pos="720"/>
        </w:tabs>
        <w:ind w:left="720" w:hanging="180"/>
      </w:pPr>
      <w:rPr>
        <w:i w:val="0"/>
      </w:rPr>
    </w:lvl>
    <w:lvl w:ilvl="1" w:tplc="04150003">
      <w:start w:val="1"/>
      <w:numFmt w:val="decimal"/>
      <w:lvlText w:val="%2)"/>
      <w:lvlJc w:val="left"/>
      <w:pPr>
        <w:tabs>
          <w:tab w:val="num" w:pos="1440"/>
        </w:tabs>
        <w:ind w:left="1440" w:hanging="360"/>
      </w:pPr>
    </w:lvl>
    <w:lvl w:ilvl="2" w:tplc="04150005">
      <w:start w:val="1"/>
      <w:numFmt w:val="lowerLetter"/>
      <w:lvlText w:val="%3)"/>
      <w:lvlJc w:val="left"/>
      <w:pPr>
        <w:tabs>
          <w:tab w:val="num" w:pos="2340"/>
        </w:tabs>
        <w:ind w:left="2340" w:hanging="36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EB64FBD"/>
    <w:multiLevelType w:val="hybridMultilevel"/>
    <w:tmpl w:val="2EAAB79A"/>
    <w:lvl w:ilvl="0" w:tplc="FFFFFFFF">
      <w:start w:val="1"/>
      <w:numFmt w:val="decimal"/>
      <w:lvlText w:val="%1."/>
      <w:lvlJc w:val="left"/>
      <w:pPr>
        <w:tabs>
          <w:tab w:val="num" w:pos="397"/>
        </w:tabs>
        <w:ind w:left="397" w:hanging="17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32"/>
  </w:num>
  <w:num w:numId="4">
    <w:abstractNumId w:val="20"/>
  </w:num>
  <w:num w:numId="5">
    <w:abstractNumId w:val="34"/>
  </w:num>
  <w:num w:numId="6">
    <w:abstractNumId w:val="25"/>
  </w:num>
  <w:num w:numId="7">
    <w:abstractNumId w:val="37"/>
  </w:num>
  <w:num w:numId="8">
    <w:abstractNumId w:val="13"/>
  </w:num>
  <w:num w:numId="9">
    <w:abstractNumId w:val="27"/>
  </w:num>
  <w:num w:numId="10">
    <w:abstractNumId w:val="33"/>
  </w:num>
  <w:num w:numId="11">
    <w:abstractNumId w:val="4"/>
  </w:num>
  <w:num w:numId="12">
    <w:abstractNumId w:val="2"/>
  </w:num>
  <w:num w:numId="13">
    <w:abstractNumId w:val="38"/>
  </w:num>
  <w:num w:numId="14">
    <w:abstractNumId w:val="14"/>
  </w:num>
  <w:num w:numId="15">
    <w:abstractNumId w:val="23"/>
  </w:num>
  <w:num w:numId="16">
    <w:abstractNumId w:val="36"/>
  </w:num>
  <w:num w:numId="17">
    <w:abstractNumId w:val="29"/>
  </w:num>
  <w:num w:numId="18">
    <w:abstractNumId w:val="10"/>
  </w:num>
  <w:num w:numId="19">
    <w:abstractNumId w:val="9"/>
  </w:num>
  <w:num w:numId="20">
    <w:abstractNumId w:val="15"/>
  </w:num>
  <w:num w:numId="21">
    <w:abstractNumId w:val="5"/>
  </w:num>
  <w:num w:numId="22">
    <w:abstractNumId w:val="17"/>
  </w:num>
  <w:num w:numId="23">
    <w:abstractNumId w:val="3"/>
  </w:num>
  <w:num w:numId="24">
    <w:abstractNumId w:val="12"/>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6"/>
  </w:num>
  <w:num w:numId="37">
    <w:abstractNumId w:val="24"/>
  </w:num>
  <w:num w:numId="38">
    <w:abstractNumId w:val="8"/>
  </w:num>
  <w:num w:numId="39">
    <w:abstractNumId w:val="11"/>
  </w:num>
  <w:num w:numId="40">
    <w:abstractNumId w:val="18"/>
  </w:num>
  <w:num w:numId="41">
    <w:abstractNumId w:val="1"/>
  </w:num>
  <w:num w:numId="42">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1200"/>
    <w:rsid w:val="00006080"/>
    <w:rsid w:val="000108FC"/>
    <w:rsid w:val="000141B1"/>
    <w:rsid w:val="00045526"/>
    <w:rsid w:val="0004743E"/>
    <w:rsid w:val="00051396"/>
    <w:rsid w:val="0006340D"/>
    <w:rsid w:val="00080E42"/>
    <w:rsid w:val="000820C3"/>
    <w:rsid w:val="00083493"/>
    <w:rsid w:val="000A7DB3"/>
    <w:rsid w:val="000B41B9"/>
    <w:rsid w:val="000C27B0"/>
    <w:rsid w:val="000C65C7"/>
    <w:rsid w:val="000D4279"/>
    <w:rsid w:val="000E1797"/>
    <w:rsid w:val="000E73FD"/>
    <w:rsid w:val="000F0409"/>
    <w:rsid w:val="001039A5"/>
    <w:rsid w:val="00110059"/>
    <w:rsid w:val="00122DD7"/>
    <w:rsid w:val="00126B2B"/>
    <w:rsid w:val="00163DB8"/>
    <w:rsid w:val="00170FB4"/>
    <w:rsid w:val="00173300"/>
    <w:rsid w:val="00190AC6"/>
    <w:rsid w:val="00197337"/>
    <w:rsid w:val="001A06C8"/>
    <w:rsid w:val="001A5737"/>
    <w:rsid w:val="001B0343"/>
    <w:rsid w:val="001C11E8"/>
    <w:rsid w:val="001E0170"/>
    <w:rsid w:val="001E48B3"/>
    <w:rsid w:val="001F16D6"/>
    <w:rsid w:val="001F3900"/>
    <w:rsid w:val="001F3F63"/>
    <w:rsid w:val="001F6EFB"/>
    <w:rsid w:val="002008C3"/>
    <w:rsid w:val="00211D45"/>
    <w:rsid w:val="00215DAE"/>
    <w:rsid w:val="0021772E"/>
    <w:rsid w:val="002218E4"/>
    <w:rsid w:val="00223DBE"/>
    <w:rsid w:val="0023026F"/>
    <w:rsid w:val="00234C81"/>
    <w:rsid w:val="00250C29"/>
    <w:rsid w:val="002529E4"/>
    <w:rsid w:val="002630AE"/>
    <w:rsid w:val="002653CB"/>
    <w:rsid w:val="00276105"/>
    <w:rsid w:val="0027713E"/>
    <w:rsid w:val="0028006B"/>
    <w:rsid w:val="002812E8"/>
    <w:rsid w:val="002845D0"/>
    <w:rsid w:val="002858A3"/>
    <w:rsid w:val="002865BB"/>
    <w:rsid w:val="00294550"/>
    <w:rsid w:val="00295247"/>
    <w:rsid w:val="002C11E2"/>
    <w:rsid w:val="002C48BC"/>
    <w:rsid w:val="002E4EE3"/>
    <w:rsid w:val="002F0ED0"/>
    <w:rsid w:val="002F77D2"/>
    <w:rsid w:val="00300F6E"/>
    <w:rsid w:val="003015E4"/>
    <w:rsid w:val="00307B7A"/>
    <w:rsid w:val="003100BA"/>
    <w:rsid w:val="00316CCF"/>
    <w:rsid w:val="00323CFD"/>
    <w:rsid w:val="003364BF"/>
    <w:rsid w:val="00344B69"/>
    <w:rsid w:val="00347A97"/>
    <w:rsid w:val="003902B2"/>
    <w:rsid w:val="003954F9"/>
    <w:rsid w:val="003A1692"/>
    <w:rsid w:val="003B571C"/>
    <w:rsid w:val="003D64AC"/>
    <w:rsid w:val="003E5663"/>
    <w:rsid w:val="003F02CE"/>
    <w:rsid w:val="003F57C6"/>
    <w:rsid w:val="00405BB2"/>
    <w:rsid w:val="00410898"/>
    <w:rsid w:val="00421E3C"/>
    <w:rsid w:val="00424C4A"/>
    <w:rsid w:val="004265D6"/>
    <w:rsid w:val="0043149C"/>
    <w:rsid w:val="00446573"/>
    <w:rsid w:val="00450156"/>
    <w:rsid w:val="0045103C"/>
    <w:rsid w:val="00454218"/>
    <w:rsid w:val="004655C8"/>
    <w:rsid w:val="0046663F"/>
    <w:rsid w:val="004779BE"/>
    <w:rsid w:val="004867DD"/>
    <w:rsid w:val="00492DA7"/>
    <w:rsid w:val="004959AF"/>
    <w:rsid w:val="004A674C"/>
    <w:rsid w:val="004A6757"/>
    <w:rsid w:val="004B626C"/>
    <w:rsid w:val="004C70AC"/>
    <w:rsid w:val="004D3237"/>
    <w:rsid w:val="004D42F6"/>
    <w:rsid w:val="004E77EA"/>
    <w:rsid w:val="00500580"/>
    <w:rsid w:val="00524B8F"/>
    <w:rsid w:val="0052585B"/>
    <w:rsid w:val="0053018B"/>
    <w:rsid w:val="005306E5"/>
    <w:rsid w:val="005313B7"/>
    <w:rsid w:val="00536FF7"/>
    <w:rsid w:val="00540185"/>
    <w:rsid w:val="00543900"/>
    <w:rsid w:val="00544058"/>
    <w:rsid w:val="00556A8B"/>
    <w:rsid w:val="00557387"/>
    <w:rsid w:val="00567E2E"/>
    <w:rsid w:val="00584221"/>
    <w:rsid w:val="00595B8A"/>
    <w:rsid w:val="005B46EE"/>
    <w:rsid w:val="00607F43"/>
    <w:rsid w:val="0061300F"/>
    <w:rsid w:val="00615F8A"/>
    <w:rsid w:val="006326A2"/>
    <w:rsid w:val="00632A63"/>
    <w:rsid w:val="00636C06"/>
    <w:rsid w:val="006562C2"/>
    <w:rsid w:val="00681DBC"/>
    <w:rsid w:val="00686B87"/>
    <w:rsid w:val="00690874"/>
    <w:rsid w:val="00694265"/>
    <w:rsid w:val="006A2918"/>
    <w:rsid w:val="006A6D4F"/>
    <w:rsid w:val="006E1D7D"/>
    <w:rsid w:val="006E4581"/>
    <w:rsid w:val="006F2E6F"/>
    <w:rsid w:val="00712D2E"/>
    <w:rsid w:val="007320F1"/>
    <w:rsid w:val="0076325E"/>
    <w:rsid w:val="007800EA"/>
    <w:rsid w:val="00790F70"/>
    <w:rsid w:val="00794459"/>
    <w:rsid w:val="007A4F99"/>
    <w:rsid w:val="007B4B2F"/>
    <w:rsid w:val="007B5D47"/>
    <w:rsid w:val="007C3134"/>
    <w:rsid w:val="007D09A4"/>
    <w:rsid w:val="007D3528"/>
    <w:rsid w:val="007D7716"/>
    <w:rsid w:val="007E2216"/>
    <w:rsid w:val="007F104F"/>
    <w:rsid w:val="007F6A26"/>
    <w:rsid w:val="007F7716"/>
    <w:rsid w:val="008235AA"/>
    <w:rsid w:val="00823B96"/>
    <w:rsid w:val="00840CCE"/>
    <w:rsid w:val="00856DE8"/>
    <w:rsid w:val="008619A8"/>
    <w:rsid w:val="00874B66"/>
    <w:rsid w:val="008900BD"/>
    <w:rsid w:val="00897533"/>
    <w:rsid w:val="008A11B8"/>
    <w:rsid w:val="008A39FD"/>
    <w:rsid w:val="008A6A7D"/>
    <w:rsid w:val="008B0BF4"/>
    <w:rsid w:val="008B3837"/>
    <w:rsid w:val="008C047C"/>
    <w:rsid w:val="008D12B2"/>
    <w:rsid w:val="008F2DBF"/>
    <w:rsid w:val="00903AFA"/>
    <w:rsid w:val="00910C83"/>
    <w:rsid w:val="00911BAC"/>
    <w:rsid w:val="00925912"/>
    <w:rsid w:val="009302B4"/>
    <w:rsid w:val="009357BE"/>
    <w:rsid w:val="00942881"/>
    <w:rsid w:val="009470C1"/>
    <w:rsid w:val="00950285"/>
    <w:rsid w:val="009723F3"/>
    <w:rsid w:val="00973C1D"/>
    <w:rsid w:val="00973EDA"/>
    <w:rsid w:val="009949D6"/>
    <w:rsid w:val="009A4D7A"/>
    <w:rsid w:val="009A6479"/>
    <w:rsid w:val="009B2C4F"/>
    <w:rsid w:val="009C4BA0"/>
    <w:rsid w:val="009F1C80"/>
    <w:rsid w:val="00A142D9"/>
    <w:rsid w:val="00A146D5"/>
    <w:rsid w:val="00A150BD"/>
    <w:rsid w:val="00A2523C"/>
    <w:rsid w:val="00A73FB1"/>
    <w:rsid w:val="00A90174"/>
    <w:rsid w:val="00AA1CD9"/>
    <w:rsid w:val="00AB0E57"/>
    <w:rsid w:val="00AB2E47"/>
    <w:rsid w:val="00AC10AF"/>
    <w:rsid w:val="00AD0D9D"/>
    <w:rsid w:val="00AD27BF"/>
    <w:rsid w:val="00AE3C6E"/>
    <w:rsid w:val="00AE7076"/>
    <w:rsid w:val="00AF430E"/>
    <w:rsid w:val="00B035D6"/>
    <w:rsid w:val="00B065F7"/>
    <w:rsid w:val="00B11015"/>
    <w:rsid w:val="00B52E78"/>
    <w:rsid w:val="00B5589A"/>
    <w:rsid w:val="00B60E07"/>
    <w:rsid w:val="00B65C9B"/>
    <w:rsid w:val="00B70698"/>
    <w:rsid w:val="00B7101D"/>
    <w:rsid w:val="00B91DDE"/>
    <w:rsid w:val="00B92408"/>
    <w:rsid w:val="00B95FEB"/>
    <w:rsid w:val="00BA54C0"/>
    <w:rsid w:val="00BB220C"/>
    <w:rsid w:val="00BB7722"/>
    <w:rsid w:val="00BC29D9"/>
    <w:rsid w:val="00BD62C5"/>
    <w:rsid w:val="00BF074C"/>
    <w:rsid w:val="00BF4C3A"/>
    <w:rsid w:val="00C063B6"/>
    <w:rsid w:val="00C111EE"/>
    <w:rsid w:val="00C2065D"/>
    <w:rsid w:val="00C30501"/>
    <w:rsid w:val="00C35C86"/>
    <w:rsid w:val="00C5644D"/>
    <w:rsid w:val="00C564F6"/>
    <w:rsid w:val="00C6124C"/>
    <w:rsid w:val="00C71D88"/>
    <w:rsid w:val="00C82200"/>
    <w:rsid w:val="00C8673F"/>
    <w:rsid w:val="00C94AA8"/>
    <w:rsid w:val="00C97785"/>
    <w:rsid w:val="00CA4B15"/>
    <w:rsid w:val="00CB03D7"/>
    <w:rsid w:val="00CC02D6"/>
    <w:rsid w:val="00CD75CB"/>
    <w:rsid w:val="00CE4806"/>
    <w:rsid w:val="00D06F3F"/>
    <w:rsid w:val="00D14C06"/>
    <w:rsid w:val="00D2311D"/>
    <w:rsid w:val="00D367C2"/>
    <w:rsid w:val="00D37844"/>
    <w:rsid w:val="00D43F92"/>
    <w:rsid w:val="00D5447A"/>
    <w:rsid w:val="00D629EC"/>
    <w:rsid w:val="00D75A6F"/>
    <w:rsid w:val="00D857AC"/>
    <w:rsid w:val="00D91D99"/>
    <w:rsid w:val="00DA281F"/>
    <w:rsid w:val="00DA6DDA"/>
    <w:rsid w:val="00DB276E"/>
    <w:rsid w:val="00DC40E6"/>
    <w:rsid w:val="00DE10CE"/>
    <w:rsid w:val="00DE6720"/>
    <w:rsid w:val="00DF1B64"/>
    <w:rsid w:val="00DF2C90"/>
    <w:rsid w:val="00E01D43"/>
    <w:rsid w:val="00E071F4"/>
    <w:rsid w:val="00E07FC6"/>
    <w:rsid w:val="00E352A9"/>
    <w:rsid w:val="00E4549F"/>
    <w:rsid w:val="00E5133B"/>
    <w:rsid w:val="00E5144B"/>
    <w:rsid w:val="00E56B01"/>
    <w:rsid w:val="00E62D87"/>
    <w:rsid w:val="00E8543D"/>
    <w:rsid w:val="00E872AD"/>
    <w:rsid w:val="00E927EE"/>
    <w:rsid w:val="00EA160D"/>
    <w:rsid w:val="00EA4308"/>
    <w:rsid w:val="00EC1B31"/>
    <w:rsid w:val="00ED17FE"/>
    <w:rsid w:val="00EE0941"/>
    <w:rsid w:val="00EE284B"/>
    <w:rsid w:val="00EE5EA6"/>
    <w:rsid w:val="00EF66AA"/>
    <w:rsid w:val="00EF6860"/>
    <w:rsid w:val="00F110C8"/>
    <w:rsid w:val="00F214C8"/>
    <w:rsid w:val="00F24816"/>
    <w:rsid w:val="00F32CB2"/>
    <w:rsid w:val="00F3426A"/>
    <w:rsid w:val="00F34702"/>
    <w:rsid w:val="00F420BE"/>
    <w:rsid w:val="00F55EBD"/>
    <w:rsid w:val="00F66B8C"/>
    <w:rsid w:val="00F757BE"/>
    <w:rsid w:val="00F82531"/>
    <w:rsid w:val="00F876E9"/>
    <w:rsid w:val="00F95736"/>
    <w:rsid w:val="00F9651B"/>
    <w:rsid w:val="00FB6692"/>
    <w:rsid w:val="00FC1FD6"/>
    <w:rsid w:val="00FE31D4"/>
    <w:rsid w:val="00FE3820"/>
    <w:rsid w:val="00FF06B3"/>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link w:val="TekstpodstawowyZnak"/>
    <w:rsid w:val="00AB0E57"/>
    <w:pPr>
      <w:jc w:val="both"/>
    </w:pPr>
    <w:rPr>
      <w:rFonts w:ascii="Arial" w:hAnsi="Arial"/>
      <w:sz w:val="24"/>
    </w:rPr>
  </w:style>
  <w:style w:type="paragraph" w:styleId="Tekstpodstawowywcity">
    <w:name w:val="Body Text Indent"/>
    <w:basedOn w:val="Normalny"/>
    <w:link w:val="TekstpodstawowywcityZnak"/>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TytuZnak">
    <w:name w:val="Tytuł Znak"/>
    <w:basedOn w:val="Domylnaczcionkaakapitu"/>
    <w:link w:val="Tytu"/>
    <w:rsid w:val="00C8673F"/>
    <w:rPr>
      <w:b/>
      <w:sz w:val="28"/>
      <w:lang w:val="en-GB"/>
    </w:rPr>
  </w:style>
  <w:style w:type="character" w:customStyle="1" w:styleId="TekstpodstawowyZnak">
    <w:name w:val="Tekst podstawowy Znak"/>
    <w:basedOn w:val="Domylnaczcionkaakapitu"/>
    <w:link w:val="Tekstpodstawowy"/>
    <w:rsid w:val="00C8673F"/>
    <w:rPr>
      <w:rFonts w:ascii="Arial" w:hAnsi="Arial"/>
      <w:sz w:val="24"/>
    </w:rPr>
  </w:style>
  <w:style w:type="character" w:customStyle="1" w:styleId="Tekstpodstawowywcity3Znak">
    <w:name w:val="Tekst podstawowy wcięty 3 Znak"/>
    <w:basedOn w:val="Domylnaczcionkaakapitu"/>
    <w:link w:val="Tekstpodstawowywcity3"/>
    <w:rsid w:val="00C8673F"/>
    <w:rPr>
      <w:rFonts w:ascii="Arial" w:hAnsi="Arial"/>
      <w:sz w:val="24"/>
    </w:rPr>
  </w:style>
  <w:style w:type="character" w:customStyle="1" w:styleId="FontStyle13">
    <w:name w:val="Font Style13"/>
    <w:basedOn w:val="Domylnaczcionkaakapitu"/>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character" w:customStyle="1" w:styleId="TekstpodstawowywcityZnak">
    <w:name w:val="Tekst podstawowy wcięty Znak"/>
    <w:basedOn w:val="Domylnaczcionkaakapitu"/>
    <w:link w:val="Tekstpodstawowywcity"/>
    <w:rsid w:val="00045526"/>
  </w:style>
  <w:style w:type="paragraph" w:customStyle="1" w:styleId="Standard">
    <w:name w:val="Standard"/>
    <w:basedOn w:val="Normalny"/>
    <w:rsid w:val="00681DBC"/>
    <w:pPr>
      <w:widowControl w:val="0"/>
      <w:suppressAutoHyphens/>
      <w:autoSpaceDE w:val="0"/>
    </w:pPr>
    <w:rPr>
      <w:sz w:val="24"/>
    </w:rPr>
  </w:style>
  <w:style w:type="character" w:customStyle="1" w:styleId="ZwykytekstZnak">
    <w:name w:val="Zwykły tekst Znak"/>
    <w:basedOn w:val="Domylnaczcionkaakapitu"/>
    <w:link w:val="Zwykytekst"/>
    <w:rsid w:val="00A146D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307009370">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sylwia.krzywiak@wco.pl" TargetMode="External"/><Relationship Id="rId18" Type="http://schemas.openxmlformats.org/officeDocument/2006/relationships/footer" Target="footer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wia.krzywiak@wco.pl"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sylwia.krzywiak@wco.pl" TargetMode="Externa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zaopatrzenie@wco.p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maria.wielgus@wco.pl"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7B31-E5E1-4B4A-94AF-529B9246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10846</Words>
  <Characters>65081</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75776</CharactersWithSpaces>
  <SharedDoc>false</SharedDoc>
  <HLinks>
    <vt:vector size="48" baseType="variant">
      <vt:variant>
        <vt:i4>5963823</vt:i4>
      </vt:variant>
      <vt:variant>
        <vt:i4>21</vt:i4>
      </vt:variant>
      <vt:variant>
        <vt:i4>0</vt:i4>
      </vt:variant>
      <vt:variant>
        <vt:i4>5</vt:i4>
      </vt:variant>
      <vt:variant>
        <vt:lpwstr>mailto:sylwia.krzywiak@wco.pl</vt:lpwstr>
      </vt:variant>
      <vt:variant>
        <vt:lpwstr/>
      </vt:variant>
      <vt:variant>
        <vt:i4>7471121</vt:i4>
      </vt:variant>
      <vt:variant>
        <vt:i4>18</vt:i4>
      </vt:variant>
      <vt:variant>
        <vt:i4>0</vt:i4>
      </vt:variant>
      <vt:variant>
        <vt:i4>5</vt:i4>
      </vt:variant>
      <vt:variant>
        <vt:lpwstr>mailto:maria.wielgus@wco.pl</vt:lpwstr>
      </vt:variant>
      <vt:variant>
        <vt:lpwstr/>
      </vt:variant>
      <vt:variant>
        <vt:i4>5963823</vt:i4>
      </vt:variant>
      <vt:variant>
        <vt:i4>15</vt:i4>
      </vt:variant>
      <vt:variant>
        <vt:i4>0</vt:i4>
      </vt:variant>
      <vt:variant>
        <vt:i4>5</vt:i4>
      </vt:variant>
      <vt:variant>
        <vt:lpwstr>mailto:sylwia.krzywiak@wco.pl</vt:lpwstr>
      </vt:variant>
      <vt:variant>
        <vt:lpwstr/>
      </vt:variant>
      <vt:variant>
        <vt:i4>589878</vt:i4>
      </vt:variant>
      <vt:variant>
        <vt:i4>12</vt:i4>
      </vt:variant>
      <vt:variant>
        <vt:i4>0</vt:i4>
      </vt:variant>
      <vt:variant>
        <vt:i4>5</vt:i4>
      </vt:variant>
      <vt:variant>
        <vt:lpwstr>mailto:zaopatrzenie@wco.pl</vt:lpwstr>
      </vt:variant>
      <vt:variant>
        <vt:lpwstr/>
      </vt:variant>
      <vt:variant>
        <vt:i4>5963823</vt:i4>
      </vt:variant>
      <vt:variant>
        <vt:i4>9</vt:i4>
      </vt:variant>
      <vt:variant>
        <vt:i4>0</vt:i4>
      </vt:variant>
      <vt:variant>
        <vt:i4>5</vt:i4>
      </vt:variant>
      <vt:variant>
        <vt:lpwstr>mailto:sylwia.krzywiak@wco.pl</vt:lpwstr>
      </vt:variant>
      <vt:variant>
        <vt:lpwstr/>
      </vt:variant>
      <vt:variant>
        <vt:i4>589878</vt:i4>
      </vt:variant>
      <vt:variant>
        <vt:i4>6</vt:i4>
      </vt:variant>
      <vt:variant>
        <vt:i4>0</vt:i4>
      </vt:variant>
      <vt:variant>
        <vt:i4>5</vt:i4>
      </vt:variant>
      <vt:variant>
        <vt:lpwstr>mailto:zaopatrzenie@wco.pl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2</cp:revision>
  <cp:lastPrinted>2009-08-28T05:57:00Z</cp:lastPrinted>
  <dcterms:created xsi:type="dcterms:W3CDTF">2009-08-28T05:59:00Z</dcterms:created>
  <dcterms:modified xsi:type="dcterms:W3CDTF">2009-08-28T05:59:00Z</dcterms:modified>
</cp:coreProperties>
</file>