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756307" w:rsidRDefault="00AB0E57" w:rsidP="000B7E74">
      <w:pPr>
        <w:spacing w:before="0"/>
        <w:jc w:val="center"/>
        <w:rPr>
          <w:b/>
          <w:sz w:val="28"/>
          <w:szCs w:val="28"/>
        </w:rPr>
      </w:pPr>
    </w:p>
    <w:p w:rsidR="00AB0E57" w:rsidRPr="00756307" w:rsidRDefault="00AB0E57" w:rsidP="000B7E74">
      <w:pPr>
        <w:spacing w:before="0"/>
        <w:jc w:val="center"/>
        <w:rPr>
          <w:b/>
          <w:sz w:val="28"/>
          <w:szCs w:val="28"/>
        </w:rPr>
      </w:pPr>
    </w:p>
    <w:p w:rsidR="00AB0E57" w:rsidRPr="00756307" w:rsidRDefault="00AB0E57" w:rsidP="000B7E74">
      <w:pPr>
        <w:spacing w:before="0"/>
        <w:jc w:val="center"/>
        <w:rPr>
          <w:b/>
          <w:sz w:val="28"/>
          <w:szCs w:val="28"/>
        </w:rPr>
      </w:pPr>
    </w:p>
    <w:p w:rsidR="00AB0E57" w:rsidRDefault="00AB0E57" w:rsidP="000B7E74">
      <w:pPr>
        <w:spacing w:before="0"/>
        <w:jc w:val="center"/>
        <w:rPr>
          <w:b/>
          <w:sz w:val="28"/>
          <w:szCs w:val="28"/>
        </w:rPr>
      </w:pPr>
    </w:p>
    <w:p w:rsidR="006D7E7B" w:rsidRDefault="006D7E7B" w:rsidP="000B7E74">
      <w:pPr>
        <w:spacing w:before="0"/>
        <w:jc w:val="center"/>
        <w:rPr>
          <w:b/>
          <w:sz w:val="28"/>
          <w:szCs w:val="28"/>
        </w:rPr>
      </w:pPr>
    </w:p>
    <w:p w:rsidR="006D7E7B" w:rsidRPr="00756307" w:rsidRDefault="006D7E7B" w:rsidP="000B7E74">
      <w:pPr>
        <w:spacing w:before="0"/>
        <w:jc w:val="center"/>
        <w:rPr>
          <w:b/>
          <w:sz w:val="28"/>
          <w:szCs w:val="28"/>
        </w:rPr>
      </w:pPr>
    </w:p>
    <w:p w:rsidR="0040242E" w:rsidRPr="00756307" w:rsidRDefault="0040242E" w:rsidP="000B7E74">
      <w:pPr>
        <w:spacing w:before="0"/>
        <w:rPr>
          <w:b/>
          <w:sz w:val="28"/>
          <w:szCs w:val="28"/>
        </w:rPr>
      </w:pPr>
    </w:p>
    <w:p w:rsidR="00AB0E57" w:rsidRPr="00756307" w:rsidRDefault="00AB0E57" w:rsidP="000B7E74">
      <w:pPr>
        <w:spacing w:before="0"/>
        <w:jc w:val="center"/>
        <w:rPr>
          <w:b/>
          <w:sz w:val="28"/>
          <w:szCs w:val="28"/>
        </w:rPr>
      </w:pPr>
      <w:r w:rsidRPr="00756307">
        <w:rPr>
          <w:b/>
          <w:sz w:val="28"/>
          <w:szCs w:val="28"/>
        </w:rPr>
        <w:t>SPECYFIKACJA ISTOTNYCH WARUNKÓW ZAMÓWIENIA</w:t>
      </w:r>
    </w:p>
    <w:p w:rsidR="00AB0E57" w:rsidRPr="00756307" w:rsidRDefault="00AB0E57" w:rsidP="000B7E74">
      <w:pPr>
        <w:spacing w:before="0"/>
        <w:jc w:val="center"/>
        <w:rPr>
          <w:b/>
          <w:sz w:val="28"/>
          <w:szCs w:val="28"/>
        </w:rPr>
      </w:pPr>
    </w:p>
    <w:p w:rsidR="00AB0E57" w:rsidRPr="00756307" w:rsidRDefault="00AB0E57" w:rsidP="000B7E74">
      <w:pPr>
        <w:spacing w:before="0"/>
      </w:pPr>
    </w:p>
    <w:p w:rsidR="00AB0E57" w:rsidRPr="00756307" w:rsidRDefault="00AB0E57" w:rsidP="000B7E74">
      <w:pPr>
        <w:pBdr>
          <w:top w:val="single" w:sz="4" w:space="1" w:color="auto"/>
          <w:left w:val="single" w:sz="4" w:space="4" w:color="auto"/>
          <w:bottom w:val="single" w:sz="4" w:space="1" w:color="auto"/>
          <w:right w:val="single" w:sz="4" w:space="4" w:color="auto"/>
        </w:pBdr>
        <w:spacing w:before="0"/>
        <w:rPr>
          <w:b/>
          <w:bCs/>
          <w:sz w:val="24"/>
          <w:szCs w:val="24"/>
        </w:rPr>
      </w:pPr>
      <w:r w:rsidRPr="00756307">
        <w:rPr>
          <w:b/>
          <w:bCs/>
          <w:sz w:val="24"/>
          <w:szCs w:val="24"/>
        </w:rPr>
        <w:t>Postępowanie prowadzone jest zgodnie z Ustawą Prawo zamówień publicznych z dnia 29 stycznia 2004 r. (</w:t>
      </w:r>
      <w:r w:rsidR="00087DCC" w:rsidRPr="008C3A6C">
        <w:rPr>
          <w:rFonts w:eastAsia="MS Mincho"/>
          <w:b/>
          <w:bCs/>
          <w:sz w:val="24"/>
          <w:szCs w:val="24"/>
        </w:rPr>
        <w:t>Dz. U. z 2007 r. Nr 223, poz. 1655</w:t>
      </w:r>
      <w:r w:rsidRPr="00756307">
        <w:rPr>
          <w:b/>
          <w:bCs/>
          <w:sz w:val="24"/>
          <w:szCs w:val="24"/>
        </w:rPr>
        <w:t>)– procedura jak dla zamówienia publicznego o wartości poniżej 2</w:t>
      </w:r>
      <w:r w:rsidR="00EC4218" w:rsidRPr="00756307">
        <w:rPr>
          <w:b/>
          <w:bCs/>
          <w:sz w:val="24"/>
          <w:szCs w:val="24"/>
        </w:rPr>
        <w:t>06</w:t>
      </w:r>
      <w:r w:rsidRPr="00756307">
        <w:rPr>
          <w:b/>
          <w:bCs/>
          <w:sz w:val="24"/>
          <w:szCs w:val="24"/>
        </w:rPr>
        <w:t xml:space="preserve"> 000 EURO</w:t>
      </w:r>
      <w:r w:rsidR="00323CFD" w:rsidRPr="00756307">
        <w:rPr>
          <w:b/>
          <w:bCs/>
          <w:sz w:val="24"/>
          <w:szCs w:val="24"/>
        </w:rPr>
        <w:t>.</w:t>
      </w:r>
    </w:p>
    <w:p w:rsidR="00AB0E57" w:rsidRPr="00756307" w:rsidRDefault="00AB0E57" w:rsidP="000B7E74">
      <w:pPr>
        <w:spacing w:before="0"/>
      </w:pPr>
    </w:p>
    <w:p w:rsidR="00AB0E57" w:rsidRPr="00756307" w:rsidRDefault="00AB0E57" w:rsidP="000B7E74">
      <w:pPr>
        <w:spacing w:before="0"/>
      </w:pPr>
    </w:p>
    <w:p w:rsidR="00AB0E57" w:rsidRPr="00756307" w:rsidRDefault="00AB0E57" w:rsidP="000B7E74">
      <w:pPr>
        <w:spacing w:before="0"/>
        <w:jc w:val="center"/>
        <w:rPr>
          <w:b/>
          <w:sz w:val="24"/>
          <w:szCs w:val="24"/>
          <w:u w:val="single"/>
        </w:rPr>
      </w:pPr>
      <w:r w:rsidRPr="00756307">
        <w:rPr>
          <w:b/>
          <w:sz w:val="24"/>
          <w:szCs w:val="24"/>
          <w:u w:val="single"/>
        </w:rPr>
        <w:t xml:space="preserve">DOTYCZY PRZETARGU NIEOGRANICZONEGO nr </w:t>
      </w:r>
      <w:r w:rsidR="006A3F72">
        <w:rPr>
          <w:b/>
          <w:sz w:val="28"/>
          <w:szCs w:val="28"/>
          <w:u w:val="single"/>
        </w:rPr>
        <w:t>70</w:t>
      </w:r>
      <w:r w:rsidR="00BD1F52">
        <w:rPr>
          <w:b/>
          <w:sz w:val="28"/>
          <w:szCs w:val="28"/>
          <w:u w:val="single"/>
        </w:rPr>
        <w:t>/2009</w:t>
      </w:r>
    </w:p>
    <w:p w:rsidR="00AB0E57" w:rsidRPr="00756307" w:rsidRDefault="00AB0E57" w:rsidP="000B7E74">
      <w:pPr>
        <w:spacing w:before="0"/>
        <w:rPr>
          <w:sz w:val="24"/>
          <w:szCs w:val="24"/>
        </w:rPr>
      </w:pPr>
    </w:p>
    <w:p w:rsidR="006A3F72" w:rsidRDefault="00023A41" w:rsidP="000B7E74">
      <w:pPr>
        <w:spacing w:before="0"/>
        <w:jc w:val="center"/>
        <w:rPr>
          <w:b/>
          <w:sz w:val="28"/>
          <w:szCs w:val="28"/>
        </w:rPr>
      </w:pPr>
      <w:r w:rsidRPr="00CD3FCC">
        <w:rPr>
          <w:b/>
          <w:sz w:val="28"/>
          <w:szCs w:val="28"/>
        </w:rPr>
        <w:t>D</w:t>
      </w:r>
      <w:r w:rsidR="00087DCC" w:rsidRPr="00CD3FCC">
        <w:rPr>
          <w:b/>
          <w:sz w:val="28"/>
          <w:szCs w:val="28"/>
        </w:rPr>
        <w:t>ostawa</w:t>
      </w:r>
      <w:r w:rsidR="008C631A" w:rsidRPr="00CD3FCC">
        <w:rPr>
          <w:b/>
          <w:sz w:val="28"/>
          <w:szCs w:val="28"/>
        </w:rPr>
        <w:t>,</w:t>
      </w:r>
      <w:r w:rsidR="00002CB8" w:rsidRPr="00CD3FCC">
        <w:rPr>
          <w:b/>
          <w:sz w:val="28"/>
          <w:szCs w:val="28"/>
        </w:rPr>
        <w:t xml:space="preserve"> </w:t>
      </w:r>
      <w:r w:rsidRPr="00CD3FCC">
        <w:rPr>
          <w:b/>
          <w:sz w:val="28"/>
          <w:szCs w:val="28"/>
        </w:rPr>
        <w:t xml:space="preserve">montaż i serwis gwarancyjny </w:t>
      </w:r>
      <w:r w:rsidR="00087DCC" w:rsidRPr="00CD3FCC">
        <w:rPr>
          <w:b/>
          <w:sz w:val="28"/>
          <w:szCs w:val="28"/>
        </w:rPr>
        <w:t>sprzętu komputerowego</w:t>
      </w:r>
      <w:r w:rsidRPr="00CD3FCC">
        <w:rPr>
          <w:b/>
          <w:sz w:val="28"/>
          <w:szCs w:val="28"/>
        </w:rPr>
        <w:t>.</w:t>
      </w:r>
    </w:p>
    <w:p w:rsidR="006A3F72" w:rsidRDefault="006A3F72" w:rsidP="000B7E74">
      <w:pPr>
        <w:spacing w:before="0"/>
        <w:jc w:val="center"/>
        <w:rPr>
          <w:b/>
          <w:sz w:val="28"/>
          <w:szCs w:val="28"/>
        </w:rPr>
      </w:pPr>
    </w:p>
    <w:p w:rsidR="00087DCC" w:rsidRPr="00087DCC" w:rsidRDefault="00087DCC" w:rsidP="000B7E74">
      <w:pPr>
        <w:spacing w:before="0"/>
        <w:jc w:val="center"/>
        <w:rPr>
          <w:rFonts w:ascii="Humnst777LtPL" w:hAnsi="Humnst777LtPL"/>
        </w:rPr>
      </w:pPr>
      <w:r w:rsidRPr="00087DCC">
        <w:rPr>
          <w:b/>
          <w:sz w:val="28"/>
          <w:szCs w:val="28"/>
        </w:rPr>
        <w:t xml:space="preserve"> </w:t>
      </w:r>
    </w:p>
    <w:p w:rsidR="00AB0E57" w:rsidRPr="00756307" w:rsidRDefault="00AB0E57" w:rsidP="000B7E74">
      <w:pPr>
        <w:numPr>
          <w:ilvl w:val="0"/>
          <w:numId w:val="1"/>
        </w:numPr>
        <w:spacing w:before="0"/>
        <w:rPr>
          <w:b/>
          <w:sz w:val="28"/>
          <w:szCs w:val="28"/>
        </w:rPr>
      </w:pPr>
      <w:r w:rsidRPr="00756307">
        <w:rPr>
          <w:b/>
          <w:bCs/>
          <w:sz w:val="28"/>
          <w:szCs w:val="28"/>
        </w:rPr>
        <w:t>Nazwa oraz adres zamawiającego</w:t>
      </w:r>
    </w:p>
    <w:p w:rsidR="00AB0E57" w:rsidRPr="00756307" w:rsidRDefault="00AB0E57" w:rsidP="000B7E74">
      <w:pPr>
        <w:spacing w:before="0"/>
        <w:jc w:val="both"/>
        <w:rPr>
          <w:b/>
          <w:sz w:val="28"/>
          <w:szCs w:val="28"/>
        </w:rPr>
      </w:pPr>
    </w:p>
    <w:p w:rsidR="00AB0E57" w:rsidRPr="00756307" w:rsidRDefault="00AB0E57" w:rsidP="000B7E74">
      <w:pPr>
        <w:spacing w:before="0"/>
        <w:ind w:firstLine="1980"/>
        <w:jc w:val="both"/>
        <w:rPr>
          <w:sz w:val="28"/>
          <w:szCs w:val="28"/>
        </w:rPr>
      </w:pPr>
      <w:r w:rsidRPr="00756307">
        <w:rPr>
          <w:sz w:val="28"/>
          <w:szCs w:val="28"/>
        </w:rPr>
        <w:t>Wielkopolskie Centrum Onkologii</w:t>
      </w:r>
      <w:r w:rsidRPr="00756307">
        <w:rPr>
          <w:sz w:val="28"/>
          <w:szCs w:val="28"/>
        </w:rPr>
        <w:tab/>
      </w:r>
    </w:p>
    <w:p w:rsidR="00AB0E57" w:rsidRPr="00756307" w:rsidRDefault="00AB0E57" w:rsidP="000B7E74">
      <w:pPr>
        <w:spacing w:before="0"/>
        <w:ind w:firstLine="1980"/>
        <w:jc w:val="both"/>
        <w:rPr>
          <w:sz w:val="28"/>
          <w:szCs w:val="28"/>
        </w:rPr>
      </w:pPr>
      <w:r w:rsidRPr="00756307">
        <w:rPr>
          <w:sz w:val="28"/>
          <w:szCs w:val="28"/>
        </w:rPr>
        <w:t xml:space="preserve"> ul. Garbary 15</w:t>
      </w:r>
    </w:p>
    <w:p w:rsidR="00AB0E57" w:rsidRPr="00756307" w:rsidRDefault="00AB0E57" w:rsidP="000B7E74">
      <w:pPr>
        <w:spacing w:before="0"/>
        <w:ind w:firstLine="1980"/>
        <w:jc w:val="both"/>
        <w:rPr>
          <w:sz w:val="24"/>
          <w:szCs w:val="24"/>
        </w:rPr>
      </w:pPr>
      <w:r w:rsidRPr="00756307">
        <w:rPr>
          <w:sz w:val="24"/>
          <w:szCs w:val="24"/>
        </w:rPr>
        <w:t xml:space="preserve"> 61-866 Poznań</w:t>
      </w:r>
    </w:p>
    <w:p w:rsidR="00AB0E57" w:rsidRPr="00756307" w:rsidRDefault="00AB0E57" w:rsidP="000B7E74">
      <w:pPr>
        <w:spacing w:before="0"/>
        <w:ind w:firstLine="1980"/>
        <w:jc w:val="both"/>
        <w:rPr>
          <w:sz w:val="24"/>
          <w:szCs w:val="24"/>
        </w:rPr>
      </w:pPr>
      <w:r w:rsidRPr="00756307">
        <w:rPr>
          <w:sz w:val="24"/>
          <w:szCs w:val="24"/>
        </w:rPr>
        <w:t xml:space="preserve"> tel. 8-850-500</w:t>
      </w:r>
    </w:p>
    <w:p w:rsidR="00AB0E57" w:rsidRPr="00756307" w:rsidRDefault="00AB0E57" w:rsidP="000B7E74">
      <w:pPr>
        <w:spacing w:before="0"/>
        <w:ind w:firstLine="1980"/>
        <w:jc w:val="both"/>
        <w:rPr>
          <w:sz w:val="24"/>
          <w:szCs w:val="24"/>
        </w:rPr>
      </w:pPr>
      <w:r w:rsidRPr="00756307">
        <w:rPr>
          <w:sz w:val="24"/>
          <w:szCs w:val="24"/>
        </w:rPr>
        <w:t xml:space="preserve"> fax. 8-52-19-48</w:t>
      </w:r>
    </w:p>
    <w:p w:rsidR="00AB0E57" w:rsidRPr="00756307" w:rsidRDefault="00AB0E57" w:rsidP="000B7E74">
      <w:pPr>
        <w:autoSpaceDE w:val="0"/>
        <w:autoSpaceDN w:val="0"/>
        <w:adjustRightInd w:val="0"/>
        <w:spacing w:before="0"/>
        <w:ind w:left="1272" w:firstLine="708"/>
        <w:rPr>
          <w:sz w:val="24"/>
          <w:szCs w:val="24"/>
        </w:rPr>
      </w:pPr>
      <w:r w:rsidRPr="00756307">
        <w:rPr>
          <w:sz w:val="24"/>
          <w:szCs w:val="24"/>
        </w:rPr>
        <w:t>godziny pracy od poniedziałku do piątku od 7.30 do 15.00</w:t>
      </w:r>
    </w:p>
    <w:p w:rsidR="00AB0E57" w:rsidRPr="00756307" w:rsidRDefault="00AB0E57" w:rsidP="000B7E74">
      <w:pPr>
        <w:autoSpaceDE w:val="0"/>
        <w:autoSpaceDN w:val="0"/>
        <w:adjustRightInd w:val="0"/>
        <w:spacing w:before="0"/>
        <w:ind w:left="1980"/>
        <w:rPr>
          <w:sz w:val="24"/>
          <w:szCs w:val="24"/>
        </w:rPr>
      </w:pPr>
      <w:r w:rsidRPr="00756307">
        <w:rPr>
          <w:sz w:val="24"/>
          <w:szCs w:val="24"/>
        </w:rPr>
        <w:t xml:space="preserve">adres e- mail: Sekcja Zaopatrzenia Wielkopolskiego Centrum Onkologii - </w:t>
      </w:r>
      <w:r w:rsidRPr="00756307">
        <w:rPr>
          <w:color w:val="3366FF"/>
          <w:sz w:val="24"/>
          <w:szCs w:val="24"/>
          <w:u w:val="single"/>
        </w:rPr>
        <w:t>zaopatrzenie@wco.pl</w:t>
      </w:r>
    </w:p>
    <w:p w:rsidR="00AB0E57" w:rsidRPr="00756307" w:rsidRDefault="00AB0E57" w:rsidP="000B7E74">
      <w:pPr>
        <w:spacing w:before="0"/>
        <w:ind w:left="540"/>
        <w:rPr>
          <w:b/>
          <w:sz w:val="24"/>
          <w:szCs w:val="24"/>
        </w:rPr>
      </w:pPr>
    </w:p>
    <w:p w:rsidR="00AB0E57" w:rsidRPr="00756307" w:rsidRDefault="00AB0E57" w:rsidP="000B7E74">
      <w:pPr>
        <w:numPr>
          <w:ilvl w:val="0"/>
          <w:numId w:val="1"/>
        </w:numPr>
        <w:spacing w:before="0"/>
        <w:rPr>
          <w:b/>
          <w:sz w:val="28"/>
          <w:szCs w:val="28"/>
        </w:rPr>
      </w:pPr>
      <w:r w:rsidRPr="00756307">
        <w:rPr>
          <w:b/>
          <w:bCs/>
          <w:sz w:val="28"/>
          <w:szCs w:val="28"/>
        </w:rPr>
        <w:t>Tryb udzielenia zamówienia.</w:t>
      </w:r>
    </w:p>
    <w:p w:rsidR="00AB0E57" w:rsidRPr="00756307" w:rsidRDefault="00AB0E57" w:rsidP="000B7E74">
      <w:pPr>
        <w:spacing w:before="0"/>
        <w:ind w:left="540"/>
        <w:rPr>
          <w:b/>
          <w:bCs/>
          <w:sz w:val="27"/>
          <w:szCs w:val="27"/>
        </w:rPr>
      </w:pPr>
    </w:p>
    <w:p w:rsidR="00AB0E57" w:rsidRPr="00756307" w:rsidRDefault="00AB0E57" w:rsidP="000B7E74">
      <w:pPr>
        <w:shd w:val="clear" w:color="auto" w:fill="FFFFFF"/>
        <w:spacing w:before="0"/>
        <w:jc w:val="both"/>
        <w:rPr>
          <w:spacing w:val="4"/>
          <w:sz w:val="24"/>
          <w:szCs w:val="24"/>
        </w:rPr>
      </w:pPr>
      <w:r w:rsidRPr="00756307">
        <w:rPr>
          <w:spacing w:val="4"/>
          <w:sz w:val="24"/>
          <w:szCs w:val="24"/>
        </w:rPr>
        <w:t>Postępowanie o udzielenie niniejszego zamówienia prowadzone jest w trybie przetargu nieograniczonego poniżej 2</w:t>
      </w:r>
      <w:r w:rsidR="005D33A5" w:rsidRPr="00756307">
        <w:rPr>
          <w:spacing w:val="4"/>
          <w:sz w:val="24"/>
          <w:szCs w:val="24"/>
        </w:rPr>
        <w:t>06</w:t>
      </w:r>
      <w:r w:rsidRPr="00756307">
        <w:rPr>
          <w:spacing w:val="4"/>
          <w:sz w:val="24"/>
          <w:szCs w:val="24"/>
        </w:rPr>
        <w:t xml:space="preserve">.000 EURO zgodnie z przepisami ustawy z dnia 29 stycznia 2004 r. Prawo zamówień publicznych </w:t>
      </w:r>
      <w:r w:rsidRPr="00756307">
        <w:rPr>
          <w:sz w:val="24"/>
          <w:szCs w:val="24"/>
        </w:rPr>
        <w:t>(</w:t>
      </w:r>
      <w:r w:rsidR="00087DCC" w:rsidRPr="00087DCC">
        <w:rPr>
          <w:rFonts w:eastAsia="MS Mincho"/>
          <w:bCs/>
          <w:sz w:val="24"/>
          <w:szCs w:val="24"/>
        </w:rPr>
        <w:t>Dz. U. z 2007 r. Nr 223, poz. 1655</w:t>
      </w:r>
      <w:r w:rsidRPr="00756307">
        <w:rPr>
          <w:sz w:val="24"/>
          <w:szCs w:val="24"/>
        </w:rPr>
        <w:t>)</w:t>
      </w:r>
      <w:r w:rsidRPr="00756307">
        <w:rPr>
          <w:spacing w:val="4"/>
          <w:sz w:val="24"/>
          <w:szCs w:val="24"/>
        </w:rPr>
        <w:t>,</w:t>
      </w:r>
      <w:r w:rsidRPr="00756307">
        <w:rPr>
          <w:i/>
          <w:spacing w:val="4"/>
          <w:sz w:val="24"/>
          <w:szCs w:val="24"/>
        </w:rPr>
        <w:t>zwanej dalej ustawą</w:t>
      </w:r>
      <w:r w:rsidR="00323CFD" w:rsidRPr="00756307">
        <w:rPr>
          <w:spacing w:val="4"/>
          <w:sz w:val="24"/>
          <w:szCs w:val="24"/>
        </w:rPr>
        <w:t>.</w:t>
      </w:r>
    </w:p>
    <w:p w:rsidR="00AB0E57" w:rsidRPr="00756307" w:rsidRDefault="00EC4218" w:rsidP="000B7E74">
      <w:pPr>
        <w:numPr>
          <w:ilvl w:val="2"/>
          <w:numId w:val="1"/>
        </w:numPr>
        <w:shd w:val="clear" w:color="auto" w:fill="FFFFFF"/>
        <w:tabs>
          <w:tab w:val="clear" w:pos="2340"/>
          <w:tab w:val="num" w:pos="360"/>
        </w:tabs>
        <w:spacing w:before="0"/>
        <w:ind w:left="360"/>
        <w:jc w:val="both"/>
        <w:rPr>
          <w:spacing w:val="4"/>
          <w:sz w:val="24"/>
          <w:szCs w:val="24"/>
        </w:rPr>
      </w:pPr>
      <w:r w:rsidRPr="00756307">
        <w:rPr>
          <w:sz w:val="24"/>
          <w:szCs w:val="24"/>
        </w:rPr>
        <w:t>Zamawiający</w:t>
      </w:r>
      <w:r w:rsidR="00F5327D" w:rsidRPr="00756307">
        <w:rPr>
          <w:sz w:val="24"/>
          <w:szCs w:val="24"/>
        </w:rPr>
        <w:t xml:space="preserve"> </w:t>
      </w:r>
      <w:r w:rsidR="00100056">
        <w:rPr>
          <w:sz w:val="24"/>
          <w:szCs w:val="24"/>
        </w:rPr>
        <w:t xml:space="preserve">nie </w:t>
      </w:r>
      <w:r w:rsidR="00AB0E57" w:rsidRPr="00756307">
        <w:rPr>
          <w:sz w:val="24"/>
          <w:szCs w:val="24"/>
        </w:rPr>
        <w:t>dopuszcza składani</w:t>
      </w:r>
      <w:r w:rsidR="00100056">
        <w:rPr>
          <w:sz w:val="24"/>
          <w:szCs w:val="24"/>
        </w:rPr>
        <w:t>a</w:t>
      </w:r>
      <w:r w:rsidR="00AB0E57" w:rsidRPr="00756307">
        <w:rPr>
          <w:sz w:val="24"/>
          <w:szCs w:val="24"/>
        </w:rPr>
        <w:t xml:space="preserve"> ofert częściowych</w:t>
      </w:r>
      <w:r w:rsidR="00756307" w:rsidRPr="00756307">
        <w:rPr>
          <w:sz w:val="24"/>
          <w:szCs w:val="24"/>
        </w:rPr>
        <w:t xml:space="preserve">. </w:t>
      </w:r>
    </w:p>
    <w:p w:rsidR="00AB0E57" w:rsidRPr="00756307"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56307">
        <w:rPr>
          <w:spacing w:val="4"/>
          <w:sz w:val="24"/>
          <w:szCs w:val="24"/>
        </w:rPr>
        <w:t>Zamawiający nie dopuszcza możliwoś</w:t>
      </w:r>
      <w:r w:rsidR="006A3F72">
        <w:rPr>
          <w:spacing w:val="4"/>
          <w:sz w:val="24"/>
          <w:szCs w:val="24"/>
        </w:rPr>
        <w:t>ci składania ofert wariantowych.</w:t>
      </w:r>
    </w:p>
    <w:p w:rsidR="000B7E74"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56307">
        <w:rPr>
          <w:spacing w:val="4"/>
          <w:sz w:val="24"/>
          <w:szCs w:val="24"/>
        </w:rPr>
        <w:t>Zamawiający nie przewiduje zawarcia umowy ramowej</w:t>
      </w:r>
      <w:r w:rsidR="006A3F72">
        <w:rPr>
          <w:spacing w:val="4"/>
          <w:sz w:val="24"/>
          <w:szCs w:val="24"/>
        </w:rPr>
        <w:t>.</w:t>
      </w:r>
    </w:p>
    <w:p w:rsidR="00087DCC" w:rsidRPr="000B7E74" w:rsidRDefault="00455CE9" w:rsidP="000B7E74">
      <w:pPr>
        <w:numPr>
          <w:ilvl w:val="2"/>
          <w:numId w:val="1"/>
        </w:numPr>
        <w:shd w:val="clear" w:color="auto" w:fill="FFFFFF"/>
        <w:tabs>
          <w:tab w:val="clear" w:pos="2340"/>
          <w:tab w:val="num" w:pos="360"/>
        </w:tabs>
        <w:spacing w:before="0"/>
        <w:ind w:left="426" w:hanging="426"/>
        <w:jc w:val="both"/>
        <w:rPr>
          <w:spacing w:val="4"/>
          <w:sz w:val="24"/>
          <w:szCs w:val="24"/>
        </w:rPr>
      </w:pPr>
      <w:r w:rsidRPr="000B7E74">
        <w:rPr>
          <w:sz w:val="24"/>
          <w:szCs w:val="24"/>
        </w:rPr>
        <w:t xml:space="preserve">Zamawiający dopuszcza możliwość składania ofert równoważnych. </w:t>
      </w:r>
      <w:r w:rsidR="00087DCC" w:rsidRPr="000B7E74">
        <w:rPr>
          <w:sz w:val="24"/>
          <w:szCs w:val="24"/>
        </w:rPr>
        <w:t xml:space="preserve">W specyfikacji technicznej określono przedmiot zamówienia wskazując znaki towarowe i dopuszczając równocześnie sprzęt równoważny. Takie określenie przedmiotu zamówienia ma charakter pomocniczy w przygotowaniu oferty. Zaproponowany przez Wykonawcę sprzęt może </w:t>
      </w:r>
      <w:r w:rsidR="00087DCC" w:rsidRPr="000B7E74">
        <w:rPr>
          <w:sz w:val="24"/>
          <w:szCs w:val="24"/>
        </w:rPr>
        <w:lastRenderedPageBreak/>
        <w:t>pochodzić od innego producenta, jednak nie może posiadać parametrów gorszych niż wskazane przez Zamawiającego nazwą lub opisem parametrów sprzętu. Wskazane znakami towarowymi konfiguracje sprzętu należy traktować wyłącznie, jako oczekiwanie Zamawiającego co do parametrów technicznych a nie odnosić do oczekiwań producentów sprzętu. Przez ofertę równoważną należy rozumieć ofertę o parametrach technicznych nie gorszych niż zamawiane. W przypadku ofert równoważnych do załącznika specyfikacji technicznej należy dołączyć dokładny opis parametrów technicznych oferowanego sprzętu w języku polskim z podaniem typu i producenta zaproponowanego sprzętu – pod rygorem ni</w:t>
      </w:r>
      <w:smartTag w:uri="urn:schemas-microsoft-com:office:smarttags" w:element="PersonName">
        <w:r w:rsidR="00087DCC" w:rsidRPr="000B7E74">
          <w:rPr>
            <w:sz w:val="24"/>
            <w:szCs w:val="24"/>
          </w:rPr>
          <w:t>ewa</w:t>
        </w:r>
      </w:smartTag>
      <w:r w:rsidR="00087DCC" w:rsidRPr="000B7E74">
        <w:rPr>
          <w:sz w:val="24"/>
          <w:szCs w:val="24"/>
        </w:rPr>
        <w:t>żności oferty. Zaproponowane w ofercie równoważnej urządzenia musza być zgodne ze wszystkimi wymaganymi i podanymi normami jakości, posiadać certyfikaty CE oraz certyfikat GS Approval, Certyfikat Energy Star 4.0 dla zestawów komputerowych.</w:t>
      </w:r>
    </w:p>
    <w:p w:rsidR="00AB0E57" w:rsidRPr="000B7E74"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0B7E74">
        <w:rPr>
          <w:spacing w:val="4"/>
          <w:sz w:val="24"/>
          <w:szCs w:val="24"/>
        </w:rPr>
        <w:t xml:space="preserve">Zamawiający </w:t>
      </w:r>
      <w:r w:rsidR="00FB35D6" w:rsidRPr="000B7E74">
        <w:rPr>
          <w:sz w:val="24"/>
          <w:szCs w:val="24"/>
        </w:rPr>
        <w:t xml:space="preserve">przewiduje możliwość </w:t>
      </w:r>
      <w:r w:rsidRPr="000B7E74">
        <w:rPr>
          <w:spacing w:val="4"/>
          <w:sz w:val="24"/>
          <w:szCs w:val="24"/>
        </w:rPr>
        <w:t xml:space="preserve">zamówień uzupełniających, o których mowa w art. 67.ust. 1 pkt. 7 </w:t>
      </w:r>
      <w:r w:rsidRPr="000B7E74">
        <w:rPr>
          <w:i/>
          <w:spacing w:val="4"/>
          <w:sz w:val="24"/>
          <w:szCs w:val="24"/>
        </w:rPr>
        <w:t>ustawy.</w:t>
      </w:r>
    </w:p>
    <w:p w:rsidR="00AB0E57" w:rsidRPr="000B7E74"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0B7E74">
        <w:rPr>
          <w:bCs/>
          <w:sz w:val="24"/>
          <w:szCs w:val="24"/>
        </w:rPr>
        <w:t>Zamawiający nie przewiduje wyboru oferty najkorzystniejszej z zastosowaniem aukcji elektroniczne</w:t>
      </w:r>
      <w:r w:rsidR="004C70AC" w:rsidRPr="000B7E74">
        <w:rPr>
          <w:bCs/>
          <w:sz w:val="24"/>
          <w:szCs w:val="24"/>
        </w:rPr>
        <w:t>j</w:t>
      </w:r>
      <w:r w:rsidRPr="000B7E74">
        <w:rPr>
          <w:spacing w:val="4"/>
          <w:sz w:val="24"/>
          <w:szCs w:val="24"/>
        </w:rPr>
        <w:t>.</w:t>
      </w:r>
    </w:p>
    <w:p w:rsidR="00AB0E57" w:rsidRPr="00CD116F"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CD116F">
        <w:rPr>
          <w:bCs/>
          <w:sz w:val="24"/>
          <w:szCs w:val="24"/>
        </w:rPr>
        <w:t>Zamawiaj</w:t>
      </w:r>
      <w:r w:rsidRPr="00CD116F">
        <w:rPr>
          <w:sz w:val="24"/>
          <w:szCs w:val="24"/>
        </w:rPr>
        <w:t>ą</w:t>
      </w:r>
      <w:r w:rsidRPr="00CD116F">
        <w:rPr>
          <w:bCs/>
          <w:sz w:val="24"/>
          <w:szCs w:val="24"/>
        </w:rPr>
        <w:t xml:space="preserve">cy </w:t>
      </w:r>
      <w:r w:rsidRPr="00CD116F">
        <w:rPr>
          <w:sz w:val="24"/>
          <w:szCs w:val="24"/>
        </w:rPr>
        <w:t>żą</w:t>
      </w:r>
      <w:r w:rsidRPr="00CD116F">
        <w:rPr>
          <w:bCs/>
          <w:sz w:val="24"/>
          <w:szCs w:val="24"/>
        </w:rPr>
        <w:t>da wskazania przez wykonawc</w:t>
      </w:r>
      <w:r w:rsidRPr="00CD116F">
        <w:rPr>
          <w:sz w:val="24"/>
          <w:szCs w:val="24"/>
        </w:rPr>
        <w:t xml:space="preserve">ę </w:t>
      </w:r>
      <w:r w:rsidRPr="00CD116F">
        <w:rPr>
          <w:bCs/>
          <w:sz w:val="24"/>
          <w:szCs w:val="24"/>
        </w:rPr>
        <w:t>w ofercie cz</w:t>
      </w:r>
      <w:r w:rsidRPr="00CD116F">
        <w:rPr>
          <w:sz w:val="24"/>
          <w:szCs w:val="24"/>
        </w:rPr>
        <w:t>ęś</w:t>
      </w:r>
      <w:r w:rsidRPr="00CD116F">
        <w:rPr>
          <w:bCs/>
          <w:sz w:val="24"/>
          <w:szCs w:val="24"/>
        </w:rPr>
        <w:t>ci zamówienia, której wykonanie powierzy podwykonawcom- zgodnie z art. 36 ust.4 ustawy</w:t>
      </w:r>
      <w:r w:rsidR="00D2311D" w:rsidRPr="00CD116F">
        <w:rPr>
          <w:bCs/>
          <w:sz w:val="24"/>
          <w:szCs w:val="24"/>
        </w:rPr>
        <w:t xml:space="preserve"> – załącznik nr </w:t>
      </w:r>
      <w:r w:rsidR="00280CF4" w:rsidRPr="00CD116F">
        <w:rPr>
          <w:bCs/>
          <w:sz w:val="24"/>
          <w:szCs w:val="24"/>
        </w:rPr>
        <w:t>5</w:t>
      </w:r>
      <w:r w:rsidR="00D2311D" w:rsidRPr="00CD116F">
        <w:rPr>
          <w:bCs/>
          <w:sz w:val="24"/>
          <w:szCs w:val="24"/>
        </w:rPr>
        <w:t xml:space="preserve"> do niniejszej specyfikacji</w:t>
      </w:r>
      <w:r w:rsidRPr="00CD116F">
        <w:rPr>
          <w:bCs/>
          <w:sz w:val="24"/>
          <w:szCs w:val="24"/>
        </w:rPr>
        <w:t>,</w:t>
      </w:r>
    </w:p>
    <w:p w:rsidR="00AB0E57" w:rsidRPr="00756307"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756307">
        <w:rPr>
          <w:bCs/>
          <w:sz w:val="24"/>
          <w:szCs w:val="24"/>
        </w:rPr>
        <w:t>Wymagany przez Zamawiającego termin płatności 30 dni.</w:t>
      </w:r>
    </w:p>
    <w:p w:rsidR="0040242E" w:rsidRPr="00CD116F" w:rsidRDefault="0040242E" w:rsidP="000B7E74">
      <w:pPr>
        <w:numPr>
          <w:ilvl w:val="2"/>
          <w:numId w:val="1"/>
        </w:numPr>
        <w:shd w:val="clear" w:color="auto" w:fill="FFFFFF"/>
        <w:tabs>
          <w:tab w:val="clear" w:pos="2340"/>
          <w:tab w:val="num" w:pos="360"/>
        </w:tabs>
        <w:spacing w:before="0"/>
        <w:ind w:left="360"/>
        <w:jc w:val="both"/>
        <w:rPr>
          <w:bCs/>
          <w:sz w:val="24"/>
          <w:szCs w:val="24"/>
        </w:rPr>
      </w:pPr>
      <w:r w:rsidRPr="00CD116F">
        <w:rPr>
          <w:sz w:val="24"/>
          <w:szCs w:val="24"/>
        </w:rPr>
        <w:t xml:space="preserve">Okres gwarancji </w:t>
      </w:r>
      <w:r w:rsidR="00FB35D6" w:rsidRPr="00CD116F">
        <w:rPr>
          <w:sz w:val="24"/>
          <w:szCs w:val="24"/>
        </w:rPr>
        <w:t xml:space="preserve">: </w:t>
      </w:r>
      <w:r w:rsidR="00CD3FCC" w:rsidRPr="00CD116F">
        <w:rPr>
          <w:sz w:val="24"/>
          <w:szCs w:val="24"/>
        </w:rPr>
        <w:t xml:space="preserve">okres </w:t>
      </w:r>
      <w:r w:rsidR="00455CE9" w:rsidRPr="00CD116F">
        <w:rPr>
          <w:sz w:val="24"/>
          <w:szCs w:val="24"/>
        </w:rPr>
        <w:t>gwarancj</w:t>
      </w:r>
      <w:r w:rsidR="00CD3FCC" w:rsidRPr="00CD116F">
        <w:rPr>
          <w:sz w:val="24"/>
          <w:szCs w:val="24"/>
        </w:rPr>
        <w:t>i</w:t>
      </w:r>
      <w:r w:rsidR="00455CE9" w:rsidRPr="00CD116F">
        <w:rPr>
          <w:sz w:val="24"/>
          <w:szCs w:val="24"/>
        </w:rPr>
        <w:t xml:space="preserve"> nie krótsz</w:t>
      </w:r>
      <w:r w:rsidR="00CD3FCC" w:rsidRPr="00CD116F">
        <w:rPr>
          <w:sz w:val="24"/>
          <w:szCs w:val="24"/>
        </w:rPr>
        <w:t>y</w:t>
      </w:r>
      <w:r w:rsidR="00455CE9" w:rsidRPr="00CD116F">
        <w:rPr>
          <w:sz w:val="24"/>
          <w:szCs w:val="24"/>
        </w:rPr>
        <w:t xml:space="preserve"> </w:t>
      </w:r>
      <w:r w:rsidR="00F92555" w:rsidRPr="00CD116F">
        <w:rPr>
          <w:sz w:val="24"/>
          <w:szCs w:val="24"/>
        </w:rPr>
        <w:t>niż określony</w:t>
      </w:r>
      <w:r w:rsidR="00D074E1" w:rsidRPr="00CD116F">
        <w:rPr>
          <w:sz w:val="24"/>
          <w:szCs w:val="24"/>
        </w:rPr>
        <w:t xml:space="preserve"> w pkt III pkt. niniejszej SIWZ.</w:t>
      </w:r>
    </w:p>
    <w:p w:rsidR="00FC1FD6" w:rsidRPr="00756307" w:rsidRDefault="00FC1FD6" w:rsidP="000B7E74">
      <w:pPr>
        <w:numPr>
          <w:ilvl w:val="2"/>
          <w:numId w:val="1"/>
        </w:numPr>
        <w:shd w:val="clear" w:color="auto" w:fill="FFFFFF"/>
        <w:tabs>
          <w:tab w:val="clear" w:pos="2340"/>
          <w:tab w:val="num" w:pos="360"/>
        </w:tabs>
        <w:spacing w:before="0"/>
        <w:ind w:left="360"/>
        <w:jc w:val="both"/>
        <w:rPr>
          <w:b/>
          <w:bCs/>
          <w:sz w:val="24"/>
          <w:szCs w:val="24"/>
        </w:rPr>
      </w:pPr>
      <w:r w:rsidRPr="00756307">
        <w:rPr>
          <w:sz w:val="24"/>
          <w:szCs w:val="24"/>
        </w:rPr>
        <w:t xml:space="preserve">Wymagany termin realizacji dostawy zamówienia – </w:t>
      </w:r>
      <w:r w:rsidR="004478D1" w:rsidRPr="00756307">
        <w:rPr>
          <w:b/>
          <w:i/>
          <w:sz w:val="24"/>
          <w:szCs w:val="24"/>
        </w:rPr>
        <w:t xml:space="preserve">maksymalnie </w:t>
      </w:r>
      <w:r w:rsidR="00756307">
        <w:rPr>
          <w:b/>
          <w:i/>
          <w:sz w:val="24"/>
          <w:szCs w:val="24"/>
        </w:rPr>
        <w:t>4</w:t>
      </w:r>
      <w:r w:rsidR="004478D1" w:rsidRPr="00756307">
        <w:rPr>
          <w:b/>
          <w:i/>
          <w:sz w:val="24"/>
          <w:szCs w:val="24"/>
        </w:rPr>
        <w:t xml:space="preserve"> tygodnie od podpisania umowy. W ofercie należy przedstawić oferowany termin dostawy</w:t>
      </w:r>
      <w:r w:rsidR="0040242E" w:rsidRPr="00756307">
        <w:rPr>
          <w:b/>
          <w:i/>
          <w:sz w:val="24"/>
          <w:szCs w:val="24"/>
        </w:rPr>
        <w:t>.</w:t>
      </w:r>
    </w:p>
    <w:p w:rsidR="00AB0E57" w:rsidRPr="00756307" w:rsidRDefault="00AB0E57" w:rsidP="000B7E74">
      <w:pPr>
        <w:spacing w:before="0"/>
        <w:rPr>
          <w:b/>
          <w:sz w:val="24"/>
          <w:szCs w:val="24"/>
        </w:rPr>
      </w:pPr>
    </w:p>
    <w:p w:rsidR="00AB0E57" w:rsidRPr="00756307" w:rsidRDefault="00AB0E57" w:rsidP="000B7E74">
      <w:pPr>
        <w:numPr>
          <w:ilvl w:val="0"/>
          <w:numId w:val="1"/>
        </w:numPr>
        <w:spacing w:before="0"/>
        <w:rPr>
          <w:b/>
          <w:sz w:val="28"/>
          <w:szCs w:val="28"/>
        </w:rPr>
      </w:pPr>
      <w:r w:rsidRPr="00756307">
        <w:rPr>
          <w:b/>
          <w:bCs/>
          <w:sz w:val="28"/>
          <w:szCs w:val="28"/>
        </w:rPr>
        <w:t>Opis przedmiotu zamówienia</w:t>
      </w:r>
    </w:p>
    <w:p w:rsidR="00AB0E57" w:rsidRPr="00756307" w:rsidRDefault="00AB0E57" w:rsidP="000B7E74">
      <w:pPr>
        <w:spacing w:before="0"/>
        <w:ind w:left="540"/>
        <w:rPr>
          <w:b/>
          <w:bCs/>
          <w:sz w:val="24"/>
          <w:szCs w:val="24"/>
        </w:rPr>
      </w:pPr>
    </w:p>
    <w:p w:rsidR="00CD3FCC" w:rsidRDefault="00CD3FCC" w:rsidP="00CD3FCC">
      <w:pPr>
        <w:spacing w:before="0"/>
        <w:jc w:val="center"/>
        <w:rPr>
          <w:b/>
          <w:sz w:val="28"/>
          <w:szCs w:val="28"/>
        </w:rPr>
      </w:pPr>
      <w:r w:rsidRPr="00CD3FCC">
        <w:rPr>
          <w:b/>
          <w:sz w:val="28"/>
          <w:szCs w:val="28"/>
        </w:rPr>
        <w:t>Dostawa, montaż i serwis gwarancyjny sprzętu komputerowego.</w:t>
      </w:r>
    </w:p>
    <w:p w:rsidR="00AB0E57" w:rsidRDefault="00AB0E57" w:rsidP="000B7E74">
      <w:pPr>
        <w:pStyle w:val="Default"/>
        <w:spacing w:before="0"/>
        <w:jc w:val="both"/>
      </w:pPr>
    </w:p>
    <w:p w:rsidR="006C62AB" w:rsidRPr="00756307" w:rsidRDefault="006C62AB" w:rsidP="000B7E74">
      <w:pPr>
        <w:pStyle w:val="Default"/>
        <w:spacing w:before="0"/>
        <w:jc w:val="both"/>
      </w:pPr>
    </w:p>
    <w:p w:rsidR="004C70AC" w:rsidRPr="00756307" w:rsidRDefault="004C70AC" w:rsidP="000B7E74">
      <w:pPr>
        <w:pStyle w:val="Default"/>
        <w:spacing w:before="0"/>
      </w:pPr>
      <w:r w:rsidRPr="00756307">
        <w:t xml:space="preserve">Nomenklatura wg Wspólnego Słownika Zamówień (CPV): </w:t>
      </w:r>
    </w:p>
    <w:p w:rsidR="00E52E2E" w:rsidRDefault="00FF31A5" w:rsidP="000B7E74">
      <w:pPr>
        <w:spacing w:before="0"/>
        <w:jc w:val="both"/>
        <w:rPr>
          <w:sz w:val="24"/>
          <w:szCs w:val="24"/>
        </w:rPr>
      </w:pPr>
      <w:hyperlink r:id="rId8" w:history="1">
        <w:r w:rsidR="00FD03C6" w:rsidRPr="00756307">
          <w:rPr>
            <w:rStyle w:val="Hipercze"/>
            <w:color w:val="auto"/>
            <w:sz w:val="24"/>
            <w:szCs w:val="24"/>
            <w:u w:val="none"/>
          </w:rPr>
          <w:t>302</w:t>
        </w:r>
      </w:hyperlink>
      <w:r w:rsidR="00AF4D65" w:rsidRPr="00756307">
        <w:rPr>
          <w:sz w:val="24"/>
          <w:szCs w:val="24"/>
        </w:rPr>
        <w:t>31200-9- sprzęt komputerowy</w:t>
      </w:r>
      <w:r w:rsidR="00FD03C6" w:rsidRPr="00756307">
        <w:rPr>
          <w:sz w:val="24"/>
          <w:szCs w:val="24"/>
        </w:rPr>
        <w:t xml:space="preserve">, </w:t>
      </w:r>
    </w:p>
    <w:p w:rsidR="009B2614" w:rsidRPr="00756307" w:rsidRDefault="009B2614" w:rsidP="000B7E74">
      <w:pPr>
        <w:spacing w:before="0"/>
        <w:jc w:val="both"/>
        <w:rPr>
          <w:b/>
          <w:sz w:val="24"/>
          <w:szCs w:val="24"/>
        </w:rPr>
      </w:pPr>
    </w:p>
    <w:p w:rsidR="00AB0E57" w:rsidRPr="00756307" w:rsidRDefault="00AB0E57" w:rsidP="000B7E74">
      <w:pPr>
        <w:spacing w:before="0"/>
        <w:jc w:val="both"/>
        <w:rPr>
          <w:b/>
          <w:sz w:val="24"/>
          <w:szCs w:val="24"/>
        </w:rPr>
      </w:pPr>
      <w:r w:rsidRPr="00756307">
        <w:rPr>
          <w:b/>
          <w:sz w:val="24"/>
          <w:szCs w:val="24"/>
        </w:rPr>
        <w:t>Ogólne założenia wyjściowe.</w:t>
      </w:r>
    </w:p>
    <w:p w:rsidR="00AB0E57" w:rsidRPr="00756307" w:rsidRDefault="00AB0E57" w:rsidP="00800681">
      <w:pPr>
        <w:numPr>
          <w:ilvl w:val="0"/>
          <w:numId w:val="12"/>
        </w:numPr>
        <w:spacing w:before="0"/>
        <w:jc w:val="both"/>
        <w:rPr>
          <w:i/>
          <w:sz w:val="24"/>
          <w:szCs w:val="24"/>
        </w:rPr>
      </w:pPr>
      <w:r w:rsidRPr="00756307">
        <w:rPr>
          <w:sz w:val="24"/>
          <w:szCs w:val="24"/>
        </w:rPr>
        <w:t>Przedmiotem zamówienia</w:t>
      </w:r>
      <w:r w:rsidR="0046663F" w:rsidRPr="00756307">
        <w:rPr>
          <w:sz w:val="24"/>
          <w:szCs w:val="24"/>
        </w:rPr>
        <w:t xml:space="preserve"> jest</w:t>
      </w:r>
      <w:r w:rsidRPr="00756307">
        <w:rPr>
          <w:sz w:val="24"/>
          <w:szCs w:val="24"/>
        </w:rPr>
        <w:t xml:space="preserve">: </w:t>
      </w:r>
      <w:r w:rsidR="00EF3DF5" w:rsidRPr="00756307">
        <w:rPr>
          <w:sz w:val="24"/>
          <w:szCs w:val="24"/>
        </w:rPr>
        <w:t>dostawa</w:t>
      </w:r>
      <w:r w:rsidR="00CD3FCC">
        <w:rPr>
          <w:sz w:val="24"/>
          <w:szCs w:val="24"/>
        </w:rPr>
        <w:t>,</w:t>
      </w:r>
      <w:r w:rsidR="006C62AB">
        <w:rPr>
          <w:sz w:val="24"/>
          <w:szCs w:val="24"/>
        </w:rPr>
        <w:t xml:space="preserve"> </w:t>
      </w:r>
      <w:r w:rsidR="006C62AB" w:rsidRPr="00CD3FCC">
        <w:rPr>
          <w:sz w:val="24"/>
          <w:szCs w:val="24"/>
        </w:rPr>
        <w:t xml:space="preserve">montaż i serwis </w:t>
      </w:r>
      <w:r w:rsidR="00023A41" w:rsidRPr="00CD3FCC">
        <w:rPr>
          <w:sz w:val="24"/>
          <w:szCs w:val="24"/>
        </w:rPr>
        <w:t>gwarancyjny</w:t>
      </w:r>
      <w:r w:rsidR="00CD3FCC">
        <w:rPr>
          <w:sz w:val="24"/>
          <w:szCs w:val="24"/>
        </w:rPr>
        <w:t xml:space="preserve"> s</w:t>
      </w:r>
      <w:r w:rsidR="006C62AB">
        <w:rPr>
          <w:sz w:val="24"/>
          <w:szCs w:val="24"/>
        </w:rPr>
        <w:t xml:space="preserve">przętu komputerowego dla potrzeb Wielkopolskiego Centrum Onkologii w Poznaniu, ul. Garbary 15, w rodzajach i ilościach wyszczególnionych niżej i </w:t>
      </w:r>
      <w:r w:rsidR="005202BF">
        <w:rPr>
          <w:sz w:val="24"/>
          <w:szCs w:val="24"/>
        </w:rPr>
        <w:t xml:space="preserve">opisanych </w:t>
      </w:r>
      <w:r w:rsidR="006C62AB">
        <w:rPr>
          <w:sz w:val="24"/>
          <w:szCs w:val="24"/>
        </w:rPr>
        <w:t xml:space="preserve">szczegółowo </w:t>
      </w:r>
      <w:r w:rsidR="006C62AB" w:rsidRPr="006C62AB">
        <w:rPr>
          <w:b/>
          <w:sz w:val="24"/>
          <w:szCs w:val="24"/>
        </w:rPr>
        <w:t>w załączniku nr 6</w:t>
      </w:r>
      <w:r w:rsidR="006C62AB">
        <w:rPr>
          <w:sz w:val="24"/>
          <w:szCs w:val="24"/>
        </w:rPr>
        <w:t xml:space="preserve"> do niniejszej specyfikacji</w:t>
      </w:r>
      <w:r w:rsidR="004C70AC" w:rsidRPr="00756307">
        <w:rPr>
          <w:sz w:val="24"/>
          <w:szCs w:val="24"/>
        </w:rPr>
        <w:t>, posiadającego ważne atesty i certyfikaty</w:t>
      </w:r>
      <w:r w:rsidRPr="00756307">
        <w:rPr>
          <w:i/>
          <w:sz w:val="24"/>
          <w:szCs w:val="24"/>
        </w:rPr>
        <w:t>.</w:t>
      </w:r>
    </w:p>
    <w:p w:rsidR="003C1EF3" w:rsidRDefault="003C1EF3" w:rsidP="006C62AB">
      <w:pPr>
        <w:spacing w:before="0"/>
        <w:ind w:left="720"/>
        <w:jc w:val="both"/>
        <w:rPr>
          <w:sz w:val="24"/>
          <w:szCs w:val="24"/>
        </w:rPr>
      </w:pPr>
    </w:p>
    <w:p w:rsidR="0046663F" w:rsidRPr="006C62AB" w:rsidRDefault="006C62AB" w:rsidP="006C62AB">
      <w:pPr>
        <w:spacing w:before="0"/>
        <w:ind w:left="720"/>
        <w:jc w:val="both"/>
        <w:rPr>
          <w:sz w:val="24"/>
          <w:szCs w:val="24"/>
        </w:rPr>
      </w:pPr>
      <w:r w:rsidRPr="006C62AB">
        <w:rPr>
          <w:sz w:val="24"/>
          <w:szCs w:val="24"/>
        </w:rPr>
        <w:t>Przedmiot zamówienia obejmuje:</w:t>
      </w:r>
    </w:p>
    <w:p w:rsidR="006C62AB" w:rsidRPr="00F92555" w:rsidRDefault="006C62AB" w:rsidP="00800681">
      <w:pPr>
        <w:pStyle w:val="Akapitzlist"/>
        <w:numPr>
          <w:ilvl w:val="0"/>
          <w:numId w:val="21"/>
        </w:numPr>
        <w:spacing w:before="0"/>
        <w:jc w:val="both"/>
        <w:rPr>
          <w:rFonts w:ascii="Times New Roman" w:hAnsi="Times New Roman"/>
          <w:sz w:val="24"/>
          <w:szCs w:val="24"/>
        </w:rPr>
      </w:pPr>
      <w:r w:rsidRPr="006C62AB">
        <w:rPr>
          <w:rFonts w:ascii="Times New Roman" w:hAnsi="Times New Roman"/>
          <w:sz w:val="24"/>
          <w:szCs w:val="24"/>
        </w:rPr>
        <w:t xml:space="preserve">Zestaw </w:t>
      </w:r>
      <w:r>
        <w:rPr>
          <w:rFonts w:ascii="Times New Roman" w:hAnsi="Times New Roman"/>
          <w:sz w:val="24"/>
          <w:szCs w:val="24"/>
        </w:rPr>
        <w:t xml:space="preserve">komputerowy wraz z monitorem LCD 17” – </w:t>
      </w:r>
      <w:r w:rsidR="00732D51">
        <w:rPr>
          <w:rFonts w:ascii="Times New Roman" w:hAnsi="Times New Roman"/>
          <w:sz w:val="24"/>
          <w:szCs w:val="24"/>
        </w:rPr>
        <w:t>1</w:t>
      </w:r>
      <w:r w:rsidR="00F40293">
        <w:rPr>
          <w:rFonts w:ascii="Times New Roman" w:hAnsi="Times New Roman"/>
          <w:sz w:val="24"/>
          <w:szCs w:val="24"/>
        </w:rPr>
        <w:t>5</w:t>
      </w:r>
      <w:r w:rsidR="00023A41" w:rsidRPr="00F92555">
        <w:rPr>
          <w:rFonts w:ascii="Times New Roman" w:hAnsi="Times New Roman"/>
          <w:sz w:val="24"/>
          <w:szCs w:val="24"/>
        </w:rPr>
        <w:t xml:space="preserve"> sztuk</w:t>
      </w:r>
    </w:p>
    <w:p w:rsidR="006C62AB" w:rsidRDefault="006C62AB" w:rsidP="00800681">
      <w:pPr>
        <w:pStyle w:val="Akapitzlist"/>
        <w:numPr>
          <w:ilvl w:val="0"/>
          <w:numId w:val="21"/>
        </w:numPr>
        <w:spacing w:before="0"/>
        <w:jc w:val="both"/>
        <w:rPr>
          <w:rFonts w:ascii="Times New Roman" w:hAnsi="Times New Roman"/>
          <w:sz w:val="24"/>
          <w:szCs w:val="24"/>
        </w:rPr>
      </w:pPr>
      <w:r>
        <w:rPr>
          <w:rFonts w:ascii="Times New Roman" w:hAnsi="Times New Roman"/>
          <w:sz w:val="24"/>
          <w:szCs w:val="24"/>
        </w:rPr>
        <w:t xml:space="preserve">Zestaw komputerowy serwisowy wraz z monitorem LCD – </w:t>
      </w:r>
      <w:r w:rsidR="000C69B4">
        <w:rPr>
          <w:rFonts w:ascii="Times New Roman" w:hAnsi="Times New Roman"/>
          <w:sz w:val="24"/>
          <w:szCs w:val="24"/>
        </w:rPr>
        <w:t>2</w:t>
      </w:r>
      <w:r>
        <w:rPr>
          <w:rFonts w:ascii="Times New Roman" w:hAnsi="Times New Roman"/>
          <w:sz w:val="24"/>
          <w:szCs w:val="24"/>
        </w:rPr>
        <w:t xml:space="preserve"> sztuki</w:t>
      </w:r>
      <w:r w:rsidR="00F375E7">
        <w:rPr>
          <w:rFonts w:ascii="Times New Roman" w:hAnsi="Times New Roman"/>
          <w:sz w:val="24"/>
          <w:szCs w:val="24"/>
        </w:rPr>
        <w:t>,</w:t>
      </w:r>
    </w:p>
    <w:p w:rsidR="006C62AB" w:rsidRDefault="006C62AB" w:rsidP="00800681">
      <w:pPr>
        <w:pStyle w:val="Akapitzlist"/>
        <w:numPr>
          <w:ilvl w:val="0"/>
          <w:numId w:val="21"/>
        </w:numPr>
        <w:spacing w:before="0"/>
        <w:jc w:val="both"/>
        <w:rPr>
          <w:rFonts w:ascii="Times New Roman" w:hAnsi="Times New Roman"/>
          <w:sz w:val="24"/>
          <w:szCs w:val="24"/>
        </w:rPr>
      </w:pPr>
      <w:r>
        <w:rPr>
          <w:rFonts w:ascii="Times New Roman" w:hAnsi="Times New Roman"/>
          <w:sz w:val="24"/>
          <w:szCs w:val="24"/>
        </w:rPr>
        <w:t>Oprogramowanie:</w:t>
      </w:r>
    </w:p>
    <w:p w:rsidR="006C62AB" w:rsidRDefault="006C62AB" w:rsidP="006C62AB">
      <w:pPr>
        <w:pStyle w:val="Akapitzlist"/>
        <w:spacing w:before="0"/>
        <w:ind w:left="1080"/>
        <w:jc w:val="both"/>
        <w:rPr>
          <w:rFonts w:ascii="Times New Roman" w:hAnsi="Times New Roman"/>
          <w:sz w:val="24"/>
          <w:szCs w:val="24"/>
        </w:rPr>
      </w:pPr>
      <w:r>
        <w:rPr>
          <w:rFonts w:ascii="Times New Roman" w:hAnsi="Times New Roman"/>
          <w:sz w:val="24"/>
          <w:szCs w:val="24"/>
        </w:rPr>
        <w:t xml:space="preserve">- Licencja Office Pro 2007 Plus OLP NL GOVT – </w:t>
      </w:r>
      <w:r w:rsidR="000C69B4">
        <w:rPr>
          <w:rFonts w:ascii="Times New Roman" w:hAnsi="Times New Roman"/>
          <w:sz w:val="24"/>
          <w:szCs w:val="24"/>
        </w:rPr>
        <w:t>1</w:t>
      </w:r>
      <w:r w:rsidR="006C5B15">
        <w:rPr>
          <w:rFonts w:ascii="Times New Roman" w:hAnsi="Times New Roman"/>
          <w:sz w:val="24"/>
          <w:szCs w:val="24"/>
        </w:rPr>
        <w:t>7</w:t>
      </w:r>
      <w:r>
        <w:rPr>
          <w:rFonts w:ascii="Times New Roman" w:hAnsi="Times New Roman"/>
          <w:sz w:val="24"/>
          <w:szCs w:val="24"/>
        </w:rPr>
        <w:t xml:space="preserve"> sztuk</w:t>
      </w:r>
      <w:r w:rsidR="00F375E7">
        <w:rPr>
          <w:rFonts w:ascii="Times New Roman" w:hAnsi="Times New Roman"/>
          <w:sz w:val="24"/>
          <w:szCs w:val="24"/>
        </w:rPr>
        <w:t>,</w:t>
      </w:r>
    </w:p>
    <w:p w:rsidR="006C62AB" w:rsidRDefault="006C62AB" w:rsidP="006C62AB">
      <w:pPr>
        <w:pStyle w:val="Akapitzlist"/>
        <w:spacing w:before="0"/>
        <w:ind w:left="1080"/>
        <w:jc w:val="both"/>
        <w:rPr>
          <w:rFonts w:ascii="Times New Roman" w:hAnsi="Times New Roman"/>
          <w:sz w:val="24"/>
          <w:szCs w:val="24"/>
        </w:rPr>
      </w:pPr>
      <w:r>
        <w:rPr>
          <w:rFonts w:ascii="Times New Roman" w:hAnsi="Times New Roman"/>
          <w:sz w:val="24"/>
          <w:szCs w:val="24"/>
        </w:rPr>
        <w:t>- Adobe Fireworks CS4 Win PL – 1 sztuka</w:t>
      </w:r>
      <w:r w:rsidR="00F375E7">
        <w:rPr>
          <w:rFonts w:ascii="Times New Roman" w:hAnsi="Times New Roman"/>
          <w:sz w:val="24"/>
          <w:szCs w:val="24"/>
        </w:rPr>
        <w:t>,</w:t>
      </w:r>
    </w:p>
    <w:p w:rsidR="006C62AB" w:rsidRDefault="001A15F8" w:rsidP="006C62AB">
      <w:pPr>
        <w:pStyle w:val="Akapitzlist"/>
        <w:spacing w:before="0"/>
        <w:ind w:left="1080"/>
        <w:jc w:val="both"/>
        <w:rPr>
          <w:rFonts w:ascii="Times New Roman" w:hAnsi="Times New Roman"/>
          <w:sz w:val="24"/>
          <w:szCs w:val="24"/>
        </w:rPr>
      </w:pPr>
      <w:r>
        <w:rPr>
          <w:rFonts w:ascii="Times New Roman" w:hAnsi="Times New Roman"/>
          <w:sz w:val="24"/>
          <w:szCs w:val="24"/>
        </w:rPr>
        <w:t xml:space="preserve">- </w:t>
      </w:r>
      <w:r w:rsidR="006C62AB">
        <w:rPr>
          <w:rFonts w:ascii="Times New Roman" w:hAnsi="Times New Roman"/>
          <w:sz w:val="24"/>
          <w:szCs w:val="24"/>
        </w:rPr>
        <w:t xml:space="preserve">Adobe Fireworks CS4 Win PL </w:t>
      </w:r>
      <w:r w:rsidR="00432A34">
        <w:rPr>
          <w:rFonts w:ascii="Times New Roman" w:hAnsi="Times New Roman"/>
          <w:sz w:val="24"/>
          <w:szCs w:val="24"/>
        </w:rPr>
        <w:t>UPGRADE (zamawiający posiada wersję Adobe Fireworks 8 przeznaczoną do upgrade) – 1 sztuka</w:t>
      </w:r>
      <w:r w:rsidR="00F375E7">
        <w:rPr>
          <w:rFonts w:ascii="Times New Roman" w:hAnsi="Times New Roman"/>
          <w:sz w:val="24"/>
          <w:szCs w:val="24"/>
        </w:rPr>
        <w:t>,</w:t>
      </w:r>
    </w:p>
    <w:p w:rsidR="00732D51" w:rsidRPr="00732D51" w:rsidRDefault="00432A34" w:rsidP="00432A34">
      <w:pPr>
        <w:pStyle w:val="Akapitzlist"/>
        <w:numPr>
          <w:ilvl w:val="0"/>
          <w:numId w:val="21"/>
        </w:numPr>
        <w:spacing w:before="0"/>
        <w:jc w:val="both"/>
        <w:rPr>
          <w:rFonts w:ascii="Times New Roman" w:hAnsi="Times New Roman"/>
          <w:sz w:val="24"/>
          <w:szCs w:val="24"/>
        </w:rPr>
      </w:pPr>
      <w:r w:rsidRPr="00732D51">
        <w:rPr>
          <w:rFonts w:ascii="Times New Roman" w:hAnsi="Times New Roman"/>
          <w:sz w:val="24"/>
          <w:szCs w:val="24"/>
        </w:rPr>
        <w:lastRenderedPageBreak/>
        <w:t xml:space="preserve">Drukarka monochromatyczna laserowa lub LED z kablem USB – </w:t>
      </w:r>
      <w:r w:rsidR="00F40293">
        <w:rPr>
          <w:rFonts w:ascii="Times New Roman" w:hAnsi="Times New Roman"/>
          <w:sz w:val="24"/>
          <w:szCs w:val="24"/>
        </w:rPr>
        <w:t>11</w:t>
      </w:r>
      <w:r w:rsidR="00E60856" w:rsidRPr="00732D51">
        <w:rPr>
          <w:rFonts w:ascii="Times New Roman" w:hAnsi="Times New Roman"/>
          <w:sz w:val="24"/>
          <w:szCs w:val="24"/>
        </w:rPr>
        <w:t xml:space="preserve"> sztuk</w:t>
      </w:r>
      <w:r w:rsidR="00F375E7" w:rsidRPr="00732D51">
        <w:rPr>
          <w:rFonts w:ascii="Times New Roman" w:hAnsi="Times New Roman"/>
          <w:sz w:val="24"/>
          <w:szCs w:val="24"/>
        </w:rPr>
        <w:t>,</w:t>
      </w:r>
    </w:p>
    <w:p w:rsidR="00732D51" w:rsidRPr="00732D51" w:rsidRDefault="00004B5D" w:rsidP="00432A34">
      <w:pPr>
        <w:pStyle w:val="Akapitzlist"/>
        <w:numPr>
          <w:ilvl w:val="0"/>
          <w:numId w:val="21"/>
        </w:numPr>
        <w:spacing w:before="0"/>
        <w:jc w:val="both"/>
        <w:rPr>
          <w:rFonts w:ascii="Times New Roman" w:hAnsi="Times New Roman"/>
          <w:sz w:val="24"/>
          <w:szCs w:val="24"/>
        </w:rPr>
      </w:pPr>
      <w:r w:rsidRPr="00732D51">
        <w:rPr>
          <w:rFonts w:ascii="Times New Roman" w:hAnsi="Times New Roman"/>
          <w:sz w:val="24"/>
          <w:szCs w:val="24"/>
        </w:rPr>
        <w:t xml:space="preserve">Urządzenie wielofunkcyjne </w:t>
      </w:r>
      <w:r w:rsidR="00F375E7" w:rsidRPr="00732D51">
        <w:rPr>
          <w:rFonts w:ascii="Times New Roman" w:hAnsi="Times New Roman"/>
          <w:sz w:val="24"/>
          <w:szCs w:val="24"/>
        </w:rPr>
        <w:t xml:space="preserve">z kablem </w:t>
      </w:r>
      <w:r w:rsidR="000C69B4" w:rsidRPr="00732D51">
        <w:rPr>
          <w:rFonts w:ascii="Times New Roman" w:hAnsi="Times New Roman"/>
          <w:sz w:val="24"/>
          <w:szCs w:val="24"/>
        </w:rPr>
        <w:t xml:space="preserve">USB </w:t>
      </w:r>
      <w:r w:rsidR="00F375E7" w:rsidRPr="00732D51">
        <w:rPr>
          <w:rFonts w:ascii="Times New Roman" w:hAnsi="Times New Roman"/>
          <w:sz w:val="24"/>
          <w:szCs w:val="24"/>
        </w:rPr>
        <w:t>– 1 sztuka,</w:t>
      </w:r>
    </w:p>
    <w:p w:rsidR="00732D51" w:rsidRPr="00732D51" w:rsidRDefault="00F375E7" w:rsidP="00432A34">
      <w:pPr>
        <w:pStyle w:val="Akapitzlist"/>
        <w:numPr>
          <w:ilvl w:val="0"/>
          <w:numId w:val="21"/>
        </w:numPr>
        <w:spacing w:before="0"/>
        <w:jc w:val="both"/>
        <w:rPr>
          <w:rFonts w:ascii="Times New Roman" w:hAnsi="Times New Roman"/>
          <w:sz w:val="24"/>
          <w:szCs w:val="24"/>
        </w:rPr>
      </w:pPr>
      <w:r w:rsidRPr="00732D51">
        <w:rPr>
          <w:rFonts w:ascii="Times New Roman" w:hAnsi="Times New Roman"/>
          <w:sz w:val="24"/>
          <w:szCs w:val="24"/>
        </w:rPr>
        <w:t xml:space="preserve">Linka do zabezpieczenia dwóch urządzeń pod klucz – </w:t>
      </w:r>
      <w:r w:rsidR="000C69B4" w:rsidRPr="00732D51">
        <w:rPr>
          <w:rFonts w:ascii="Times New Roman" w:hAnsi="Times New Roman"/>
          <w:sz w:val="24"/>
          <w:szCs w:val="24"/>
        </w:rPr>
        <w:t>1</w:t>
      </w:r>
      <w:r w:rsidR="006C5B15">
        <w:rPr>
          <w:rFonts w:ascii="Times New Roman" w:hAnsi="Times New Roman"/>
          <w:sz w:val="24"/>
          <w:szCs w:val="24"/>
        </w:rPr>
        <w:t>4</w:t>
      </w:r>
      <w:r w:rsidRPr="00732D51">
        <w:rPr>
          <w:rFonts w:ascii="Times New Roman" w:hAnsi="Times New Roman"/>
          <w:sz w:val="24"/>
          <w:szCs w:val="24"/>
        </w:rPr>
        <w:t xml:space="preserve"> sztuk.</w:t>
      </w:r>
    </w:p>
    <w:p w:rsidR="00F375E7" w:rsidRDefault="00F375E7" w:rsidP="00432A34">
      <w:pPr>
        <w:spacing w:before="0"/>
        <w:jc w:val="both"/>
        <w:rPr>
          <w:sz w:val="24"/>
          <w:szCs w:val="24"/>
        </w:rPr>
      </w:pPr>
    </w:p>
    <w:p w:rsidR="00F375E7" w:rsidRDefault="00F375E7" w:rsidP="00F375E7">
      <w:pPr>
        <w:spacing w:before="0"/>
        <w:ind w:left="709" w:hanging="709"/>
        <w:jc w:val="both"/>
        <w:rPr>
          <w:sz w:val="24"/>
          <w:szCs w:val="24"/>
        </w:rPr>
      </w:pPr>
      <w:r>
        <w:rPr>
          <w:sz w:val="24"/>
          <w:szCs w:val="24"/>
        </w:rPr>
        <w:t xml:space="preserve">            </w:t>
      </w:r>
      <w:r w:rsidRPr="00CD3FCC">
        <w:rPr>
          <w:sz w:val="24"/>
          <w:szCs w:val="24"/>
        </w:rPr>
        <w:t xml:space="preserve">Przedmiot zamówienia obejmuje również dostawę sprzętu komputerowego do </w:t>
      </w:r>
      <w:r w:rsidR="003C1EF3" w:rsidRPr="00CD3FCC">
        <w:rPr>
          <w:sz w:val="24"/>
          <w:szCs w:val="24"/>
        </w:rPr>
        <w:t xml:space="preserve">siedziby </w:t>
      </w:r>
      <w:r w:rsidRPr="00CD3FCC">
        <w:rPr>
          <w:sz w:val="24"/>
          <w:szCs w:val="24"/>
        </w:rPr>
        <w:t xml:space="preserve">zamawiającego transportem wykonawcy na jego koszt i ryzyko, wniesienie do miejsca wskazanego przez zamawiającego, </w:t>
      </w:r>
      <w:r w:rsidR="003C1EF3" w:rsidRPr="00CD3FCC">
        <w:rPr>
          <w:sz w:val="24"/>
          <w:szCs w:val="24"/>
        </w:rPr>
        <w:t xml:space="preserve">uruchomienie, </w:t>
      </w:r>
      <w:r w:rsidRPr="00CD3FCC">
        <w:rPr>
          <w:sz w:val="24"/>
          <w:szCs w:val="24"/>
        </w:rPr>
        <w:t>przeprowadzenie testu sprawności i zapewnienie bezpłatnego serwisu gwarancyjnego na warunkach określonych w SIWZ i złożonej ofercie.</w:t>
      </w:r>
      <w:r>
        <w:rPr>
          <w:sz w:val="24"/>
          <w:szCs w:val="24"/>
        </w:rPr>
        <w:t xml:space="preserve"> </w:t>
      </w:r>
    </w:p>
    <w:p w:rsidR="00432A34" w:rsidRPr="00432A34" w:rsidRDefault="00432A34" w:rsidP="00432A34">
      <w:pPr>
        <w:spacing w:before="0"/>
        <w:jc w:val="both"/>
        <w:rPr>
          <w:sz w:val="24"/>
          <w:szCs w:val="24"/>
        </w:rPr>
      </w:pPr>
    </w:p>
    <w:p w:rsidR="00AB0E57" w:rsidRPr="00756307" w:rsidRDefault="00AB0E57" w:rsidP="00800681">
      <w:pPr>
        <w:numPr>
          <w:ilvl w:val="0"/>
          <w:numId w:val="12"/>
        </w:numPr>
        <w:spacing w:before="0"/>
        <w:jc w:val="both"/>
        <w:rPr>
          <w:i/>
          <w:sz w:val="24"/>
          <w:szCs w:val="24"/>
        </w:rPr>
      </w:pPr>
      <w:r w:rsidRPr="00756307">
        <w:rPr>
          <w:sz w:val="24"/>
          <w:szCs w:val="24"/>
        </w:rPr>
        <w:t xml:space="preserve">Przedmiot dostawy musi odpowiadać wymaganiom </w:t>
      </w:r>
      <w:r w:rsidRPr="00756307">
        <w:rPr>
          <w:sz w:val="24"/>
          <w:szCs w:val="24"/>
          <w:u w:val="single"/>
        </w:rPr>
        <w:t>polskich norm przenoszących europejskie normy zharmonizowane</w:t>
      </w:r>
      <w:r w:rsidRPr="00756307">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AB0E57" w:rsidRPr="00756307" w:rsidRDefault="00AB0E57" w:rsidP="000B7E74">
      <w:pPr>
        <w:tabs>
          <w:tab w:val="num" w:pos="2520"/>
        </w:tabs>
        <w:spacing w:before="0"/>
        <w:jc w:val="both"/>
        <w:rPr>
          <w:noProof/>
          <w:spacing w:val="-3"/>
          <w:sz w:val="24"/>
          <w:szCs w:val="24"/>
        </w:rPr>
      </w:pPr>
    </w:p>
    <w:p w:rsidR="00AB0E57" w:rsidRPr="00756307" w:rsidRDefault="00AB0E57" w:rsidP="000B7E74">
      <w:pPr>
        <w:spacing w:before="0" w:after="200"/>
        <w:jc w:val="both"/>
        <w:rPr>
          <w:b/>
          <w:sz w:val="24"/>
          <w:szCs w:val="24"/>
        </w:rPr>
      </w:pPr>
      <w:r w:rsidRPr="00756307">
        <w:rPr>
          <w:b/>
          <w:sz w:val="24"/>
          <w:szCs w:val="24"/>
        </w:rPr>
        <w:t>Inne warunki związane z realizacją przedmiotu zamówienia:</w:t>
      </w:r>
    </w:p>
    <w:p w:rsidR="002865BB" w:rsidRPr="00756307" w:rsidRDefault="002865BB" w:rsidP="000B7E74">
      <w:pPr>
        <w:spacing w:before="0"/>
        <w:jc w:val="both"/>
        <w:rPr>
          <w:sz w:val="24"/>
          <w:szCs w:val="24"/>
          <w:u w:val="single"/>
        </w:rPr>
      </w:pPr>
      <w:r w:rsidRPr="00756307">
        <w:rPr>
          <w:sz w:val="24"/>
          <w:szCs w:val="24"/>
          <w:u w:val="single"/>
        </w:rPr>
        <w:t>Warunki graniczne realizacji przedmiotu zamówienia</w:t>
      </w:r>
    </w:p>
    <w:p w:rsidR="002865BB" w:rsidRPr="00756307" w:rsidRDefault="002865BB" w:rsidP="000B7E74">
      <w:pPr>
        <w:spacing w:before="0"/>
        <w:jc w:val="both"/>
        <w:rPr>
          <w:sz w:val="24"/>
          <w:szCs w:val="24"/>
          <w:u w:val="single"/>
        </w:rPr>
      </w:pPr>
    </w:p>
    <w:p w:rsidR="00B46CDE" w:rsidRPr="00023A41" w:rsidRDefault="00EE79CC" w:rsidP="00800681">
      <w:pPr>
        <w:pStyle w:val="Tekstpodstawowy"/>
        <w:numPr>
          <w:ilvl w:val="0"/>
          <w:numId w:val="15"/>
        </w:numPr>
        <w:spacing w:before="0"/>
        <w:jc w:val="left"/>
        <w:rPr>
          <w:rFonts w:ascii="Times New Roman" w:hAnsi="Times New Roman"/>
          <w:szCs w:val="24"/>
        </w:rPr>
      </w:pPr>
      <w:r w:rsidRPr="0024729F">
        <w:rPr>
          <w:rFonts w:ascii="Times New Roman" w:hAnsi="Times New Roman"/>
          <w:szCs w:val="24"/>
        </w:rPr>
        <w:t>Do każde</w:t>
      </w:r>
      <w:r w:rsidR="005202BF" w:rsidRPr="0024729F">
        <w:rPr>
          <w:rFonts w:ascii="Times New Roman" w:hAnsi="Times New Roman"/>
          <w:szCs w:val="24"/>
        </w:rPr>
        <w:t>go</w:t>
      </w:r>
      <w:r w:rsidRPr="0024729F">
        <w:rPr>
          <w:rFonts w:ascii="Times New Roman" w:hAnsi="Times New Roman"/>
          <w:szCs w:val="24"/>
        </w:rPr>
        <w:t xml:space="preserve"> dostarczonego sprzętu </w:t>
      </w:r>
      <w:r w:rsidR="005202BF" w:rsidRPr="0024729F">
        <w:rPr>
          <w:rFonts w:ascii="Times New Roman" w:hAnsi="Times New Roman"/>
          <w:szCs w:val="24"/>
        </w:rPr>
        <w:t xml:space="preserve">komputerowego </w:t>
      </w:r>
      <w:r w:rsidRPr="0024729F">
        <w:rPr>
          <w:rFonts w:ascii="Times New Roman" w:hAnsi="Times New Roman"/>
          <w:szCs w:val="24"/>
        </w:rPr>
        <w:t xml:space="preserve">winny być dołączone </w:t>
      </w:r>
      <w:r w:rsidR="00023A41">
        <w:rPr>
          <w:rFonts w:ascii="Times New Roman" w:hAnsi="Times New Roman"/>
          <w:szCs w:val="24"/>
        </w:rPr>
        <w:t xml:space="preserve">instrukcja obsługi </w:t>
      </w:r>
      <w:r w:rsidR="00B93937" w:rsidRPr="00023A41">
        <w:rPr>
          <w:rFonts w:ascii="Times New Roman" w:hAnsi="Times New Roman"/>
          <w:szCs w:val="24"/>
          <w:u w:val="single"/>
        </w:rPr>
        <w:t xml:space="preserve">w języku polskim lub angielskim  </w:t>
      </w:r>
      <w:r w:rsidR="00023A41">
        <w:rPr>
          <w:rFonts w:ascii="Times New Roman" w:hAnsi="Times New Roman"/>
          <w:szCs w:val="24"/>
        </w:rPr>
        <w:t xml:space="preserve">i karty </w:t>
      </w:r>
      <w:r w:rsidR="00023A41" w:rsidRPr="00023A41">
        <w:rPr>
          <w:rFonts w:ascii="Times New Roman" w:hAnsi="Times New Roman"/>
          <w:szCs w:val="24"/>
        </w:rPr>
        <w:t xml:space="preserve">gwarancyjne </w:t>
      </w:r>
      <w:r w:rsidR="0024729F" w:rsidRPr="00023A41">
        <w:rPr>
          <w:rFonts w:ascii="Times New Roman" w:hAnsi="Times New Roman"/>
          <w:szCs w:val="24"/>
          <w:u w:val="single"/>
        </w:rPr>
        <w:t>oraz certyfikaty</w:t>
      </w:r>
      <w:r w:rsidR="00E809EE" w:rsidRPr="00023A41">
        <w:rPr>
          <w:rFonts w:ascii="Times New Roman" w:hAnsi="Times New Roman"/>
          <w:szCs w:val="24"/>
          <w:u w:val="single"/>
        </w:rPr>
        <w:t>,</w:t>
      </w:r>
      <w:r w:rsidR="0024729F" w:rsidRPr="00023A41">
        <w:rPr>
          <w:rFonts w:ascii="Times New Roman" w:hAnsi="Times New Roman"/>
          <w:szCs w:val="24"/>
          <w:u w:val="single"/>
        </w:rPr>
        <w:t xml:space="preserve"> o których mowa w pkt. B ppkt.6 niniejszej specyfikacji</w:t>
      </w:r>
      <w:r w:rsidR="00023A41" w:rsidRPr="00023A41">
        <w:rPr>
          <w:rFonts w:ascii="Times New Roman" w:hAnsi="Times New Roman"/>
          <w:szCs w:val="24"/>
          <w:u w:val="single"/>
        </w:rPr>
        <w:t xml:space="preserve">. </w:t>
      </w:r>
    </w:p>
    <w:p w:rsidR="007E5987" w:rsidRPr="000B7E74" w:rsidRDefault="000B7E74" w:rsidP="00800681">
      <w:pPr>
        <w:pStyle w:val="Tekstpodstawowy"/>
        <w:numPr>
          <w:ilvl w:val="0"/>
          <w:numId w:val="15"/>
        </w:numPr>
        <w:spacing w:before="0"/>
        <w:rPr>
          <w:rFonts w:ascii="Times New Roman" w:hAnsi="Times New Roman"/>
          <w:b/>
          <w:szCs w:val="24"/>
        </w:rPr>
      </w:pPr>
      <w:r>
        <w:rPr>
          <w:rFonts w:ascii="Times New Roman" w:hAnsi="Times New Roman"/>
          <w:b/>
          <w:szCs w:val="24"/>
        </w:rPr>
        <w:t>W</w:t>
      </w:r>
      <w:r w:rsidR="009F2AFF" w:rsidRPr="000B7E74">
        <w:rPr>
          <w:rFonts w:ascii="Times New Roman" w:hAnsi="Times New Roman"/>
          <w:b/>
          <w:szCs w:val="24"/>
        </w:rPr>
        <w:t xml:space="preserve">arunki </w:t>
      </w:r>
      <w:r w:rsidR="009F2AFF" w:rsidRPr="006A3F72">
        <w:rPr>
          <w:rFonts w:ascii="Times New Roman" w:hAnsi="Times New Roman"/>
          <w:b/>
          <w:szCs w:val="24"/>
          <w:u w:val="single"/>
        </w:rPr>
        <w:t>gwarancji i serwisu</w:t>
      </w:r>
      <w:r w:rsidR="009F2AFF" w:rsidRPr="000B7E74">
        <w:rPr>
          <w:rFonts w:ascii="Times New Roman" w:hAnsi="Times New Roman"/>
          <w:b/>
          <w:szCs w:val="24"/>
        </w:rPr>
        <w:t xml:space="preserve"> dla sprzętu</w:t>
      </w:r>
      <w:r w:rsidR="00FE5FC9">
        <w:rPr>
          <w:rFonts w:ascii="Times New Roman" w:hAnsi="Times New Roman"/>
          <w:b/>
          <w:szCs w:val="24"/>
        </w:rPr>
        <w:t xml:space="preserve"> komputerowego</w:t>
      </w:r>
      <w:r w:rsidR="009F2AFF" w:rsidRPr="000B7E74">
        <w:rPr>
          <w:rFonts w:ascii="Times New Roman" w:hAnsi="Times New Roman"/>
          <w:b/>
          <w:szCs w:val="24"/>
        </w:rPr>
        <w:t>:</w:t>
      </w:r>
    </w:p>
    <w:p w:rsidR="000B7E74" w:rsidRPr="00CD116F" w:rsidRDefault="0000787D" w:rsidP="0000787D">
      <w:pPr>
        <w:pStyle w:val="Punktregulaminu-numerowany"/>
        <w:numPr>
          <w:ilvl w:val="0"/>
          <w:numId w:val="0"/>
        </w:numPr>
        <w:spacing w:line="240" w:lineRule="auto"/>
        <w:ind w:left="720"/>
        <w:rPr>
          <w:rFonts w:ascii="Times New Roman" w:hAnsi="Times New Roman" w:cs="Times New Roman"/>
          <w:b/>
          <w:sz w:val="24"/>
          <w:szCs w:val="24"/>
        </w:rPr>
      </w:pPr>
      <w:r>
        <w:rPr>
          <w:rFonts w:ascii="Times New Roman" w:hAnsi="Times New Roman" w:cs="Times New Roman"/>
          <w:sz w:val="24"/>
          <w:szCs w:val="24"/>
        </w:rPr>
        <w:t>Minimalne w</w:t>
      </w:r>
      <w:r w:rsidR="000B7E74" w:rsidRPr="000B7E74">
        <w:rPr>
          <w:rFonts w:ascii="Times New Roman" w:hAnsi="Times New Roman" w:cs="Times New Roman"/>
          <w:sz w:val="24"/>
          <w:szCs w:val="24"/>
        </w:rPr>
        <w:t xml:space="preserve">arunki gwarancji dla sprzętu wymienionego </w:t>
      </w:r>
      <w:r w:rsidR="00F1767A" w:rsidRPr="00CD116F">
        <w:rPr>
          <w:rFonts w:ascii="Times New Roman" w:hAnsi="Times New Roman" w:cs="Times New Roman"/>
          <w:b/>
          <w:sz w:val="24"/>
          <w:szCs w:val="24"/>
        </w:rPr>
        <w:t>w załączniku 6</w:t>
      </w:r>
      <w:r w:rsidR="000B7E74" w:rsidRPr="00CD116F">
        <w:rPr>
          <w:rFonts w:ascii="Times New Roman" w:hAnsi="Times New Roman" w:cs="Times New Roman"/>
          <w:b/>
          <w:sz w:val="24"/>
          <w:szCs w:val="24"/>
        </w:rPr>
        <w:t> :</w:t>
      </w:r>
    </w:p>
    <w:p w:rsidR="00B65F44" w:rsidRPr="00CD3FCC" w:rsidRDefault="00B65F44" w:rsidP="00800681">
      <w:pPr>
        <w:pStyle w:val="Punktregulaminu-numerowany"/>
        <w:numPr>
          <w:ilvl w:val="1"/>
          <w:numId w:val="16"/>
        </w:numPr>
        <w:jc w:val="left"/>
        <w:rPr>
          <w:rFonts w:ascii="Times New Roman" w:hAnsi="Times New Roman" w:cs="Times New Roman"/>
          <w:b/>
          <w:sz w:val="24"/>
          <w:szCs w:val="24"/>
        </w:rPr>
      </w:pPr>
      <w:r w:rsidRPr="00CD3FCC">
        <w:rPr>
          <w:rFonts w:ascii="Times New Roman" w:hAnsi="Times New Roman" w:cs="Times New Roman"/>
          <w:b/>
          <w:sz w:val="24"/>
          <w:szCs w:val="24"/>
        </w:rPr>
        <w:t>Dla zestawu komputerowego:</w:t>
      </w:r>
      <w:r w:rsidRPr="00CD3FCC">
        <w:rPr>
          <w:rFonts w:ascii="Times New Roman" w:hAnsi="Times New Roman" w:cs="Times New Roman"/>
          <w:sz w:val="24"/>
          <w:szCs w:val="24"/>
        </w:rPr>
        <w:t xml:space="preserve"> </w:t>
      </w:r>
      <w:r w:rsidR="00FE4086" w:rsidRPr="00CD3FCC">
        <w:rPr>
          <w:rFonts w:ascii="Times New Roman" w:hAnsi="Times New Roman" w:cs="Times New Roman"/>
          <w:sz w:val="24"/>
          <w:szCs w:val="24"/>
        </w:rPr>
        <w:t xml:space="preserve">                                                                           </w:t>
      </w:r>
      <w:r w:rsidRPr="00CD3FCC">
        <w:rPr>
          <w:rFonts w:ascii="Times New Roman" w:hAnsi="Times New Roman" w:cs="Times New Roman"/>
          <w:sz w:val="24"/>
          <w:szCs w:val="24"/>
        </w:rPr>
        <w:t xml:space="preserve">Gwarancja nie krótsza niż 36 miesięcy na zestaw komputerowy wraz z monitorem. Gwarancja świadczona przez serwis producenta za pośrednictwem wykonawcy lub w autoryzowanych punktach serwisowych, </w:t>
      </w:r>
    </w:p>
    <w:p w:rsidR="00B46CDE" w:rsidRPr="0000787D" w:rsidRDefault="00B65F44" w:rsidP="00800681">
      <w:pPr>
        <w:pStyle w:val="Punktregulaminu-numerowany"/>
        <w:numPr>
          <w:ilvl w:val="1"/>
          <w:numId w:val="16"/>
        </w:numPr>
        <w:jc w:val="left"/>
        <w:rPr>
          <w:rFonts w:ascii="Times New Roman" w:hAnsi="Times New Roman" w:cs="Times New Roman"/>
          <w:b/>
          <w:sz w:val="24"/>
          <w:szCs w:val="24"/>
        </w:rPr>
      </w:pPr>
      <w:r w:rsidRPr="00CD3FCC">
        <w:rPr>
          <w:rFonts w:ascii="Times New Roman" w:hAnsi="Times New Roman" w:cs="Times New Roman"/>
          <w:b/>
          <w:sz w:val="24"/>
          <w:szCs w:val="24"/>
        </w:rPr>
        <w:t>Dla drukark</w:t>
      </w:r>
      <w:r w:rsidR="005367ED" w:rsidRPr="00CD3FCC">
        <w:rPr>
          <w:rFonts w:ascii="Times New Roman" w:hAnsi="Times New Roman" w:cs="Times New Roman"/>
          <w:b/>
          <w:sz w:val="24"/>
          <w:szCs w:val="24"/>
        </w:rPr>
        <w:t>i</w:t>
      </w:r>
      <w:r w:rsidRPr="00CD3FCC">
        <w:rPr>
          <w:rFonts w:ascii="Times New Roman" w:hAnsi="Times New Roman" w:cs="Times New Roman"/>
          <w:b/>
          <w:sz w:val="24"/>
          <w:szCs w:val="24"/>
        </w:rPr>
        <w:t xml:space="preserve"> monochromatyczn</w:t>
      </w:r>
      <w:r w:rsidR="005367ED" w:rsidRPr="00CD3FCC">
        <w:rPr>
          <w:rFonts w:ascii="Times New Roman" w:hAnsi="Times New Roman" w:cs="Times New Roman"/>
          <w:b/>
          <w:sz w:val="24"/>
          <w:szCs w:val="24"/>
        </w:rPr>
        <w:t>ej</w:t>
      </w:r>
      <w:r w:rsidRPr="00CD3FCC">
        <w:rPr>
          <w:rFonts w:ascii="Times New Roman" w:hAnsi="Times New Roman" w:cs="Times New Roman"/>
          <w:b/>
          <w:sz w:val="24"/>
          <w:szCs w:val="24"/>
        </w:rPr>
        <w:t xml:space="preserve"> laserow</w:t>
      </w:r>
      <w:r w:rsidR="005367ED" w:rsidRPr="00CD3FCC">
        <w:rPr>
          <w:rFonts w:ascii="Times New Roman" w:hAnsi="Times New Roman" w:cs="Times New Roman"/>
          <w:b/>
          <w:sz w:val="24"/>
          <w:szCs w:val="24"/>
        </w:rPr>
        <w:t>ej</w:t>
      </w:r>
      <w:r w:rsidRPr="00CD3FCC">
        <w:rPr>
          <w:rFonts w:ascii="Times New Roman" w:hAnsi="Times New Roman" w:cs="Times New Roman"/>
          <w:b/>
          <w:sz w:val="24"/>
          <w:szCs w:val="24"/>
        </w:rPr>
        <w:t xml:space="preserve"> lub LED</w:t>
      </w:r>
      <w:r w:rsidR="00F92555">
        <w:rPr>
          <w:rFonts w:ascii="Times New Roman" w:hAnsi="Times New Roman" w:cs="Times New Roman"/>
          <w:b/>
          <w:sz w:val="24"/>
          <w:szCs w:val="24"/>
        </w:rPr>
        <w:t xml:space="preserve"> z kablem USB</w:t>
      </w:r>
      <w:r w:rsidRPr="00CD3FCC">
        <w:rPr>
          <w:rFonts w:ascii="Times New Roman" w:hAnsi="Times New Roman" w:cs="Times New Roman"/>
          <w:b/>
          <w:sz w:val="24"/>
          <w:szCs w:val="24"/>
        </w:rPr>
        <w:t>:</w:t>
      </w:r>
      <w:r w:rsidRPr="00CD3FCC">
        <w:rPr>
          <w:rFonts w:ascii="Times New Roman" w:hAnsi="Times New Roman" w:cs="Times New Roman"/>
          <w:sz w:val="24"/>
          <w:szCs w:val="24"/>
        </w:rPr>
        <w:t xml:space="preserve"> </w:t>
      </w:r>
      <w:r w:rsidR="00FE4086" w:rsidRPr="00CD3FCC">
        <w:rPr>
          <w:rFonts w:ascii="Times New Roman" w:hAnsi="Times New Roman" w:cs="Times New Roman"/>
          <w:sz w:val="24"/>
          <w:szCs w:val="24"/>
        </w:rPr>
        <w:t xml:space="preserve">                          </w:t>
      </w:r>
      <w:r w:rsidRPr="00CD3FCC">
        <w:rPr>
          <w:rFonts w:ascii="Times New Roman" w:hAnsi="Times New Roman" w:cs="Times New Roman"/>
          <w:sz w:val="24"/>
          <w:szCs w:val="24"/>
        </w:rPr>
        <w:t>Gwarancja nie krótsza niż 12 miesięcy, świadczona przez serwis producenta za pośrednictwem Wykonawcy lub w autoryzowanych punktach serwisowych.</w:t>
      </w:r>
      <w:r w:rsidR="00B46CDE" w:rsidRPr="00CD3FCC">
        <w:rPr>
          <w:rFonts w:ascii="Times New Roman" w:hAnsi="Times New Roman" w:cs="Times New Roman"/>
          <w:b/>
          <w:sz w:val="24"/>
          <w:szCs w:val="24"/>
        </w:rPr>
        <w:t xml:space="preserve"> </w:t>
      </w:r>
    </w:p>
    <w:p w:rsidR="005367ED" w:rsidRPr="0000787D" w:rsidRDefault="00B65F44" w:rsidP="00800681">
      <w:pPr>
        <w:pStyle w:val="Punktregulaminu-numerowany"/>
        <w:numPr>
          <w:ilvl w:val="1"/>
          <w:numId w:val="16"/>
        </w:numPr>
        <w:rPr>
          <w:rFonts w:ascii="Times New Roman" w:hAnsi="Times New Roman" w:cs="Times New Roman"/>
          <w:sz w:val="24"/>
          <w:szCs w:val="24"/>
        </w:rPr>
      </w:pPr>
      <w:r w:rsidRPr="0000787D">
        <w:rPr>
          <w:rFonts w:ascii="Times New Roman" w:hAnsi="Times New Roman" w:cs="Times New Roman"/>
          <w:b/>
          <w:sz w:val="24"/>
          <w:szCs w:val="24"/>
        </w:rPr>
        <w:t xml:space="preserve">Dla </w:t>
      </w:r>
      <w:r w:rsidR="00004B5D">
        <w:rPr>
          <w:rFonts w:ascii="Times New Roman" w:hAnsi="Times New Roman" w:cs="Times New Roman"/>
          <w:b/>
          <w:sz w:val="24"/>
          <w:szCs w:val="24"/>
        </w:rPr>
        <w:t xml:space="preserve">urządzenia wielofunkcyjnego </w:t>
      </w:r>
      <w:r w:rsidR="00BA2349">
        <w:rPr>
          <w:rFonts w:ascii="Times New Roman" w:hAnsi="Times New Roman" w:cs="Times New Roman"/>
          <w:b/>
          <w:sz w:val="24"/>
          <w:szCs w:val="24"/>
        </w:rPr>
        <w:t>z kablem USB</w:t>
      </w:r>
      <w:r w:rsidRPr="0000787D">
        <w:rPr>
          <w:rFonts w:ascii="Times New Roman" w:hAnsi="Times New Roman" w:cs="Times New Roman"/>
          <w:sz w:val="24"/>
          <w:szCs w:val="24"/>
        </w:rPr>
        <w:t xml:space="preserve">: </w:t>
      </w:r>
    </w:p>
    <w:p w:rsidR="005367ED" w:rsidRPr="0000787D" w:rsidRDefault="005367ED" w:rsidP="005367ED">
      <w:pPr>
        <w:pStyle w:val="Punktregulaminu-numerowany"/>
        <w:numPr>
          <w:ilvl w:val="0"/>
          <w:numId w:val="0"/>
        </w:numPr>
        <w:ind w:left="1912"/>
        <w:jc w:val="left"/>
        <w:rPr>
          <w:rFonts w:ascii="Times New Roman" w:hAnsi="Times New Roman" w:cs="Times New Roman"/>
          <w:sz w:val="24"/>
          <w:szCs w:val="24"/>
        </w:rPr>
      </w:pPr>
      <w:r w:rsidRPr="0000787D">
        <w:rPr>
          <w:rFonts w:ascii="Times New Roman" w:hAnsi="Times New Roman" w:cs="Times New Roman"/>
          <w:sz w:val="24"/>
          <w:szCs w:val="24"/>
        </w:rPr>
        <w:t xml:space="preserve">Gwarancja nie krótsza niż 12 miesięcy, świadczona przez serwis producenta za pośrednictwem Wykonawcy lub w autoryzowanych punktach serwisowych. </w:t>
      </w:r>
    </w:p>
    <w:p w:rsidR="00B65F44" w:rsidRPr="00926C16" w:rsidRDefault="00B65F44" w:rsidP="00800681">
      <w:pPr>
        <w:pStyle w:val="Punktregulaminu-numerowany"/>
        <w:numPr>
          <w:ilvl w:val="1"/>
          <w:numId w:val="16"/>
        </w:numPr>
        <w:jc w:val="left"/>
        <w:rPr>
          <w:rFonts w:ascii="Times New Roman" w:hAnsi="Times New Roman" w:cs="Times New Roman"/>
          <w:sz w:val="24"/>
          <w:szCs w:val="24"/>
        </w:rPr>
      </w:pPr>
      <w:r w:rsidRPr="0000787D">
        <w:rPr>
          <w:rFonts w:ascii="Times New Roman" w:hAnsi="Times New Roman" w:cs="Times New Roman"/>
          <w:b/>
          <w:sz w:val="24"/>
          <w:szCs w:val="24"/>
        </w:rPr>
        <w:t xml:space="preserve">Dla linek </w:t>
      </w:r>
      <w:r w:rsidR="005367ED" w:rsidRPr="0000787D">
        <w:rPr>
          <w:rFonts w:ascii="Times New Roman" w:hAnsi="Times New Roman" w:cs="Times New Roman"/>
          <w:b/>
          <w:sz w:val="24"/>
          <w:szCs w:val="24"/>
        </w:rPr>
        <w:t xml:space="preserve">do zabezpieczenia </w:t>
      </w:r>
      <w:r w:rsidRPr="0000787D">
        <w:rPr>
          <w:rFonts w:ascii="Times New Roman" w:hAnsi="Times New Roman" w:cs="Times New Roman"/>
          <w:b/>
          <w:sz w:val="24"/>
          <w:szCs w:val="24"/>
        </w:rPr>
        <w:t>urządzenia na klucz:</w:t>
      </w:r>
      <w:r w:rsidRPr="0000787D">
        <w:rPr>
          <w:rFonts w:ascii="Times New Roman" w:hAnsi="Times New Roman" w:cs="Times New Roman"/>
          <w:sz w:val="24"/>
          <w:szCs w:val="24"/>
        </w:rPr>
        <w:t xml:space="preserve"> </w:t>
      </w:r>
      <w:r w:rsidR="00FE4086" w:rsidRPr="0000787D">
        <w:rPr>
          <w:rFonts w:ascii="Times New Roman" w:hAnsi="Times New Roman" w:cs="Times New Roman"/>
          <w:sz w:val="24"/>
          <w:szCs w:val="24"/>
        </w:rPr>
        <w:t xml:space="preserve">                        </w:t>
      </w:r>
      <w:r w:rsidRPr="0000787D">
        <w:rPr>
          <w:rFonts w:ascii="Times New Roman" w:hAnsi="Times New Roman" w:cs="Times New Roman"/>
          <w:sz w:val="24"/>
          <w:szCs w:val="24"/>
        </w:rPr>
        <w:t>Gwarancja producenta Lifetime.</w:t>
      </w:r>
    </w:p>
    <w:p w:rsidR="000B7E74" w:rsidRPr="00FE5FC9" w:rsidRDefault="000B7E74" w:rsidP="00800681">
      <w:pPr>
        <w:pStyle w:val="Punktregulaminu-numerowany"/>
        <w:numPr>
          <w:ilvl w:val="0"/>
          <w:numId w:val="15"/>
        </w:numPr>
        <w:rPr>
          <w:rFonts w:ascii="Times New Roman" w:hAnsi="Times New Roman" w:cs="Times New Roman"/>
          <w:sz w:val="24"/>
          <w:szCs w:val="24"/>
        </w:rPr>
      </w:pPr>
      <w:r w:rsidRPr="00FE5FC9">
        <w:rPr>
          <w:rFonts w:ascii="Times New Roman" w:hAnsi="Times New Roman" w:cs="Times New Roman"/>
          <w:sz w:val="24"/>
          <w:szCs w:val="24"/>
        </w:rPr>
        <w:t>Czas reakcji serwisu następny dzień roboczy od zgłoszenia usterki, czas naprawy lub dostarczenia sprzętu zastępczego o nie gorszych parametrach – 48 godzin. Maksymalny czas naprawy do 14 dni.</w:t>
      </w:r>
    </w:p>
    <w:p w:rsidR="000B7E74" w:rsidRPr="000B7E74"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0B7E74">
        <w:rPr>
          <w:rFonts w:ascii="Times New Roman" w:hAnsi="Times New Roman" w:cs="Times New Roman"/>
          <w:sz w:val="24"/>
          <w:szCs w:val="24"/>
        </w:rPr>
        <w:lastRenderedPageBreak/>
        <w:t>W przypadku nie dokonania naprawy w terminach wynikających z warunków określonych w pkt. 2 wymiana wadliwego egzemplarza sprzętu na nowy o parametrach nie gorszych niż uszkodzony, bez dodatkowych opłat.</w:t>
      </w:r>
    </w:p>
    <w:p w:rsidR="000B7E74" w:rsidRPr="000B7E74"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0B7E74">
        <w:rPr>
          <w:rFonts w:ascii="Times New Roman" w:hAnsi="Times New Roman" w:cs="Times New Roman"/>
          <w:sz w:val="24"/>
          <w:szCs w:val="24"/>
        </w:rPr>
        <w:t>Wymiana urządzeń w okresie gwarancji na nowe w przypadku 3 awarii uniemożliwiających ich eksploatację w pełnym zakresie funkcjonalnym.</w:t>
      </w:r>
    </w:p>
    <w:p w:rsidR="000B7E74" w:rsidRDefault="000B7E74" w:rsidP="00800681">
      <w:pPr>
        <w:pStyle w:val="Punktregulaminu-numerowany"/>
        <w:numPr>
          <w:ilvl w:val="0"/>
          <w:numId w:val="15"/>
        </w:numPr>
        <w:spacing w:line="240" w:lineRule="auto"/>
        <w:rPr>
          <w:rFonts w:ascii="Times New Roman" w:hAnsi="Times New Roman" w:cs="Times New Roman"/>
          <w:sz w:val="24"/>
          <w:szCs w:val="24"/>
        </w:rPr>
      </w:pPr>
      <w:r w:rsidRPr="000B7E74">
        <w:rPr>
          <w:rFonts w:ascii="Times New Roman" w:hAnsi="Times New Roman" w:cs="Times New Roman"/>
          <w:sz w:val="24"/>
          <w:szCs w:val="24"/>
        </w:rPr>
        <w:t>W przypadku wymiany uszkodzonego sprzętu na nowy lub wymiany podzespołu obowiązywać będą warunki gwarancji i serwisu</w:t>
      </w:r>
      <w:r>
        <w:rPr>
          <w:rFonts w:ascii="Times New Roman" w:hAnsi="Times New Roman" w:cs="Times New Roman"/>
          <w:sz w:val="24"/>
          <w:szCs w:val="24"/>
        </w:rPr>
        <w:t>, wynikające ze złożonej oferty</w:t>
      </w:r>
    </w:p>
    <w:p w:rsidR="000B7E74" w:rsidRPr="00C63A89" w:rsidRDefault="002865BB" w:rsidP="00800681">
      <w:pPr>
        <w:pStyle w:val="Punktregulaminu-numerowany"/>
        <w:numPr>
          <w:ilvl w:val="0"/>
          <w:numId w:val="15"/>
        </w:numPr>
        <w:spacing w:line="240" w:lineRule="auto"/>
        <w:rPr>
          <w:rFonts w:ascii="Times New Roman" w:hAnsi="Times New Roman" w:cs="Times New Roman"/>
          <w:sz w:val="24"/>
          <w:szCs w:val="24"/>
        </w:rPr>
      </w:pPr>
      <w:r w:rsidRPr="00C63A89">
        <w:rPr>
          <w:rFonts w:ascii="Times New Roman" w:hAnsi="Times New Roman" w:cs="Times New Roman"/>
          <w:sz w:val="24"/>
          <w:szCs w:val="24"/>
        </w:rPr>
        <w:t xml:space="preserve">Zamawiający zastrzega sobie prawo odstąpienia od umowy ze względu na wadę </w:t>
      </w:r>
      <w:r w:rsidR="00C63A89" w:rsidRPr="00C63A89">
        <w:rPr>
          <w:rFonts w:ascii="Times New Roman" w:hAnsi="Times New Roman" w:cs="Times New Roman"/>
          <w:sz w:val="24"/>
          <w:szCs w:val="24"/>
        </w:rPr>
        <w:t>fizyczną lub prawną  dostarczonego sprzętu.</w:t>
      </w:r>
    </w:p>
    <w:p w:rsidR="00BA2349" w:rsidRPr="00C63A89" w:rsidRDefault="00D857AC" w:rsidP="00800681">
      <w:pPr>
        <w:pStyle w:val="Punktregulaminu-numerowany"/>
        <w:numPr>
          <w:ilvl w:val="0"/>
          <w:numId w:val="15"/>
        </w:numPr>
        <w:spacing w:line="240" w:lineRule="auto"/>
        <w:rPr>
          <w:rFonts w:ascii="Times New Roman" w:hAnsi="Times New Roman" w:cs="Times New Roman"/>
          <w:sz w:val="24"/>
          <w:szCs w:val="24"/>
        </w:rPr>
      </w:pPr>
      <w:r w:rsidRPr="00C63A89">
        <w:rPr>
          <w:rFonts w:ascii="Times New Roman" w:hAnsi="Times New Roman" w:cs="Times New Roman"/>
          <w:sz w:val="24"/>
          <w:szCs w:val="24"/>
        </w:rPr>
        <w:t>Wykonawca ponosi odpowiedzialność z tytułu rękojmi za wady</w:t>
      </w:r>
      <w:r w:rsidR="004779BE" w:rsidRPr="00C63A89">
        <w:rPr>
          <w:rFonts w:ascii="Times New Roman" w:hAnsi="Times New Roman" w:cs="Times New Roman"/>
          <w:sz w:val="24"/>
          <w:szCs w:val="24"/>
        </w:rPr>
        <w:t>,</w:t>
      </w:r>
      <w:r w:rsidRPr="00C63A89">
        <w:rPr>
          <w:rFonts w:ascii="Times New Roman" w:hAnsi="Times New Roman" w:cs="Times New Roman"/>
          <w:sz w:val="24"/>
          <w:szCs w:val="24"/>
        </w:rPr>
        <w:t xml:space="preserve"> w zakresie objętym przedmiotem zamówienia</w:t>
      </w:r>
      <w:r w:rsidR="00C63A89" w:rsidRPr="00C63A89">
        <w:rPr>
          <w:rFonts w:ascii="Times New Roman" w:hAnsi="Times New Roman" w:cs="Times New Roman"/>
          <w:sz w:val="24"/>
          <w:szCs w:val="24"/>
        </w:rPr>
        <w:t xml:space="preserve">. Okres rękojmi wynosi 24 miesiące od chwili wydania i podpisania protokołu odbioru. </w:t>
      </w:r>
    </w:p>
    <w:p w:rsidR="00BF074C" w:rsidRPr="00BA2349" w:rsidRDefault="00C63A89" w:rsidP="00BA2349">
      <w:pPr>
        <w:pStyle w:val="Punktregulaminu-numerowany"/>
        <w:numPr>
          <w:ilvl w:val="0"/>
          <w:numId w:val="0"/>
        </w:numPr>
        <w:spacing w:line="240" w:lineRule="auto"/>
        <w:ind w:left="720"/>
        <w:rPr>
          <w:rFonts w:ascii="Times New Roman" w:hAnsi="Times New Roman" w:cs="Times New Roman"/>
          <w:sz w:val="24"/>
          <w:szCs w:val="24"/>
          <w:highlight w:val="yellow"/>
        </w:rPr>
      </w:pPr>
      <w:r w:rsidRPr="00687227">
        <w:rPr>
          <w:rFonts w:ascii="Times New Roman" w:hAnsi="Times New Roman"/>
          <w:sz w:val="24"/>
          <w:szCs w:val="24"/>
        </w:rPr>
        <w:t xml:space="preserve">Strony zgodnie postanawiają, że okres rękojmi wynosi 24 miesiące od chwili wydania </w:t>
      </w:r>
      <w:r>
        <w:rPr>
          <w:rFonts w:ascii="Times New Roman" w:hAnsi="Times New Roman"/>
          <w:sz w:val="24"/>
          <w:szCs w:val="24"/>
        </w:rPr>
        <w:t>Sprzętu</w:t>
      </w:r>
      <w:r w:rsidRPr="00687227">
        <w:rPr>
          <w:rFonts w:ascii="Times New Roman" w:hAnsi="Times New Roman"/>
          <w:sz w:val="24"/>
          <w:szCs w:val="24"/>
        </w:rPr>
        <w:t xml:space="preserve"> Zamawiającemu</w:t>
      </w:r>
    </w:p>
    <w:p w:rsidR="007E5987" w:rsidRPr="000B7E74" w:rsidRDefault="007E5987" w:rsidP="000B7E74">
      <w:pPr>
        <w:spacing w:before="0"/>
        <w:ind w:left="360"/>
        <w:jc w:val="both"/>
        <w:rPr>
          <w:sz w:val="24"/>
          <w:szCs w:val="24"/>
        </w:rPr>
      </w:pPr>
    </w:p>
    <w:p w:rsidR="00AB0E57" w:rsidRDefault="00AB0E57" w:rsidP="000B7E74">
      <w:pPr>
        <w:numPr>
          <w:ilvl w:val="0"/>
          <w:numId w:val="1"/>
        </w:numPr>
        <w:spacing w:before="0"/>
        <w:rPr>
          <w:b/>
          <w:sz w:val="28"/>
          <w:szCs w:val="28"/>
        </w:rPr>
      </w:pPr>
      <w:r w:rsidRPr="00756307">
        <w:rPr>
          <w:b/>
          <w:sz w:val="28"/>
          <w:szCs w:val="28"/>
        </w:rPr>
        <w:t>Termin wykonania zamówienia</w:t>
      </w:r>
    </w:p>
    <w:p w:rsidR="00061ECB" w:rsidRPr="00756307" w:rsidRDefault="00061ECB" w:rsidP="00061ECB">
      <w:pPr>
        <w:spacing w:before="0"/>
        <w:rPr>
          <w:b/>
          <w:sz w:val="28"/>
          <w:szCs w:val="28"/>
        </w:rPr>
      </w:pPr>
    </w:p>
    <w:p w:rsidR="005367ED" w:rsidRDefault="00AB0E57" w:rsidP="000B7E74">
      <w:pPr>
        <w:spacing w:before="0"/>
        <w:jc w:val="both"/>
        <w:rPr>
          <w:sz w:val="24"/>
          <w:szCs w:val="24"/>
        </w:rPr>
      </w:pPr>
      <w:r w:rsidRPr="00756307">
        <w:rPr>
          <w:b/>
          <w:sz w:val="24"/>
          <w:szCs w:val="24"/>
        </w:rPr>
        <w:t>Termin realizacji zamówienia:</w:t>
      </w:r>
      <w:r w:rsidR="0046663F" w:rsidRPr="00756307">
        <w:rPr>
          <w:sz w:val="24"/>
          <w:szCs w:val="24"/>
        </w:rPr>
        <w:t xml:space="preserve"> </w:t>
      </w:r>
      <w:r w:rsidR="0040242E" w:rsidRPr="00756307">
        <w:rPr>
          <w:sz w:val="24"/>
          <w:szCs w:val="24"/>
        </w:rPr>
        <w:t xml:space="preserve">dostawa maksymalnie </w:t>
      </w:r>
      <w:r w:rsidR="00756307" w:rsidRPr="00756307">
        <w:rPr>
          <w:b/>
          <w:i/>
          <w:sz w:val="24"/>
          <w:szCs w:val="24"/>
          <w:u w:val="single"/>
        </w:rPr>
        <w:t>4</w:t>
      </w:r>
      <w:r w:rsidR="004478D1" w:rsidRPr="00756307">
        <w:rPr>
          <w:b/>
          <w:i/>
          <w:sz w:val="24"/>
          <w:szCs w:val="24"/>
          <w:u w:val="single"/>
        </w:rPr>
        <w:t xml:space="preserve"> tygodnie od podpisania umowy</w:t>
      </w:r>
      <w:r w:rsidR="0046663F" w:rsidRPr="00756307">
        <w:rPr>
          <w:sz w:val="24"/>
          <w:szCs w:val="24"/>
        </w:rPr>
        <w:t xml:space="preserve">. </w:t>
      </w:r>
    </w:p>
    <w:p w:rsidR="004478D1" w:rsidRPr="00756307" w:rsidRDefault="0046663F" w:rsidP="000B7E74">
      <w:pPr>
        <w:spacing w:before="0"/>
        <w:jc w:val="both"/>
        <w:rPr>
          <w:sz w:val="24"/>
          <w:szCs w:val="24"/>
        </w:rPr>
      </w:pPr>
      <w:r w:rsidRPr="00756307">
        <w:rPr>
          <w:b/>
          <w:sz w:val="24"/>
          <w:szCs w:val="24"/>
          <w:u w:val="single"/>
        </w:rPr>
        <w:t>W ofercie należy przedstawić termin realizacji zamówienia</w:t>
      </w:r>
      <w:r w:rsidRPr="00756307">
        <w:rPr>
          <w:sz w:val="24"/>
          <w:szCs w:val="24"/>
        </w:rPr>
        <w:t xml:space="preserve">. </w:t>
      </w:r>
      <w:r w:rsidR="00783EF1" w:rsidRPr="00756307">
        <w:rPr>
          <w:sz w:val="24"/>
          <w:szCs w:val="24"/>
        </w:rPr>
        <w:t>Termin wystawienia faktury musi być równoważny z terminem dostawy.</w:t>
      </w:r>
    </w:p>
    <w:p w:rsidR="008A359F" w:rsidRPr="00756307" w:rsidRDefault="008A359F"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Opis warunków udziału w postępowaniu oraz opis sposobu dokonywania oceny spełniania tych warunków</w:t>
      </w:r>
      <w:r w:rsidRPr="00756307">
        <w:rPr>
          <w:sz w:val="28"/>
          <w:szCs w:val="28"/>
        </w:rPr>
        <w:t>;</w:t>
      </w:r>
    </w:p>
    <w:p w:rsidR="00AB0E57" w:rsidRPr="00756307" w:rsidRDefault="00AB0E57" w:rsidP="000B7E74">
      <w:pPr>
        <w:spacing w:before="0"/>
        <w:jc w:val="both"/>
        <w:rPr>
          <w:color w:val="303030"/>
          <w:sz w:val="24"/>
          <w:szCs w:val="24"/>
        </w:rPr>
      </w:pPr>
    </w:p>
    <w:p w:rsidR="00AB0E57" w:rsidRPr="00756307" w:rsidRDefault="00AB0E57" w:rsidP="000B7E74">
      <w:pPr>
        <w:autoSpaceDE w:val="0"/>
        <w:autoSpaceDN w:val="0"/>
        <w:adjustRightInd w:val="0"/>
        <w:spacing w:before="0"/>
        <w:rPr>
          <w:sz w:val="24"/>
          <w:szCs w:val="24"/>
        </w:rPr>
      </w:pPr>
      <w:r w:rsidRPr="00756307">
        <w:rPr>
          <w:sz w:val="24"/>
          <w:szCs w:val="24"/>
        </w:rPr>
        <w:t>O udzielenie zamówienia mogą ubiegać się wykonawcy, którzy, spełniają warunki określone w art. 22 ust. 1 pkt 1 – 4 ustawy Prawo zamówień publicznych, a mianowicie:</w:t>
      </w:r>
    </w:p>
    <w:p w:rsidR="00AB0E57" w:rsidRPr="00756307" w:rsidRDefault="00AB0E57" w:rsidP="0058219C">
      <w:pPr>
        <w:numPr>
          <w:ilvl w:val="0"/>
          <w:numId w:val="9"/>
        </w:numPr>
        <w:autoSpaceDE w:val="0"/>
        <w:autoSpaceDN w:val="0"/>
        <w:adjustRightInd w:val="0"/>
        <w:spacing w:before="0"/>
        <w:rPr>
          <w:sz w:val="24"/>
          <w:szCs w:val="24"/>
        </w:rPr>
      </w:pP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posiadają uprawnienia do wykonywania określonej działalności lub czynności, jeżeli ustawy nakładają obowiązek posiadania takich uprawnień;</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posiadają niezbędną wiedze i doświadczenie oraz dysponują potencjałem technicznymi osobami zdolnymi do wykonania zamówienia;</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 xml:space="preserve"> znajdują się w sytuacji ekonomicznej i finansowej zapewniającej wykonanie zamówienia;</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 xml:space="preserve"> nie podlegają wykluczeniu z postępowania o udzielenie zamówienia na podstawie           art. 24 ust. 1 i 2 ustawy Prawo zamówień publicznych.</w:t>
      </w:r>
    </w:p>
    <w:p w:rsidR="00AB0E57" w:rsidRPr="00756307" w:rsidRDefault="00AB0E57" w:rsidP="000568FE">
      <w:pPr>
        <w:pStyle w:val="Tekstpodstawowywcity"/>
        <w:tabs>
          <w:tab w:val="left" w:pos="1080"/>
        </w:tabs>
        <w:spacing w:before="0" w:afterLines="20"/>
        <w:rPr>
          <w:sz w:val="24"/>
          <w:szCs w:val="24"/>
        </w:rPr>
      </w:pPr>
    </w:p>
    <w:p w:rsidR="00AB0E57" w:rsidRPr="00756307" w:rsidRDefault="00AB0E57" w:rsidP="000568FE">
      <w:pPr>
        <w:pStyle w:val="Tekstpodstawowywcity"/>
        <w:numPr>
          <w:ilvl w:val="0"/>
          <w:numId w:val="9"/>
        </w:numPr>
        <w:tabs>
          <w:tab w:val="left" w:pos="1080"/>
        </w:tabs>
        <w:suppressAutoHyphens/>
        <w:spacing w:before="0" w:afterLines="20"/>
        <w:jc w:val="both"/>
        <w:rPr>
          <w:sz w:val="24"/>
          <w:szCs w:val="24"/>
        </w:rPr>
      </w:pPr>
      <w:r w:rsidRPr="00756307">
        <w:rPr>
          <w:sz w:val="24"/>
          <w:szCs w:val="24"/>
        </w:rPr>
        <w:t>Spełnią wymagania określone w niniejszej specyfikacji istotnych warunków zamówienia.</w:t>
      </w:r>
    </w:p>
    <w:p w:rsidR="00AB0E57" w:rsidRPr="00756307" w:rsidRDefault="00AB0E57" w:rsidP="000568FE">
      <w:pPr>
        <w:pStyle w:val="Tekstpodstawowywcity"/>
        <w:tabs>
          <w:tab w:val="left" w:pos="1080"/>
        </w:tabs>
        <w:spacing w:before="0" w:afterLines="20"/>
        <w:ind w:left="360"/>
        <w:rPr>
          <w:sz w:val="24"/>
          <w:szCs w:val="24"/>
        </w:rPr>
      </w:pPr>
    </w:p>
    <w:p w:rsidR="00AB0E57" w:rsidRPr="00756307" w:rsidRDefault="00AB0E57" w:rsidP="000568FE">
      <w:pPr>
        <w:pStyle w:val="Tekstpodstawowywcity"/>
        <w:tabs>
          <w:tab w:val="left" w:pos="1080"/>
        </w:tabs>
        <w:spacing w:before="0" w:afterLines="20"/>
        <w:jc w:val="both"/>
        <w:rPr>
          <w:sz w:val="24"/>
          <w:szCs w:val="24"/>
        </w:rPr>
      </w:pPr>
      <w:r w:rsidRPr="00756307">
        <w:rPr>
          <w:b/>
          <w:sz w:val="24"/>
          <w:szCs w:val="24"/>
        </w:rPr>
        <w:t>Ocena spełnienia ww. warunków dokonana zostanie zgodnie z formułą „spełnia/nie spełnia”,</w:t>
      </w:r>
      <w:r w:rsidRPr="00756307">
        <w:rPr>
          <w:sz w:val="24"/>
          <w:szCs w:val="24"/>
        </w:rPr>
        <w:t xml:space="preserve"> w oparciu o informacje zawarte w dokumentach określonych w pkt VI niniejszej  specyfikacji. Z treści załączonych dokumentów musi wynikać jednoznacznie, iż ww. warunki Wykonawca spełnił. </w:t>
      </w:r>
    </w:p>
    <w:p w:rsidR="00AB0E57" w:rsidRPr="00756307" w:rsidRDefault="00AB0E57" w:rsidP="000568FE">
      <w:pPr>
        <w:pStyle w:val="Tekstpodstawowywcity"/>
        <w:tabs>
          <w:tab w:val="left" w:pos="1080"/>
        </w:tabs>
        <w:spacing w:before="0" w:afterLines="20"/>
        <w:jc w:val="both"/>
        <w:rPr>
          <w:sz w:val="24"/>
          <w:szCs w:val="24"/>
          <w:u w:val="single"/>
        </w:rPr>
      </w:pPr>
      <w:r w:rsidRPr="00756307">
        <w:rPr>
          <w:sz w:val="24"/>
          <w:szCs w:val="24"/>
          <w:u w:val="single"/>
        </w:rPr>
        <w:lastRenderedPageBreak/>
        <w:t>Niespełnienie któregokolwiek z warunków udziału w postępowaniu, o których mowa w pkt V niniejszej specyfikacji spowoduje wykluczenie Wykonawcy.</w:t>
      </w:r>
    </w:p>
    <w:p w:rsidR="00AB0E57" w:rsidRPr="00756307" w:rsidRDefault="00AB0E57" w:rsidP="000568FE">
      <w:pPr>
        <w:pStyle w:val="Tekstpodstawowywcity"/>
        <w:tabs>
          <w:tab w:val="left" w:pos="1080"/>
        </w:tabs>
        <w:spacing w:before="0" w:afterLines="20"/>
        <w:rPr>
          <w:sz w:val="24"/>
          <w:szCs w:val="24"/>
        </w:rPr>
      </w:pPr>
    </w:p>
    <w:p w:rsidR="00AB0E57" w:rsidRPr="00756307" w:rsidRDefault="00AB0E57" w:rsidP="000568FE">
      <w:pPr>
        <w:pStyle w:val="Tekstpodstawowywcity"/>
        <w:tabs>
          <w:tab w:val="left" w:pos="1080"/>
        </w:tabs>
        <w:spacing w:before="0" w:afterLines="20"/>
        <w:rPr>
          <w:sz w:val="24"/>
          <w:szCs w:val="24"/>
          <w:u w:val="single"/>
        </w:rPr>
      </w:pPr>
      <w:r w:rsidRPr="00756307">
        <w:rPr>
          <w:b/>
          <w:bCs/>
          <w:sz w:val="24"/>
          <w:szCs w:val="24"/>
          <w:u w:val="single"/>
        </w:rPr>
        <w:t>W przypadku składania oferty przez podmioty występujące wspólnie:</w:t>
      </w:r>
    </w:p>
    <w:p w:rsidR="00AB0E57" w:rsidRPr="00756307" w:rsidRDefault="00AB0E57" w:rsidP="000568FE">
      <w:pPr>
        <w:numPr>
          <w:ilvl w:val="0"/>
          <w:numId w:val="2"/>
        </w:numPr>
        <w:tabs>
          <w:tab w:val="num" w:pos="2160"/>
        </w:tabs>
        <w:spacing w:before="0" w:afterLines="20"/>
        <w:jc w:val="both"/>
        <w:rPr>
          <w:sz w:val="24"/>
          <w:szCs w:val="24"/>
        </w:rPr>
      </w:pPr>
      <w:r w:rsidRPr="00756307">
        <w:rPr>
          <w:sz w:val="24"/>
          <w:szCs w:val="24"/>
        </w:rPr>
        <w:t>Każdy z Wykonawców oddzielnie musi udokumentować, iż nie podlega wykluczeniu z postępowania na podst. art. 24 ust. 1 i 2 ustawy Prawo zamówień publicznych oraz, że jest uprawniony do występowania w obrocie prawnym zgodnie z wymogami ustawowymi.</w:t>
      </w:r>
    </w:p>
    <w:p w:rsidR="00AB0E57" w:rsidRPr="00756307" w:rsidRDefault="00AB0E57" w:rsidP="000568FE">
      <w:pPr>
        <w:numPr>
          <w:ilvl w:val="0"/>
          <w:numId w:val="2"/>
        </w:numPr>
        <w:tabs>
          <w:tab w:val="num" w:pos="2160"/>
        </w:tabs>
        <w:spacing w:before="0" w:afterLines="20"/>
        <w:jc w:val="both"/>
        <w:rPr>
          <w:sz w:val="24"/>
          <w:szCs w:val="24"/>
        </w:rPr>
      </w:pPr>
      <w:r w:rsidRPr="00756307">
        <w:rPr>
          <w:sz w:val="24"/>
          <w:szCs w:val="24"/>
        </w:rPr>
        <w:t>W odniesieniu do warunku niezbędnej wiedzy, doświadczenia oraz potencjału kadrowego i technicznego oraz sytuacji ekonomicznej i finansowej o których mowa w podpunkcie 1 niniejszego punktu – muszą wykazać, że wspólnie spełniają wymagane warunki.</w:t>
      </w:r>
    </w:p>
    <w:p w:rsidR="00AB0E57" w:rsidRPr="00756307" w:rsidRDefault="00AB0E57" w:rsidP="000568FE">
      <w:pPr>
        <w:numPr>
          <w:ilvl w:val="0"/>
          <w:numId w:val="2"/>
        </w:numPr>
        <w:tabs>
          <w:tab w:val="num" w:pos="2160"/>
        </w:tabs>
        <w:spacing w:before="0" w:afterLines="20"/>
        <w:jc w:val="both"/>
        <w:rPr>
          <w:sz w:val="24"/>
          <w:szCs w:val="24"/>
        </w:rPr>
      </w:pPr>
      <w:r w:rsidRPr="00756307">
        <w:rPr>
          <w:sz w:val="24"/>
          <w:szCs w:val="24"/>
        </w:rPr>
        <w:t>Oferta musi być podpisana w taki sposób, by prawnie zobowiązywała wszystkich Wykonawców występujących wspólnie.</w:t>
      </w:r>
    </w:p>
    <w:p w:rsidR="00AB0E57" w:rsidRPr="00756307" w:rsidRDefault="00AB0E57" w:rsidP="000568FE">
      <w:pPr>
        <w:numPr>
          <w:ilvl w:val="0"/>
          <w:numId w:val="2"/>
        </w:numPr>
        <w:tabs>
          <w:tab w:val="num" w:pos="2160"/>
        </w:tabs>
        <w:spacing w:before="0" w:afterLines="20"/>
        <w:jc w:val="both"/>
        <w:rPr>
          <w:sz w:val="24"/>
          <w:szCs w:val="24"/>
        </w:rPr>
      </w:pPr>
      <w:r w:rsidRPr="00756307">
        <w:rPr>
          <w:sz w:val="24"/>
          <w:szCs w:val="24"/>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AB0E57" w:rsidRPr="00756307" w:rsidRDefault="00AB0E57" w:rsidP="000568FE">
      <w:pPr>
        <w:numPr>
          <w:ilvl w:val="0"/>
          <w:numId w:val="2"/>
        </w:numPr>
        <w:tabs>
          <w:tab w:val="num" w:pos="2160"/>
        </w:tabs>
        <w:spacing w:before="0" w:afterLines="20"/>
        <w:jc w:val="both"/>
        <w:rPr>
          <w:sz w:val="24"/>
          <w:szCs w:val="24"/>
        </w:rPr>
      </w:pPr>
      <w:r w:rsidRPr="00756307">
        <w:rPr>
          <w:bCs/>
          <w:sz w:val="24"/>
          <w:szCs w:val="24"/>
        </w:rPr>
        <w:t>Wypełniając formularz ofertowy, jak również inne dokumenty powołujące się na Wykonawcę:  w miejscu np. „ nazwa i adres Wykonawcy” należy wpisać dane dotyczące wszystkich PODMIOTÓW występujących wspólnie, a nie tylko pełnomocnika.</w:t>
      </w:r>
    </w:p>
    <w:p w:rsidR="00AB0E57" w:rsidRPr="00756307" w:rsidRDefault="00AB0E57" w:rsidP="000568FE">
      <w:pPr>
        <w:numPr>
          <w:ilvl w:val="0"/>
          <w:numId w:val="2"/>
        </w:numPr>
        <w:tabs>
          <w:tab w:val="num" w:pos="2160"/>
        </w:tabs>
        <w:spacing w:before="0" w:afterLines="20"/>
        <w:jc w:val="both"/>
        <w:rPr>
          <w:sz w:val="24"/>
          <w:szCs w:val="24"/>
        </w:rPr>
      </w:pPr>
      <w:r w:rsidRPr="00756307">
        <w:rPr>
          <w:sz w:val="24"/>
          <w:szCs w:val="24"/>
        </w:rPr>
        <w:t>Wykonawcy występujący wspólnie, których oferta została wybrana zobowiązani są przed zawarciem umowy, do przedstawienia Zamawiającemu umowy regulującej ich współpracę.</w:t>
      </w:r>
    </w:p>
    <w:p w:rsidR="00AB0E57" w:rsidRPr="00756307" w:rsidRDefault="00AB0E57" w:rsidP="000B7E74">
      <w:pPr>
        <w:tabs>
          <w:tab w:val="left" w:pos="1440"/>
        </w:tabs>
        <w:spacing w:before="0" w:after="20"/>
        <w:ind w:left="720" w:hanging="720"/>
        <w:jc w:val="both"/>
        <w:rPr>
          <w:i/>
          <w:sz w:val="24"/>
          <w:szCs w:val="24"/>
          <w:u w:val="single"/>
        </w:rPr>
      </w:pPr>
    </w:p>
    <w:p w:rsidR="00AB0E57" w:rsidRPr="00756307" w:rsidRDefault="00AB0E57" w:rsidP="000B7E74">
      <w:pPr>
        <w:numPr>
          <w:ilvl w:val="0"/>
          <w:numId w:val="1"/>
        </w:numPr>
        <w:spacing w:before="0"/>
        <w:jc w:val="both"/>
        <w:rPr>
          <w:b/>
          <w:sz w:val="28"/>
          <w:szCs w:val="28"/>
        </w:rPr>
      </w:pPr>
      <w:r w:rsidRPr="00756307">
        <w:rPr>
          <w:b/>
          <w:sz w:val="28"/>
          <w:szCs w:val="28"/>
        </w:rPr>
        <w:t xml:space="preserve">Wykaz </w:t>
      </w:r>
      <w:r w:rsidRPr="00756307">
        <w:rPr>
          <w:b/>
          <w:bCs/>
          <w:sz w:val="28"/>
          <w:szCs w:val="28"/>
        </w:rPr>
        <w:t>o</w:t>
      </w:r>
      <w:r w:rsidRPr="00756307">
        <w:rPr>
          <w:b/>
          <w:sz w:val="28"/>
          <w:szCs w:val="28"/>
        </w:rPr>
        <w:t>ś</w:t>
      </w:r>
      <w:r w:rsidRPr="00756307">
        <w:rPr>
          <w:b/>
          <w:bCs/>
          <w:sz w:val="28"/>
          <w:szCs w:val="28"/>
        </w:rPr>
        <w:t>wiadcze</w:t>
      </w:r>
      <w:r w:rsidRPr="00756307">
        <w:rPr>
          <w:b/>
          <w:sz w:val="28"/>
          <w:szCs w:val="28"/>
        </w:rPr>
        <w:t xml:space="preserve">ń </w:t>
      </w:r>
      <w:r w:rsidRPr="00756307">
        <w:rPr>
          <w:b/>
          <w:bCs/>
          <w:sz w:val="28"/>
          <w:szCs w:val="28"/>
        </w:rPr>
        <w:t xml:space="preserve">lub dokumentów, </w:t>
      </w:r>
      <w:r w:rsidRPr="00756307">
        <w:rPr>
          <w:b/>
          <w:sz w:val="28"/>
          <w:szCs w:val="28"/>
        </w:rPr>
        <w:t>jakie maja dostarczyć wykonawcy w celu potwierdzenia spełniania warunków udziału w postępowaniu</w:t>
      </w:r>
    </w:p>
    <w:p w:rsidR="00AB0E57" w:rsidRDefault="00AB0E57" w:rsidP="000B7E74">
      <w:pPr>
        <w:spacing w:before="0"/>
        <w:jc w:val="both"/>
        <w:rPr>
          <w:sz w:val="24"/>
          <w:szCs w:val="24"/>
        </w:rPr>
      </w:pPr>
    </w:p>
    <w:p w:rsidR="000B7E74" w:rsidRPr="000B7E74" w:rsidRDefault="000B7E74" w:rsidP="000B7E74">
      <w:pPr>
        <w:pStyle w:val="Tekstpodstawowywcity"/>
        <w:tabs>
          <w:tab w:val="left" w:pos="1108"/>
        </w:tabs>
        <w:ind w:left="374"/>
        <w:rPr>
          <w:bCs/>
          <w:sz w:val="24"/>
          <w:szCs w:val="24"/>
        </w:rPr>
      </w:pPr>
      <w:r w:rsidRPr="000B7E74">
        <w:rPr>
          <w:bCs/>
          <w:sz w:val="24"/>
          <w:szCs w:val="24"/>
        </w:rPr>
        <w:t>Na podstawie art. 25 ustawy Prawo zamówień publicznych w zw. z przepisami Rozporządzenia Prezesa Rady Ministrów z dnia 19 maja 2006 r. w sprawie dokumentów, jakich może żądać od wykonawcy, oraz form, w jakich te dokumenty mogą być składane (Dz. U. z 2006 r. Nr 87, poz. 605) oraz innych obowiązujących przepisów prawa Zamawiający wymaga by:</w:t>
      </w:r>
    </w:p>
    <w:p w:rsidR="000B7E74" w:rsidRPr="000B7E74" w:rsidRDefault="000B7E74" w:rsidP="000B7E74">
      <w:pPr>
        <w:pStyle w:val="Tekstpodstawowywcity"/>
        <w:tabs>
          <w:tab w:val="left" w:pos="1108"/>
        </w:tabs>
        <w:ind w:left="360"/>
        <w:rPr>
          <w:bCs/>
          <w:sz w:val="24"/>
          <w:szCs w:val="24"/>
        </w:rPr>
      </w:pPr>
      <w:r w:rsidRPr="000B7E74">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załącznik nr 3 do specyfikacji. </w:t>
      </w:r>
    </w:p>
    <w:p w:rsidR="000B7E74" w:rsidRPr="000B7E74" w:rsidRDefault="000B7E74" w:rsidP="000B7E74">
      <w:pPr>
        <w:spacing w:before="0"/>
        <w:jc w:val="both"/>
        <w:rPr>
          <w:sz w:val="24"/>
          <w:szCs w:val="24"/>
        </w:rPr>
      </w:pPr>
    </w:p>
    <w:p w:rsidR="000B7E74" w:rsidRPr="00BC29D4" w:rsidRDefault="000B7E74" w:rsidP="00800681">
      <w:pPr>
        <w:pStyle w:val="Tekstpodstawowywcity"/>
        <w:numPr>
          <w:ilvl w:val="0"/>
          <w:numId w:val="17"/>
        </w:numPr>
        <w:tabs>
          <w:tab w:val="clear" w:pos="720"/>
          <w:tab w:val="num" w:pos="360"/>
          <w:tab w:val="left" w:pos="1108"/>
        </w:tabs>
        <w:suppressAutoHyphens/>
        <w:spacing w:before="0" w:after="0"/>
        <w:ind w:left="360"/>
        <w:jc w:val="both"/>
        <w:rPr>
          <w:b/>
          <w:sz w:val="24"/>
          <w:szCs w:val="24"/>
        </w:rPr>
      </w:pPr>
      <w:r w:rsidRPr="000B7E74">
        <w:rPr>
          <w:b/>
          <w:bCs/>
          <w:i/>
          <w:sz w:val="24"/>
          <w:szCs w:val="24"/>
        </w:rPr>
        <w:t>W celu potwierdzenia, posiadania uprawnienia do wykonywania określonej działalności lub czynności oraz nie podlega wykluczeniu na podstawie art. 24 ustawy z dnia 29 stycznia 2004 r., Wykonawca ubiegający się o zamówienie publiczne musi umieścić w ofercie niżej wymienione dokumenty</w:t>
      </w:r>
      <w:r w:rsidRPr="000B7E74">
        <w:rPr>
          <w:b/>
          <w:bCs/>
          <w:sz w:val="24"/>
          <w:szCs w:val="24"/>
        </w:rPr>
        <w:t>:</w:t>
      </w:r>
    </w:p>
    <w:p w:rsidR="000B7E74" w:rsidRPr="000B7E74" w:rsidRDefault="000B7E74" w:rsidP="00800681">
      <w:pPr>
        <w:pStyle w:val="Standard"/>
        <w:numPr>
          <w:ilvl w:val="1"/>
          <w:numId w:val="17"/>
        </w:numPr>
        <w:tabs>
          <w:tab w:val="num" w:pos="180"/>
        </w:tabs>
        <w:jc w:val="both"/>
        <w:rPr>
          <w:szCs w:val="24"/>
        </w:rPr>
      </w:pPr>
      <w:r w:rsidRPr="000B7E74">
        <w:rPr>
          <w:bCs/>
          <w:szCs w:val="24"/>
        </w:rPr>
        <w:t xml:space="preserve">Aktualny odpis z właściwego rejestru albo aktualne zaświadczenie o wpisie do ewidencji działalności gospodarczej, jeżeli odrębne przepisy wymagają wpisu do rejestru lub zgłoszenia do ewidencji działalności gospodarczej (wystawiony nie wcześniej niż 6 </w:t>
      </w:r>
      <w:r w:rsidRPr="000B7E74">
        <w:rPr>
          <w:bCs/>
          <w:szCs w:val="24"/>
        </w:rPr>
        <w:lastRenderedPageBreak/>
        <w:t>miesięcy przed upływem terminu składania ofert).</w:t>
      </w:r>
    </w:p>
    <w:p w:rsidR="000B7E74" w:rsidRPr="000B7E74" w:rsidRDefault="000B7E74" w:rsidP="000B7E74">
      <w:pPr>
        <w:pStyle w:val="Standard"/>
        <w:tabs>
          <w:tab w:val="num" w:pos="720"/>
        </w:tabs>
        <w:ind w:left="180"/>
        <w:jc w:val="both"/>
        <w:rPr>
          <w:bCs/>
          <w:szCs w:val="24"/>
        </w:rPr>
      </w:pPr>
      <w:r w:rsidRPr="000B7E74">
        <w:rPr>
          <w:bCs/>
          <w:szCs w:val="24"/>
        </w:rPr>
        <w:t>Jeżeli wykonawca ma siedzibę lub miejsce Zamieszkania poza terytorium Rzeczypospolitej Polskiej zamiast dokumentów określonych w podpunkcie 1- 4 punktu A niniejszej specyfikacji przedkłada odpowiednie dokumenty, które zostały wskazane w § 2 ust. 1 Rozporządzenia Prezesa Rady Ministrów z dnia 19 maja 2006 r. w sprawie dokumentów, jakich może żądać od wykonawcy, oraz form, w jakich te dokumenty mogą być składane (Dz. U. z 2006 r. Nr 87, poz. 605) na zasadach określonych dyspozycją § 2 ust. 2 i 3 ww. rozporządzenia.</w:t>
      </w:r>
    </w:p>
    <w:p w:rsidR="000B7E74" w:rsidRPr="000B7E74" w:rsidRDefault="000B7E74" w:rsidP="000B7E74">
      <w:pPr>
        <w:autoSpaceDE w:val="0"/>
        <w:autoSpaceDN w:val="0"/>
        <w:adjustRightInd w:val="0"/>
        <w:ind w:left="360"/>
        <w:jc w:val="both"/>
        <w:rPr>
          <w:bCs/>
          <w:sz w:val="24"/>
          <w:szCs w:val="24"/>
        </w:rPr>
      </w:pPr>
    </w:p>
    <w:p w:rsidR="000B7E74" w:rsidRPr="00BC29D4" w:rsidRDefault="000B7E74" w:rsidP="00800681">
      <w:pPr>
        <w:pStyle w:val="Tekstpodstawowywcity"/>
        <w:numPr>
          <w:ilvl w:val="0"/>
          <w:numId w:val="17"/>
        </w:numPr>
        <w:tabs>
          <w:tab w:val="clear" w:pos="720"/>
          <w:tab w:val="num" w:pos="360"/>
          <w:tab w:val="left" w:pos="1108"/>
        </w:tabs>
        <w:suppressAutoHyphens/>
        <w:spacing w:before="0" w:after="0"/>
        <w:ind w:left="360"/>
        <w:jc w:val="both"/>
        <w:rPr>
          <w:b/>
          <w:i/>
          <w:sz w:val="24"/>
          <w:szCs w:val="24"/>
        </w:rPr>
      </w:pPr>
      <w:r w:rsidRPr="000B7E74">
        <w:rPr>
          <w:b/>
          <w:bCs/>
          <w:i/>
          <w:sz w:val="24"/>
          <w:szCs w:val="24"/>
        </w:rPr>
        <w:t>W celu potwierdzenia opisanego przez Zamawiającego warunku posiadania niezbędnej wiedzy i doświadczenia oraz dysponowania potencjałem technicznym i osobami zdolnymi do wykonywania zamówienia, Wykonawca ubiegający się o zamówienie publiczne musi umieścić w ofercie niżej wymienione dokumenty:</w:t>
      </w:r>
    </w:p>
    <w:p w:rsidR="000B7E74" w:rsidRPr="003F3A11" w:rsidRDefault="000B7E74"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0B7E74">
        <w:rPr>
          <w:rFonts w:ascii="Times New Roman" w:hAnsi="Times New Roman" w:cs="Times New Roman"/>
          <w:sz w:val="24"/>
          <w:szCs w:val="24"/>
        </w:rPr>
        <w:t>Wykazu wykonanych w okresie ostatnich trzech lat dostaw lub usług o zbliżonym charakterze (dostawy sprzętu komputerowego i sieciowego), a jeżeli okres prowadzenia działalności jest krótszy - w tym okresie, z podaniem ich wartości, przedmiotu, dat wykonania i odbiorców oraz znaczenia dokumentów potwierdzających, że dostawy te zostały wykonane należycie - W tym celu Zamawiający żąda aby Wykonawca załączył do oferty 3 listy referencyjne, o zrealizowaniu dostaw charakterem zbliżonych do przedmiotu zamówienia przy czym każde z tych zamówień musi by porównywalne z wartością netto oferty (nie może by mniejsze niż 75% wartości netto składanej oferty).</w:t>
      </w:r>
      <w:r w:rsidRPr="003F3A11">
        <w:rPr>
          <w:rFonts w:ascii="Times New Roman" w:hAnsi="Times New Roman" w:cs="Times New Roman"/>
          <w:sz w:val="24"/>
          <w:szCs w:val="24"/>
        </w:rPr>
        <w:t>W przypadku składania oferty przez wykonawców ubiegających się wspólnie o udzielenie zamówienia, w/w warunek mogą spełnić łącznie.</w:t>
      </w:r>
    </w:p>
    <w:p w:rsidR="000B7E74" w:rsidRPr="00BC29D4" w:rsidRDefault="000B7E74"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0B7E74">
        <w:rPr>
          <w:rFonts w:ascii="Times New Roman" w:hAnsi="Times New Roman" w:cs="Times New Roman"/>
          <w:sz w:val="24"/>
          <w:szCs w:val="24"/>
        </w:rPr>
        <w:t>Zaświadczenia niezależnego podmiotu zajmującego się poświadczaniem zgodności działań Wykonawcy z normami jakościowymi. - W tym celu Zamawiający żąda aby Wykonawca załączył do oferty certyfikat zatwierdzenia Systemu Zarządzania Jakości: ISO 9001:2000 w zakresie świadczenia usług będących przedmiotem zamówienia</w:t>
      </w:r>
    </w:p>
    <w:p w:rsidR="000B7E74" w:rsidRPr="000B7E74" w:rsidRDefault="000B7E74" w:rsidP="000B7E74">
      <w:pPr>
        <w:pStyle w:val="Tekstpodstawowywcity"/>
        <w:tabs>
          <w:tab w:val="left" w:pos="1108"/>
        </w:tabs>
        <w:ind w:left="180"/>
        <w:rPr>
          <w:b/>
          <w:sz w:val="24"/>
          <w:szCs w:val="24"/>
        </w:rPr>
      </w:pPr>
      <w:r w:rsidRPr="000B7E74">
        <w:rPr>
          <w:b/>
          <w:sz w:val="24"/>
          <w:szCs w:val="24"/>
        </w:rPr>
        <w:t>Ponadto, stosowanie do dyspozycji art. 25 ust. 1 ustawy Prawo zamówień publicznych - Zamawiający wymaga złożenia wraz z ofertą:</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Pełnomocnictwa osób sporządzających ofertę, jeżeli ich kompetencja nie wynika wprost z dokumentów określonych w podpunkcie 3 punktu VI niniejszej specyfikacji.</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 xml:space="preserve">Wypełniony </w:t>
      </w:r>
      <w:r w:rsidRPr="000B7E74">
        <w:rPr>
          <w:rFonts w:ascii="Times New Roman" w:hAnsi="Times New Roman"/>
          <w:szCs w:val="24"/>
          <w:u w:val="single"/>
        </w:rPr>
        <w:t>formularz ofertowy</w:t>
      </w:r>
      <w:r w:rsidRPr="000B7E74">
        <w:rPr>
          <w:rFonts w:ascii="Times New Roman" w:hAnsi="Times New Roman"/>
          <w:szCs w:val="24"/>
        </w:rPr>
        <w:t xml:space="preserve">, według wzoru stanowiącego </w:t>
      </w:r>
      <w:r w:rsidRPr="000B7E74">
        <w:rPr>
          <w:rFonts w:ascii="Times New Roman" w:hAnsi="Times New Roman"/>
          <w:b/>
          <w:szCs w:val="24"/>
        </w:rPr>
        <w:t>załącznik nr 1</w:t>
      </w:r>
      <w:r w:rsidRPr="000B7E74">
        <w:rPr>
          <w:rFonts w:ascii="Times New Roman" w:hAnsi="Times New Roman"/>
          <w:szCs w:val="24"/>
        </w:rPr>
        <w:t xml:space="preserve">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u w:val="single"/>
        </w:rPr>
        <w:t>Formularz cenowy</w:t>
      </w:r>
      <w:r w:rsidRPr="000B7E74">
        <w:rPr>
          <w:rFonts w:ascii="Times New Roman" w:hAnsi="Times New Roman"/>
          <w:szCs w:val="24"/>
        </w:rPr>
        <w:t xml:space="preserve"> - wg wzoru stanowiącego </w:t>
      </w:r>
      <w:r w:rsidRPr="000B7E74">
        <w:rPr>
          <w:rFonts w:ascii="Times New Roman" w:hAnsi="Times New Roman"/>
          <w:b/>
          <w:szCs w:val="24"/>
        </w:rPr>
        <w:t>załącznik nr 2</w:t>
      </w:r>
      <w:r w:rsidRPr="000B7E74">
        <w:rPr>
          <w:rFonts w:ascii="Times New Roman" w:hAnsi="Times New Roman"/>
          <w:szCs w:val="24"/>
        </w:rPr>
        <w:t xml:space="preserve"> do niniejszej specyfikacji</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 xml:space="preserve">Oświadczenie o przekazaniu części zamówienia podwykonawcom wg wzoru stanowiącego </w:t>
      </w:r>
      <w:r w:rsidRPr="000B7E74">
        <w:rPr>
          <w:rFonts w:ascii="Times New Roman" w:hAnsi="Times New Roman"/>
          <w:b/>
          <w:szCs w:val="24"/>
        </w:rPr>
        <w:t>załącznik nr 5</w:t>
      </w:r>
      <w:r w:rsidRPr="000B7E74">
        <w:rPr>
          <w:rFonts w:ascii="Times New Roman" w:hAnsi="Times New Roman"/>
          <w:szCs w:val="24"/>
        </w:rPr>
        <w:t xml:space="preserve"> do niniejszej specyfikacji. Stosownie do dyspozycji art. 36 ust. 5 ustawy Prawo zamówień publicznych - Zamawiający nie określa, która część zamówienia nie może być powierzona podwykonawcom. </w:t>
      </w:r>
    </w:p>
    <w:p w:rsidR="000B7E74" w:rsidRPr="00C63A89"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 xml:space="preserve">Oświadczenie </w:t>
      </w:r>
      <w:r>
        <w:rPr>
          <w:rFonts w:ascii="Times New Roman" w:hAnsi="Times New Roman"/>
          <w:szCs w:val="24"/>
        </w:rPr>
        <w:t>Wykonawcy</w:t>
      </w:r>
      <w:r w:rsidRPr="000B7E74">
        <w:rPr>
          <w:rFonts w:ascii="Times New Roman" w:hAnsi="Times New Roman"/>
          <w:szCs w:val="24"/>
        </w:rPr>
        <w:t xml:space="preserve">, że w przypadku wyboru jego oferty dostarczony sprzęt będzie chroniony </w:t>
      </w:r>
      <w:r w:rsidRPr="00C63A89">
        <w:rPr>
          <w:rFonts w:ascii="Times New Roman" w:hAnsi="Times New Roman"/>
          <w:szCs w:val="24"/>
        </w:rPr>
        <w:t>gwarancją</w:t>
      </w:r>
      <w:r w:rsidR="003C1EF3" w:rsidRPr="00C63A89">
        <w:rPr>
          <w:rFonts w:ascii="Times New Roman" w:hAnsi="Times New Roman"/>
          <w:szCs w:val="24"/>
        </w:rPr>
        <w:t xml:space="preserve"> </w:t>
      </w:r>
      <w:r w:rsidR="00C63A89" w:rsidRPr="00C63A89">
        <w:rPr>
          <w:rFonts w:ascii="Times New Roman" w:hAnsi="Times New Roman"/>
          <w:szCs w:val="24"/>
        </w:rPr>
        <w:t xml:space="preserve">szczegółowa </w:t>
      </w:r>
      <w:r w:rsidR="003C1EF3" w:rsidRPr="00C63A89">
        <w:rPr>
          <w:rFonts w:ascii="Times New Roman" w:hAnsi="Times New Roman"/>
          <w:szCs w:val="24"/>
        </w:rPr>
        <w:t>określoną w pkt. III. 2 -</w:t>
      </w:r>
      <w:r w:rsidR="00C84E65" w:rsidRPr="00C63A89">
        <w:rPr>
          <w:rFonts w:ascii="Times New Roman" w:hAnsi="Times New Roman"/>
          <w:szCs w:val="24"/>
        </w:rPr>
        <w:t xml:space="preserve"> </w:t>
      </w:r>
      <w:r w:rsidR="00C63A89" w:rsidRPr="00C63A89">
        <w:rPr>
          <w:rFonts w:ascii="Times New Roman" w:hAnsi="Times New Roman"/>
          <w:szCs w:val="24"/>
        </w:rPr>
        <w:t>8</w:t>
      </w:r>
      <w:r w:rsidR="003C1EF3" w:rsidRPr="00C63A89">
        <w:rPr>
          <w:rFonts w:ascii="Times New Roman" w:hAnsi="Times New Roman"/>
          <w:szCs w:val="24"/>
        </w:rPr>
        <w:t xml:space="preserve"> niniejszej specyfikacji. </w:t>
      </w:r>
      <w:r w:rsidR="00CD3FCC" w:rsidRPr="00C63A89">
        <w:rPr>
          <w:rFonts w:ascii="Times New Roman" w:hAnsi="Times New Roman"/>
          <w:szCs w:val="24"/>
        </w:rPr>
        <w:t xml:space="preserve"> </w:t>
      </w:r>
      <w:r w:rsidRPr="00C63A89">
        <w:rPr>
          <w:rFonts w:ascii="Times New Roman" w:hAnsi="Times New Roman"/>
          <w:szCs w:val="24"/>
        </w:rPr>
        <w:lastRenderedPageBreak/>
        <w:t>Powyższe oświadczenie serwisowe powinno zostać uwiarygodnione dołączonym do oferty oświadczeniem gwarancyjnym ze strony producenta sprzętu.</w:t>
      </w:r>
    </w:p>
    <w:p w:rsidR="00061ECB" w:rsidRPr="000B7E74" w:rsidRDefault="00061ECB" w:rsidP="000B7E74">
      <w:pPr>
        <w:ind w:left="360"/>
        <w:jc w:val="both"/>
        <w:rPr>
          <w:sz w:val="24"/>
          <w:szCs w:val="24"/>
        </w:rPr>
      </w:pPr>
    </w:p>
    <w:p w:rsidR="00736EB3" w:rsidRPr="00C63A89" w:rsidRDefault="00736EB3" w:rsidP="00736EB3">
      <w:pPr>
        <w:pStyle w:val="Tekstpodstawowy"/>
        <w:tabs>
          <w:tab w:val="num" w:pos="720"/>
        </w:tabs>
        <w:spacing w:before="0"/>
        <w:rPr>
          <w:rFonts w:ascii="Times New Roman" w:hAnsi="Times New Roman"/>
          <w:szCs w:val="24"/>
        </w:rPr>
      </w:pPr>
      <w:r>
        <w:rPr>
          <w:rFonts w:ascii="Times New Roman" w:hAnsi="Times New Roman"/>
          <w:szCs w:val="24"/>
        </w:rPr>
        <w:t xml:space="preserve">   </w:t>
      </w:r>
      <w:r w:rsidRPr="00C63A89">
        <w:rPr>
          <w:rFonts w:ascii="Times New Roman" w:hAnsi="Times New Roman"/>
          <w:szCs w:val="24"/>
        </w:rPr>
        <w:t xml:space="preserve">6) </w:t>
      </w:r>
      <w:r w:rsidR="000B7E74" w:rsidRPr="00C63A89">
        <w:rPr>
          <w:rFonts w:ascii="Times New Roman" w:hAnsi="Times New Roman"/>
          <w:szCs w:val="24"/>
        </w:rPr>
        <w:t xml:space="preserve">Oświadczenie Wykonawcy, że w przypadku wyboru jego oferty dostarczony sprzęt </w:t>
      </w:r>
      <w:r w:rsidRPr="00C63A89">
        <w:rPr>
          <w:rFonts w:ascii="Times New Roman" w:hAnsi="Times New Roman"/>
          <w:szCs w:val="24"/>
        </w:rPr>
        <w:t xml:space="preserve">  </w:t>
      </w:r>
    </w:p>
    <w:p w:rsidR="000B7E74" w:rsidRPr="00C63A89" w:rsidRDefault="00736EB3" w:rsidP="00736EB3">
      <w:pPr>
        <w:pStyle w:val="Tekstpodstawowy"/>
        <w:tabs>
          <w:tab w:val="num" w:pos="720"/>
        </w:tabs>
        <w:spacing w:before="0"/>
        <w:rPr>
          <w:rFonts w:ascii="Times New Roman" w:hAnsi="Times New Roman"/>
          <w:szCs w:val="24"/>
        </w:rPr>
      </w:pPr>
      <w:r w:rsidRPr="00C63A89">
        <w:rPr>
          <w:rFonts w:ascii="Times New Roman" w:hAnsi="Times New Roman"/>
          <w:szCs w:val="24"/>
        </w:rPr>
        <w:t xml:space="preserve">       </w:t>
      </w:r>
      <w:r w:rsidR="000B7E74" w:rsidRPr="00C63A89">
        <w:rPr>
          <w:rFonts w:ascii="Times New Roman" w:hAnsi="Times New Roman"/>
          <w:szCs w:val="24"/>
        </w:rPr>
        <w:t>komputerowy będzie posiadał następujące certyfikaty wymagane przy dostawie sprzętu:</w:t>
      </w:r>
    </w:p>
    <w:p w:rsidR="00B65F44" w:rsidRPr="00C63A89" w:rsidRDefault="00B65F44" w:rsidP="00800681">
      <w:pPr>
        <w:pStyle w:val="Akapitzlist"/>
        <w:numPr>
          <w:ilvl w:val="0"/>
          <w:numId w:val="20"/>
        </w:numPr>
        <w:tabs>
          <w:tab w:val="num" w:pos="2340"/>
        </w:tabs>
        <w:spacing w:before="0"/>
        <w:ind w:left="1418" w:hanging="284"/>
        <w:jc w:val="both"/>
        <w:rPr>
          <w:rFonts w:ascii="Times New Roman" w:hAnsi="Times New Roman"/>
          <w:sz w:val="24"/>
          <w:szCs w:val="24"/>
        </w:rPr>
      </w:pPr>
      <w:r w:rsidRPr="00C63A89">
        <w:rPr>
          <w:rFonts w:ascii="Times New Roman" w:hAnsi="Times New Roman"/>
          <w:sz w:val="24"/>
          <w:szCs w:val="24"/>
        </w:rPr>
        <w:t>Dla całości dostawy - Zgodność z normami UE w zakresie oznaczania sprzętu znakiem CE</w:t>
      </w:r>
      <w:r w:rsidR="00B7145F" w:rsidRPr="00C63A89">
        <w:rPr>
          <w:rFonts w:ascii="Times New Roman" w:hAnsi="Times New Roman"/>
          <w:sz w:val="24"/>
          <w:szCs w:val="24"/>
        </w:rPr>
        <w:t>,</w:t>
      </w:r>
    </w:p>
    <w:p w:rsidR="00B65F44" w:rsidRPr="00C63A89" w:rsidRDefault="00B65F44" w:rsidP="00800681">
      <w:pPr>
        <w:pStyle w:val="Akapitzlist"/>
        <w:numPr>
          <w:ilvl w:val="0"/>
          <w:numId w:val="20"/>
        </w:numPr>
        <w:tabs>
          <w:tab w:val="num" w:pos="2340"/>
        </w:tabs>
        <w:autoSpaceDE w:val="0"/>
        <w:autoSpaceDN w:val="0"/>
        <w:adjustRightInd w:val="0"/>
        <w:spacing w:before="0"/>
        <w:ind w:left="1418" w:hanging="284"/>
        <w:jc w:val="both"/>
        <w:rPr>
          <w:rFonts w:ascii="Times New Roman" w:hAnsi="Times New Roman"/>
          <w:sz w:val="24"/>
          <w:szCs w:val="24"/>
        </w:rPr>
      </w:pPr>
      <w:r w:rsidRPr="00C63A89">
        <w:rPr>
          <w:rFonts w:ascii="Times New Roman" w:hAnsi="Times New Roman"/>
          <w:sz w:val="24"/>
          <w:szCs w:val="24"/>
        </w:rPr>
        <w:t>Dla komputera - zgodność z normą ISO9241 (ergonomia), Certyfikat GS Approval, Certyfikat Energy Star 4.0</w:t>
      </w:r>
      <w:r w:rsidR="00B7145F" w:rsidRPr="00C63A89">
        <w:rPr>
          <w:rFonts w:ascii="Times New Roman" w:hAnsi="Times New Roman"/>
          <w:sz w:val="24"/>
          <w:szCs w:val="24"/>
        </w:rPr>
        <w:t>,</w:t>
      </w:r>
    </w:p>
    <w:p w:rsidR="00CD116F" w:rsidRPr="00C63A89" w:rsidRDefault="00B7145F" w:rsidP="00B7145F">
      <w:pPr>
        <w:autoSpaceDE w:val="0"/>
        <w:autoSpaceDN w:val="0"/>
        <w:adjustRightInd w:val="0"/>
        <w:spacing w:before="0"/>
        <w:jc w:val="both"/>
        <w:rPr>
          <w:sz w:val="24"/>
          <w:szCs w:val="24"/>
        </w:rPr>
      </w:pPr>
      <w:r w:rsidRPr="00C63A89">
        <w:rPr>
          <w:sz w:val="24"/>
          <w:szCs w:val="24"/>
        </w:rPr>
        <w:t xml:space="preserve">         i zostaną one udostępnione do wglądu </w:t>
      </w:r>
      <w:r w:rsidR="00CD116F" w:rsidRPr="00C63A89">
        <w:rPr>
          <w:sz w:val="24"/>
          <w:szCs w:val="24"/>
        </w:rPr>
        <w:t xml:space="preserve">na każdym etapie postępowania i </w:t>
      </w:r>
      <w:r w:rsidRPr="00C63A89">
        <w:rPr>
          <w:sz w:val="24"/>
          <w:szCs w:val="24"/>
        </w:rPr>
        <w:t xml:space="preserve">na każde wezwanie </w:t>
      </w:r>
    </w:p>
    <w:p w:rsidR="00B7145F" w:rsidRPr="00C63A89" w:rsidRDefault="00CD116F" w:rsidP="00B7145F">
      <w:pPr>
        <w:autoSpaceDE w:val="0"/>
        <w:autoSpaceDN w:val="0"/>
        <w:adjustRightInd w:val="0"/>
        <w:spacing w:before="0"/>
        <w:jc w:val="both"/>
        <w:rPr>
          <w:sz w:val="24"/>
          <w:szCs w:val="24"/>
        </w:rPr>
      </w:pPr>
      <w:r w:rsidRPr="00C63A89">
        <w:rPr>
          <w:sz w:val="24"/>
          <w:szCs w:val="24"/>
        </w:rPr>
        <w:t xml:space="preserve">        </w:t>
      </w:r>
      <w:r w:rsidR="00B7145F" w:rsidRPr="00C63A89">
        <w:rPr>
          <w:sz w:val="24"/>
          <w:szCs w:val="24"/>
        </w:rPr>
        <w:t xml:space="preserve">zamawiającego w terminie 24h od wezwania. </w:t>
      </w:r>
    </w:p>
    <w:p w:rsidR="008C631A" w:rsidRPr="000C69B4" w:rsidRDefault="00B7145F" w:rsidP="000C69B4">
      <w:pPr>
        <w:autoSpaceDE w:val="0"/>
        <w:autoSpaceDN w:val="0"/>
        <w:adjustRightInd w:val="0"/>
        <w:spacing w:before="0"/>
        <w:jc w:val="both"/>
        <w:rPr>
          <w:sz w:val="24"/>
          <w:szCs w:val="24"/>
        </w:rPr>
      </w:pPr>
      <w:r>
        <w:rPr>
          <w:sz w:val="24"/>
          <w:szCs w:val="24"/>
          <w:highlight w:val="yellow"/>
        </w:rPr>
        <w:t xml:space="preserve">     </w:t>
      </w:r>
      <w:r w:rsidR="000C69B4">
        <w:rPr>
          <w:sz w:val="24"/>
          <w:szCs w:val="24"/>
        </w:rPr>
        <w:t xml:space="preserve">    </w:t>
      </w:r>
    </w:p>
    <w:p w:rsidR="00061ECB" w:rsidRDefault="003C1EF3" w:rsidP="000B7E74">
      <w:pPr>
        <w:pStyle w:val="Tekstpodstawowy"/>
        <w:spacing w:before="0"/>
        <w:rPr>
          <w:rFonts w:ascii="Times New Roman" w:hAnsi="Times New Roman"/>
          <w:szCs w:val="24"/>
        </w:rPr>
      </w:pPr>
      <w:r>
        <w:rPr>
          <w:rFonts w:ascii="Times New Roman" w:hAnsi="Times New Roman"/>
          <w:szCs w:val="24"/>
        </w:rPr>
        <w:t xml:space="preserve">  </w:t>
      </w:r>
      <w:r w:rsidR="00061ECB" w:rsidRPr="00061ECB">
        <w:rPr>
          <w:rFonts w:ascii="Times New Roman" w:hAnsi="Times New Roman"/>
          <w:szCs w:val="24"/>
        </w:rPr>
        <w:t xml:space="preserve">7) Opis przedmiotu zamówienia </w:t>
      </w:r>
      <w:r>
        <w:rPr>
          <w:rFonts w:ascii="Times New Roman" w:hAnsi="Times New Roman"/>
          <w:szCs w:val="24"/>
        </w:rPr>
        <w:t xml:space="preserve">zawierający </w:t>
      </w:r>
      <w:r w:rsidR="00061ECB" w:rsidRPr="00061ECB">
        <w:rPr>
          <w:rFonts w:ascii="Times New Roman" w:hAnsi="Times New Roman"/>
          <w:szCs w:val="24"/>
        </w:rPr>
        <w:t xml:space="preserve"> np. kart katalogow</w:t>
      </w:r>
      <w:r>
        <w:rPr>
          <w:rFonts w:ascii="Times New Roman" w:hAnsi="Times New Roman"/>
          <w:szCs w:val="24"/>
        </w:rPr>
        <w:t>e</w:t>
      </w:r>
      <w:r w:rsidR="00061ECB" w:rsidRPr="00061ECB">
        <w:rPr>
          <w:rFonts w:ascii="Times New Roman" w:hAnsi="Times New Roman"/>
          <w:szCs w:val="24"/>
        </w:rPr>
        <w:t>/ folder</w:t>
      </w:r>
      <w:r>
        <w:rPr>
          <w:rFonts w:ascii="Times New Roman" w:hAnsi="Times New Roman"/>
          <w:szCs w:val="24"/>
        </w:rPr>
        <w:t>y</w:t>
      </w:r>
      <w:r w:rsidR="00061ECB" w:rsidRPr="00061ECB">
        <w:rPr>
          <w:rFonts w:ascii="Times New Roman" w:hAnsi="Times New Roman"/>
          <w:szCs w:val="24"/>
        </w:rPr>
        <w:t xml:space="preserve"> </w:t>
      </w:r>
      <w:r>
        <w:rPr>
          <w:rFonts w:ascii="Times New Roman" w:hAnsi="Times New Roman"/>
          <w:szCs w:val="24"/>
        </w:rPr>
        <w:t>potwierdzające</w:t>
      </w:r>
      <w:r w:rsidR="00061ECB" w:rsidRPr="00061ECB">
        <w:rPr>
          <w:rFonts w:ascii="Times New Roman" w:hAnsi="Times New Roman"/>
          <w:szCs w:val="24"/>
        </w:rPr>
        <w:t xml:space="preserve"> </w:t>
      </w:r>
    </w:p>
    <w:p w:rsidR="00061ECB" w:rsidRDefault="00061ECB" w:rsidP="000B7E74">
      <w:pPr>
        <w:pStyle w:val="Tekstpodstawowy"/>
        <w:spacing w:before="0"/>
        <w:rPr>
          <w:rFonts w:ascii="Times New Roman" w:hAnsi="Times New Roman"/>
          <w:szCs w:val="24"/>
        </w:rPr>
      </w:pPr>
      <w:r>
        <w:rPr>
          <w:rFonts w:ascii="Times New Roman" w:hAnsi="Times New Roman"/>
          <w:szCs w:val="24"/>
        </w:rPr>
        <w:t xml:space="preserve">     </w:t>
      </w:r>
      <w:r w:rsidR="003C1EF3">
        <w:rPr>
          <w:rFonts w:ascii="Times New Roman" w:hAnsi="Times New Roman"/>
          <w:szCs w:val="24"/>
        </w:rPr>
        <w:t xml:space="preserve"> </w:t>
      </w:r>
      <w:r w:rsidRPr="00061ECB">
        <w:rPr>
          <w:rFonts w:ascii="Times New Roman" w:hAnsi="Times New Roman"/>
          <w:szCs w:val="24"/>
        </w:rPr>
        <w:t>wszystkie wymagane przez Zamawiającego dane techniczne</w:t>
      </w:r>
      <w:r w:rsidR="00DD180F">
        <w:rPr>
          <w:rFonts w:ascii="Times New Roman" w:hAnsi="Times New Roman"/>
          <w:szCs w:val="24"/>
        </w:rPr>
        <w:t xml:space="preserve"> i</w:t>
      </w:r>
      <w:r w:rsidRPr="00061ECB">
        <w:rPr>
          <w:rFonts w:ascii="Times New Roman" w:hAnsi="Times New Roman"/>
          <w:szCs w:val="24"/>
        </w:rPr>
        <w:t xml:space="preserve"> parametry oferowanego sprzętu </w:t>
      </w:r>
    </w:p>
    <w:p w:rsidR="003C1EF3" w:rsidRDefault="00061ECB" w:rsidP="000B7E74">
      <w:pPr>
        <w:pStyle w:val="Tekstpodstawowy"/>
        <w:spacing w:before="0"/>
        <w:rPr>
          <w:rFonts w:ascii="Times New Roman" w:hAnsi="Times New Roman"/>
          <w:szCs w:val="24"/>
        </w:rPr>
      </w:pPr>
      <w:r>
        <w:rPr>
          <w:rFonts w:ascii="Times New Roman" w:hAnsi="Times New Roman"/>
          <w:szCs w:val="24"/>
        </w:rPr>
        <w:t xml:space="preserve">     </w:t>
      </w:r>
      <w:r w:rsidR="003C1EF3">
        <w:rPr>
          <w:rFonts w:ascii="Times New Roman" w:hAnsi="Times New Roman"/>
          <w:szCs w:val="24"/>
        </w:rPr>
        <w:t xml:space="preserve"> </w:t>
      </w:r>
      <w:r w:rsidRPr="00061ECB">
        <w:rPr>
          <w:rFonts w:ascii="Times New Roman" w:hAnsi="Times New Roman"/>
          <w:szCs w:val="24"/>
        </w:rPr>
        <w:t>komputerowego, w celu potwierdzenia spełnienia warunków określonych w opisie</w:t>
      </w:r>
      <w:r>
        <w:rPr>
          <w:rFonts w:ascii="Times New Roman" w:hAnsi="Times New Roman"/>
          <w:szCs w:val="24"/>
        </w:rPr>
        <w:t xml:space="preserve"> </w:t>
      </w:r>
      <w:r w:rsidR="003C1EF3">
        <w:rPr>
          <w:rFonts w:ascii="Times New Roman" w:hAnsi="Times New Roman"/>
          <w:szCs w:val="24"/>
        </w:rPr>
        <w:t xml:space="preserve"> </w:t>
      </w:r>
    </w:p>
    <w:p w:rsidR="00AB0E57" w:rsidRPr="00061ECB" w:rsidRDefault="003C1EF3" w:rsidP="000B7E74">
      <w:pPr>
        <w:pStyle w:val="Tekstpodstawowy"/>
        <w:spacing w:before="0"/>
        <w:rPr>
          <w:rFonts w:ascii="Times New Roman" w:hAnsi="Times New Roman"/>
          <w:szCs w:val="24"/>
        </w:rPr>
      </w:pPr>
      <w:r>
        <w:rPr>
          <w:rFonts w:ascii="Times New Roman" w:hAnsi="Times New Roman"/>
          <w:szCs w:val="24"/>
        </w:rPr>
        <w:t xml:space="preserve">      </w:t>
      </w:r>
      <w:r w:rsidR="00061ECB">
        <w:rPr>
          <w:rFonts w:ascii="Times New Roman" w:hAnsi="Times New Roman"/>
          <w:szCs w:val="24"/>
        </w:rPr>
        <w:t xml:space="preserve">przedmiotu zamówienia zawartym </w:t>
      </w:r>
      <w:r w:rsidR="00061ECB" w:rsidRPr="00634CDC">
        <w:rPr>
          <w:rFonts w:ascii="Times New Roman" w:hAnsi="Times New Roman"/>
          <w:b/>
          <w:szCs w:val="24"/>
        </w:rPr>
        <w:t>w załączniku nr 6</w:t>
      </w:r>
      <w:r w:rsidR="00061ECB">
        <w:rPr>
          <w:rFonts w:ascii="Times New Roman" w:hAnsi="Times New Roman"/>
          <w:szCs w:val="24"/>
        </w:rPr>
        <w:t xml:space="preserve"> do niniejszej specyfikacji</w:t>
      </w:r>
    </w:p>
    <w:p w:rsidR="00061ECB" w:rsidRDefault="00061ECB" w:rsidP="000B7E74">
      <w:pPr>
        <w:pStyle w:val="Tekstpodstawowy"/>
        <w:spacing w:before="0"/>
        <w:rPr>
          <w:rFonts w:ascii="Times New Roman" w:hAnsi="Times New Roman"/>
          <w:sz w:val="20"/>
        </w:rPr>
      </w:pPr>
    </w:p>
    <w:p w:rsidR="00061ECB" w:rsidRPr="00756307" w:rsidRDefault="00061ECB" w:rsidP="000B7E74">
      <w:pPr>
        <w:pStyle w:val="Tekstpodstawowy"/>
        <w:spacing w:before="0"/>
        <w:rPr>
          <w:rFonts w:ascii="Times New Roman" w:hAnsi="Times New Roman"/>
          <w:sz w:val="20"/>
        </w:rPr>
      </w:pPr>
    </w:p>
    <w:p w:rsidR="00AB0E57" w:rsidRPr="00756307" w:rsidRDefault="00AB0E57" w:rsidP="000B7E74">
      <w:pPr>
        <w:pStyle w:val="Tekstpodstawowywcity21"/>
        <w:tabs>
          <w:tab w:val="clear" w:pos="360"/>
        </w:tabs>
        <w:spacing w:before="0" w:after="120"/>
        <w:ind w:left="0" w:firstLine="0"/>
        <w:jc w:val="both"/>
        <w:rPr>
          <w:rFonts w:ascii="Times New Roman" w:hAnsi="Times New Roman"/>
          <w:b/>
          <w:szCs w:val="24"/>
        </w:rPr>
      </w:pPr>
      <w:r w:rsidRPr="00756307">
        <w:rPr>
          <w:rFonts w:ascii="Times New Roman" w:hAnsi="Times New Roman"/>
          <w:b/>
          <w:szCs w:val="24"/>
        </w:rPr>
        <w:t>Dokumenty potwierdzające spełnienie warunków udziału w postępowaniu, wymagane od Wykonawców mających siedzibę lub miejsce zamieszkania za granicą:</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Dokument lub dokumenty wystawione w kraju, w którym Wykonawca ma siedzibę lub miejsce zamieszkania potwierdzające, że nie otwarto jego likwidacji ani nie ogłoszono upadłości - wystawione nie wcześniej niż </w:t>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56307">
        <w:rPr>
          <w:rFonts w:ascii="Times New Roman" w:hAnsi="Times New Roman"/>
          <w:szCs w:val="24"/>
        </w:rPr>
        <w:t xml:space="preserve">Dokument lub dokumenty wystawione w kraju, w którym Wykonawca ma siedzibę lub miejsce zamieszkania potwierdzające, że nie orzeczono wobec niego zakazu ubiegania się o zamówienie - wystawiony (e) nie wcześniej niż </w:t>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56307">
        <w:rPr>
          <w:rFonts w:ascii="Times New Roman" w:hAnsi="Times New Roman"/>
          <w:szCs w:val="24"/>
        </w:rPr>
        <w:t xml:space="preserve">Dokument lub dokumenty wystawione w kraju, w którym Wykonawca ma siedzibę lub miejsce zamieszkania potwierdzające, że nie zalega z uiszczeniem podatków, opłat lub składek na ubezpieczenie społeczne lub zdrowotne albo że uzyskał przewidziane prawem zwolnienie, odroczenie lub rozłożenie na raty zaległych płatności lub wstrzymanie </w:t>
      </w:r>
      <w:r w:rsidRPr="00756307">
        <w:rPr>
          <w:rFonts w:ascii="Times New Roman" w:hAnsi="Times New Roman"/>
          <w:szCs w:val="24"/>
        </w:rPr>
        <w:br/>
        <w:t xml:space="preserve">w całości wykonania decyzji właściwego organu - wystawionym nie wcześniej niż </w:t>
      </w:r>
      <w:r w:rsidRPr="00756307">
        <w:rPr>
          <w:rFonts w:ascii="Times New Roman" w:hAnsi="Times New Roman"/>
          <w:szCs w:val="24"/>
        </w:rPr>
        <w:br/>
      </w:r>
      <w:r w:rsidRPr="00756307">
        <w:rPr>
          <w:rFonts w:ascii="Times New Roman" w:hAnsi="Times New Roman"/>
          <w:b/>
          <w:szCs w:val="24"/>
        </w:rPr>
        <w:t>3 miesiące</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Zaświadczenie właściwego organu sądowego lub administracyjnego kraju pochodzenia albo zamieszkania osoby, której dokumenty dotyczą, w zakresie określonym w art.24 ust.1 pkt.4–8 ustawy Prawo zamówień Publicznych - wystawionym nie wcześniej niż </w:t>
      </w:r>
      <w:r w:rsidRPr="00756307">
        <w:rPr>
          <w:rFonts w:ascii="Times New Roman" w:hAnsi="Times New Roman"/>
          <w:szCs w:val="24"/>
        </w:rPr>
        <w:br/>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Oświadczenie Wykonawcy potwierdzające spełnienie wymagań określonych w art. 22 ust. 1 i 24 ust. 1 ustawy Prawo zamówień publicznych – </w:t>
      </w:r>
      <w:r w:rsidRPr="00756307">
        <w:rPr>
          <w:rFonts w:ascii="Times New Roman" w:hAnsi="Times New Roman"/>
          <w:b/>
          <w:szCs w:val="24"/>
        </w:rPr>
        <w:t>załącznik</w:t>
      </w:r>
      <w:r w:rsidRPr="00756307">
        <w:rPr>
          <w:rFonts w:ascii="Times New Roman" w:hAnsi="Times New Roman"/>
          <w:szCs w:val="24"/>
        </w:rPr>
        <w:t xml:space="preserve"> </w:t>
      </w:r>
      <w:r w:rsidRPr="00756307">
        <w:rPr>
          <w:rFonts w:ascii="Times New Roman" w:hAnsi="Times New Roman"/>
          <w:b/>
          <w:szCs w:val="24"/>
        </w:rPr>
        <w:t>nr 3</w:t>
      </w:r>
      <w:r w:rsidRPr="00756307">
        <w:rPr>
          <w:rFonts w:ascii="Times New Roman" w:hAnsi="Times New Roman"/>
          <w:szCs w:val="24"/>
        </w:rPr>
        <w:t xml:space="preserve"> do niniejszej specyfikacji</w:t>
      </w:r>
    </w:p>
    <w:p w:rsidR="00AB0E57" w:rsidRPr="00756307" w:rsidRDefault="00AB0E57" w:rsidP="000B7E74">
      <w:pPr>
        <w:pStyle w:val="Tekstpodstawowywcity21"/>
        <w:tabs>
          <w:tab w:val="clear" w:pos="360"/>
          <w:tab w:val="left" w:pos="708"/>
        </w:tabs>
        <w:spacing w:before="0" w:after="120"/>
        <w:ind w:left="0" w:firstLine="0"/>
        <w:jc w:val="both"/>
        <w:rPr>
          <w:rFonts w:ascii="Times New Roman" w:hAnsi="Times New Roman"/>
          <w:szCs w:val="24"/>
        </w:rPr>
      </w:pPr>
      <w:r w:rsidRPr="00756307">
        <w:rPr>
          <w:rFonts w:ascii="Times New Roman" w:hAnsi="Times New Roman"/>
        </w:rPr>
        <w:t xml:space="preserve">Jeżeli w kraju pochodzenia osoby lub w kraju, w którym Wykonawca ma siedzibę lub miejsce zamieszkania nie wydaje się dokumentów, o których mowa w podpunkcie 1-4 niniejszego punktu </w:t>
      </w:r>
      <w:r w:rsidRPr="00756307">
        <w:rPr>
          <w:rFonts w:ascii="Times New Roman" w:hAnsi="Times New Roman"/>
        </w:rPr>
        <w:lastRenderedPageBreak/>
        <w:t xml:space="preserve">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w:t>
      </w:r>
    </w:p>
    <w:p w:rsidR="00AB0E57" w:rsidRPr="00756307" w:rsidRDefault="00AB0E57" w:rsidP="000B7E74">
      <w:pPr>
        <w:pStyle w:val="Tekstpodstawowywcity21"/>
        <w:tabs>
          <w:tab w:val="clear" w:pos="360"/>
          <w:tab w:val="left" w:pos="708"/>
        </w:tabs>
        <w:spacing w:before="0" w:after="120"/>
        <w:jc w:val="both"/>
        <w:rPr>
          <w:rFonts w:ascii="Times New Roman" w:hAnsi="Times New Roman"/>
          <w:b/>
          <w:szCs w:val="24"/>
        </w:rPr>
      </w:pPr>
      <w:r w:rsidRPr="00756307">
        <w:rPr>
          <w:rFonts w:ascii="Times New Roman" w:hAnsi="Times New Roman"/>
          <w:szCs w:val="24"/>
        </w:rPr>
        <w:t xml:space="preserve">Zamawiający </w:t>
      </w:r>
      <w:r w:rsidR="00F1767A">
        <w:rPr>
          <w:rFonts w:ascii="Times New Roman" w:hAnsi="Times New Roman"/>
          <w:b/>
          <w:szCs w:val="24"/>
          <w:u w:val="single"/>
        </w:rPr>
        <w:t>wykluczy</w:t>
      </w:r>
      <w:r w:rsidR="00F1767A">
        <w:rPr>
          <w:rFonts w:ascii="Times New Roman" w:hAnsi="Times New Roman"/>
          <w:b/>
          <w:szCs w:val="24"/>
        </w:rPr>
        <w:t xml:space="preserve">  </w:t>
      </w:r>
      <w:r w:rsidRPr="00756307">
        <w:rPr>
          <w:rFonts w:ascii="Times New Roman" w:hAnsi="Times New Roman"/>
          <w:szCs w:val="24"/>
        </w:rPr>
        <w:t>z postępowania Wykonawcę, który:</w:t>
      </w:r>
    </w:p>
    <w:p w:rsidR="00AB0E57" w:rsidRPr="0075630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56307">
        <w:rPr>
          <w:rFonts w:ascii="Times New Roman" w:hAnsi="Times New Roman"/>
          <w:szCs w:val="24"/>
        </w:rPr>
        <w:t>Nie spełni warunków określonych art.22 ust.1 pkt 1-4 i w art.24 ust.1 i 2 ustawy Prawo zamówień publicznych.</w:t>
      </w:r>
    </w:p>
    <w:p w:rsidR="00AB0E57" w:rsidRPr="0075630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56307">
        <w:rPr>
          <w:rFonts w:ascii="Times New Roman" w:hAnsi="Times New Roman"/>
          <w:szCs w:val="24"/>
        </w:rPr>
        <w:t>Nie złoży wymaganych oświadczeń i dokumentów lub nie spełni innych wymagań określonych w ustawie i niniejszej SIWZ, poza sytuacjami określonymi w art. 26 ust. 3 ustawy Prawo zamówień publicznych, a w szczególności nie wniesie wadium.</w:t>
      </w:r>
    </w:p>
    <w:p w:rsidR="00AB0E57" w:rsidRPr="00756307" w:rsidRDefault="00AB0E57" w:rsidP="000B7E74">
      <w:pPr>
        <w:pStyle w:val="Tekstpodstawowywcity21"/>
        <w:tabs>
          <w:tab w:val="clear" w:pos="360"/>
        </w:tabs>
        <w:spacing w:before="0"/>
        <w:ind w:left="0" w:firstLine="0"/>
        <w:jc w:val="both"/>
        <w:rPr>
          <w:rFonts w:ascii="Times New Roman" w:hAnsi="Times New Roman"/>
        </w:rPr>
      </w:pPr>
      <w:r w:rsidRPr="00756307">
        <w:rPr>
          <w:rFonts w:ascii="Times New Roman" w:hAnsi="Times New Roman"/>
        </w:rPr>
        <w:t xml:space="preserve">Oferta Wykonawcy, który został wykluczony zostaje uznana za odrzuconą i nie jest rozpatrywana. </w:t>
      </w:r>
      <w:r w:rsidRPr="00756307">
        <w:rPr>
          <w:rFonts w:ascii="Times New Roman" w:hAnsi="Times New Roman"/>
        </w:rPr>
        <w:br/>
        <w:t>O wykluczeniu z postępowania Zamawiający zawiadamia zgodnie z art.24 ust. 3 ustawy Prawo zamówień publicznych (Dz. U. z 2004r. Nr 19, poz.177 z późn. zm.) wykluczonego Wykonawcę, podając uzasadnienie faktyczne i prawne.</w:t>
      </w:r>
    </w:p>
    <w:p w:rsidR="004478D1" w:rsidRPr="00756307" w:rsidRDefault="004478D1" w:rsidP="000B7E74">
      <w:pPr>
        <w:pStyle w:val="Tekstpodstawowywcity21"/>
        <w:tabs>
          <w:tab w:val="clear" w:pos="360"/>
        </w:tabs>
        <w:spacing w:before="0"/>
        <w:ind w:left="0" w:firstLine="0"/>
        <w:jc w:val="both"/>
        <w:rPr>
          <w:rFonts w:ascii="Times New Roman" w:hAnsi="Times New Roman"/>
          <w:szCs w:val="24"/>
        </w:rPr>
      </w:pPr>
    </w:p>
    <w:p w:rsidR="00AB0E57" w:rsidRPr="00756307" w:rsidRDefault="00AB0E57" w:rsidP="000B7E74">
      <w:pPr>
        <w:numPr>
          <w:ilvl w:val="0"/>
          <w:numId w:val="1"/>
        </w:numPr>
        <w:spacing w:before="0"/>
        <w:jc w:val="both"/>
        <w:rPr>
          <w:b/>
          <w:sz w:val="28"/>
          <w:szCs w:val="28"/>
        </w:rPr>
      </w:pPr>
      <w:r w:rsidRPr="00756307">
        <w:rPr>
          <w:b/>
          <w:sz w:val="28"/>
          <w:szCs w:val="28"/>
        </w:rPr>
        <w:t xml:space="preserve">Informacje o sposobie porozumiewania się zamawiającego z wykonawcami oraz przekazywania </w:t>
      </w:r>
      <w:r w:rsidRPr="00756307">
        <w:rPr>
          <w:b/>
          <w:bCs/>
          <w:sz w:val="28"/>
          <w:szCs w:val="28"/>
        </w:rPr>
        <w:t>o</w:t>
      </w:r>
      <w:r w:rsidRPr="00756307">
        <w:rPr>
          <w:b/>
          <w:sz w:val="28"/>
          <w:szCs w:val="28"/>
        </w:rPr>
        <w:t>ś</w:t>
      </w:r>
      <w:r w:rsidRPr="00756307">
        <w:rPr>
          <w:b/>
          <w:bCs/>
          <w:sz w:val="28"/>
          <w:szCs w:val="28"/>
        </w:rPr>
        <w:t>wiadcze</w:t>
      </w:r>
      <w:r w:rsidRPr="00756307">
        <w:rPr>
          <w:b/>
          <w:sz w:val="28"/>
          <w:szCs w:val="28"/>
        </w:rPr>
        <w:t xml:space="preserve">ń </w:t>
      </w:r>
      <w:r w:rsidRPr="00756307">
        <w:rPr>
          <w:b/>
          <w:bCs/>
          <w:sz w:val="28"/>
          <w:szCs w:val="28"/>
        </w:rPr>
        <w:t xml:space="preserve">lub dokumentów, </w:t>
      </w:r>
      <w:r w:rsidRPr="00756307">
        <w:rPr>
          <w:b/>
          <w:sz w:val="28"/>
          <w:szCs w:val="28"/>
        </w:rPr>
        <w:t>a także wskazanie osób uprawnionych do porozumiewania się z wykonawcami.</w:t>
      </w:r>
    </w:p>
    <w:p w:rsidR="00EB673B" w:rsidRDefault="00EB673B" w:rsidP="000B7E74">
      <w:pPr>
        <w:spacing w:before="0"/>
        <w:jc w:val="both"/>
        <w:rPr>
          <w:b/>
          <w:sz w:val="24"/>
          <w:szCs w:val="24"/>
          <w:u w:val="single"/>
        </w:rPr>
      </w:pPr>
    </w:p>
    <w:p w:rsidR="00AB0E57" w:rsidRPr="00756307" w:rsidRDefault="00AB0E57" w:rsidP="000B7E74">
      <w:pPr>
        <w:spacing w:before="0"/>
        <w:jc w:val="both"/>
        <w:rPr>
          <w:b/>
          <w:sz w:val="28"/>
          <w:szCs w:val="28"/>
          <w:u w:val="single"/>
        </w:rPr>
      </w:pPr>
      <w:r w:rsidRPr="00756307">
        <w:rPr>
          <w:b/>
          <w:sz w:val="24"/>
          <w:szCs w:val="24"/>
          <w:u w:val="single"/>
        </w:rPr>
        <w:t>Godziny pracy WCO – 7.30- 15.00</w:t>
      </w:r>
      <w:r w:rsidRPr="00756307">
        <w:rPr>
          <w:sz w:val="24"/>
          <w:szCs w:val="24"/>
          <w:u w:val="single"/>
        </w:rPr>
        <w:t>.</w:t>
      </w:r>
    </w:p>
    <w:p w:rsidR="00AB0E57" w:rsidRPr="00756307" w:rsidRDefault="00AB0E57" w:rsidP="000B7E74">
      <w:pPr>
        <w:spacing w:before="0"/>
        <w:jc w:val="both"/>
        <w:rPr>
          <w:sz w:val="24"/>
          <w:szCs w:val="24"/>
        </w:rPr>
      </w:pPr>
    </w:p>
    <w:p w:rsidR="003B571C" w:rsidRPr="00756307" w:rsidRDefault="00AB0E57" w:rsidP="000B7E74">
      <w:pPr>
        <w:spacing w:before="0"/>
        <w:jc w:val="both"/>
        <w:rPr>
          <w:sz w:val="24"/>
          <w:szCs w:val="24"/>
        </w:rPr>
      </w:pPr>
      <w:r w:rsidRPr="00756307">
        <w:rPr>
          <w:sz w:val="24"/>
          <w:szCs w:val="24"/>
        </w:rPr>
        <w:t xml:space="preserve">Wszelką korespondencje należy kierować na adres Wielkopolskiego Centrum Onkologii, ul. Garbary 15, 61- 855 Poznań - </w:t>
      </w:r>
      <w:r w:rsidRPr="00756307">
        <w:rPr>
          <w:i/>
          <w:sz w:val="24"/>
          <w:szCs w:val="24"/>
        </w:rPr>
        <w:t>Dział zamówień publicznych i zaopatrzenia</w:t>
      </w:r>
      <w:r w:rsidRPr="00756307">
        <w:rPr>
          <w:sz w:val="24"/>
          <w:szCs w:val="24"/>
        </w:rPr>
        <w:t>.</w:t>
      </w:r>
    </w:p>
    <w:p w:rsidR="003B571C" w:rsidRPr="00756307" w:rsidRDefault="003B571C" w:rsidP="000B7E74">
      <w:pPr>
        <w:spacing w:before="0"/>
        <w:jc w:val="both"/>
        <w:rPr>
          <w:sz w:val="24"/>
          <w:szCs w:val="24"/>
        </w:rPr>
      </w:pPr>
    </w:p>
    <w:p w:rsidR="00AB0E57" w:rsidRPr="00756307" w:rsidRDefault="003B571C" w:rsidP="000B7E74">
      <w:pPr>
        <w:spacing w:before="0"/>
        <w:jc w:val="both"/>
        <w:rPr>
          <w:sz w:val="24"/>
          <w:szCs w:val="24"/>
        </w:rPr>
      </w:pPr>
      <w:r w:rsidRPr="00756307">
        <w:rPr>
          <w:sz w:val="24"/>
          <w:szCs w:val="24"/>
        </w:rPr>
        <w:t>Na podstawie art. 27 ustawy Prawo zamówień publiczn</w:t>
      </w:r>
      <w:r w:rsidR="00F225B5" w:rsidRPr="00756307">
        <w:rPr>
          <w:sz w:val="24"/>
          <w:szCs w:val="24"/>
        </w:rPr>
        <w:t>ych –Zamawiający ustala</w:t>
      </w:r>
      <w:r w:rsidR="00AB0E57" w:rsidRPr="00756307">
        <w:rPr>
          <w:sz w:val="24"/>
          <w:szCs w:val="24"/>
        </w:rPr>
        <w:t xml:space="preserve"> </w:t>
      </w:r>
      <w:r w:rsidRPr="00756307">
        <w:rPr>
          <w:sz w:val="24"/>
          <w:szCs w:val="24"/>
        </w:rPr>
        <w:t>następujące sposoby porozumiewania się z Wykonawcami.</w:t>
      </w:r>
    </w:p>
    <w:p w:rsidR="003B571C" w:rsidRPr="00756307" w:rsidRDefault="003B571C" w:rsidP="00800681">
      <w:pPr>
        <w:numPr>
          <w:ilvl w:val="0"/>
          <w:numId w:val="14"/>
        </w:numPr>
        <w:spacing w:before="0"/>
        <w:jc w:val="both"/>
        <w:rPr>
          <w:sz w:val="24"/>
          <w:szCs w:val="24"/>
        </w:rPr>
      </w:pPr>
      <w:r w:rsidRPr="00756307">
        <w:rPr>
          <w:sz w:val="24"/>
          <w:szCs w:val="24"/>
        </w:rPr>
        <w:t xml:space="preserve">Zawsze </w:t>
      </w:r>
      <w:r w:rsidR="00BC29D9" w:rsidRPr="00756307">
        <w:rPr>
          <w:sz w:val="24"/>
          <w:szCs w:val="24"/>
        </w:rPr>
        <w:t>dopuszczalna jest forma pisemna z zastrzeżeniem wyjątków przewidzianych w ustawie Prawo zamówień publicznych.</w:t>
      </w:r>
    </w:p>
    <w:p w:rsidR="003B571C" w:rsidRPr="00756307" w:rsidRDefault="003B571C" w:rsidP="00800681">
      <w:pPr>
        <w:numPr>
          <w:ilvl w:val="0"/>
          <w:numId w:val="14"/>
        </w:numPr>
        <w:spacing w:before="0"/>
        <w:jc w:val="both"/>
        <w:rPr>
          <w:sz w:val="24"/>
          <w:szCs w:val="24"/>
        </w:rPr>
      </w:pPr>
      <w:r w:rsidRPr="00756307">
        <w:rPr>
          <w:b/>
          <w:sz w:val="24"/>
          <w:szCs w:val="24"/>
        </w:rPr>
        <w:t>Oferta musi być złożona na piśmie w terminie składania ofert</w:t>
      </w:r>
      <w:r w:rsidRPr="00756307">
        <w:t>.</w:t>
      </w:r>
    </w:p>
    <w:p w:rsidR="003B571C" w:rsidRPr="00756307" w:rsidRDefault="003B571C" w:rsidP="00800681">
      <w:pPr>
        <w:numPr>
          <w:ilvl w:val="0"/>
          <w:numId w:val="14"/>
        </w:numPr>
        <w:spacing w:before="0"/>
        <w:jc w:val="both"/>
        <w:rPr>
          <w:sz w:val="24"/>
          <w:szCs w:val="24"/>
        </w:rPr>
      </w:pPr>
      <w:r w:rsidRPr="00756307">
        <w:rPr>
          <w:sz w:val="24"/>
          <w:szCs w:val="24"/>
        </w:rPr>
        <w:t xml:space="preserve">Wnioski, zawiadomienia, informacje i oświadczenia </w:t>
      </w:r>
      <w:r w:rsidRPr="00756307">
        <w:rPr>
          <w:b/>
          <w:sz w:val="24"/>
          <w:szCs w:val="24"/>
        </w:rPr>
        <w:t>(nie dotyczy oświadczeń wymaganych w SIWZ, które muszą być dołączone do oferty na piśmie)</w:t>
      </w:r>
      <w:r w:rsidR="00BC29D9" w:rsidRPr="00756307">
        <w:rPr>
          <w:sz w:val="24"/>
          <w:szCs w:val="24"/>
        </w:rPr>
        <w:t xml:space="preserve"> przekazywane mogą</w:t>
      </w:r>
      <w:r w:rsidRPr="00756307">
        <w:rPr>
          <w:sz w:val="24"/>
          <w:szCs w:val="24"/>
        </w:rPr>
        <w:t xml:space="preserve"> być faxem</w:t>
      </w:r>
      <w:r w:rsidRPr="00756307">
        <w:t xml:space="preserve">. </w:t>
      </w:r>
    </w:p>
    <w:p w:rsidR="003B571C" w:rsidRPr="00756307" w:rsidRDefault="003B571C" w:rsidP="00800681">
      <w:pPr>
        <w:numPr>
          <w:ilvl w:val="0"/>
          <w:numId w:val="14"/>
        </w:numPr>
        <w:spacing w:before="0"/>
        <w:jc w:val="both"/>
        <w:rPr>
          <w:sz w:val="24"/>
          <w:szCs w:val="24"/>
        </w:rPr>
      </w:pPr>
      <w:r w:rsidRPr="00756307">
        <w:rPr>
          <w:sz w:val="24"/>
          <w:szCs w:val="24"/>
        </w:rPr>
        <w:t>Każda ze stron, na żądanie drugiej niezwłocznie potwierdza fakt otrzymania dokume</w:t>
      </w:r>
      <w:r w:rsidR="00BC29D9" w:rsidRPr="00756307">
        <w:rPr>
          <w:sz w:val="24"/>
          <w:szCs w:val="24"/>
        </w:rPr>
        <w:t>ntów, o których mowa w pkt. 3,</w:t>
      </w:r>
    </w:p>
    <w:p w:rsidR="003B571C" w:rsidRPr="00756307" w:rsidRDefault="003B571C" w:rsidP="00800681">
      <w:pPr>
        <w:numPr>
          <w:ilvl w:val="0"/>
          <w:numId w:val="14"/>
        </w:numPr>
        <w:spacing w:before="0"/>
        <w:jc w:val="both"/>
        <w:rPr>
          <w:sz w:val="24"/>
          <w:szCs w:val="24"/>
        </w:rPr>
      </w:pPr>
      <w:r w:rsidRPr="00756307">
        <w:rPr>
          <w:sz w:val="24"/>
          <w:szCs w:val="24"/>
        </w:rPr>
        <w:t>Pr</w:t>
      </w:r>
      <w:r w:rsidR="002812E8" w:rsidRPr="00756307">
        <w:rPr>
          <w:sz w:val="24"/>
          <w:szCs w:val="24"/>
        </w:rPr>
        <w:t>otest może być złożony faxem a następnie</w:t>
      </w:r>
      <w:r w:rsidRPr="00756307">
        <w:rPr>
          <w:sz w:val="24"/>
          <w:szCs w:val="24"/>
        </w:rPr>
        <w:t xml:space="preserve"> pisemnie</w:t>
      </w:r>
      <w:r w:rsidR="002812E8" w:rsidRPr="00756307">
        <w:rPr>
          <w:sz w:val="24"/>
          <w:szCs w:val="24"/>
        </w:rPr>
        <w:t xml:space="preserve"> lub w formie pisemnej</w:t>
      </w:r>
      <w:r w:rsidRPr="00756307">
        <w:rPr>
          <w:sz w:val="24"/>
          <w:szCs w:val="24"/>
        </w:rPr>
        <w:t>.</w:t>
      </w:r>
    </w:p>
    <w:p w:rsidR="003B571C" w:rsidRPr="00756307" w:rsidRDefault="003B571C" w:rsidP="00800681">
      <w:pPr>
        <w:numPr>
          <w:ilvl w:val="0"/>
          <w:numId w:val="14"/>
        </w:numPr>
        <w:spacing w:before="0"/>
        <w:jc w:val="both"/>
        <w:rPr>
          <w:sz w:val="24"/>
          <w:szCs w:val="24"/>
        </w:rPr>
      </w:pPr>
      <w:r w:rsidRPr="00756307">
        <w:rPr>
          <w:sz w:val="24"/>
          <w:szCs w:val="24"/>
        </w:rPr>
        <w:t>Rozstrzygnięcia pr</w:t>
      </w:r>
      <w:r w:rsidR="002812E8" w:rsidRPr="00756307">
        <w:rPr>
          <w:sz w:val="24"/>
          <w:szCs w:val="24"/>
        </w:rPr>
        <w:t>otestu przesyłane będą faxem a następnie</w:t>
      </w:r>
      <w:r w:rsidRPr="00756307">
        <w:rPr>
          <w:sz w:val="24"/>
          <w:szCs w:val="24"/>
        </w:rPr>
        <w:t xml:space="preserve"> pisemnie</w:t>
      </w:r>
      <w:r w:rsidR="002812E8" w:rsidRPr="00756307">
        <w:rPr>
          <w:sz w:val="24"/>
          <w:szCs w:val="24"/>
        </w:rPr>
        <w:t xml:space="preserve"> lub w formie pisemnej</w:t>
      </w:r>
      <w:r w:rsidRPr="00756307">
        <w:rPr>
          <w:sz w:val="24"/>
          <w:szCs w:val="24"/>
        </w:rPr>
        <w:t>.</w:t>
      </w:r>
    </w:p>
    <w:p w:rsidR="003B571C" w:rsidRPr="00756307" w:rsidRDefault="003B571C" w:rsidP="000B7E74">
      <w:pPr>
        <w:pStyle w:val="ust"/>
        <w:spacing w:before="0" w:after="0"/>
        <w:ind w:left="0" w:firstLine="0"/>
      </w:pPr>
      <w:r w:rsidRPr="00756307">
        <w:t xml:space="preserve">W przypadku złożenia dokumentów faxem, uważa się je za złożone w terminie, jeżeli ich treść dotarła do adresata przed upływem </w:t>
      </w:r>
      <w:r w:rsidR="002812E8" w:rsidRPr="00756307">
        <w:t xml:space="preserve">wymaganego </w:t>
      </w:r>
      <w:r w:rsidRPr="00756307">
        <w:t xml:space="preserve">terminu. Fax nie jest wymagany w przypadku złożenia dokumentu pisemnie w terminie. </w:t>
      </w:r>
    </w:p>
    <w:p w:rsidR="00A142D9" w:rsidRPr="00756307" w:rsidRDefault="00A142D9" w:rsidP="000B7E74">
      <w:pPr>
        <w:pStyle w:val="ust"/>
        <w:spacing w:before="0" w:after="0"/>
        <w:ind w:left="0" w:firstLine="0"/>
      </w:pPr>
      <w:r w:rsidRPr="00756307">
        <w:t xml:space="preserve">W przypadku wniesienia pytań o wyjaśnienie treści SIWZ (faxem lub pisemnie) lub wniesienia protestu Zamawiający prosi o przesłanie treści tych dokumentów e-mailem na adres: </w:t>
      </w:r>
      <w:hyperlink r:id="rId9" w:history="1">
        <w:r w:rsidR="0040497E" w:rsidRPr="00FB20A3">
          <w:rPr>
            <w:rStyle w:val="Hipercze"/>
          </w:rPr>
          <w:t>zaopatrzenie@wco.pl</w:t>
        </w:r>
      </w:hyperlink>
      <w:r w:rsidR="0040497E">
        <w:rPr>
          <w:color w:val="3366FF"/>
          <w:u w:val="single"/>
        </w:rPr>
        <w:t xml:space="preserve">, </w:t>
      </w:r>
      <w:hyperlink r:id="rId10" w:history="1">
        <w:r w:rsidR="0040497E" w:rsidRPr="00FB20A3">
          <w:rPr>
            <w:rStyle w:val="Hipercze"/>
          </w:rPr>
          <w:t>sylwia.krzywiak@wco.pl</w:t>
        </w:r>
      </w:hyperlink>
      <w:r w:rsidR="0040497E">
        <w:rPr>
          <w:color w:val="3366FF"/>
          <w:u w:val="single"/>
        </w:rPr>
        <w:t>, maria.wielgus@wco.pl</w:t>
      </w:r>
      <w:r w:rsidRPr="00756307">
        <w:t xml:space="preserve"> w celu ułatwienia i przyspieszenia odpowiedzi oraz zamieszczenia ich na stronie internetowej.</w:t>
      </w:r>
    </w:p>
    <w:p w:rsidR="00A142D9" w:rsidRPr="00756307" w:rsidRDefault="00A142D9" w:rsidP="000B7E74">
      <w:pPr>
        <w:spacing w:before="0"/>
        <w:jc w:val="both"/>
        <w:rPr>
          <w:sz w:val="24"/>
          <w:szCs w:val="24"/>
        </w:rPr>
      </w:pPr>
      <w:r w:rsidRPr="00756307">
        <w:rPr>
          <w:sz w:val="24"/>
          <w:szCs w:val="24"/>
        </w:rPr>
        <w:t>SIWZ udostępniona jest na stronie internetowej od dnia publikacji ogłoszenia w Portalu Urzędu Zamówień Publicznych do upływu terminu składania ofert.</w:t>
      </w:r>
    </w:p>
    <w:p w:rsidR="00A142D9" w:rsidRPr="00756307" w:rsidRDefault="00A142D9" w:rsidP="000B7E74">
      <w:pPr>
        <w:spacing w:before="0"/>
        <w:jc w:val="both"/>
        <w:rPr>
          <w:sz w:val="24"/>
          <w:szCs w:val="24"/>
        </w:rPr>
      </w:pPr>
      <w:r w:rsidRPr="00756307">
        <w:rPr>
          <w:sz w:val="24"/>
          <w:szCs w:val="24"/>
        </w:rPr>
        <w:t xml:space="preserve">Wykonawca może zwrócić się do zamawiającego o wyjaśnienie treści SIWZ, nie później jednak niż na 6 dni przed terminem składania ofert (dzień otwarcia ofert nie wlicza się do tego terminu). </w:t>
      </w:r>
    </w:p>
    <w:p w:rsidR="003B571C" w:rsidRPr="00756307" w:rsidRDefault="00A142D9" w:rsidP="000B7E74">
      <w:pPr>
        <w:spacing w:before="0"/>
        <w:jc w:val="both"/>
        <w:rPr>
          <w:sz w:val="24"/>
          <w:szCs w:val="24"/>
        </w:rPr>
      </w:pPr>
      <w:r w:rsidRPr="00756307">
        <w:rPr>
          <w:sz w:val="24"/>
          <w:szCs w:val="24"/>
        </w:rPr>
        <w:t>Zgodnie z art. 38 ust. 2 Ustawy Prawo zamówień publicznych treść zapytań wraz z wyjaśnieniami zamawiający przekazuje wykonawcom, którym przekazał SIWZ, bez ujawniania źródła zapytania, a jeżeli specyfikacja jest umieszczona na stronie internetowej, zamieszcza na tej</w:t>
      </w:r>
      <w:r w:rsidR="00EB673B">
        <w:rPr>
          <w:sz w:val="24"/>
          <w:szCs w:val="24"/>
        </w:rPr>
        <w:t xml:space="preserve"> stronie. Przepisy art.38 ust.4 i 6 </w:t>
      </w:r>
      <w:r w:rsidRPr="00756307">
        <w:rPr>
          <w:sz w:val="24"/>
          <w:szCs w:val="24"/>
        </w:rPr>
        <w:t xml:space="preserve"> ustawy Prawo zamówień publicznych stosuje się odpowiednio. </w:t>
      </w:r>
    </w:p>
    <w:p w:rsidR="00AB0E57" w:rsidRDefault="00AB0E57" w:rsidP="000B7E74">
      <w:pPr>
        <w:spacing w:before="0"/>
        <w:jc w:val="both"/>
        <w:rPr>
          <w:sz w:val="24"/>
          <w:szCs w:val="24"/>
        </w:rPr>
      </w:pPr>
    </w:p>
    <w:p w:rsidR="00EB673B" w:rsidRDefault="00EB673B" w:rsidP="00EB673B">
      <w:pPr>
        <w:spacing w:before="0"/>
        <w:jc w:val="both"/>
        <w:rPr>
          <w:sz w:val="24"/>
          <w:szCs w:val="24"/>
        </w:rPr>
      </w:pPr>
      <w:r>
        <w:rPr>
          <w:sz w:val="24"/>
          <w:szCs w:val="24"/>
        </w:rPr>
        <w:t>Zamawiający poprawi w ofercie:</w:t>
      </w:r>
    </w:p>
    <w:p w:rsidR="00EB673B" w:rsidRDefault="00EB673B" w:rsidP="00EB673B">
      <w:pPr>
        <w:spacing w:before="0"/>
        <w:jc w:val="both"/>
        <w:rPr>
          <w:sz w:val="24"/>
          <w:szCs w:val="24"/>
        </w:rPr>
      </w:pPr>
      <w:r>
        <w:rPr>
          <w:sz w:val="24"/>
          <w:szCs w:val="24"/>
        </w:rPr>
        <w:t>- oczywiste omyłki pisarskie,</w:t>
      </w:r>
    </w:p>
    <w:p w:rsidR="00EB673B" w:rsidRDefault="00EB673B" w:rsidP="00EB673B">
      <w:pPr>
        <w:spacing w:before="0"/>
        <w:jc w:val="both"/>
        <w:rPr>
          <w:sz w:val="24"/>
          <w:szCs w:val="24"/>
        </w:rPr>
      </w:pPr>
      <w:r>
        <w:rPr>
          <w:sz w:val="24"/>
          <w:szCs w:val="24"/>
        </w:rPr>
        <w:t>- oczywiste omyłki rachunkowe – w zakresie podanym poniżej,</w:t>
      </w:r>
    </w:p>
    <w:p w:rsidR="00EB673B" w:rsidRDefault="00EB673B" w:rsidP="00EB673B">
      <w:pPr>
        <w:spacing w:before="0"/>
        <w:jc w:val="both"/>
        <w:rPr>
          <w:sz w:val="24"/>
          <w:szCs w:val="24"/>
        </w:rPr>
      </w:pPr>
      <w:r>
        <w:rPr>
          <w:sz w:val="24"/>
          <w:szCs w:val="24"/>
        </w:rPr>
        <w:t xml:space="preserve">- inne omyłki polegające na niezgodności oferty ze specyfikacją istotnych warunków zamówienia, niepowodujące istotnych zmian w treści oferty, </w:t>
      </w:r>
    </w:p>
    <w:p w:rsidR="00EB673B" w:rsidRDefault="00EB673B" w:rsidP="00EB673B">
      <w:pPr>
        <w:spacing w:before="0"/>
        <w:jc w:val="both"/>
        <w:rPr>
          <w:sz w:val="24"/>
          <w:szCs w:val="24"/>
        </w:rPr>
      </w:pPr>
      <w:r>
        <w:rPr>
          <w:sz w:val="24"/>
          <w:szCs w:val="24"/>
        </w:rPr>
        <w:t>i o dokonanych poprawkach zawiadomi niezwłocznie wykonawcę, którego oferta została poprawiona.</w:t>
      </w:r>
    </w:p>
    <w:p w:rsidR="00EB673B" w:rsidRDefault="00EB673B" w:rsidP="00EB673B">
      <w:pPr>
        <w:spacing w:before="0"/>
        <w:jc w:val="both"/>
        <w:rPr>
          <w:sz w:val="24"/>
          <w:szCs w:val="24"/>
        </w:rPr>
      </w:pPr>
    </w:p>
    <w:p w:rsidR="00EB673B" w:rsidRDefault="00EB673B" w:rsidP="00EB673B">
      <w:pPr>
        <w:spacing w:before="0"/>
        <w:jc w:val="both"/>
        <w:rPr>
          <w:sz w:val="24"/>
          <w:szCs w:val="24"/>
        </w:rPr>
      </w:pPr>
      <w:r>
        <w:rPr>
          <w:sz w:val="24"/>
          <w:szCs w:val="24"/>
        </w:rPr>
        <w:t>Za oczywistą omyłkę rachunkową zamawiający uzna w szczególności:</w:t>
      </w:r>
    </w:p>
    <w:p w:rsidR="00EB673B" w:rsidRDefault="00EB673B" w:rsidP="00EB673B">
      <w:pPr>
        <w:spacing w:before="0"/>
        <w:jc w:val="both"/>
        <w:rPr>
          <w:sz w:val="24"/>
          <w:szCs w:val="24"/>
        </w:rPr>
      </w:pPr>
      <w:r>
        <w:rPr>
          <w:sz w:val="24"/>
          <w:szCs w:val="24"/>
        </w:rPr>
        <w:t xml:space="preserve">1) błędny wynik mnożenia ceny jednostkowej oraz ilości zamawianych sztuk, </w:t>
      </w:r>
    </w:p>
    <w:p w:rsidR="00EB673B" w:rsidRDefault="00EB673B" w:rsidP="00EB673B">
      <w:pPr>
        <w:spacing w:before="0"/>
        <w:jc w:val="both"/>
        <w:rPr>
          <w:sz w:val="24"/>
          <w:szCs w:val="24"/>
        </w:rPr>
      </w:pPr>
      <w:r>
        <w:rPr>
          <w:sz w:val="24"/>
          <w:szCs w:val="24"/>
        </w:rPr>
        <w:t xml:space="preserve">2) błędny wynik podsumowania poszczególnych pozycji, przyjmując, że prawidłowo wyliczono cenę za  poszczególne pozycje, </w:t>
      </w:r>
    </w:p>
    <w:p w:rsidR="00EB673B" w:rsidRDefault="00EB673B" w:rsidP="00EB673B">
      <w:pPr>
        <w:spacing w:before="0"/>
        <w:jc w:val="both"/>
        <w:rPr>
          <w:sz w:val="24"/>
          <w:szCs w:val="24"/>
        </w:rPr>
      </w:pPr>
      <w:r>
        <w:rPr>
          <w:sz w:val="24"/>
          <w:szCs w:val="24"/>
        </w:rPr>
        <w:t xml:space="preserve">3) rozbieżność pomiędzy wartością ceny podaną liczbą i słownie, przy czym za prawidłową uznaje się tę wartość, która odpowiada poprawnemu arytmetycznie wyliczeniu ceny </w:t>
      </w:r>
    </w:p>
    <w:p w:rsidR="00EB673B" w:rsidRDefault="00EB673B" w:rsidP="00EB673B">
      <w:pPr>
        <w:spacing w:before="0"/>
        <w:jc w:val="both"/>
        <w:rPr>
          <w:sz w:val="24"/>
          <w:szCs w:val="24"/>
        </w:rPr>
      </w:pPr>
      <w:r>
        <w:rPr>
          <w:sz w:val="24"/>
          <w:szCs w:val="24"/>
        </w:rPr>
        <w:t>Poprawiając omyłki rachunkowe, zamawiający uwzględni konsekwencje rachunkowe wynikające z ich poprawienia.</w:t>
      </w:r>
    </w:p>
    <w:p w:rsidR="00EB673B" w:rsidRDefault="00EB673B" w:rsidP="00EB673B">
      <w:pPr>
        <w:spacing w:before="0"/>
        <w:jc w:val="both"/>
        <w:rPr>
          <w:sz w:val="24"/>
          <w:szCs w:val="24"/>
        </w:rPr>
      </w:pPr>
    </w:p>
    <w:p w:rsidR="00EB673B" w:rsidRDefault="00EB673B" w:rsidP="00EB673B">
      <w:pPr>
        <w:spacing w:before="0"/>
        <w:jc w:val="both"/>
        <w:rPr>
          <w:sz w:val="24"/>
          <w:szCs w:val="24"/>
        </w:rPr>
      </w:pPr>
      <w:r>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EB673B" w:rsidRDefault="00EB673B" w:rsidP="00EB673B">
      <w:pPr>
        <w:spacing w:before="0"/>
        <w:jc w:val="both"/>
        <w:rPr>
          <w:sz w:val="24"/>
          <w:szCs w:val="24"/>
        </w:rPr>
      </w:pPr>
    </w:p>
    <w:p w:rsidR="00AB0E57" w:rsidRPr="00756307" w:rsidRDefault="00AB0E57" w:rsidP="000B7E74">
      <w:pPr>
        <w:spacing w:before="0"/>
        <w:jc w:val="both"/>
        <w:rPr>
          <w:b/>
          <w:bCs/>
          <w:sz w:val="28"/>
          <w:szCs w:val="28"/>
        </w:rPr>
      </w:pPr>
      <w:r w:rsidRPr="00756307">
        <w:rPr>
          <w:b/>
          <w:sz w:val="28"/>
          <w:szCs w:val="28"/>
        </w:rPr>
        <w:t>Osoby uprawnione do porozumiewania się z wykonawcami:</w:t>
      </w:r>
    </w:p>
    <w:p w:rsidR="00736EB3"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merytorycznym</w:t>
      </w:r>
      <w:r>
        <w:rPr>
          <w:rFonts w:ascii="Times New Roman" w:hAnsi="Times New Roman"/>
          <w:szCs w:val="24"/>
        </w:rPr>
        <w:t xml:space="preserve"> - </w:t>
      </w:r>
      <w:r w:rsidR="0040497E">
        <w:rPr>
          <w:rFonts w:ascii="Times New Roman" w:hAnsi="Times New Roman"/>
          <w:szCs w:val="24"/>
        </w:rPr>
        <w:t>m</w:t>
      </w:r>
      <w:r w:rsidR="004478D1" w:rsidRPr="00756307">
        <w:rPr>
          <w:rFonts w:ascii="Times New Roman" w:hAnsi="Times New Roman"/>
          <w:szCs w:val="24"/>
        </w:rPr>
        <w:t>gr inż. Mirosława Mocydlarz- Adamcewicz</w:t>
      </w:r>
      <w:r w:rsidR="00615F8A" w:rsidRPr="00756307">
        <w:rPr>
          <w:rFonts w:ascii="Times New Roman" w:hAnsi="Times New Roman"/>
          <w:szCs w:val="24"/>
        </w:rPr>
        <w:t xml:space="preserve"> </w:t>
      </w:r>
      <w:r>
        <w:rPr>
          <w:rFonts w:ascii="Times New Roman" w:hAnsi="Times New Roman"/>
          <w:szCs w:val="24"/>
        </w:rPr>
        <w:t xml:space="preserve"> </w:t>
      </w:r>
    </w:p>
    <w:p w:rsidR="00615F8A" w:rsidRPr="00756307" w:rsidRDefault="00615F8A" w:rsidP="00736EB3">
      <w:pPr>
        <w:pStyle w:val="Tekstpodstawowy"/>
        <w:spacing w:before="0"/>
        <w:ind w:left="360"/>
        <w:rPr>
          <w:rFonts w:ascii="Times New Roman" w:hAnsi="Times New Roman"/>
          <w:szCs w:val="24"/>
        </w:rPr>
      </w:pPr>
      <w:r w:rsidRPr="00756307">
        <w:rPr>
          <w:rFonts w:ascii="Times New Roman" w:hAnsi="Times New Roman"/>
          <w:szCs w:val="24"/>
        </w:rPr>
        <w:t xml:space="preserve">tel. </w:t>
      </w:r>
      <w:r w:rsidR="00736EB3">
        <w:rPr>
          <w:rFonts w:ascii="Times New Roman" w:hAnsi="Times New Roman"/>
          <w:szCs w:val="24"/>
        </w:rPr>
        <w:t>61/</w:t>
      </w:r>
      <w:r w:rsidRPr="00756307">
        <w:rPr>
          <w:rFonts w:ascii="Times New Roman" w:hAnsi="Times New Roman"/>
          <w:szCs w:val="24"/>
        </w:rPr>
        <w:t>8 850 </w:t>
      </w:r>
      <w:r w:rsidR="004478D1" w:rsidRPr="00756307">
        <w:rPr>
          <w:rFonts w:ascii="Times New Roman" w:hAnsi="Times New Roman"/>
          <w:szCs w:val="24"/>
        </w:rPr>
        <w:t>678</w:t>
      </w:r>
      <w:r w:rsidRPr="00756307">
        <w:rPr>
          <w:rFonts w:ascii="Times New Roman" w:hAnsi="Times New Roman"/>
          <w:szCs w:val="24"/>
        </w:rPr>
        <w:t>,</w:t>
      </w:r>
    </w:p>
    <w:p w:rsidR="00AB0E5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formalnym</w:t>
      </w:r>
      <w:r>
        <w:rPr>
          <w:rFonts w:ascii="Times New Roman" w:hAnsi="Times New Roman"/>
          <w:szCs w:val="24"/>
        </w:rPr>
        <w:t>: d</w:t>
      </w:r>
      <w:r w:rsidR="00AB0E57" w:rsidRPr="00756307">
        <w:rPr>
          <w:rFonts w:ascii="Times New Roman" w:hAnsi="Times New Roman"/>
          <w:szCs w:val="24"/>
        </w:rPr>
        <w:t xml:space="preserve">ział zamówień publicznych i zaopatrzenia: Sylwia Krzywiak, Katarzyna Witkowska, </w:t>
      </w:r>
      <w:r w:rsidR="00F1767A">
        <w:rPr>
          <w:rFonts w:ascii="Times New Roman" w:hAnsi="Times New Roman"/>
          <w:szCs w:val="24"/>
        </w:rPr>
        <w:t xml:space="preserve">Maria Wielgus, </w:t>
      </w:r>
      <w:r w:rsidR="00AB0E57" w:rsidRPr="00756307">
        <w:rPr>
          <w:rFonts w:ascii="Times New Roman" w:hAnsi="Times New Roman"/>
          <w:szCs w:val="24"/>
        </w:rPr>
        <w:t xml:space="preserve">tel. </w:t>
      </w:r>
      <w:r>
        <w:rPr>
          <w:rFonts w:ascii="Times New Roman" w:hAnsi="Times New Roman"/>
          <w:szCs w:val="24"/>
        </w:rPr>
        <w:t xml:space="preserve">61/ </w:t>
      </w:r>
      <w:r w:rsidR="00AB0E57" w:rsidRPr="00756307">
        <w:rPr>
          <w:rFonts w:ascii="Times New Roman" w:hAnsi="Times New Roman"/>
          <w:szCs w:val="24"/>
        </w:rPr>
        <w:t xml:space="preserve">8850 644, </w:t>
      </w:r>
      <w:r w:rsidR="00F1767A">
        <w:rPr>
          <w:rFonts w:ascii="Times New Roman" w:hAnsi="Times New Roman"/>
          <w:szCs w:val="24"/>
        </w:rPr>
        <w:t xml:space="preserve"> </w:t>
      </w:r>
      <w:r>
        <w:rPr>
          <w:rFonts w:ascii="Times New Roman" w:hAnsi="Times New Roman"/>
          <w:szCs w:val="24"/>
        </w:rPr>
        <w:t xml:space="preserve">61/ </w:t>
      </w:r>
      <w:r w:rsidR="00F1767A">
        <w:rPr>
          <w:rFonts w:ascii="Times New Roman" w:hAnsi="Times New Roman"/>
          <w:szCs w:val="24"/>
        </w:rPr>
        <w:t xml:space="preserve">8850 911 i </w:t>
      </w:r>
      <w:r w:rsidR="00AB0E57" w:rsidRPr="00756307">
        <w:rPr>
          <w:rFonts w:ascii="Times New Roman" w:hAnsi="Times New Roman"/>
          <w:szCs w:val="24"/>
        </w:rPr>
        <w:t>fax 061</w:t>
      </w:r>
      <w:r>
        <w:rPr>
          <w:rFonts w:ascii="Times New Roman" w:hAnsi="Times New Roman"/>
          <w:szCs w:val="24"/>
        </w:rPr>
        <w:t>/</w:t>
      </w:r>
      <w:r w:rsidR="00AB0E57" w:rsidRPr="00756307">
        <w:rPr>
          <w:rFonts w:ascii="Times New Roman" w:hAnsi="Times New Roman"/>
          <w:szCs w:val="24"/>
        </w:rPr>
        <w:t xml:space="preserve"> 8850</w:t>
      </w:r>
      <w:r w:rsidR="00F1767A">
        <w:rPr>
          <w:rFonts w:ascii="Times New Roman" w:hAnsi="Times New Roman"/>
          <w:szCs w:val="24"/>
        </w:rPr>
        <w:t xml:space="preserve"> </w:t>
      </w:r>
      <w:r w:rsidR="00AB0E57" w:rsidRPr="00756307">
        <w:rPr>
          <w:rFonts w:ascii="Times New Roman" w:hAnsi="Times New Roman"/>
          <w:szCs w:val="24"/>
        </w:rPr>
        <w:t>6</w:t>
      </w:r>
      <w:r w:rsidR="00F1767A">
        <w:rPr>
          <w:rFonts w:ascii="Times New Roman" w:hAnsi="Times New Roman"/>
          <w:szCs w:val="24"/>
        </w:rPr>
        <w:t>98</w:t>
      </w:r>
      <w:r w:rsidR="00615F8A" w:rsidRPr="00756307">
        <w:rPr>
          <w:rFonts w:ascii="Times New Roman" w:hAnsi="Times New Roman"/>
          <w:szCs w:val="24"/>
        </w:rPr>
        <w:t>,</w:t>
      </w:r>
    </w:p>
    <w:p w:rsidR="0040497E" w:rsidRPr="0075630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prawnym</w:t>
      </w:r>
      <w:r>
        <w:rPr>
          <w:rFonts w:ascii="Times New Roman" w:hAnsi="Times New Roman"/>
          <w:szCs w:val="24"/>
        </w:rPr>
        <w:t xml:space="preserve">: </w:t>
      </w:r>
      <w:r w:rsidR="0040497E">
        <w:rPr>
          <w:rFonts w:ascii="Times New Roman" w:hAnsi="Times New Roman"/>
          <w:szCs w:val="24"/>
        </w:rPr>
        <w:t xml:space="preserve">mgr Michał Mikołajczak tel. 0-61/ 8850 644 </w:t>
      </w:r>
    </w:p>
    <w:p w:rsidR="00AB0E57" w:rsidRPr="00756307" w:rsidRDefault="00AB0E57" w:rsidP="000B7E74">
      <w:pPr>
        <w:spacing w:before="0"/>
        <w:jc w:val="both"/>
        <w:rPr>
          <w:b/>
        </w:rPr>
      </w:pPr>
    </w:p>
    <w:p w:rsidR="00AB0E57" w:rsidRPr="00756307" w:rsidRDefault="00AB0E57" w:rsidP="000B7E74">
      <w:pPr>
        <w:numPr>
          <w:ilvl w:val="0"/>
          <w:numId w:val="1"/>
        </w:numPr>
        <w:spacing w:before="0"/>
        <w:jc w:val="both"/>
        <w:rPr>
          <w:b/>
          <w:sz w:val="28"/>
          <w:szCs w:val="28"/>
        </w:rPr>
      </w:pPr>
      <w:r w:rsidRPr="00756307">
        <w:rPr>
          <w:b/>
          <w:sz w:val="28"/>
          <w:szCs w:val="28"/>
        </w:rPr>
        <w:t>Wymagania dotyczące wadium.</w:t>
      </w:r>
    </w:p>
    <w:p w:rsidR="00615F8A" w:rsidRPr="00756307" w:rsidRDefault="00615F8A" w:rsidP="000B7E74">
      <w:pPr>
        <w:spacing w:before="0"/>
        <w:ind w:left="540"/>
        <w:jc w:val="both"/>
        <w:rPr>
          <w:b/>
        </w:rPr>
      </w:pPr>
    </w:p>
    <w:p w:rsidR="00AB0E57" w:rsidRPr="0040497E" w:rsidRDefault="00615F8A" w:rsidP="000B7E74">
      <w:pPr>
        <w:spacing w:before="0"/>
        <w:ind w:left="540"/>
        <w:jc w:val="both"/>
        <w:rPr>
          <w:sz w:val="24"/>
          <w:szCs w:val="24"/>
        </w:rPr>
      </w:pPr>
      <w:r w:rsidRPr="0040497E">
        <w:rPr>
          <w:sz w:val="24"/>
          <w:szCs w:val="24"/>
        </w:rPr>
        <w:t>Zamawiający nie wymaga wnoszenia wadium</w:t>
      </w:r>
      <w:r w:rsidR="0040497E">
        <w:rPr>
          <w:sz w:val="24"/>
          <w:szCs w:val="24"/>
        </w:rPr>
        <w:t>.</w:t>
      </w:r>
      <w:r w:rsidRPr="0040497E">
        <w:rPr>
          <w:sz w:val="24"/>
          <w:szCs w:val="24"/>
        </w:rPr>
        <w:t xml:space="preserve"> </w:t>
      </w:r>
    </w:p>
    <w:p w:rsidR="008A359F" w:rsidRPr="00756307" w:rsidRDefault="008A359F" w:rsidP="000B7E74">
      <w:pPr>
        <w:spacing w:before="0"/>
        <w:ind w:left="540"/>
        <w:jc w:val="both"/>
        <w:rPr>
          <w:sz w:val="24"/>
          <w:szCs w:val="24"/>
        </w:rPr>
      </w:pPr>
    </w:p>
    <w:p w:rsidR="008A359F" w:rsidRPr="00756307" w:rsidRDefault="00AB0E57" w:rsidP="000B7E74">
      <w:pPr>
        <w:numPr>
          <w:ilvl w:val="0"/>
          <w:numId w:val="1"/>
        </w:numPr>
        <w:spacing w:before="0"/>
        <w:jc w:val="both"/>
        <w:rPr>
          <w:b/>
          <w:sz w:val="28"/>
          <w:szCs w:val="28"/>
        </w:rPr>
      </w:pPr>
      <w:r w:rsidRPr="00756307">
        <w:rPr>
          <w:b/>
          <w:sz w:val="28"/>
          <w:szCs w:val="28"/>
        </w:rPr>
        <w:t>Termin związania oferta.</w:t>
      </w:r>
    </w:p>
    <w:p w:rsidR="00AB0E57" w:rsidRPr="00756307" w:rsidRDefault="00AB0E57" w:rsidP="000B7E74">
      <w:pPr>
        <w:spacing w:before="0"/>
        <w:jc w:val="both"/>
        <w:rPr>
          <w:b/>
          <w:sz w:val="24"/>
          <w:szCs w:val="24"/>
        </w:rPr>
      </w:pPr>
      <w:r w:rsidRPr="00756307">
        <w:rPr>
          <w:sz w:val="24"/>
          <w:szCs w:val="24"/>
        </w:rPr>
        <w:lastRenderedPageBreak/>
        <w:t xml:space="preserve">Wykonawca pozostaje związany ofertą </w:t>
      </w:r>
      <w:r w:rsidRPr="00756307">
        <w:rPr>
          <w:b/>
          <w:sz w:val="24"/>
          <w:szCs w:val="24"/>
        </w:rPr>
        <w:t>przez okres 30 dni</w:t>
      </w:r>
      <w:r w:rsidRPr="00756307">
        <w:rPr>
          <w:sz w:val="24"/>
          <w:szCs w:val="24"/>
        </w:rPr>
        <w:t>. Bieg terminu rozpoczyna się wraz z upływem terminu składania ofert.</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Opis sposobu przygotowywania ofert.</w:t>
      </w:r>
    </w:p>
    <w:p w:rsidR="00AB0E57" w:rsidRPr="00756307" w:rsidRDefault="00AB0E57" w:rsidP="000B7E74">
      <w:pPr>
        <w:spacing w:before="0"/>
        <w:jc w:val="both"/>
        <w:rPr>
          <w:sz w:val="19"/>
          <w:szCs w:val="19"/>
        </w:rPr>
      </w:pP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Oświadczenia, wnioski, zawiadomienia oraz informacje zamawiający i wykonawcy przekazują pisemnie. Faks lub droga elektroniczna nie stanowią formy pisemnej, aby były skuteczne muszą być niezwłocznie potwierdzone pismem.</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składa ofertę, zgodnie z wymaganiami ustawy – Prawo zamówień publicznych oraz niniejszą specyfikacją istotnych warunków zamówienia.</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ponosi wszelkie koszty związane z przygotowaniem oferty. Zamawiający nie przewiduje zwrotu kosztów udziału w postępowaniu – art. 36 ust. 2 pkt 8 cytowanej ustawy.</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w:t>
      </w:r>
      <w:r w:rsidRPr="00756307">
        <w:t xml:space="preserve">). </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Oferta musi być </w:t>
      </w:r>
      <w:r w:rsidRPr="00756307">
        <w:rPr>
          <w:b/>
          <w:sz w:val="24"/>
          <w:szCs w:val="24"/>
        </w:rPr>
        <w:t>podpisana</w:t>
      </w:r>
      <w:r w:rsidRPr="00756307">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w:t>
      </w:r>
      <w:r w:rsidR="00BC29D9" w:rsidRPr="00756307">
        <w:rPr>
          <w:sz w:val="24"/>
          <w:szCs w:val="24"/>
        </w:rPr>
        <w:t xml:space="preserve"> winno być dołączone do oferty.</w:t>
      </w:r>
    </w:p>
    <w:p w:rsidR="00BC29D9" w:rsidRPr="00756307" w:rsidRDefault="00BC29D9" w:rsidP="000B7E74">
      <w:pPr>
        <w:numPr>
          <w:ilvl w:val="2"/>
          <w:numId w:val="1"/>
        </w:numPr>
        <w:tabs>
          <w:tab w:val="clear" w:pos="2340"/>
          <w:tab w:val="num" w:pos="360"/>
        </w:tabs>
        <w:spacing w:before="0"/>
        <w:ind w:left="360"/>
        <w:jc w:val="both"/>
        <w:rPr>
          <w:rStyle w:val="dane1"/>
          <w:color w:val="auto"/>
          <w:sz w:val="24"/>
          <w:szCs w:val="24"/>
        </w:rPr>
      </w:pPr>
      <w:r w:rsidRPr="00756307">
        <w:rPr>
          <w:rStyle w:val="dane1"/>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r w:rsidR="002812E8" w:rsidRPr="00756307">
        <w:rPr>
          <w:rStyle w:val="dane1"/>
          <w:color w:val="auto"/>
          <w:sz w:val="24"/>
          <w:szCs w:val="24"/>
        </w:rPr>
        <w:t>.</w:t>
      </w:r>
    </w:p>
    <w:p w:rsidR="002812E8" w:rsidRPr="00756307" w:rsidRDefault="002812E8" w:rsidP="000B7E74">
      <w:pPr>
        <w:numPr>
          <w:ilvl w:val="2"/>
          <w:numId w:val="1"/>
        </w:numPr>
        <w:tabs>
          <w:tab w:val="clear" w:pos="2340"/>
          <w:tab w:val="num" w:pos="360"/>
        </w:tabs>
        <w:spacing w:before="0"/>
        <w:ind w:left="360"/>
        <w:jc w:val="both"/>
        <w:rPr>
          <w:sz w:val="24"/>
          <w:szCs w:val="24"/>
        </w:rPr>
      </w:pPr>
      <w:r w:rsidRPr="00756307">
        <w:rPr>
          <w:sz w:val="24"/>
          <w:szCs w:val="24"/>
        </w:rPr>
        <w:t xml:space="preserve">W związku z wejściem w życie nowej Ustawy z dnia 16 listopada 2006r. o opłacie skarbowej, Dz.U. nr 225, poz.1635 oraz w związku z opinią Urzędu Zamówień Publicznych nr UZP/DP/O-RJE/4830/1996/07 z dnia 30.01.2007r. w sprawie opłaty skarbowej </w:t>
      </w:r>
      <w:r w:rsidRPr="00756307">
        <w:rPr>
          <w:sz w:val="24"/>
          <w:szCs w:val="24"/>
          <w:u w:val="single"/>
        </w:rPr>
        <w:t>w zamówieniach publicznych</w:t>
      </w:r>
      <w:r w:rsidRPr="00756307">
        <w:rPr>
          <w:sz w:val="24"/>
          <w:szCs w:val="24"/>
        </w:rPr>
        <w:t xml:space="preserve">,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w:t>
      </w:r>
      <w:r w:rsidRPr="00756307">
        <w:rPr>
          <w:sz w:val="24"/>
          <w:szCs w:val="24"/>
        </w:rPr>
        <w:lastRenderedPageBreak/>
        <w:t>obowiązkowe. Powyższe wynika z opinii prawnej Departamentu Prawnego UZP. W dalszym ciągu brak jest innych opinii prawnych i ugruntowanego orzecznictwa w tej sprawie.</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Każda strona oferty wraz z załącznikami </w:t>
      </w:r>
      <w:r w:rsidRPr="00756307">
        <w:rPr>
          <w:i/>
          <w:sz w:val="24"/>
          <w:szCs w:val="24"/>
          <w:u w:val="single"/>
        </w:rPr>
        <w:t>ma być ponumerowana</w:t>
      </w:r>
      <w:r w:rsidRPr="00756307">
        <w:rPr>
          <w:sz w:val="24"/>
          <w:szCs w:val="24"/>
        </w:rPr>
        <w:t xml:space="preserve"> i </w:t>
      </w:r>
      <w:r w:rsidRPr="00756307">
        <w:rPr>
          <w:b/>
          <w:sz w:val="24"/>
          <w:szCs w:val="24"/>
        </w:rPr>
        <w:t>podpisana</w:t>
      </w:r>
      <w:r w:rsidRPr="00756307">
        <w:rPr>
          <w:sz w:val="24"/>
          <w:szCs w:val="24"/>
        </w:rPr>
        <w:t>,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prafa będzie opatrzona pieczątką imienną, identyfikującą osobę podpisującą.</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u w:val="single"/>
        </w:rPr>
        <w:t xml:space="preserve">Wszystkie strony oferty winny </w:t>
      </w:r>
      <w:r w:rsidRPr="00756307">
        <w:rPr>
          <w:b/>
          <w:sz w:val="24"/>
          <w:szCs w:val="24"/>
          <w:u w:val="single"/>
        </w:rPr>
        <w:t>być połączone</w:t>
      </w:r>
      <w:r w:rsidRPr="00756307">
        <w:rPr>
          <w:sz w:val="24"/>
          <w:szCs w:val="24"/>
          <w:u w:val="single"/>
        </w:rPr>
        <w:t xml:space="preserve"> – (zszyte zszywaczem lub bindownicą lub w skoroszycie) </w:t>
      </w:r>
      <w:r w:rsidRPr="00756307">
        <w:rPr>
          <w:sz w:val="24"/>
          <w:szCs w:val="24"/>
        </w:rPr>
        <w:t xml:space="preserve"> w sposób zapobiegający możliwość dekompletacji zawartości oferty. </w:t>
      </w:r>
      <w:r w:rsidRPr="00756307">
        <w:rPr>
          <w:sz w:val="24"/>
          <w:szCs w:val="24"/>
          <w:u w:val="single"/>
        </w:rPr>
        <w:t>Poprawki lub zmiany w tekście oferty muszą być datowane i własnoręcznie podpisane przez osobę podpisującą ofertę</w:t>
      </w:r>
      <w:r w:rsidRPr="00756307">
        <w:rPr>
          <w:sz w:val="24"/>
          <w:szCs w:val="24"/>
        </w:rPr>
        <w:t>.</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Do oferty Wykonawca dołączy wszystkie dokumenty wymagane postanowieniami </w:t>
      </w:r>
      <w:r w:rsidRPr="00756307">
        <w:rPr>
          <w:sz w:val="24"/>
          <w:szCs w:val="24"/>
          <w:u w:val="single"/>
        </w:rPr>
        <w:t>niniejszej specyfikacji.</w:t>
      </w:r>
      <w:r w:rsidRPr="00756307">
        <w:rPr>
          <w:sz w:val="24"/>
          <w:szCs w:val="24"/>
        </w:rPr>
        <w:t xml:space="preserve"> Formularz Ofertowy oraz inne załączniki, stanowiące integralną część specyfikacji, zostaną wypełnione przez Wykonawcę ściśle według postanowienia </w:t>
      </w:r>
      <w:r w:rsidRPr="00756307">
        <w:rPr>
          <w:sz w:val="24"/>
          <w:szCs w:val="24"/>
          <w:u w:val="single"/>
        </w:rPr>
        <w:t>niniejszej specyfikacji</w:t>
      </w:r>
      <w:r w:rsidRPr="00756307">
        <w:rPr>
          <w:sz w:val="24"/>
          <w:szCs w:val="24"/>
        </w:rPr>
        <w:t>,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AB0E57" w:rsidRPr="00756307" w:rsidRDefault="00AB0E57" w:rsidP="000B7E74">
      <w:pPr>
        <w:spacing w:before="0"/>
        <w:ind w:left="360"/>
        <w:jc w:val="both"/>
        <w:rPr>
          <w:sz w:val="24"/>
          <w:szCs w:val="24"/>
        </w:rPr>
      </w:pPr>
    </w:p>
    <w:p w:rsidR="00AB0E57" w:rsidRPr="00756307" w:rsidRDefault="00AB0E57" w:rsidP="000B7E74">
      <w:pPr>
        <w:numPr>
          <w:ilvl w:val="3"/>
          <w:numId w:val="1"/>
        </w:numPr>
        <w:tabs>
          <w:tab w:val="clear" w:pos="2880"/>
          <w:tab w:val="num" w:pos="720"/>
        </w:tabs>
        <w:spacing w:before="0"/>
        <w:ind w:left="720"/>
        <w:jc w:val="both"/>
        <w:rPr>
          <w:sz w:val="24"/>
          <w:szCs w:val="24"/>
        </w:rPr>
      </w:pPr>
      <w:r w:rsidRPr="00756307">
        <w:rPr>
          <w:sz w:val="24"/>
          <w:szCs w:val="24"/>
        </w:rPr>
        <w:t>Oferty należy składać w zamkniętych kopertach oznaczonych pieczątką Oferenta oznaczonych w następujący sposób:</w:t>
      </w:r>
    </w:p>
    <w:p w:rsidR="00E52E2E" w:rsidRPr="00756307" w:rsidRDefault="00E52E2E" w:rsidP="000B7E74">
      <w:pPr>
        <w:spacing w:before="0"/>
        <w:ind w:left="360"/>
        <w:jc w:val="both"/>
        <w:rPr>
          <w:sz w:val="24"/>
          <w:szCs w:val="24"/>
        </w:rPr>
      </w:pPr>
    </w:p>
    <w:p w:rsidR="00AB0E57" w:rsidRPr="00756307" w:rsidRDefault="00615F8A" w:rsidP="000B7E74">
      <w:pPr>
        <w:pStyle w:val="Tekstpodstawowy"/>
        <w:pBdr>
          <w:top w:val="single" w:sz="4" w:space="1" w:color="auto"/>
          <w:left w:val="single" w:sz="4" w:space="4" w:color="auto"/>
          <w:bottom w:val="single" w:sz="4" w:space="1" w:color="auto"/>
          <w:right w:val="single" w:sz="4" w:space="4" w:color="auto"/>
        </w:pBdr>
        <w:spacing w:before="0"/>
        <w:rPr>
          <w:rFonts w:ascii="Times New Roman" w:hAnsi="Times New Roman"/>
          <w:b/>
          <w:szCs w:val="24"/>
        </w:rPr>
      </w:pPr>
      <w:r w:rsidRPr="00756307">
        <w:rPr>
          <w:rFonts w:ascii="Times New Roman" w:hAnsi="Times New Roman"/>
        </w:rPr>
        <w:t xml:space="preserve">Przetarg nieograniczony – </w:t>
      </w:r>
      <w:r w:rsidR="00EB673B">
        <w:rPr>
          <w:rFonts w:ascii="Times New Roman" w:hAnsi="Times New Roman"/>
        </w:rPr>
        <w:t>Dostawa</w:t>
      </w:r>
      <w:r w:rsidR="0040497E">
        <w:rPr>
          <w:rFonts w:ascii="Times New Roman" w:hAnsi="Times New Roman"/>
        </w:rPr>
        <w:t xml:space="preserve"> </w:t>
      </w:r>
      <w:r w:rsidR="00EB673B">
        <w:rPr>
          <w:rFonts w:ascii="Times New Roman" w:hAnsi="Times New Roman"/>
        </w:rPr>
        <w:t xml:space="preserve">i </w:t>
      </w:r>
      <w:r w:rsidR="0040497E">
        <w:rPr>
          <w:rFonts w:ascii="Times New Roman" w:hAnsi="Times New Roman"/>
        </w:rPr>
        <w:t>montaż i sprzę</w:t>
      </w:r>
      <w:r w:rsidR="000B7E74">
        <w:rPr>
          <w:rFonts w:ascii="Times New Roman" w:hAnsi="Times New Roman"/>
        </w:rPr>
        <w:t>t</w:t>
      </w:r>
      <w:r w:rsidR="00EB673B">
        <w:rPr>
          <w:rFonts w:ascii="Times New Roman" w:hAnsi="Times New Roman"/>
        </w:rPr>
        <w:t>u</w:t>
      </w:r>
      <w:r w:rsidR="000B7E74">
        <w:rPr>
          <w:rFonts w:ascii="Times New Roman" w:hAnsi="Times New Roman"/>
        </w:rPr>
        <w:t xml:space="preserve"> komputerowy</w:t>
      </w:r>
      <w:r w:rsidR="00455CE9">
        <w:rPr>
          <w:rFonts w:ascii="Times New Roman" w:hAnsi="Times New Roman"/>
        </w:rPr>
        <w:t xml:space="preserve"> </w:t>
      </w:r>
      <w:r w:rsidR="004478D1" w:rsidRPr="00756307">
        <w:rPr>
          <w:rFonts w:ascii="Times New Roman" w:hAnsi="Times New Roman"/>
        </w:rPr>
        <w:t xml:space="preserve">( nr </w:t>
      </w:r>
      <w:r w:rsidR="0040497E">
        <w:rPr>
          <w:rFonts w:ascii="Times New Roman" w:hAnsi="Times New Roman"/>
        </w:rPr>
        <w:t>70</w:t>
      </w:r>
      <w:r w:rsidR="00BD1F52">
        <w:rPr>
          <w:rFonts w:ascii="Times New Roman" w:hAnsi="Times New Roman"/>
        </w:rPr>
        <w:t>/2009</w:t>
      </w:r>
      <w:r w:rsidRPr="00756307">
        <w:rPr>
          <w:rFonts w:ascii="Times New Roman" w:hAnsi="Times New Roman"/>
        </w:rPr>
        <w:t>)dla Wielkopolskiego Centrum Onkologii. Nie otwierać przed ........................................../data otwarcia ofert/</w:t>
      </w:r>
    </w:p>
    <w:p w:rsidR="007F73CB" w:rsidRDefault="007F73CB"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Każda Oferta opatrzona zostanie numerem wpływu odnotowanym na kopercie oferty.</w:t>
      </w:r>
    </w:p>
    <w:p w:rsidR="00AB0E57" w:rsidRPr="00756307" w:rsidRDefault="00AB0E57" w:rsidP="000B7E74">
      <w:pPr>
        <w:spacing w:before="0"/>
        <w:ind w:left="360"/>
        <w:jc w:val="both"/>
        <w:rPr>
          <w:sz w:val="24"/>
          <w:szCs w:val="24"/>
        </w:rPr>
      </w:pPr>
    </w:p>
    <w:p w:rsidR="00AB0E57" w:rsidRPr="00756307" w:rsidRDefault="00AB0E57" w:rsidP="000B7E74">
      <w:pPr>
        <w:numPr>
          <w:ilvl w:val="3"/>
          <w:numId w:val="1"/>
        </w:numPr>
        <w:tabs>
          <w:tab w:val="clear" w:pos="2880"/>
          <w:tab w:val="num" w:pos="720"/>
        </w:tabs>
        <w:spacing w:before="0"/>
        <w:ind w:left="720"/>
        <w:jc w:val="both"/>
        <w:rPr>
          <w:sz w:val="24"/>
          <w:szCs w:val="24"/>
        </w:rPr>
      </w:pPr>
      <w:r w:rsidRPr="00756307">
        <w:rPr>
          <w:sz w:val="24"/>
          <w:szCs w:val="24"/>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AB0E57" w:rsidRPr="00756307" w:rsidRDefault="00AB0E57" w:rsidP="000B7E74">
      <w:pPr>
        <w:spacing w:before="0"/>
        <w:jc w:val="both"/>
        <w:rPr>
          <w:sz w:val="24"/>
          <w:szCs w:val="24"/>
        </w:rPr>
      </w:pP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756307">
        <w:rPr>
          <w:rFonts w:ascii="Times New Roman" w:hAnsi="Times New Roman"/>
          <w:b/>
          <w:szCs w:val="24"/>
        </w:rPr>
        <w:t>Wielkopolskie Centrum Onkologii</w:t>
      </w:r>
    </w:p>
    <w:p w:rsidR="00AB0E57" w:rsidRPr="00756307" w:rsidRDefault="0013107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Pr>
          <w:rFonts w:ascii="Times New Roman" w:hAnsi="Times New Roman"/>
          <w:b/>
          <w:szCs w:val="24"/>
        </w:rPr>
        <w:t>ul</w:t>
      </w:r>
      <w:r w:rsidR="00AB0E57" w:rsidRPr="00756307">
        <w:rPr>
          <w:rFonts w:ascii="Times New Roman" w:hAnsi="Times New Roman"/>
          <w:b/>
          <w:szCs w:val="24"/>
        </w:rPr>
        <w:t xml:space="preserve">. Garbary 15, </w:t>
      </w:r>
    </w:p>
    <w:p w:rsidR="00AB0E57" w:rsidRPr="00756307" w:rsidRDefault="00AB0E57" w:rsidP="0058219C">
      <w:pPr>
        <w:pStyle w:val="Tekstpodstawowy"/>
        <w:numPr>
          <w:ilvl w:val="1"/>
          <w:numId w:val="5"/>
        </w:numPr>
        <w:pBdr>
          <w:top w:val="single" w:sz="4" w:space="1" w:color="auto"/>
          <w:left w:val="single" w:sz="4" w:space="4" w:color="auto"/>
          <w:bottom w:val="single" w:sz="4" w:space="1" w:color="auto"/>
          <w:right w:val="single" w:sz="4" w:space="6" w:color="auto"/>
        </w:pBdr>
        <w:suppressAutoHyphens/>
        <w:spacing w:before="0" w:after="120"/>
        <w:jc w:val="left"/>
        <w:rPr>
          <w:rFonts w:ascii="Times New Roman" w:hAnsi="Times New Roman"/>
          <w:b/>
          <w:szCs w:val="24"/>
        </w:rPr>
      </w:pPr>
      <w:r w:rsidRPr="00756307">
        <w:rPr>
          <w:rFonts w:ascii="Times New Roman" w:hAnsi="Times New Roman"/>
          <w:b/>
          <w:szCs w:val="24"/>
        </w:rPr>
        <w:t>Poznań</w:t>
      </w: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 w:val="28"/>
        </w:rPr>
      </w:pPr>
      <w:r w:rsidRPr="00756307">
        <w:rPr>
          <w:rFonts w:ascii="Times New Roman" w:hAnsi="Times New Roman"/>
          <w:b/>
          <w:szCs w:val="24"/>
        </w:rPr>
        <w:t xml:space="preserve">Przetarg nieograniczony – </w:t>
      </w:r>
      <w:r w:rsidR="00DD180F">
        <w:rPr>
          <w:rFonts w:ascii="Times New Roman" w:hAnsi="Times New Roman"/>
          <w:b/>
          <w:szCs w:val="24"/>
        </w:rPr>
        <w:t>sprzęt komputerowy 70</w:t>
      </w:r>
      <w:r w:rsidR="000B7E74">
        <w:rPr>
          <w:rFonts w:ascii="Times New Roman" w:hAnsi="Times New Roman"/>
          <w:b/>
          <w:szCs w:val="24"/>
        </w:rPr>
        <w:t>/2009</w:t>
      </w:r>
    </w:p>
    <w:p w:rsidR="00AB0E57" w:rsidRPr="007F73CB" w:rsidRDefault="00AB0E57" w:rsidP="000B7E74">
      <w:pPr>
        <w:spacing w:before="0"/>
        <w:jc w:val="both"/>
        <w:rPr>
          <w:b/>
          <w:sz w:val="22"/>
          <w:szCs w:val="22"/>
        </w:rPr>
      </w:pPr>
    </w:p>
    <w:p w:rsidR="00E52E2E" w:rsidRDefault="00AB0E57" w:rsidP="000B7E74">
      <w:pPr>
        <w:numPr>
          <w:ilvl w:val="0"/>
          <w:numId w:val="1"/>
        </w:numPr>
        <w:spacing w:before="0"/>
        <w:jc w:val="both"/>
        <w:rPr>
          <w:b/>
          <w:sz w:val="28"/>
          <w:szCs w:val="28"/>
        </w:rPr>
      </w:pPr>
      <w:r w:rsidRPr="00756307">
        <w:rPr>
          <w:b/>
          <w:sz w:val="28"/>
          <w:szCs w:val="28"/>
        </w:rPr>
        <w:t>Miejsce oraz termin składania i otwarcia ofert.</w:t>
      </w:r>
    </w:p>
    <w:p w:rsidR="007F73CB" w:rsidRPr="007F73CB" w:rsidRDefault="007F73CB" w:rsidP="000B7E74">
      <w:pPr>
        <w:spacing w:before="0"/>
        <w:ind w:left="720"/>
        <w:jc w:val="both"/>
        <w:rPr>
          <w:b/>
          <w:sz w:val="22"/>
          <w:szCs w:val="22"/>
        </w:rPr>
      </w:pPr>
    </w:p>
    <w:p w:rsidR="00AB0E57" w:rsidRPr="00756307" w:rsidRDefault="00AB0E57" w:rsidP="0058219C">
      <w:pPr>
        <w:pStyle w:val="Tekstpodstawowy"/>
        <w:numPr>
          <w:ilvl w:val="0"/>
          <w:numId w:val="6"/>
        </w:numPr>
        <w:spacing w:before="0"/>
        <w:rPr>
          <w:rFonts w:ascii="Times New Roman" w:hAnsi="Times New Roman"/>
          <w:b/>
          <w:szCs w:val="24"/>
          <w:u w:val="single"/>
        </w:rPr>
      </w:pPr>
      <w:r w:rsidRPr="00756307">
        <w:rPr>
          <w:rFonts w:ascii="Times New Roman" w:hAnsi="Times New Roman"/>
          <w:b/>
          <w:szCs w:val="24"/>
          <w:u w:val="single"/>
        </w:rPr>
        <w:t>Miejsce oraz termin składania ofert:</w:t>
      </w:r>
    </w:p>
    <w:p w:rsidR="00AB0E57" w:rsidRPr="00756307" w:rsidRDefault="00AB0E57" w:rsidP="000B7E74">
      <w:pPr>
        <w:pStyle w:val="Tekstpodstawowy"/>
        <w:spacing w:before="0"/>
        <w:rPr>
          <w:rFonts w:ascii="Times New Roman" w:hAnsi="Times New Roman"/>
          <w:szCs w:val="24"/>
        </w:rPr>
      </w:pPr>
      <w:r w:rsidRPr="00756307">
        <w:rPr>
          <w:rFonts w:ascii="Times New Roman" w:hAnsi="Times New Roman"/>
          <w:szCs w:val="24"/>
        </w:rPr>
        <w:t>Ofertę należy złożyć w pokoju 301 (Kancelaria – III piętro), w dni robocze, w godzinach od 7.30 do 14.30 w siedzibie Zamawiającego w Poznaniu, ul. Garbary 15 w nieprzekraczalnym terminie do dnia</w:t>
      </w:r>
      <w:r w:rsidR="0098014B" w:rsidRPr="00756307">
        <w:rPr>
          <w:rFonts w:ascii="Times New Roman" w:hAnsi="Times New Roman"/>
          <w:szCs w:val="24"/>
        </w:rPr>
        <w:t xml:space="preserve"> </w:t>
      </w:r>
      <w:r w:rsidR="000568FE" w:rsidRPr="000568FE">
        <w:rPr>
          <w:rFonts w:ascii="Times New Roman" w:hAnsi="Times New Roman"/>
          <w:b/>
          <w:szCs w:val="24"/>
        </w:rPr>
        <w:t>20</w:t>
      </w:r>
      <w:r w:rsidR="00926C16" w:rsidRPr="000568FE">
        <w:rPr>
          <w:rFonts w:ascii="Times New Roman" w:hAnsi="Times New Roman"/>
          <w:b/>
          <w:szCs w:val="24"/>
        </w:rPr>
        <w:t>.0</w:t>
      </w:r>
      <w:r w:rsidR="0040497E" w:rsidRPr="000568FE">
        <w:rPr>
          <w:rFonts w:ascii="Times New Roman" w:hAnsi="Times New Roman"/>
          <w:b/>
          <w:szCs w:val="24"/>
        </w:rPr>
        <w:t>8</w:t>
      </w:r>
      <w:r w:rsidR="00926C16" w:rsidRPr="000568FE">
        <w:rPr>
          <w:rFonts w:ascii="Times New Roman" w:hAnsi="Times New Roman"/>
          <w:b/>
          <w:szCs w:val="24"/>
        </w:rPr>
        <w:t>.2009</w:t>
      </w:r>
      <w:r w:rsidRPr="000568FE">
        <w:rPr>
          <w:rFonts w:ascii="Times New Roman" w:hAnsi="Times New Roman"/>
          <w:b/>
          <w:szCs w:val="24"/>
        </w:rPr>
        <w:t>.</w:t>
      </w:r>
      <w:r w:rsidRPr="000568FE">
        <w:rPr>
          <w:rFonts w:ascii="Times New Roman" w:hAnsi="Times New Roman"/>
          <w:szCs w:val="24"/>
        </w:rPr>
        <w:t xml:space="preserve"> do godz. </w:t>
      </w:r>
      <w:r w:rsidR="00BD1F52" w:rsidRPr="000568FE">
        <w:rPr>
          <w:rFonts w:ascii="Times New Roman" w:hAnsi="Times New Roman"/>
          <w:b/>
          <w:szCs w:val="24"/>
        </w:rPr>
        <w:t>09</w:t>
      </w:r>
      <w:r w:rsidRPr="000568FE">
        <w:rPr>
          <w:rFonts w:ascii="Times New Roman" w:hAnsi="Times New Roman"/>
          <w:b/>
          <w:szCs w:val="24"/>
          <w:vertAlign w:val="superscript"/>
        </w:rPr>
        <w:t>00</w:t>
      </w:r>
      <w:r w:rsidRPr="000568FE">
        <w:rPr>
          <w:rFonts w:ascii="Times New Roman" w:hAnsi="Times New Roman"/>
          <w:b/>
          <w:szCs w:val="24"/>
        </w:rPr>
        <w:t>.</w:t>
      </w:r>
    </w:p>
    <w:p w:rsidR="00AB0E57" w:rsidRPr="00756307" w:rsidRDefault="00AB0E57" w:rsidP="0058219C">
      <w:pPr>
        <w:pStyle w:val="Tekstpodstawowy"/>
        <w:numPr>
          <w:ilvl w:val="0"/>
          <w:numId w:val="6"/>
        </w:numPr>
        <w:spacing w:before="0"/>
        <w:rPr>
          <w:rFonts w:ascii="Times New Roman" w:hAnsi="Times New Roman"/>
          <w:b/>
          <w:szCs w:val="24"/>
        </w:rPr>
      </w:pPr>
      <w:r w:rsidRPr="00756307">
        <w:rPr>
          <w:rFonts w:ascii="Times New Roman" w:hAnsi="Times New Roman"/>
          <w:b/>
          <w:szCs w:val="24"/>
          <w:u w:val="single"/>
        </w:rPr>
        <w:t>Miejsce oraz termin otwarcia ofert</w:t>
      </w:r>
      <w:r w:rsidRPr="00756307">
        <w:rPr>
          <w:rFonts w:ascii="Times New Roman" w:hAnsi="Times New Roman"/>
          <w:b/>
          <w:szCs w:val="24"/>
        </w:rPr>
        <w:t>:</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 xml:space="preserve">Otwarcie ofert nastąpi w </w:t>
      </w:r>
      <w:r w:rsidRPr="000568FE">
        <w:rPr>
          <w:sz w:val="24"/>
          <w:szCs w:val="24"/>
        </w:rPr>
        <w:t xml:space="preserve">dniu </w:t>
      </w:r>
      <w:r w:rsidR="000568FE" w:rsidRPr="000568FE">
        <w:rPr>
          <w:b/>
          <w:sz w:val="24"/>
          <w:szCs w:val="24"/>
        </w:rPr>
        <w:t>20</w:t>
      </w:r>
      <w:r w:rsidR="00926C16" w:rsidRPr="000568FE">
        <w:rPr>
          <w:b/>
          <w:sz w:val="24"/>
          <w:szCs w:val="24"/>
        </w:rPr>
        <w:t>.0</w:t>
      </w:r>
      <w:r w:rsidR="0040497E" w:rsidRPr="000568FE">
        <w:rPr>
          <w:b/>
          <w:sz w:val="24"/>
          <w:szCs w:val="24"/>
        </w:rPr>
        <w:t>8</w:t>
      </w:r>
      <w:r w:rsidR="00926C16" w:rsidRPr="000568FE">
        <w:rPr>
          <w:b/>
          <w:sz w:val="24"/>
          <w:szCs w:val="24"/>
        </w:rPr>
        <w:t>.2009</w:t>
      </w:r>
      <w:r w:rsidRPr="000568FE">
        <w:rPr>
          <w:sz w:val="24"/>
          <w:szCs w:val="24"/>
        </w:rPr>
        <w:t xml:space="preserve">. o godz. </w:t>
      </w:r>
      <w:r w:rsidRPr="000568FE">
        <w:rPr>
          <w:b/>
          <w:bCs/>
          <w:sz w:val="24"/>
          <w:szCs w:val="24"/>
        </w:rPr>
        <w:t>1</w:t>
      </w:r>
      <w:r w:rsidR="00BD1F52" w:rsidRPr="000568FE">
        <w:rPr>
          <w:b/>
          <w:bCs/>
          <w:sz w:val="24"/>
          <w:szCs w:val="24"/>
        </w:rPr>
        <w:t>0</w:t>
      </w:r>
      <w:r w:rsidRPr="000568FE">
        <w:rPr>
          <w:b/>
          <w:bCs/>
          <w:sz w:val="24"/>
          <w:szCs w:val="24"/>
          <w:vertAlign w:val="superscript"/>
        </w:rPr>
        <w:t>00</w:t>
      </w:r>
      <w:r w:rsidRPr="000568FE">
        <w:rPr>
          <w:sz w:val="24"/>
          <w:szCs w:val="24"/>
        </w:rPr>
        <w:t xml:space="preserve"> w siedzibie Zamawiającego</w:t>
      </w:r>
      <w:r w:rsidRPr="00756307">
        <w:rPr>
          <w:sz w:val="24"/>
          <w:szCs w:val="24"/>
        </w:rPr>
        <w:t xml:space="preserve"> – Kantor Cegielskiego, Rotunda, parter pokój nr 001.</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Oferty zostaną sprawdzone czy zostały sporządzone zgodnie z przepisami ustawowymi i specyfikacji istotnych warunków zamówienia.</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 xml:space="preserve">W toku badania i oceny ofert Zamawiający może żądać udzielenia przez Wykonawców wyjaśnień dotyczących treści złożonych przez nich ofert. </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Zamawiający poprawi w tekście oferty oczywiste omyłki pisarskie i omyłki rachunkowe w obliczeniu ceny niezwłocznie zawiadamiając o tym Wykonawców, którzy złożyli oferty.</w:t>
      </w:r>
    </w:p>
    <w:p w:rsidR="00AB0E57" w:rsidRPr="007F73CB" w:rsidRDefault="00AB0E57" w:rsidP="000B7E74">
      <w:pPr>
        <w:spacing w:before="0"/>
        <w:jc w:val="both"/>
        <w:rPr>
          <w:b/>
          <w:sz w:val="22"/>
          <w:szCs w:val="22"/>
        </w:rPr>
      </w:pPr>
    </w:p>
    <w:p w:rsidR="00AB0E57" w:rsidRPr="00756307" w:rsidRDefault="00AB0E57" w:rsidP="000B7E74">
      <w:pPr>
        <w:numPr>
          <w:ilvl w:val="0"/>
          <w:numId w:val="1"/>
        </w:numPr>
        <w:spacing w:before="0"/>
        <w:jc w:val="both"/>
        <w:rPr>
          <w:b/>
          <w:sz w:val="28"/>
          <w:szCs w:val="28"/>
        </w:rPr>
      </w:pPr>
      <w:r w:rsidRPr="00756307">
        <w:rPr>
          <w:b/>
          <w:sz w:val="28"/>
          <w:szCs w:val="28"/>
        </w:rPr>
        <w:t xml:space="preserve"> Opis sposobu obliczenia ceny.</w:t>
      </w:r>
    </w:p>
    <w:p w:rsidR="00AB0E57" w:rsidRPr="00756307" w:rsidRDefault="00AB0E57" w:rsidP="000B7E74">
      <w:pPr>
        <w:tabs>
          <w:tab w:val="left" w:pos="1440"/>
        </w:tabs>
        <w:spacing w:before="0"/>
        <w:jc w:val="both"/>
      </w:pP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Wykonawca w przedstawionej ofercie winien zaoferować cenę kompletną, jednoznaczn</w:t>
      </w:r>
      <w:r w:rsidR="00690874" w:rsidRPr="00756307">
        <w:rPr>
          <w:sz w:val="24"/>
          <w:szCs w:val="24"/>
        </w:rPr>
        <w:t>ą i ostateczną.</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 Wykonawca winien uwzględnić w cenie oferty </w:t>
      </w:r>
      <w:r w:rsidRPr="00756307">
        <w:rPr>
          <w:b/>
          <w:sz w:val="24"/>
          <w:szCs w:val="24"/>
        </w:rPr>
        <w:t>wszystkie przewidywane koszty</w:t>
      </w:r>
      <w:r w:rsidRPr="00756307">
        <w:rPr>
          <w:sz w:val="24"/>
          <w:szCs w:val="24"/>
        </w:rPr>
        <w:t xml:space="preserve"> realizacji zamówienia, k</w:t>
      </w:r>
      <w:r w:rsidR="00690874" w:rsidRPr="00756307">
        <w:rPr>
          <w:sz w:val="24"/>
          <w:szCs w:val="24"/>
        </w:rPr>
        <w:t>tóre mają wpływ na cenę oferty.</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756307">
        <w:rPr>
          <w:i/>
          <w:sz w:val="24"/>
          <w:szCs w:val="24"/>
        </w:rPr>
        <w:t>ofertowego i cenowego, stanowiącego załącznik nr 1 nr 2 do niniejszej specyfikacji</w:t>
      </w:r>
      <w:r w:rsidRPr="00756307">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r w:rsidR="00690874" w:rsidRPr="00756307">
        <w:rPr>
          <w:sz w:val="24"/>
          <w:szCs w:val="24"/>
        </w:rPr>
        <w:t>.</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Wszystkie ceny określone przez Wykonawcę w ofercie są ustalone na okresie trwania umowy</w:t>
      </w:r>
      <w:r w:rsidR="00323CFD" w:rsidRPr="00756307">
        <w:rPr>
          <w:sz w:val="24"/>
          <w:szCs w:val="24"/>
        </w:rPr>
        <w:t>, poza przypadkami określonymi we wzorze umowy – załącznik nr</w:t>
      </w:r>
      <w:r w:rsidR="002812E8" w:rsidRPr="00756307">
        <w:rPr>
          <w:sz w:val="24"/>
          <w:szCs w:val="24"/>
        </w:rPr>
        <w:t xml:space="preserve"> </w:t>
      </w:r>
      <w:r w:rsidR="00280CF4" w:rsidRPr="00756307">
        <w:rPr>
          <w:sz w:val="24"/>
          <w:szCs w:val="24"/>
        </w:rPr>
        <w:t>4</w:t>
      </w:r>
      <w:r w:rsidRPr="00756307">
        <w:rPr>
          <w:sz w:val="24"/>
          <w:szCs w:val="24"/>
        </w:rPr>
        <w:t xml:space="preserve"> i nie wzrosną i nie podlegają negocjacjom. </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Błąd w obliczeniu ceny spowoduje odrzucenie oferty z zastrzeżeniem art. 87 ust. 2             i  art. 88 ustawa Prawo zamówień publicznych. </w:t>
      </w:r>
    </w:p>
    <w:p w:rsidR="00AB0E57" w:rsidRPr="00756307" w:rsidRDefault="00AB0E57" w:rsidP="000B7E74">
      <w:pPr>
        <w:tabs>
          <w:tab w:val="left" w:pos="1440"/>
        </w:tabs>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Opis kryteriów, którymi zamawiający będzie się kierował przy wyborze oferty, wraz z podaniem znaczenia tych kryteriów i sposobu oceny ofert.</w:t>
      </w:r>
    </w:p>
    <w:p w:rsidR="00E52E2E" w:rsidRPr="007F73CB" w:rsidRDefault="00E52E2E" w:rsidP="000B7E74">
      <w:pPr>
        <w:spacing w:before="0"/>
        <w:ind w:left="540"/>
        <w:jc w:val="both"/>
        <w:rPr>
          <w:b/>
          <w:sz w:val="22"/>
          <w:szCs w:val="22"/>
        </w:rPr>
      </w:pPr>
    </w:p>
    <w:p w:rsidR="00AB0E57" w:rsidRPr="00756307" w:rsidRDefault="00AB0E57" w:rsidP="000B7E74">
      <w:pPr>
        <w:spacing w:before="0"/>
        <w:jc w:val="both"/>
        <w:rPr>
          <w:b/>
          <w:sz w:val="24"/>
          <w:szCs w:val="24"/>
        </w:rPr>
      </w:pPr>
      <w:r w:rsidRPr="00756307">
        <w:rPr>
          <w:b/>
          <w:sz w:val="24"/>
          <w:szCs w:val="24"/>
        </w:rPr>
        <w:t>Kryteria, którymi będzie się kierował Zamawiający przy wyborze oferty wraz z wagami (procentowym znaczeniem), oraz sposób obliczenia wartości punktowej oferty.</w:t>
      </w:r>
    </w:p>
    <w:p w:rsidR="00AB0E57" w:rsidRPr="00756307" w:rsidRDefault="00AB0E57" w:rsidP="000B7E74">
      <w:pPr>
        <w:spacing w:before="0"/>
        <w:jc w:val="both"/>
        <w:rPr>
          <w:b/>
          <w:sz w:val="24"/>
          <w:szCs w:val="24"/>
        </w:rPr>
      </w:pPr>
    </w:p>
    <w:p w:rsidR="001E0170" w:rsidRPr="00756307" w:rsidRDefault="001E0170" w:rsidP="000B7E74">
      <w:pPr>
        <w:pStyle w:val="Tekstpodstawowy"/>
        <w:spacing w:before="0"/>
        <w:ind w:left="705"/>
        <w:rPr>
          <w:rFonts w:ascii="Times New Roman" w:hAnsi="Times New Roman"/>
          <w:b/>
          <w:szCs w:val="24"/>
        </w:rPr>
      </w:pPr>
      <w:r w:rsidRPr="00756307">
        <w:rPr>
          <w:rFonts w:ascii="Times New Roman" w:hAnsi="Times New Roman"/>
          <w:b/>
          <w:szCs w:val="24"/>
        </w:rPr>
        <w:t>Kryteria:</w:t>
      </w:r>
    </w:p>
    <w:p w:rsidR="001E0170" w:rsidRPr="00756307" w:rsidRDefault="001E0170" w:rsidP="0058219C">
      <w:pPr>
        <w:numPr>
          <w:ilvl w:val="0"/>
          <w:numId w:val="8"/>
        </w:numPr>
        <w:tabs>
          <w:tab w:val="clear" w:pos="360"/>
          <w:tab w:val="num" w:pos="1068"/>
        </w:tabs>
        <w:spacing w:before="0"/>
        <w:ind w:left="1068"/>
        <w:jc w:val="both"/>
        <w:rPr>
          <w:sz w:val="24"/>
          <w:szCs w:val="24"/>
        </w:rPr>
      </w:pPr>
      <w:r w:rsidRPr="00756307">
        <w:rPr>
          <w:sz w:val="24"/>
          <w:szCs w:val="24"/>
        </w:rPr>
        <w:t>Cena</w:t>
      </w:r>
      <w:r w:rsidRPr="00756307">
        <w:rPr>
          <w:sz w:val="24"/>
          <w:szCs w:val="24"/>
        </w:rPr>
        <w:tab/>
        <w:t xml:space="preserve">                                             100%</w:t>
      </w:r>
    </w:p>
    <w:p w:rsidR="001E0170" w:rsidRPr="00756307" w:rsidRDefault="001E0170" w:rsidP="000B7E74">
      <w:pPr>
        <w:spacing w:before="0"/>
        <w:ind w:left="709"/>
        <w:jc w:val="both"/>
        <w:rPr>
          <w:sz w:val="24"/>
          <w:szCs w:val="24"/>
        </w:rPr>
      </w:pPr>
      <w:r w:rsidRPr="00756307">
        <w:rPr>
          <w:sz w:val="24"/>
          <w:szCs w:val="24"/>
        </w:rPr>
        <w:t xml:space="preserve">                                                 --------------------------</w:t>
      </w:r>
    </w:p>
    <w:p w:rsidR="001E0170" w:rsidRPr="00756307" w:rsidRDefault="001E0170" w:rsidP="000B7E74">
      <w:pPr>
        <w:spacing w:before="0"/>
        <w:ind w:left="708"/>
        <w:jc w:val="both"/>
        <w:rPr>
          <w:sz w:val="24"/>
          <w:szCs w:val="24"/>
        </w:rPr>
      </w:pPr>
      <w:r w:rsidRPr="00756307">
        <w:rPr>
          <w:sz w:val="24"/>
          <w:szCs w:val="24"/>
        </w:rPr>
        <w:t xml:space="preserve">                                             </w:t>
      </w:r>
      <w:r w:rsidRPr="00756307">
        <w:rPr>
          <w:sz w:val="24"/>
          <w:szCs w:val="24"/>
        </w:rPr>
        <w:tab/>
        <w:t xml:space="preserve">             Razem  100%</w:t>
      </w:r>
    </w:p>
    <w:p w:rsidR="001E0170" w:rsidRPr="00756307" w:rsidRDefault="001E0170" w:rsidP="000B7E74">
      <w:pPr>
        <w:spacing w:before="0"/>
        <w:rPr>
          <w:sz w:val="24"/>
          <w:szCs w:val="24"/>
          <w:u w:val="single"/>
        </w:rPr>
      </w:pPr>
      <w:r w:rsidRPr="00756307">
        <w:rPr>
          <w:sz w:val="24"/>
          <w:szCs w:val="24"/>
          <w:u w:val="single"/>
        </w:rPr>
        <w:t>Ocena oferty będzie obliczona wg wzoru:</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 xml:space="preserve">Cena minimalna z ofert ważnych </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   x   waga x 100</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Cena z oferty badanej</w:t>
      </w:r>
    </w:p>
    <w:p w:rsidR="001E0170" w:rsidRPr="00756307" w:rsidRDefault="001E0170" w:rsidP="000B7E74">
      <w:pPr>
        <w:pStyle w:val="Tekstpodstawowy"/>
        <w:spacing w:before="0"/>
        <w:rPr>
          <w:rFonts w:ascii="Times New Roman" w:hAnsi="Times New Roman"/>
          <w:i/>
          <w:iCs/>
          <w:szCs w:val="24"/>
        </w:rPr>
      </w:pPr>
      <w:r w:rsidRPr="00756307">
        <w:rPr>
          <w:rFonts w:ascii="Times New Roman" w:hAnsi="Times New Roman"/>
          <w:i/>
          <w:iCs/>
          <w:szCs w:val="24"/>
        </w:rPr>
        <w:t>Średnia arytmetyczna z ilości punktów przyznanych będąca sumą punktów przyznanych danej ofercie stanowić będzie ocenę końcową oferty.</w:t>
      </w:r>
    </w:p>
    <w:p w:rsidR="00AB0E57" w:rsidRPr="00756307" w:rsidRDefault="00AB0E57" w:rsidP="000B7E74">
      <w:pPr>
        <w:spacing w:before="0"/>
      </w:pPr>
    </w:p>
    <w:p w:rsidR="00323CFD" w:rsidRPr="00756307" w:rsidRDefault="00323CFD" w:rsidP="000B7E74">
      <w:pPr>
        <w:spacing w:before="0"/>
        <w:ind w:left="709"/>
        <w:jc w:val="both"/>
        <w:rPr>
          <w:b/>
          <w:i/>
          <w:sz w:val="24"/>
          <w:szCs w:val="24"/>
        </w:rPr>
      </w:pPr>
      <w:r w:rsidRPr="00756307">
        <w:rPr>
          <w:b/>
          <w:i/>
          <w:sz w:val="24"/>
          <w:szCs w:val="24"/>
        </w:rPr>
        <w:t xml:space="preserve">Opis sposobu obliczenia </w:t>
      </w:r>
      <w:r w:rsidRPr="00756307">
        <w:rPr>
          <w:b/>
          <w:i/>
          <w:sz w:val="24"/>
          <w:szCs w:val="24"/>
          <w:u w:val="single"/>
        </w:rPr>
        <w:t>ceny</w:t>
      </w:r>
      <w:r w:rsidRPr="00756307">
        <w:rPr>
          <w:b/>
          <w:i/>
          <w:sz w:val="24"/>
          <w:szCs w:val="24"/>
        </w:rPr>
        <w:t xml:space="preserve"> oferty:</w:t>
      </w:r>
    </w:p>
    <w:p w:rsidR="00323CFD" w:rsidRPr="00756307" w:rsidRDefault="00323CFD" w:rsidP="00800681">
      <w:pPr>
        <w:numPr>
          <w:ilvl w:val="1"/>
          <w:numId w:val="13"/>
        </w:numPr>
        <w:spacing w:before="0"/>
        <w:jc w:val="both"/>
        <w:rPr>
          <w:sz w:val="24"/>
          <w:szCs w:val="24"/>
        </w:rPr>
      </w:pPr>
      <w:r w:rsidRPr="00756307">
        <w:rPr>
          <w:sz w:val="24"/>
          <w:szCs w:val="24"/>
        </w:rPr>
        <w:t>Wykonawca w formularzu cenowym wpisuje nazwę handlową proponowanego artykułu stanowiącego odpowiednik podanego w opisie przedmiotu zamówienia oraz nazwę producenta.</w:t>
      </w:r>
    </w:p>
    <w:p w:rsidR="00323CFD" w:rsidRPr="00756307" w:rsidRDefault="00323CFD" w:rsidP="00800681">
      <w:pPr>
        <w:numPr>
          <w:ilvl w:val="1"/>
          <w:numId w:val="13"/>
        </w:numPr>
        <w:spacing w:before="0"/>
        <w:jc w:val="both"/>
        <w:rPr>
          <w:sz w:val="24"/>
          <w:szCs w:val="24"/>
        </w:rPr>
      </w:pPr>
      <w:r w:rsidRPr="00756307">
        <w:rPr>
          <w:sz w:val="24"/>
          <w:szCs w:val="24"/>
        </w:rPr>
        <w:t xml:space="preserve">Wykonawca określi cenę poprzez wypełnienie rubryk w formularzu cenowym stanowiącym </w:t>
      </w:r>
      <w:r w:rsidRPr="00756307">
        <w:rPr>
          <w:bCs/>
          <w:sz w:val="24"/>
          <w:szCs w:val="24"/>
        </w:rPr>
        <w:t>załącznik nr</w:t>
      </w:r>
      <w:r w:rsidR="002812E8" w:rsidRPr="00756307">
        <w:rPr>
          <w:bCs/>
          <w:sz w:val="24"/>
          <w:szCs w:val="24"/>
        </w:rPr>
        <w:t xml:space="preserve"> 2 </w:t>
      </w:r>
      <w:r w:rsidRPr="00756307">
        <w:rPr>
          <w:bCs/>
          <w:sz w:val="24"/>
          <w:szCs w:val="24"/>
        </w:rPr>
        <w:t>do specyfikacji.</w:t>
      </w:r>
      <w:r w:rsidRPr="00756307">
        <w:rPr>
          <w:b/>
          <w:bCs/>
          <w:sz w:val="24"/>
          <w:szCs w:val="24"/>
        </w:rPr>
        <w:t xml:space="preserve"> </w:t>
      </w:r>
      <w:r w:rsidRPr="00756307">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p>
    <w:p w:rsidR="00323CFD" w:rsidRPr="00756307" w:rsidRDefault="00323CFD" w:rsidP="000B7E74">
      <w:pPr>
        <w:spacing w:before="0"/>
        <w:rPr>
          <w:b/>
          <w:sz w:val="24"/>
          <w:szCs w:val="24"/>
        </w:rPr>
      </w:pPr>
      <w:r w:rsidRPr="00756307">
        <w:rPr>
          <w:b/>
          <w:sz w:val="24"/>
          <w:szCs w:val="24"/>
        </w:rPr>
        <w:t>Wartość całkowita netto + podatek VAT(wartość całkowita netto x 0,07 lub 0</w:t>
      </w:r>
      <w:r w:rsidR="002812E8" w:rsidRPr="00756307">
        <w:rPr>
          <w:b/>
          <w:sz w:val="24"/>
          <w:szCs w:val="24"/>
        </w:rPr>
        <w:t>,22) = wartość całkowita brutto.</w:t>
      </w:r>
    </w:p>
    <w:p w:rsidR="00AB0E57" w:rsidRPr="00756307" w:rsidRDefault="00AB0E57" w:rsidP="000B7E74">
      <w:pPr>
        <w:pStyle w:val="Tekstpodstawowy"/>
        <w:spacing w:before="0"/>
        <w:rPr>
          <w:rFonts w:ascii="Times New Roman" w:hAnsi="Times New Roman"/>
          <w:b/>
          <w:i/>
          <w:szCs w:val="28"/>
          <w:u w:val="single"/>
        </w:rPr>
      </w:pPr>
    </w:p>
    <w:p w:rsidR="00AB0E57" w:rsidRPr="00756307" w:rsidRDefault="00AB0E57" w:rsidP="000B7E74">
      <w:pPr>
        <w:numPr>
          <w:ilvl w:val="0"/>
          <w:numId w:val="1"/>
        </w:numPr>
        <w:spacing w:before="0"/>
        <w:jc w:val="both"/>
        <w:rPr>
          <w:b/>
          <w:sz w:val="28"/>
          <w:szCs w:val="28"/>
        </w:rPr>
      </w:pPr>
      <w:r w:rsidRPr="00756307">
        <w:rPr>
          <w:b/>
          <w:sz w:val="28"/>
          <w:szCs w:val="28"/>
        </w:rPr>
        <w:t>Informacje o formalnościach, jakie powinny zostać dopełnione po wyborze oferty celu zawarcia umowy w sprawie zamówienia publicznego.</w:t>
      </w:r>
    </w:p>
    <w:p w:rsidR="00173300" w:rsidRPr="00756307" w:rsidRDefault="00173300"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Wykonawca, którego oferta zostanie wybrana ma obowiązek zawarcia umowy, zgodnie z postanowieni</w:t>
      </w:r>
      <w:r w:rsidR="00690874" w:rsidRPr="00756307">
        <w:rPr>
          <w:sz w:val="24"/>
          <w:szCs w:val="24"/>
        </w:rPr>
        <w:t xml:space="preserve">ami określonymi w załącznik nr </w:t>
      </w:r>
      <w:r w:rsidR="00280CF4" w:rsidRPr="00756307">
        <w:rPr>
          <w:sz w:val="24"/>
          <w:szCs w:val="24"/>
        </w:rPr>
        <w:t>4</w:t>
      </w:r>
      <w:r w:rsidRPr="00756307">
        <w:rPr>
          <w:sz w:val="24"/>
          <w:szCs w:val="24"/>
        </w:rPr>
        <w:t xml:space="preserve"> do specyfikacji oraz na warunkach podanych w swojej ofercie</w:t>
      </w:r>
      <w:r w:rsidR="00567E2E" w:rsidRPr="00756307">
        <w:rPr>
          <w:sz w:val="24"/>
          <w:szCs w:val="24"/>
        </w:rPr>
        <w:t>, tożsamych ze specyfikacją istotnych warunków zamówienia</w:t>
      </w:r>
      <w:r w:rsidRPr="00756307">
        <w:rPr>
          <w:sz w:val="24"/>
          <w:szCs w:val="24"/>
        </w:rPr>
        <w:t>, w terminie określonym przez Zamawiającego</w:t>
      </w:r>
      <w:r w:rsidR="00567E2E" w:rsidRPr="00756307">
        <w:rPr>
          <w:sz w:val="24"/>
          <w:szCs w:val="24"/>
        </w:rPr>
        <w:t>.</w:t>
      </w:r>
    </w:p>
    <w:p w:rsidR="00AB0E57" w:rsidRPr="00756307" w:rsidRDefault="00AB0E57" w:rsidP="000B7E74">
      <w:pPr>
        <w:spacing w:before="0"/>
        <w:jc w:val="both"/>
        <w:rPr>
          <w:sz w:val="24"/>
          <w:szCs w:val="24"/>
        </w:rPr>
      </w:pPr>
      <w:r w:rsidRPr="00756307">
        <w:rPr>
          <w:sz w:val="24"/>
          <w:szCs w:val="24"/>
        </w:rPr>
        <w:t xml:space="preserve">Zawarcie umowy pomiędzy wykonawcą a zamawiającym nastąpi po spełnieniu warunków określonych dyspozycją art. 94 Prawo zamówień publicznych. </w:t>
      </w:r>
    </w:p>
    <w:p w:rsidR="00173300" w:rsidRPr="00756307" w:rsidRDefault="00173300" w:rsidP="000B7E74">
      <w:pPr>
        <w:spacing w:before="0"/>
        <w:jc w:val="both"/>
        <w:rPr>
          <w:sz w:val="24"/>
          <w:szCs w:val="24"/>
        </w:rPr>
      </w:pPr>
    </w:p>
    <w:p w:rsidR="00173300" w:rsidRPr="00756307" w:rsidRDefault="00173300" w:rsidP="000B7E74">
      <w:pPr>
        <w:spacing w:before="0"/>
        <w:jc w:val="both"/>
        <w:rPr>
          <w:b/>
          <w:sz w:val="24"/>
          <w:szCs w:val="24"/>
          <w:u w:val="single"/>
        </w:rPr>
      </w:pPr>
      <w:r w:rsidRPr="00756307">
        <w:rPr>
          <w:b/>
          <w:sz w:val="24"/>
          <w:szCs w:val="24"/>
          <w:u w:val="single"/>
        </w:rPr>
        <w:t>Wyniki postępowania:</w:t>
      </w:r>
    </w:p>
    <w:p w:rsidR="00173300" w:rsidRPr="00756307" w:rsidRDefault="00173300" w:rsidP="000B7E74">
      <w:pPr>
        <w:spacing w:before="0"/>
        <w:jc w:val="both"/>
        <w:rPr>
          <w:b/>
          <w:sz w:val="24"/>
          <w:szCs w:val="24"/>
          <w:u w:val="single"/>
        </w:rPr>
      </w:pPr>
    </w:p>
    <w:p w:rsidR="00567E2E" w:rsidRPr="00756307" w:rsidRDefault="00173300" w:rsidP="000B7E74">
      <w:pPr>
        <w:spacing w:before="0"/>
        <w:jc w:val="both"/>
        <w:rPr>
          <w:sz w:val="24"/>
          <w:szCs w:val="24"/>
        </w:rPr>
      </w:pPr>
      <w:r w:rsidRPr="00756307">
        <w:rPr>
          <w:b/>
          <w:sz w:val="24"/>
          <w:szCs w:val="24"/>
        </w:rPr>
        <w:t xml:space="preserve"> </w:t>
      </w:r>
      <w:r w:rsidRPr="00756307">
        <w:rPr>
          <w:sz w:val="24"/>
          <w:szCs w:val="24"/>
        </w:rPr>
        <w:t xml:space="preserve">Informacja o wynikach postępowaniach o zawarciu umowy zostanie upubliczniona stosownie do dyspozycji art. 92 i 95 ustawy Prawo zamówień publicznych. </w:t>
      </w:r>
    </w:p>
    <w:p w:rsidR="006859A3" w:rsidRPr="00756307" w:rsidRDefault="006859A3"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Wymagania dotyczące zabezpieczenia należytego wykonania umowy</w:t>
      </w:r>
      <w:r w:rsidRPr="00756307">
        <w:rPr>
          <w:sz w:val="28"/>
          <w:szCs w:val="28"/>
        </w:rPr>
        <w:t>.</w:t>
      </w:r>
    </w:p>
    <w:p w:rsidR="00AB0E57" w:rsidRPr="00756307" w:rsidRDefault="002812E8" w:rsidP="000B7E74">
      <w:pPr>
        <w:spacing w:before="0"/>
        <w:ind w:firstLine="540"/>
        <w:jc w:val="both"/>
        <w:rPr>
          <w:sz w:val="24"/>
          <w:szCs w:val="24"/>
        </w:rPr>
      </w:pPr>
      <w:r w:rsidRPr="00756307">
        <w:rPr>
          <w:sz w:val="24"/>
          <w:szCs w:val="24"/>
        </w:rPr>
        <w:t>Zamawiający nie wymaga wnoszenia zabezpieczenia należytego wykonania umowy</w:t>
      </w:r>
    </w:p>
    <w:p w:rsidR="002812E8" w:rsidRPr="00756307" w:rsidRDefault="002812E8" w:rsidP="000B7E74">
      <w:pPr>
        <w:spacing w:before="0"/>
        <w:ind w:firstLine="54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lastRenderedPageBreak/>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AB0E57" w:rsidRPr="00756307" w:rsidRDefault="00AB0E57" w:rsidP="000B7E74">
      <w:pPr>
        <w:spacing w:before="0"/>
        <w:jc w:val="both"/>
        <w:rPr>
          <w:sz w:val="28"/>
          <w:szCs w:val="28"/>
        </w:rPr>
      </w:pPr>
    </w:p>
    <w:p w:rsidR="00AB0E57" w:rsidRPr="00756307" w:rsidRDefault="00AB0E57" w:rsidP="000B7E74">
      <w:pPr>
        <w:spacing w:before="0"/>
        <w:jc w:val="both"/>
        <w:rPr>
          <w:sz w:val="24"/>
          <w:szCs w:val="24"/>
        </w:rPr>
      </w:pPr>
      <w:r w:rsidRPr="00756307">
        <w:rPr>
          <w:sz w:val="24"/>
          <w:szCs w:val="24"/>
        </w:rPr>
        <w:t xml:space="preserve">Wzór umowy stanowi </w:t>
      </w:r>
      <w:r w:rsidRPr="00756307">
        <w:rPr>
          <w:b/>
          <w:sz w:val="24"/>
          <w:szCs w:val="24"/>
        </w:rPr>
        <w:t xml:space="preserve">załącznik nr </w:t>
      </w:r>
      <w:r w:rsidR="00280CF4" w:rsidRPr="00756307">
        <w:rPr>
          <w:b/>
          <w:sz w:val="24"/>
          <w:szCs w:val="24"/>
        </w:rPr>
        <w:t>4</w:t>
      </w:r>
      <w:r w:rsidRPr="00756307">
        <w:rPr>
          <w:sz w:val="24"/>
          <w:szCs w:val="24"/>
        </w:rPr>
        <w:t xml:space="preserve"> do specyfikacji.</w:t>
      </w:r>
    </w:p>
    <w:p w:rsidR="00AB0E57" w:rsidRPr="00756307" w:rsidRDefault="00AB0E57" w:rsidP="000B7E74">
      <w:pPr>
        <w:spacing w:before="0"/>
        <w:jc w:val="both"/>
        <w:rPr>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Pouczenie o środkach ochrony prawnej przysługujących wykonawcy w toku postępowania o udzielenie zamówienia</w:t>
      </w:r>
      <w:r w:rsidRPr="00756307">
        <w:rPr>
          <w:sz w:val="24"/>
          <w:szCs w:val="24"/>
        </w:rPr>
        <w:t>.</w:t>
      </w:r>
    </w:p>
    <w:p w:rsidR="00AB0E57" w:rsidRPr="00756307" w:rsidRDefault="00AB0E57" w:rsidP="000B7E74">
      <w:pPr>
        <w:pStyle w:val="Adres"/>
        <w:keepLines w:val="0"/>
        <w:spacing w:before="0" w:after="40"/>
        <w:jc w:val="both"/>
        <w:rPr>
          <w:rFonts w:ascii="Times New Roman" w:hAnsi="Times New Roman"/>
          <w:sz w:val="24"/>
          <w:szCs w:val="24"/>
        </w:rPr>
      </w:pPr>
      <w:r w:rsidRPr="00756307">
        <w:rPr>
          <w:rFonts w:ascii="Times New Roman" w:hAnsi="Times New Roman"/>
          <w:sz w:val="24"/>
          <w:szCs w:val="24"/>
        </w:rPr>
        <w:t>Wykonawcy przysługują środki ochrony prawnej opisane w Dziale VI Ustawy Prawo Zamówień Publicznych (Dz. U. z 2006r. Nr 164, poz. 1163 z późn. zm.).</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Opis części zamówienia, jeżeli zamawiający dopuszcza składanie ofert częściowych.</w:t>
      </w:r>
    </w:p>
    <w:p w:rsidR="00323CFD" w:rsidRPr="00756307" w:rsidRDefault="00323CFD" w:rsidP="000B7E74">
      <w:pPr>
        <w:spacing w:before="0"/>
        <w:jc w:val="both"/>
        <w:rPr>
          <w:sz w:val="24"/>
          <w:szCs w:val="24"/>
        </w:rPr>
      </w:pPr>
    </w:p>
    <w:p w:rsidR="00323CFD" w:rsidRPr="00756307" w:rsidRDefault="00323CFD" w:rsidP="000B7E74">
      <w:pPr>
        <w:spacing w:before="0"/>
        <w:jc w:val="both"/>
        <w:rPr>
          <w:sz w:val="24"/>
          <w:szCs w:val="24"/>
        </w:rPr>
      </w:pPr>
      <w:r w:rsidRPr="00756307">
        <w:rPr>
          <w:sz w:val="24"/>
          <w:szCs w:val="24"/>
        </w:rPr>
        <w:t xml:space="preserve">Zamawiający </w:t>
      </w:r>
      <w:r w:rsidR="00345A3D" w:rsidRPr="00756307">
        <w:rPr>
          <w:sz w:val="24"/>
          <w:szCs w:val="24"/>
        </w:rPr>
        <w:t xml:space="preserve">nie </w:t>
      </w:r>
      <w:r w:rsidRPr="00756307">
        <w:rPr>
          <w:sz w:val="24"/>
          <w:szCs w:val="24"/>
        </w:rPr>
        <w:t>dopuszcza składani</w:t>
      </w:r>
      <w:r w:rsidR="00345A3D" w:rsidRPr="00756307">
        <w:rPr>
          <w:sz w:val="24"/>
          <w:szCs w:val="24"/>
        </w:rPr>
        <w:t>a</w:t>
      </w:r>
      <w:r w:rsidRPr="00756307">
        <w:rPr>
          <w:sz w:val="24"/>
          <w:szCs w:val="24"/>
        </w:rPr>
        <w:t xml:space="preserve"> ofert częściowych</w:t>
      </w:r>
      <w:r w:rsidR="00D84AC9" w:rsidRPr="00756307">
        <w:rPr>
          <w:sz w:val="24"/>
          <w:szCs w:val="24"/>
        </w:rPr>
        <w:t>.</w:t>
      </w:r>
    </w:p>
    <w:p w:rsidR="00D84AC9" w:rsidRPr="00756307" w:rsidRDefault="00D84AC9"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Maksymalna liczbę wykonawców, z którymi zamawiający zawrze umowę ramowa, jeżeli zamawiający przewiduje zawarcie umowy ramowej.</w:t>
      </w:r>
    </w:p>
    <w:p w:rsidR="00AB0E57" w:rsidRPr="00756307" w:rsidRDefault="00AB0E57" w:rsidP="000B7E74">
      <w:pPr>
        <w:spacing w:before="0"/>
        <w:jc w:val="both"/>
        <w:rPr>
          <w:sz w:val="24"/>
          <w:szCs w:val="24"/>
        </w:rPr>
      </w:pPr>
      <w:r w:rsidRPr="00756307">
        <w:rPr>
          <w:sz w:val="24"/>
          <w:szCs w:val="24"/>
        </w:rPr>
        <w:t>Zamawiający nie przewiduje zawarcia umowy ramowej.</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bCs/>
          <w:sz w:val="24"/>
          <w:szCs w:val="24"/>
        </w:rPr>
        <w:t xml:space="preserve"> </w:t>
      </w:r>
      <w:r w:rsidRPr="00756307">
        <w:rPr>
          <w:b/>
          <w:bCs/>
          <w:sz w:val="28"/>
          <w:szCs w:val="28"/>
        </w:rPr>
        <w:t>Informacj</w:t>
      </w:r>
      <w:r w:rsidRPr="00756307">
        <w:rPr>
          <w:sz w:val="28"/>
          <w:szCs w:val="28"/>
        </w:rPr>
        <w:t xml:space="preserve">e </w:t>
      </w:r>
      <w:r w:rsidRPr="00756307">
        <w:rPr>
          <w:b/>
          <w:bCs/>
          <w:sz w:val="28"/>
          <w:szCs w:val="28"/>
        </w:rPr>
        <w:t>o przewidywanych zamówieniach uzupełniaj</w:t>
      </w:r>
      <w:r w:rsidRPr="00756307">
        <w:rPr>
          <w:sz w:val="28"/>
          <w:szCs w:val="28"/>
        </w:rPr>
        <w:t>ą</w:t>
      </w:r>
      <w:r w:rsidRPr="00756307">
        <w:rPr>
          <w:b/>
          <w:bCs/>
          <w:sz w:val="28"/>
          <w:szCs w:val="28"/>
        </w:rPr>
        <w:t>cych, o których mowa w art. 67 ust. 1 pkt 6 i 7 lub art. 134 ust. 6 pkt 3 i 4, je</w:t>
      </w:r>
      <w:r w:rsidRPr="00756307">
        <w:rPr>
          <w:sz w:val="28"/>
          <w:szCs w:val="28"/>
        </w:rPr>
        <w:t>ż</w:t>
      </w:r>
      <w:r w:rsidRPr="00756307">
        <w:rPr>
          <w:b/>
          <w:bCs/>
          <w:sz w:val="28"/>
          <w:szCs w:val="28"/>
        </w:rPr>
        <w:t>eli zamawiający przewiduje udzielenie takich zamówie</w:t>
      </w:r>
      <w:r w:rsidRPr="00756307">
        <w:rPr>
          <w:b/>
          <w:sz w:val="28"/>
          <w:szCs w:val="28"/>
        </w:rPr>
        <w:t>ń.</w:t>
      </w:r>
    </w:p>
    <w:p w:rsidR="00AB0E57" w:rsidRPr="00756307" w:rsidRDefault="00AB0E57" w:rsidP="000B7E74">
      <w:pPr>
        <w:spacing w:before="0"/>
        <w:jc w:val="both"/>
        <w:rPr>
          <w:sz w:val="24"/>
          <w:szCs w:val="24"/>
        </w:rPr>
      </w:pPr>
    </w:p>
    <w:p w:rsidR="00AB0E57" w:rsidRPr="00756307" w:rsidRDefault="008A359F" w:rsidP="000B7E74">
      <w:pPr>
        <w:spacing w:before="0"/>
        <w:jc w:val="both"/>
        <w:rPr>
          <w:b/>
          <w:sz w:val="24"/>
          <w:szCs w:val="24"/>
        </w:rPr>
      </w:pPr>
      <w:r w:rsidRPr="00756307">
        <w:rPr>
          <w:spacing w:val="4"/>
          <w:sz w:val="24"/>
          <w:szCs w:val="24"/>
        </w:rPr>
        <w:t xml:space="preserve">Zamawiający </w:t>
      </w:r>
      <w:r w:rsidRPr="00756307">
        <w:rPr>
          <w:sz w:val="24"/>
          <w:szCs w:val="24"/>
        </w:rPr>
        <w:t xml:space="preserve">przewiduje możliwość </w:t>
      </w:r>
      <w:r w:rsidRPr="00756307">
        <w:rPr>
          <w:spacing w:val="4"/>
          <w:sz w:val="24"/>
          <w:szCs w:val="24"/>
        </w:rPr>
        <w:t xml:space="preserve">zamówień uzupełniających, o których mowa w art. 67.ust. 1 pkt. 7 </w:t>
      </w:r>
      <w:r w:rsidRPr="00756307">
        <w:rPr>
          <w:i/>
          <w:spacing w:val="4"/>
          <w:sz w:val="24"/>
          <w:szCs w:val="24"/>
        </w:rPr>
        <w:t>ustawy</w:t>
      </w:r>
    </w:p>
    <w:p w:rsidR="00AB0E57" w:rsidRPr="00756307" w:rsidRDefault="00AB0E57" w:rsidP="000B7E74">
      <w:pPr>
        <w:numPr>
          <w:ilvl w:val="0"/>
          <w:numId w:val="1"/>
        </w:numPr>
        <w:spacing w:before="0"/>
        <w:jc w:val="both"/>
        <w:rPr>
          <w:b/>
          <w:sz w:val="28"/>
          <w:szCs w:val="28"/>
        </w:rPr>
      </w:pPr>
      <w:r w:rsidRPr="00756307">
        <w:rPr>
          <w:b/>
          <w:sz w:val="28"/>
          <w:szCs w:val="28"/>
        </w:rPr>
        <w:t>Opis sposobu przedstawiania ofert wariantowych oraz minimalne warunki, jakim musza odpowiadać oferty wariantowe, jeżeli zamawiający dopuszcza ich składanie</w:t>
      </w:r>
      <w:r w:rsidRPr="00756307">
        <w:rPr>
          <w:sz w:val="28"/>
          <w:szCs w:val="28"/>
        </w:rPr>
        <w:t>.</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Zamawiający nie dopuszcza składania ofert wariantowych.</w:t>
      </w:r>
    </w:p>
    <w:p w:rsidR="00AB0E57" w:rsidRPr="00756307" w:rsidRDefault="00AB0E57"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sz w:val="24"/>
          <w:szCs w:val="24"/>
        </w:rPr>
        <w:t xml:space="preserve"> </w:t>
      </w:r>
      <w:r w:rsidRPr="00756307">
        <w:rPr>
          <w:b/>
          <w:sz w:val="28"/>
          <w:szCs w:val="28"/>
        </w:rPr>
        <w:t>Adres poczty elektronicznej lub strony internetowej zamawiającego, jeżeli zamawiający dopuszcza porozumiewanie się droga elektroniczną.</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 xml:space="preserve">Sekcja Zaopatrzenia Wielkopolskiego Centrum Onkologii - </w:t>
      </w:r>
      <w:r w:rsidRPr="00756307">
        <w:rPr>
          <w:color w:val="3366FF"/>
          <w:sz w:val="24"/>
          <w:szCs w:val="24"/>
          <w:u w:val="single"/>
        </w:rPr>
        <w:t>zaopatrzenie@wco.pl</w:t>
      </w:r>
    </w:p>
    <w:p w:rsidR="00AB0E57" w:rsidRPr="00756307" w:rsidRDefault="00AB0E57" w:rsidP="000B7E74">
      <w:pPr>
        <w:spacing w:before="0"/>
        <w:jc w:val="both"/>
        <w:rPr>
          <w:sz w:val="24"/>
          <w:szCs w:val="24"/>
        </w:rPr>
      </w:pPr>
      <w:r w:rsidRPr="00756307">
        <w:rPr>
          <w:sz w:val="24"/>
          <w:szCs w:val="24"/>
        </w:rPr>
        <w:t>Zasady porozumiewania z Wykonawcami zostały określone w pkt VII niniejszej specyfikacji.</w:t>
      </w:r>
    </w:p>
    <w:p w:rsidR="00AB0E57" w:rsidRPr="00756307" w:rsidRDefault="00AB0E57"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sz w:val="24"/>
          <w:szCs w:val="24"/>
        </w:rPr>
        <w:lastRenderedPageBreak/>
        <w:t xml:space="preserve"> </w:t>
      </w:r>
      <w:r w:rsidRPr="00756307">
        <w:rPr>
          <w:b/>
          <w:sz w:val="28"/>
          <w:szCs w:val="28"/>
        </w:rPr>
        <w:t>Informacje dotyczące walut obcych, w jakich mogą być prowadzone rozliczenia miedzy zamawiającym a wykonawca, jeżeli zamawiający przewiduje rozliczenia walutach obcych.</w:t>
      </w:r>
    </w:p>
    <w:p w:rsidR="00AB0E57" w:rsidRPr="007F73CB" w:rsidRDefault="00AB0E57" w:rsidP="000B7E74">
      <w:pPr>
        <w:pStyle w:val="Tekstpodstawowy"/>
        <w:tabs>
          <w:tab w:val="num" w:pos="1440"/>
        </w:tabs>
        <w:spacing w:before="0" w:after="20"/>
        <w:rPr>
          <w:rFonts w:ascii="Times New Roman" w:hAnsi="Times New Roman"/>
          <w:b/>
          <w:sz w:val="22"/>
          <w:szCs w:val="22"/>
        </w:rPr>
      </w:pPr>
    </w:p>
    <w:p w:rsidR="00AB0E57" w:rsidRPr="0075630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56307">
        <w:rPr>
          <w:rFonts w:ascii="Times New Roman" w:hAnsi="Times New Roman"/>
          <w:szCs w:val="24"/>
        </w:rPr>
        <w:t>Wszelkie rozliczenia związane z realizacją zamówienia publicznego, którego dotyczy niniejsza specyfikacji dokonywane będą w walucie polskiej - PLN.</w:t>
      </w:r>
    </w:p>
    <w:p w:rsidR="00AB0E57" w:rsidRPr="0075630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56307">
        <w:rPr>
          <w:rFonts w:ascii="Times New Roman" w:hAnsi="Times New Roman"/>
          <w:szCs w:val="24"/>
        </w:rPr>
        <w:t xml:space="preserve">Zamawiający nie przewiduje rozliczenia z wykonania zamówienia publicznego w obcej walucie. </w:t>
      </w:r>
    </w:p>
    <w:p w:rsidR="00AB0E57" w:rsidRPr="007F73CB" w:rsidRDefault="00AB0E57" w:rsidP="000B7E74">
      <w:pPr>
        <w:spacing w:before="0"/>
        <w:jc w:val="both"/>
        <w:rPr>
          <w:b/>
          <w:sz w:val="22"/>
          <w:szCs w:val="22"/>
        </w:rPr>
      </w:pPr>
    </w:p>
    <w:p w:rsidR="00AB0E57" w:rsidRPr="00756307" w:rsidRDefault="00AB0E57" w:rsidP="000B7E74">
      <w:pPr>
        <w:numPr>
          <w:ilvl w:val="0"/>
          <w:numId w:val="1"/>
        </w:numPr>
        <w:spacing w:before="0"/>
        <w:jc w:val="both"/>
        <w:rPr>
          <w:b/>
          <w:sz w:val="28"/>
          <w:szCs w:val="28"/>
        </w:rPr>
      </w:pPr>
      <w:r w:rsidRPr="00756307">
        <w:rPr>
          <w:b/>
          <w:sz w:val="28"/>
          <w:szCs w:val="28"/>
        </w:rPr>
        <w:t>Informacje o przewidywanym wyborze najkorzystniejszej oferty z zastosowaniem aukcji elektronicznej.</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 xml:space="preserve">Zamawiający nie przewiduje wyboru oferty najkorzystniejszej z </w:t>
      </w:r>
      <w:r w:rsidR="008A3BEA" w:rsidRPr="00756307">
        <w:rPr>
          <w:sz w:val="24"/>
          <w:szCs w:val="24"/>
        </w:rPr>
        <w:t>zast</w:t>
      </w:r>
      <w:r w:rsidRPr="00756307">
        <w:rPr>
          <w:sz w:val="24"/>
          <w:szCs w:val="24"/>
        </w:rPr>
        <w:t>o</w:t>
      </w:r>
      <w:r w:rsidR="008A3BEA" w:rsidRPr="00756307">
        <w:rPr>
          <w:sz w:val="24"/>
          <w:szCs w:val="24"/>
        </w:rPr>
        <w:t>so</w:t>
      </w:r>
      <w:r w:rsidRPr="00756307">
        <w:rPr>
          <w:sz w:val="24"/>
          <w:szCs w:val="24"/>
        </w:rPr>
        <w:t>waniem aukcji elektronicznej.</w:t>
      </w:r>
    </w:p>
    <w:p w:rsidR="00AB0E57" w:rsidRPr="00756307" w:rsidRDefault="00AB0E57"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Zwrot kosztów udziału w postępowaniu</w:t>
      </w:r>
      <w:r w:rsidRPr="00756307">
        <w:rPr>
          <w:sz w:val="28"/>
          <w:szCs w:val="28"/>
        </w:rPr>
        <w:t>.</w:t>
      </w:r>
    </w:p>
    <w:p w:rsidR="00421E3C" w:rsidRPr="00756307" w:rsidRDefault="00421E3C" w:rsidP="000B7E74">
      <w:pPr>
        <w:spacing w:before="0"/>
        <w:jc w:val="both"/>
        <w:rPr>
          <w:sz w:val="24"/>
          <w:szCs w:val="24"/>
        </w:rPr>
      </w:pPr>
      <w:r w:rsidRPr="00756307">
        <w:rPr>
          <w:sz w:val="24"/>
          <w:szCs w:val="24"/>
        </w:rPr>
        <w:t>Zamawiający nie przewiduje zwrotu kosztów udziału w postępowaniu</w:t>
      </w:r>
    </w:p>
    <w:p w:rsidR="00173300" w:rsidRPr="00756307" w:rsidRDefault="00173300" w:rsidP="000B7E74">
      <w:pPr>
        <w:spacing w:before="0"/>
        <w:ind w:left="540"/>
        <w:jc w:val="both"/>
        <w:rPr>
          <w:b/>
          <w:sz w:val="28"/>
          <w:szCs w:val="28"/>
        </w:rPr>
      </w:pPr>
    </w:p>
    <w:p w:rsidR="00173300" w:rsidRPr="00756307" w:rsidRDefault="00173300" w:rsidP="000B7E74">
      <w:pPr>
        <w:numPr>
          <w:ilvl w:val="0"/>
          <w:numId w:val="1"/>
        </w:numPr>
        <w:spacing w:before="0"/>
        <w:jc w:val="both"/>
        <w:rPr>
          <w:b/>
          <w:sz w:val="28"/>
          <w:szCs w:val="28"/>
        </w:rPr>
      </w:pPr>
      <w:r w:rsidRPr="00756307">
        <w:rPr>
          <w:b/>
          <w:sz w:val="28"/>
          <w:szCs w:val="28"/>
        </w:rPr>
        <w:t>Pozostałe informacje</w:t>
      </w:r>
      <w:r w:rsidR="00421E3C" w:rsidRPr="00756307">
        <w:rPr>
          <w:b/>
          <w:sz w:val="28"/>
          <w:szCs w:val="28"/>
        </w:rPr>
        <w:t>.</w:t>
      </w:r>
    </w:p>
    <w:p w:rsidR="00AB0E57" w:rsidRPr="00756307" w:rsidRDefault="00AB0E57" w:rsidP="000B7E74">
      <w:pPr>
        <w:spacing w:before="0"/>
        <w:jc w:val="both"/>
        <w:rPr>
          <w:sz w:val="24"/>
          <w:szCs w:val="24"/>
        </w:rPr>
      </w:pPr>
    </w:p>
    <w:p w:rsidR="00AB0E57" w:rsidRDefault="00173300" w:rsidP="000B7E74">
      <w:pPr>
        <w:pStyle w:val="Tekstpodstawowywcity"/>
        <w:spacing w:before="0"/>
        <w:ind w:left="0"/>
        <w:jc w:val="both"/>
        <w:rPr>
          <w:i/>
          <w:spacing w:val="4"/>
          <w:sz w:val="24"/>
          <w:szCs w:val="24"/>
        </w:rPr>
      </w:pPr>
      <w:r w:rsidRPr="00756307">
        <w:rPr>
          <w:spacing w:val="4"/>
          <w:sz w:val="24"/>
          <w:szCs w:val="24"/>
        </w:rPr>
        <w:t>Postępowanie o udzielenie niniejszego zamówienia prowadzone jest w trybie przetargu nieograniczonego poniżej 2</w:t>
      </w:r>
      <w:r w:rsidR="006C7513" w:rsidRPr="00756307">
        <w:rPr>
          <w:spacing w:val="4"/>
          <w:sz w:val="24"/>
          <w:szCs w:val="24"/>
        </w:rPr>
        <w:t>06</w:t>
      </w:r>
      <w:r w:rsidRPr="00756307">
        <w:rPr>
          <w:spacing w:val="4"/>
          <w:sz w:val="24"/>
          <w:szCs w:val="24"/>
        </w:rPr>
        <w:t xml:space="preserve">.000 EURO zgodnie z przepisami ustawy z dnia 29 stycznia 2004 r. Prawo zamówień publicznych </w:t>
      </w:r>
      <w:r w:rsidRPr="00756307">
        <w:rPr>
          <w:sz w:val="24"/>
          <w:szCs w:val="24"/>
        </w:rPr>
        <w:t>(</w:t>
      </w:r>
      <w:r w:rsidR="00D91708" w:rsidRPr="00D91708">
        <w:rPr>
          <w:rFonts w:eastAsia="MS Mincho"/>
          <w:bCs/>
          <w:sz w:val="24"/>
          <w:szCs w:val="24"/>
        </w:rPr>
        <w:t>Dz. U. z 2007 r. Nr 223, poz. 1655</w:t>
      </w:r>
      <w:r w:rsidRPr="00756307">
        <w:rPr>
          <w:sz w:val="24"/>
          <w:szCs w:val="24"/>
        </w:rPr>
        <w:t>)</w:t>
      </w:r>
      <w:r w:rsidRPr="00756307">
        <w:rPr>
          <w:spacing w:val="4"/>
          <w:sz w:val="24"/>
          <w:szCs w:val="24"/>
        </w:rPr>
        <w:t xml:space="preserve">, </w:t>
      </w:r>
      <w:r w:rsidRPr="00756307">
        <w:rPr>
          <w:i/>
          <w:spacing w:val="4"/>
          <w:sz w:val="24"/>
          <w:szCs w:val="24"/>
        </w:rPr>
        <w:t xml:space="preserve">stąd </w:t>
      </w:r>
      <w:r w:rsidR="00421E3C" w:rsidRPr="00756307">
        <w:rPr>
          <w:i/>
          <w:spacing w:val="4"/>
          <w:sz w:val="24"/>
          <w:szCs w:val="24"/>
        </w:rPr>
        <w:t xml:space="preserve">też </w:t>
      </w:r>
      <w:r w:rsidRPr="00756307">
        <w:rPr>
          <w:i/>
          <w:spacing w:val="4"/>
          <w:sz w:val="24"/>
          <w:szCs w:val="24"/>
        </w:rPr>
        <w:t>w kwestiach nie uregulowanych zapisami przedmiotowej specy</w:t>
      </w:r>
      <w:r w:rsidR="00AD0D9D" w:rsidRPr="00756307">
        <w:rPr>
          <w:i/>
          <w:spacing w:val="4"/>
          <w:sz w:val="24"/>
          <w:szCs w:val="24"/>
        </w:rPr>
        <w:t>fikacji bezpośrednie zastosowanie</w:t>
      </w:r>
      <w:r w:rsidRPr="00756307">
        <w:rPr>
          <w:i/>
          <w:spacing w:val="4"/>
          <w:sz w:val="24"/>
          <w:szCs w:val="24"/>
        </w:rPr>
        <w:t xml:space="preserve"> maj</w:t>
      </w:r>
      <w:r w:rsidR="00AD0D9D" w:rsidRPr="00756307">
        <w:rPr>
          <w:i/>
          <w:spacing w:val="4"/>
          <w:sz w:val="24"/>
          <w:szCs w:val="24"/>
        </w:rPr>
        <w:t>ą przepisy ustawy Prawo zamówień publicznych oraz innych</w:t>
      </w:r>
      <w:r w:rsidR="00421E3C" w:rsidRPr="00756307">
        <w:rPr>
          <w:i/>
          <w:spacing w:val="4"/>
          <w:sz w:val="24"/>
          <w:szCs w:val="24"/>
        </w:rPr>
        <w:t xml:space="preserve"> obowiązujących przepisów prawa.</w:t>
      </w:r>
    </w:p>
    <w:p w:rsidR="000568FE" w:rsidRPr="00756307" w:rsidRDefault="000568FE" w:rsidP="000B7E74">
      <w:pPr>
        <w:pStyle w:val="Tekstpodstawowywcity"/>
        <w:spacing w:before="0"/>
        <w:ind w:left="0"/>
        <w:jc w:val="both"/>
        <w:rPr>
          <w:b/>
          <w:szCs w:val="28"/>
        </w:rPr>
      </w:pPr>
    </w:p>
    <w:p w:rsidR="00AB0E57" w:rsidRPr="00756307" w:rsidRDefault="00AB0E57" w:rsidP="000B7E74">
      <w:pPr>
        <w:spacing w:before="0"/>
        <w:ind w:left="4956"/>
        <w:rPr>
          <w:sz w:val="24"/>
          <w:szCs w:val="24"/>
        </w:rPr>
      </w:pPr>
      <w:r w:rsidRPr="00756307">
        <w:rPr>
          <w:sz w:val="24"/>
          <w:szCs w:val="24"/>
        </w:rPr>
        <w:t>Zatwierdzam treść niniejszej specyfikacji:</w:t>
      </w:r>
    </w:p>
    <w:p w:rsidR="00AB0E57" w:rsidRPr="00756307" w:rsidRDefault="00AB0E57" w:rsidP="000B7E74">
      <w:pPr>
        <w:spacing w:before="0"/>
        <w:ind w:left="4956"/>
        <w:rPr>
          <w:sz w:val="24"/>
          <w:szCs w:val="24"/>
        </w:rPr>
      </w:pPr>
    </w:p>
    <w:p w:rsidR="000568FE" w:rsidRDefault="00AB0E57" w:rsidP="000B7E74">
      <w:pPr>
        <w:pStyle w:val="Tekstpodstawowy"/>
        <w:spacing w:before="0"/>
        <w:rPr>
          <w:rFonts w:ascii="Times New Roman" w:hAnsi="Times New Roman"/>
        </w:rPr>
      </w:pPr>
      <w:r w:rsidRPr="00756307">
        <w:rPr>
          <w:rFonts w:ascii="Times New Roman" w:hAnsi="Times New Roman"/>
        </w:rPr>
        <w:t xml:space="preserve">Poznań, dnia............................                         </w:t>
      </w:r>
      <w:r w:rsidR="00DD180F">
        <w:rPr>
          <w:rFonts w:ascii="Times New Roman" w:hAnsi="Times New Roman"/>
        </w:rPr>
        <w:t xml:space="preserve">                        </w:t>
      </w:r>
    </w:p>
    <w:p w:rsidR="000568FE" w:rsidRDefault="000568FE" w:rsidP="000B7E74">
      <w:pPr>
        <w:pStyle w:val="Tekstpodstawowy"/>
        <w:spacing w:before="0"/>
        <w:rPr>
          <w:rFonts w:ascii="Times New Roman" w:hAnsi="Times New Roman"/>
        </w:rPr>
      </w:pPr>
    </w:p>
    <w:p w:rsidR="00AB0E57" w:rsidRPr="00756307" w:rsidRDefault="000568FE" w:rsidP="000B7E74">
      <w:pPr>
        <w:pStyle w:val="Tekstpodstawowy"/>
        <w:spacing w:before="0"/>
        <w:rPr>
          <w:rFonts w:ascii="Times New Roman" w:hAnsi="Times New Roman"/>
        </w:rPr>
      </w:pPr>
      <w:r>
        <w:rPr>
          <w:rFonts w:ascii="Times New Roman" w:hAnsi="Times New Roman"/>
        </w:rPr>
        <w:t xml:space="preserve">                                                                                                 </w:t>
      </w:r>
      <w:r w:rsidR="00DD180F">
        <w:rPr>
          <w:rFonts w:ascii="Times New Roman" w:hAnsi="Times New Roman"/>
        </w:rPr>
        <w:t xml:space="preserve">    </w:t>
      </w:r>
      <w:r w:rsidR="00AB0E57" w:rsidRPr="00756307">
        <w:rPr>
          <w:rFonts w:ascii="Times New Roman" w:hAnsi="Times New Roman"/>
        </w:rPr>
        <w:t>.........................................</w:t>
      </w:r>
    </w:p>
    <w:p w:rsidR="00AB0E57" w:rsidRPr="00756307" w:rsidRDefault="00AB0E57" w:rsidP="000B7E74">
      <w:pPr>
        <w:spacing w:before="0"/>
        <w:ind w:left="4956"/>
        <w:jc w:val="center"/>
        <w:rPr>
          <w:sz w:val="24"/>
          <w:szCs w:val="24"/>
        </w:rPr>
      </w:pPr>
      <w:r w:rsidRPr="00756307">
        <w:rPr>
          <w:sz w:val="24"/>
          <w:szCs w:val="24"/>
        </w:rPr>
        <w:t>/podpis/</w:t>
      </w: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0568FE" w:rsidRDefault="000568FE" w:rsidP="000B7E74">
      <w:pPr>
        <w:pStyle w:val="Tekstpodstawowy"/>
        <w:spacing w:before="0"/>
        <w:jc w:val="right"/>
        <w:rPr>
          <w:rFonts w:ascii="Times New Roman" w:hAnsi="Times New Roman"/>
          <w:b/>
        </w:rPr>
      </w:pPr>
    </w:p>
    <w:p w:rsidR="000568FE" w:rsidRDefault="000568FE" w:rsidP="000B7E74">
      <w:pPr>
        <w:pStyle w:val="Tekstpodstawowy"/>
        <w:spacing w:before="0"/>
        <w:jc w:val="right"/>
        <w:rPr>
          <w:rFonts w:ascii="Times New Roman" w:hAnsi="Times New Roman"/>
          <w:b/>
        </w:rPr>
      </w:pPr>
    </w:p>
    <w:p w:rsidR="000568FE" w:rsidRDefault="000568FE" w:rsidP="000B7E74">
      <w:pPr>
        <w:pStyle w:val="Tekstpodstawowy"/>
        <w:spacing w:before="0"/>
        <w:jc w:val="right"/>
        <w:rPr>
          <w:rFonts w:ascii="Times New Roman" w:hAnsi="Times New Roman"/>
          <w:b/>
        </w:rPr>
      </w:pPr>
    </w:p>
    <w:p w:rsidR="000568FE" w:rsidRDefault="000568FE" w:rsidP="000B7E74">
      <w:pPr>
        <w:pStyle w:val="Tekstpodstawowy"/>
        <w:spacing w:before="0"/>
        <w:jc w:val="right"/>
        <w:rPr>
          <w:rFonts w:ascii="Times New Roman" w:hAnsi="Times New Roman"/>
          <w:b/>
        </w:rPr>
      </w:pPr>
    </w:p>
    <w:p w:rsidR="000568FE" w:rsidRDefault="000568FE" w:rsidP="000B7E74">
      <w:pPr>
        <w:pStyle w:val="Tekstpodstawowy"/>
        <w:spacing w:before="0"/>
        <w:jc w:val="right"/>
        <w:rPr>
          <w:rFonts w:ascii="Times New Roman" w:hAnsi="Times New Roman"/>
          <w:b/>
        </w:rPr>
      </w:pPr>
    </w:p>
    <w:p w:rsidR="000568FE" w:rsidRDefault="000568FE" w:rsidP="000B7E74">
      <w:pPr>
        <w:pStyle w:val="Tekstpodstawowy"/>
        <w:spacing w:before="0"/>
        <w:jc w:val="right"/>
        <w:rPr>
          <w:rFonts w:ascii="Times New Roman" w:hAnsi="Times New Roman"/>
          <w:b/>
        </w:rPr>
      </w:pPr>
    </w:p>
    <w:p w:rsidR="000568FE" w:rsidRDefault="000568FE" w:rsidP="000B7E74">
      <w:pPr>
        <w:pStyle w:val="Tekstpodstawowy"/>
        <w:spacing w:before="0"/>
        <w:jc w:val="right"/>
        <w:rPr>
          <w:rFonts w:ascii="Times New Roman" w:hAnsi="Times New Roman"/>
          <w:b/>
        </w:rPr>
      </w:pPr>
    </w:p>
    <w:p w:rsidR="000568FE" w:rsidRDefault="000568FE"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063B6" w:rsidRPr="00756307" w:rsidRDefault="00C063B6" w:rsidP="000B7E74">
      <w:pPr>
        <w:pStyle w:val="Tekstpodstawowy"/>
        <w:spacing w:before="0"/>
        <w:jc w:val="right"/>
        <w:rPr>
          <w:rFonts w:ascii="Times New Roman" w:hAnsi="Times New Roman"/>
          <w:i/>
        </w:rPr>
      </w:pPr>
      <w:r w:rsidRPr="00756307">
        <w:rPr>
          <w:rFonts w:ascii="Times New Roman" w:hAnsi="Times New Roman"/>
          <w:b/>
        </w:rPr>
        <w:t>Załącznik nr 1 do specyfikacji</w:t>
      </w:r>
    </w:p>
    <w:p w:rsidR="00C063B6" w:rsidRPr="00756307" w:rsidRDefault="00C063B6" w:rsidP="000B7E74">
      <w:pPr>
        <w:spacing w:before="0"/>
        <w:ind w:left="142" w:hanging="142"/>
        <w:jc w:val="both"/>
        <w:rPr>
          <w:i/>
          <w:sz w:val="24"/>
        </w:rPr>
      </w:pPr>
      <w:r w:rsidRPr="00756307">
        <w:rPr>
          <w:i/>
          <w:sz w:val="24"/>
        </w:rPr>
        <w:t>................................................................</w:t>
      </w:r>
    </w:p>
    <w:p w:rsidR="00C063B6" w:rsidRPr="00756307" w:rsidRDefault="00AB2E47" w:rsidP="000B7E74">
      <w:pPr>
        <w:spacing w:before="0"/>
        <w:ind w:left="142" w:hanging="142"/>
        <w:jc w:val="both"/>
        <w:rPr>
          <w:i/>
          <w:sz w:val="24"/>
        </w:rPr>
      </w:pPr>
      <w:r w:rsidRPr="00756307">
        <w:rPr>
          <w:i/>
          <w:sz w:val="24"/>
        </w:rPr>
        <w:t>(Pieczęć wykonawcy</w:t>
      </w:r>
      <w:r w:rsidR="00C063B6" w:rsidRPr="00756307">
        <w:rPr>
          <w:i/>
          <w:sz w:val="24"/>
        </w:rPr>
        <w:t>)</w:t>
      </w:r>
    </w:p>
    <w:p w:rsidR="00C063B6" w:rsidRPr="00756307" w:rsidRDefault="00C063B6" w:rsidP="000B7E74">
      <w:pPr>
        <w:spacing w:before="0"/>
        <w:ind w:left="142" w:hanging="142"/>
        <w:jc w:val="center"/>
        <w:rPr>
          <w:b/>
          <w:sz w:val="28"/>
        </w:rPr>
      </w:pPr>
      <w:r w:rsidRPr="00756307">
        <w:rPr>
          <w:b/>
          <w:sz w:val="28"/>
        </w:rPr>
        <w:t>FORMULARZ OFERTOWY</w:t>
      </w:r>
    </w:p>
    <w:p w:rsidR="00C063B6" w:rsidRPr="00756307" w:rsidRDefault="00C063B6" w:rsidP="000B7E74">
      <w:pPr>
        <w:spacing w:before="0"/>
        <w:ind w:left="142" w:hanging="142"/>
        <w:jc w:val="center"/>
        <w:rPr>
          <w:b/>
          <w:sz w:val="28"/>
        </w:rPr>
      </w:pPr>
    </w:p>
    <w:p w:rsidR="00C063B6" w:rsidRPr="00756307" w:rsidRDefault="00C063B6" w:rsidP="0058219C">
      <w:pPr>
        <w:numPr>
          <w:ilvl w:val="0"/>
          <w:numId w:val="11"/>
        </w:numPr>
        <w:spacing w:before="0"/>
        <w:jc w:val="both"/>
        <w:rPr>
          <w:b/>
          <w:sz w:val="24"/>
        </w:rPr>
      </w:pPr>
      <w:r w:rsidRPr="00756307">
        <w:rPr>
          <w:b/>
          <w:sz w:val="24"/>
        </w:rPr>
        <w:t>Dane wykonawcy:</w:t>
      </w:r>
    </w:p>
    <w:p w:rsidR="00C063B6" w:rsidRPr="00756307" w:rsidRDefault="00C063B6" w:rsidP="000B7E74">
      <w:pPr>
        <w:spacing w:before="0"/>
        <w:ind w:left="360"/>
        <w:rPr>
          <w:sz w:val="24"/>
        </w:rPr>
      </w:pPr>
      <w:r w:rsidRPr="00756307">
        <w:rPr>
          <w:sz w:val="24"/>
        </w:rPr>
        <w:t>Pełna nazwa oferenta, adres, telefon, fax ...............................................................................................................................</w:t>
      </w:r>
    </w:p>
    <w:p w:rsidR="00C063B6" w:rsidRPr="00756307" w:rsidRDefault="00C063B6" w:rsidP="000B7E74">
      <w:pPr>
        <w:spacing w:before="0"/>
        <w:ind w:left="360"/>
        <w:rPr>
          <w:sz w:val="24"/>
        </w:rPr>
      </w:pPr>
      <w:r w:rsidRPr="00756307">
        <w:rPr>
          <w:sz w:val="24"/>
        </w:rPr>
        <w:t>adres</w:t>
      </w:r>
    </w:p>
    <w:p w:rsidR="00C063B6" w:rsidRPr="00756307" w:rsidRDefault="000568FE" w:rsidP="000B7E74">
      <w:pPr>
        <w:spacing w:before="0"/>
        <w:ind w:left="360"/>
        <w:rPr>
          <w:sz w:val="24"/>
        </w:rPr>
      </w:pPr>
      <w:r>
        <w:rPr>
          <w:sz w:val="24"/>
        </w:rPr>
        <w:t>u</w:t>
      </w:r>
      <w:r w:rsidR="00C063B6" w:rsidRPr="00756307">
        <w:rPr>
          <w:sz w:val="24"/>
        </w:rPr>
        <w:t>l...........................................................................................................................</w:t>
      </w:r>
    </w:p>
    <w:p w:rsidR="00C063B6" w:rsidRPr="00756307" w:rsidRDefault="00C063B6" w:rsidP="000B7E74">
      <w:pPr>
        <w:spacing w:before="0"/>
        <w:ind w:left="360"/>
        <w:rPr>
          <w:sz w:val="24"/>
        </w:rPr>
      </w:pPr>
      <w:r w:rsidRPr="00756307">
        <w:rPr>
          <w:sz w:val="24"/>
        </w:rPr>
        <w:t>Miejscowość, kod……………………………………………………….</w:t>
      </w:r>
    </w:p>
    <w:p w:rsidR="00C063B6" w:rsidRPr="00756307" w:rsidRDefault="00C063B6" w:rsidP="000B7E74">
      <w:pPr>
        <w:spacing w:before="0"/>
        <w:ind w:left="360"/>
        <w:rPr>
          <w:sz w:val="24"/>
        </w:rPr>
      </w:pPr>
      <w:r w:rsidRPr="00756307">
        <w:rPr>
          <w:sz w:val="24"/>
        </w:rPr>
        <w:t xml:space="preserve">telefon.............................................               </w:t>
      </w:r>
    </w:p>
    <w:p w:rsidR="00C063B6" w:rsidRPr="00756307" w:rsidRDefault="00C063B6" w:rsidP="000B7E74">
      <w:pPr>
        <w:spacing w:before="0"/>
        <w:ind w:left="360"/>
        <w:rPr>
          <w:sz w:val="24"/>
        </w:rPr>
      </w:pPr>
      <w:r w:rsidRPr="00756307">
        <w:rPr>
          <w:sz w:val="24"/>
        </w:rPr>
        <w:t>fax.....................................................................</w:t>
      </w:r>
    </w:p>
    <w:p w:rsidR="00C063B6" w:rsidRPr="00756307" w:rsidRDefault="00C063B6" w:rsidP="000B7E74">
      <w:pPr>
        <w:spacing w:before="0"/>
        <w:ind w:left="360"/>
        <w:rPr>
          <w:sz w:val="24"/>
        </w:rPr>
      </w:pPr>
      <w:r w:rsidRPr="00756307">
        <w:rPr>
          <w:sz w:val="24"/>
        </w:rPr>
        <w:t>NIP................................................</w:t>
      </w:r>
    </w:p>
    <w:p w:rsidR="00C063B6" w:rsidRPr="00756307" w:rsidRDefault="00C063B6" w:rsidP="000B7E74">
      <w:pPr>
        <w:spacing w:before="0"/>
        <w:ind w:left="360"/>
        <w:rPr>
          <w:sz w:val="24"/>
        </w:rPr>
      </w:pPr>
      <w:r w:rsidRPr="00756307">
        <w:rPr>
          <w:sz w:val="24"/>
        </w:rPr>
        <w:t>REGON.........................................</w:t>
      </w:r>
    </w:p>
    <w:p w:rsidR="00C063B6" w:rsidRPr="00756307" w:rsidRDefault="00C063B6" w:rsidP="000B7E74">
      <w:pPr>
        <w:spacing w:before="0"/>
        <w:ind w:left="360"/>
        <w:rPr>
          <w:sz w:val="24"/>
        </w:rPr>
      </w:pPr>
      <w:r w:rsidRPr="00756307">
        <w:rPr>
          <w:sz w:val="24"/>
        </w:rPr>
        <w:t>Email.................................................</w:t>
      </w:r>
    </w:p>
    <w:p w:rsidR="00C063B6" w:rsidRPr="00756307" w:rsidRDefault="00C063B6" w:rsidP="000B7E74">
      <w:pPr>
        <w:spacing w:before="0"/>
        <w:rPr>
          <w:sz w:val="24"/>
        </w:rPr>
      </w:pPr>
      <w:r w:rsidRPr="00756307">
        <w:rPr>
          <w:sz w:val="24"/>
        </w:rPr>
        <w:t>Osoba uprawniona do kontaktów w sprawie prowadzonego postępowania............................................................................................................</w:t>
      </w:r>
    </w:p>
    <w:p w:rsidR="00C063B6" w:rsidRPr="00756307" w:rsidRDefault="00C063B6" w:rsidP="000B7E74">
      <w:pPr>
        <w:spacing w:before="0"/>
        <w:rPr>
          <w:sz w:val="24"/>
        </w:rPr>
      </w:pPr>
      <w:r w:rsidRPr="00756307">
        <w:rPr>
          <w:sz w:val="24"/>
        </w:rPr>
        <w:t>tel......................................................</w:t>
      </w:r>
    </w:p>
    <w:p w:rsidR="00C063B6" w:rsidRPr="00756307" w:rsidRDefault="00C063B6" w:rsidP="0058219C">
      <w:pPr>
        <w:numPr>
          <w:ilvl w:val="0"/>
          <w:numId w:val="11"/>
        </w:numPr>
        <w:spacing w:before="0"/>
        <w:rPr>
          <w:b/>
          <w:sz w:val="24"/>
        </w:rPr>
      </w:pPr>
      <w:r w:rsidRPr="00756307">
        <w:rPr>
          <w:b/>
          <w:sz w:val="24"/>
        </w:rPr>
        <w:t>Przedmiot oferty:</w:t>
      </w:r>
    </w:p>
    <w:p w:rsidR="00AB2E47" w:rsidRPr="00756307" w:rsidRDefault="00A66517" w:rsidP="000B7E74">
      <w:pPr>
        <w:spacing w:before="0"/>
        <w:rPr>
          <w:b/>
          <w:sz w:val="24"/>
          <w:szCs w:val="24"/>
        </w:rPr>
      </w:pPr>
      <w:r w:rsidRPr="00756307">
        <w:rPr>
          <w:b/>
          <w:sz w:val="24"/>
          <w:szCs w:val="24"/>
        </w:rPr>
        <w:t>Dostawa, montaż i serwis sprzętu komputerowego</w:t>
      </w:r>
      <w:r w:rsidR="00D91708">
        <w:rPr>
          <w:b/>
          <w:sz w:val="24"/>
          <w:szCs w:val="24"/>
        </w:rPr>
        <w:t xml:space="preserve"> </w:t>
      </w:r>
    </w:p>
    <w:p w:rsidR="00C063B6" w:rsidRPr="00756307" w:rsidRDefault="00C063B6" w:rsidP="0058219C">
      <w:pPr>
        <w:numPr>
          <w:ilvl w:val="0"/>
          <w:numId w:val="11"/>
        </w:numPr>
        <w:spacing w:before="0"/>
        <w:rPr>
          <w:b/>
          <w:sz w:val="24"/>
        </w:rPr>
      </w:pPr>
      <w:r w:rsidRPr="00756307">
        <w:rPr>
          <w:b/>
          <w:sz w:val="24"/>
        </w:rPr>
        <w:t>Cena oferty:</w:t>
      </w:r>
    </w:p>
    <w:p w:rsidR="00C063B6" w:rsidRPr="00756307" w:rsidRDefault="00C063B6" w:rsidP="000B7E74">
      <w:pPr>
        <w:spacing w:before="0"/>
        <w:rPr>
          <w:sz w:val="24"/>
        </w:rPr>
      </w:pPr>
      <w:r w:rsidRPr="00756307">
        <w:rPr>
          <w:sz w:val="24"/>
        </w:rPr>
        <w:t>Szczegółowy wykaz cen jednostkowych i sposób wyliczenia łącznej ceny ofertowej stanowi załącznik do oferty.</w:t>
      </w:r>
    </w:p>
    <w:p w:rsidR="00C063B6" w:rsidRPr="00756307" w:rsidRDefault="00C063B6" w:rsidP="000B7E74">
      <w:pPr>
        <w:spacing w:before="0"/>
        <w:rPr>
          <w:sz w:val="24"/>
        </w:rPr>
      </w:pPr>
      <w:r w:rsidRPr="00756307">
        <w:rPr>
          <w:sz w:val="24"/>
        </w:rPr>
        <w:t xml:space="preserve">Oferujemy wykonanie zamówienia zgodnie z wypełnionym formularzem cenowym za kwotę </w:t>
      </w:r>
    </w:p>
    <w:p w:rsidR="003D69A9" w:rsidRDefault="003D69A9" w:rsidP="000B7E74">
      <w:pPr>
        <w:pBdr>
          <w:top w:val="single" w:sz="4" w:space="1" w:color="auto"/>
          <w:left w:val="single" w:sz="4" w:space="4" w:color="auto"/>
          <w:bottom w:val="single" w:sz="4" w:space="1" w:color="auto"/>
          <w:right w:val="single" w:sz="4" w:space="4" w:color="auto"/>
        </w:pBdr>
        <w:spacing w:before="0"/>
        <w:rPr>
          <w:sz w:val="24"/>
        </w:rPr>
      </w:pP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  netto,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słownie:.......................................................................................................................</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  brutto,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słownie……………………………............................................................................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powyższa kwota brutto zawiera podatek VAT w wysokości...................%.</w:t>
      </w:r>
    </w:p>
    <w:p w:rsidR="00A66517" w:rsidRPr="00756307" w:rsidRDefault="00A66517" w:rsidP="000B7E74">
      <w:pPr>
        <w:spacing w:before="0"/>
        <w:rPr>
          <w:b/>
          <w:sz w:val="24"/>
        </w:rPr>
      </w:pPr>
    </w:p>
    <w:p w:rsidR="00D91708" w:rsidRDefault="00D91708" w:rsidP="00D91708">
      <w:pPr>
        <w:rPr>
          <w:b/>
          <w:sz w:val="24"/>
        </w:rPr>
      </w:pPr>
    </w:p>
    <w:p w:rsidR="00C063B6" w:rsidRPr="00C63A89" w:rsidRDefault="00C063B6" w:rsidP="0040497E">
      <w:pPr>
        <w:pStyle w:val="Akapitzlist"/>
        <w:numPr>
          <w:ilvl w:val="0"/>
          <w:numId w:val="11"/>
        </w:numPr>
        <w:spacing w:before="0"/>
        <w:rPr>
          <w:rFonts w:ascii="Times New Roman" w:hAnsi="Times New Roman"/>
          <w:b/>
          <w:sz w:val="24"/>
        </w:rPr>
      </w:pPr>
      <w:r w:rsidRPr="00C63A89">
        <w:rPr>
          <w:rFonts w:ascii="Times New Roman" w:hAnsi="Times New Roman"/>
          <w:b/>
          <w:sz w:val="24"/>
        </w:rPr>
        <w:t>Wymagane oświadczenia i dokumenty wymienione w SIWZ.</w:t>
      </w:r>
    </w:p>
    <w:p w:rsidR="00C063B6" w:rsidRPr="00756307" w:rsidRDefault="00C063B6" w:rsidP="000B7E74">
      <w:pPr>
        <w:spacing w:before="0"/>
        <w:jc w:val="both"/>
        <w:rPr>
          <w:sz w:val="24"/>
        </w:rPr>
      </w:pPr>
      <w:r w:rsidRPr="00756307">
        <w:rPr>
          <w:sz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C063B6" w:rsidRPr="00756307" w:rsidRDefault="00C063B6" w:rsidP="0058219C">
      <w:pPr>
        <w:numPr>
          <w:ilvl w:val="0"/>
          <w:numId w:val="11"/>
        </w:numPr>
        <w:spacing w:before="0"/>
        <w:ind w:left="357" w:hanging="357"/>
        <w:rPr>
          <w:b/>
          <w:sz w:val="24"/>
        </w:rPr>
      </w:pPr>
      <w:r w:rsidRPr="00756307">
        <w:rPr>
          <w:b/>
          <w:sz w:val="24"/>
        </w:rPr>
        <w:t>Potwierdzenie spełnienia wymogów dotyczących przedmiotu zamówienia.</w:t>
      </w:r>
    </w:p>
    <w:p w:rsidR="00C063B6" w:rsidRPr="00756307" w:rsidRDefault="00C063B6" w:rsidP="000B7E74">
      <w:pPr>
        <w:spacing w:before="0"/>
        <w:jc w:val="both"/>
        <w:rPr>
          <w:b/>
          <w:sz w:val="24"/>
          <w:szCs w:val="24"/>
        </w:rPr>
      </w:pPr>
      <w:r w:rsidRPr="00756307">
        <w:rPr>
          <w:sz w:val="24"/>
          <w:szCs w:val="24"/>
        </w:rPr>
        <w:t>Zapewniamy, że oferowany przez nas asortyment, stanowiący przedmio</w:t>
      </w:r>
      <w:r w:rsidR="0040497E">
        <w:rPr>
          <w:sz w:val="24"/>
          <w:szCs w:val="24"/>
        </w:rPr>
        <w:t>t zamówienia posiada odpowiednią</w:t>
      </w:r>
      <w:r w:rsidRPr="00756307">
        <w:rPr>
          <w:sz w:val="24"/>
          <w:szCs w:val="24"/>
        </w:rPr>
        <w:t xml:space="preserve"> jakość i właściwości użytkowe dopuszczające do stosowania w placówkach ochrony zdrowia.</w:t>
      </w:r>
    </w:p>
    <w:p w:rsidR="00C063B6" w:rsidRPr="00756307" w:rsidRDefault="00C063B6" w:rsidP="0058219C">
      <w:pPr>
        <w:pStyle w:val="Nagwek1"/>
        <w:numPr>
          <w:ilvl w:val="0"/>
          <w:numId w:val="11"/>
        </w:numPr>
        <w:spacing w:before="0" w:after="0"/>
        <w:rPr>
          <w:rFonts w:ascii="Times New Roman" w:hAnsi="Times New Roman" w:cs="Times New Roman"/>
          <w:b w:val="0"/>
          <w:sz w:val="24"/>
          <w:szCs w:val="24"/>
        </w:rPr>
      </w:pPr>
      <w:r w:rsidRPr="00756307">
        <w:rPr>
          <w:rFonts w:ascii="Times New Roman" w:hAnsi="Times New Roman" w:cs="Times New Roman"/>
          <w:b w:val="0"/>
          <w:sz w:val="24"/>
          <w:szCs w:val="24"/>
        </w:rPr>
        <w:lastRenderedPageBreak/>
        <w:t>Warunki</w:t>
      </w:r>
      <w:r w:rsidRPr="00756307">
        <w:rPr>
          <w:rFonts w:ascii="Times New Roman" w:hAnsi="Times New Roman" w:cs="Times New Roman"/>
          <w:b w:val="0"/>
        </w:rPr>
        <w:t xml:space="preserve"> </w:t>
      </w:r>
      <w:r w:rsidRPr="00756307">
        <w:rPr>
          <w:rFonts w:ascii="Times New Roman" w:hAnsi="Times New Roman" w:cs="Times New Roman"/>
          <w:b w:val="0"/>
          <w:sz w:val="24"/>
          <w:szCs w:val="24"/>
        </w:rPr>
        <w:t>płatności.</w:t>
      </w:r>
    </w:p>
    <w:p w:rsidR="00C063B6" w:rsidRDefault="0040497E" w:rsidP="000B7E74">
      <w:pPr>
        <w:pStyle w:val="Nagwek1"/>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00C063B6" w:rsidRPr="00756307">
        <w:rPr>
          <w:rFonts w:ascii="Times New Roman" w:hAnsi="Times New Roman" w:cs="Times New Roman"/>
          <w:sz w:val="24"/>
          <w:szCs w:val="24"/>
        </w:rPr>
        <w:t xml:space="preserve">Termin zapłaty w ciągu 30 dni licząc od dnia otrzymania faktury przez zamawiającego. </w:t>
      </w:r>
    </w:p>
    <w:p w:rsidR="0040497E" w:rsidRPr="0040497E" w:rsidRDefault="0040497E" w:rsidP="0040497E"/>
    <w:p w:rsidR="00C063B6" w:rsidRPr="00756307" w:rsidRDefault="00C063B6" w:rsidP="0058219C">
      <w:pPr>
        <w:numPr>
          <w:ilvl w:val="0"/>
          <w:numId w:val="11"/>
        </w:numPr>
        <w:spacing w:before="0"/>
        <w:ind w:left="357" w:hanging="357"/>
        <w:rPr>
          <w:sz w:val="24"/>
          <w:szCs w:val="24"/>
        </w:rPr>
      </w:pPr>
      <w:r w:rsidRPr="00756307">
        <w:rPr>
          <w:b/>
          <w:sz w:val="24"/>
          <w:szCs w:val="24"/>
        </w:rPr>
        <w:t xml:space="preserve">Termin </w:t>
      </w:r>
      <w:r w:rsidR="00CD3FCC">
        <w:rPr>
          <w:b/>
          <w:sz w:val="24"/>
          <w:szCs w:val="24"/>
        </w:rPr>
        <w:t xml:space="preserve">realizacji dostawy: </w:t>
      </w:r>
      <w:r w:rsidR="0040497E">
        <w:rPr>
          <w:b/>
          <w:sz w:val="24"/>
          <w:szCs w:val="24"/>
        </w:rPr>
        <w:t xml:space="preserve"> </w:t>
      </w:r>
      <w:r w:rsidRPr="00756307">
        <w:rPr>
          <w:b/>
          <w:sz w:val="24"/>
          <w:szCs w:val="24"/>
        </w:rPr>
        <w:t>......</w:t>
      </w:r>
      <w:r w:rsidR="0040497E">
        <w:rPr>
          <w:b/>
          <w:sz w:val="24"/>
          <w:szCs w:val="24"/>
        </w:rPr>
        <w:t>............</w:t>
      </w:r>
      <w:r w:rsidRPr="00756307">
        <w:rPr>
          <w:b/>
          <w:sz w:val="24"/>
          <w:szCs w:val="24"/>
        </w:rPr>
        <w:t>.</w:t>
      </w:r>
      <w:r w:rsidR="00E036E7">
        <w:rPr>
          <w:b/>
          <w:sz w:val="24"/>
          <w:szCs w:val="24"/>
        </w:rPr>
        <w:t xml:space="preserve"> tygodnie ( </w:t>
      </w:r>
      <w:r w:rsidR="0003648F">
        <w:rPr>
          <w:b/>
          <w:sz w:val="24"/>
          <w:szCs w:val="24"/>
        </w:rPr>
        <w:t>maksymalnie</w:t>
      </w:r>
      <w:r w:rsidR="00E036E7">
        <w:rPr>
          <w:b/>
          <w:sz w:val="24"/>
          <w:szCs w:val="24"/>
        </w:rPr>
        <w:t xml:space="preserve"> 4 tygodnie) od daty podpisania umowy.</w:t>
      </w:r>
      <w:r w:rsidRPr="00756307">
        <w:rPr>
          <w:b/>
          <w:sz w:val="24"/>
          <w:szCs w:val="24"/>
        </w:rPr>
        <w:t xml:space="preserve"> </w:t>
      </w:r>
    </w:p>
    <w:p w:rsidR="00F762E1" w:rsidRPr="00756307" w:rsidRDefault="00F762E1" w:rsidP="000B7E74">
      <w:pPr>
        <w:spacing w:before="0"/>
        <w:rPr>
          <w:sz w:val="24"/>
          <w:szCs w:val="24"/>
        </w:rPr>
      </w:pPr>
    </w:p>
    <w:p w:rsidR="00C063B6" w:rsidRPr="00756307" w:rsidRDefault="00C063B6" w:rsidP="000B7E74">
      <w:pPr>
        <w:pStyle w:val="Nagwek1"/>
        <w:spacing w:before="0" w:after="0"/>
        <w:jc w:val="both"/>
        <w:rPr>
          <w:rFonts w:ascii="Times New Roman" w:hAnsi="Times New Roman" w:cs="Times New Roman"/>
          <w:sz w:val="24"/>
          <w:szCs w:val="24"/>
        </w:rPr>
      </w:pPr>
      <w:r w:rsidRPr="00756307">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C063B6" w:rsidRPr="00756307" w:rsidRDefault="00C063B6" w:rsidP="000B7E74">
      <w:pPr>
        <w:pStyle w:val="Nagwek1"/>
        <w:spacing w:before="0" w:after="0"/>
        <w:jc w:val="both"/>
        <w:rPr>
          <w:rFonts w:ascii="Times New Roman" w:hAnsi="Times New Roman" w:cs="Times New Roman"/>
          <w:b w:val="0"/>
          <w:sz w:val="24"/>
          <w:szCs w:val="24"/>
        </w:rPr>
      </w:pPr>
      <w:r w:rsidRPr="00756307">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0568FE" w:rsidRDefault="000568FE" w:rsidP="000B7E74">
      <w:pPr>
        <w:spacing w:before="0"/>
        <w:jc w:val="both"/>
        <w:rPr>
          <w:sz w:val="24"/>
          <w:szCs w:val="24"/>
        </w:rPr>
      </w:pPr>
    </w:p>
    <w:p w:rsidR="00C063B6" w:rsidRPr="00756307" w:rsidRDefault="00C063B6" w:rsidP="000B7E74">
      <w:pPr>
        <w:spacing w:before="0"/>
        <w:jc w:val="both"/>
        <w:rPr>
          <w:sz w:val="24"/>
          <w:szCs w:val="24"/>
        </w:rPr>
      </w:pPr>
      <w:r w:rsidRPr="00756307">
        <w:rPr>
          <w:sz w:val="24"/>
          <w:szCs w:val="24"/>
        </w:rPr>
        <w:t>Wszystkie strony naszej oferty wraz z załącznikami są ponumerowane i cała ofert</w:t>
      </w:r>
      <w:r w:rsidR="000568FE">
        <w:rPr>
          <w:sz w:val="24"/>
          <w:szCs w:val="24"/>
        </w:rPr>
        <w:t>a składa się z .............</w:t>
      </w:r>
      <w:r w:rsidRPr="00756307">
        <w:rPr>
          <w:sz w:val="24"/>
          <w:szCs w:val="24"/>
        </w:rPr>
        <w:t xml:space="preserve"> stron.</w:t>
      </w:r>
    </w:p>
    <w:p w:rsidR="00C063B6" w:rsidRDefault="00C063B6" w:rsidP="000B7E74">
      <w:pPr>
        <w:spacing w:before="0"/>
        <w:ind w:left="142" w:firstLine="4961"/>
        <w:jc w:val="both"/>
        <w:rPr>
          <w:i/>
          <w:sz w:val="24"/>
        </w:rPr>
      </w:pPr>
    </w:p>
    <w:p w:rsidR="00C063B6" w:rsidRPr="00756307" w:rsidRDefault="00C063B6" w:rsidP="000B7E74">
      <w:pPr>
        <w:spacing w:before="0"/>
        <w:ind w:left="4536"/>
      </w:pPr>
      <w:r w:rsidRPr="00756307">
        <w:t>………………………………………………………………</w:t>
      </w:r>
    </w:p>
    <w:p w:rsidR="00C063B6" w:rsidRPr="00756307" w:rsidRDefault="00C063B6" w:rsidP="000B7E74">
      <w:pPr>
        <w:spacing w:before="0"/>
        <w:ind w:left="4536"/>
      </w:pPr>
      <w:r w:rsidRPr="00756307">
        <w:t xml:space="preserve">Podpisy </w:t>
      </w:r>
      <w:r w:rsidR="00690874" w:rsidRPr="00756307">
        <w:t xml:space="preserve"> wykonawcy </w:t>
      </w:r>
      <w:r w:rsidRPr="00756307">
        <w:t>osób upoważnionych do składania oświadczeń woli w imieniu wykonawcy</w:t>
      </w:r>
    </w:p>
    <w:p w:rsidR="00C063B6" w:rsidRPr="00756307" w:rsidRDefault="00C063B6" w:rsidP="000B7E74">
      <w:pPr>
        <w:pStyle w:val="Tekstpodstawowywcity"/>
        <w:spacing w:before="0"/>
        <w:ind w:left="0"/>
      </w:pPr>
    </w:p>
    <w:p w:rsidR="00C063B6" w:rsidRPr="00756307" w:rsidRDefault="00C063B6" w:rsidP="000B7E74">
      <w:pPr>
        <w:pStyle w:val="Tekstpodstawowywcity"/>
        <w:spacing w:before="0"/>
        <w:ind w:left="0"/>
        <w:jc w:val="right"/>
        <w:sectPr w:rsidR="00C063B6" w:rsidRPr="00756307" w:rsidSect="00FC1FD6">
          <w:headerReference w:type="even" r:id="rId11"/>
          <w:footerReference w:type="even" r:id="rId12"/>
          <w:footerReference w:type="default" r:id="rId13"/>
          <w:pgSz w:w="12240" w:h="15840" w:code="1"/>
          <w:pgMar w:top="1418" w:right="1418" w:bottom="1418" w:left="1418" w:header="709" w:footer="709" w:gutter="0"/>
          <w:cols w:space="708"/>
        </w:sectPr>
      </w:pPr>
    </w:p>
    <w:p w:rsidR="00C063B6" w:rsidRPr="00756307" w:rsidRDefault="00C063B6" w:rsidP="000B7E74">
      <w:pPr>
        <w:pStyle w:val="Tekstpodstawowywcity"/>
        <w:spacing w:before="0"/>
        <w:ind w:left="0"/>
        <w:jc w:val="right"/>
        <w:rPr>
          <w:b/>
          <w:sz w:val="24"/>
          <w:szCs w:val="24"/>
        </w:rPr>
      </w:pPr>
      <w:r w:rsidRPr="00756307">
        <w:rPr>
          <w:b/>
          <w:sz w:val="24"/>
          <w:szCs w:val="24"/>
        </w:rPr>
        <w:lastRenderedPageBreak/>
        <w:t>Załącznik nr 2 do specyfikacji</w:t>
      </w:r>
    </w:p>
    <w:p w:rsidR="00C063B6" w:rsidRPr="00756307" w:rsidRDefault="00C063B6" w:rsidP="000B7E74">
      <w:pPr>
        <w:pStyle w:val="Tekstpodstawowywcity"/>
        <w:spacing w:before="0"/>
        <w:ind w:left="0"/>
        <w:rPr>
          <w:sz w:val="28"/>
          <w:u w:val="single"/>
        </w:rPr>
      </w:pPr>
      <w:r w:rsidRPr="00756307">
        <w:rPr>
          <w:sz w:val="28"/>
          <w:u w:val="single"/>
        </w:rPr>
        <w:t>Formularz cenowy /wzór/</w:t>
      </w:r>
    </w:p>
    <w:p w:rsidR="00C063B6" w:rsidRPr="00756307" w:rsidRDefault="00C063B6" w:rsidP="000B7E74">
      <w:pPr>
        <w:pStyle w:val="Tekstpodstawowywcity"/>
        <w:spacing w:before="0"/>
        <w:ind w:left="0"/>
        <w:rPr>
          <w:sz w:val="28"/>
          <w:u w:val="single"/>
        </w:rPr>
      </w:pPr>
    </w:p>
    <w:p w:rsidR="00C063B6" w:rsidRPr="00756307" w:rsidRDefault="00C063B6" w:rsidP="000B7E74">
      <w:pPr>
        <w:spacing w:before="0"/>
        <w:rPr>
          <w:b/>
          <w:sz w:val="28"/>
          <w:szCs w:val="28"/>
        </w:rPr>
      </w:pPr>
    </w:p>
    <w:p w:rsidR="00CF7575" w:rsidRPr="00756307" w:rsidRDefault="00CF7575" w:rsidP="000B7E74">
      <w:pPr>
        <w:spacing w:before="0"/>
        <w:rPr>
          <w:b/>
          <w:sz w:val="28"/>
          <w:szCs w:val="28"/>
        </w:rPr>
      </w:pPr>
    </w:p>
    <w:p w:rsidR="00CF7575" w:rsidRPr="00756307" w:rsidRDefault="00CF7575" w:rsidP="000B7E74">
      <w:pPr>
        <w:spacing w:before="0"/>
        <w:rPr>
          <w:b/>
          <w:sz w:val="28"/>
          <w:szCs w:val="28"/>
        </w:rPr>
      </w:pPr>
    </w:p>
    <w:tbl>
      <w:tblPr>
        <w:tblW w:w="13858" w:type="dxa"/>
        <w:tblInd w:w="50" w:type="dxa"/>
        <w:tblLayout w:type="fixed"/>
        <w:tblCellMar>
          <w:left w:w="70" w:type="dxa"/>
          <w:right w:w="70" w:type="dxa"/>
        </w:tblCellMar>
        <w:tblLook w:val="0000"/>
      </w:tblPr>
      <w:tblGrid>
        <w:gridCol w:w="440"/>
        <w:gridCol w:w="2557"/>
        <w:gridCol w:w="709"/>
        <w:gridCol w:w="709"/>
        <w:gridCol w:w="2150"/>
        <w:gridCol w:w="1683"/>
        <w:gridCol w:w="914"/>
        <w:gridCol w:w="1517"/>
        <w:gridCol w:w="1683"/>
        <w:gridCol w:w="1496"/>
      </w:tblGrid>
      <w:tr w:rsidR="00C063B6" w:rsidRPr="00756307" w:rsidTr="00683C1A">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l.p</w:t>
            </w:r>
          </w:p>
        </w:tc>
        <w:tc>
          <w:tcPr>
            <w:tcW w:w="2557" w:type="dxa"/>
            <w:tcBorders>
              <w:top w:val="single" w:sz="4" w:space="0" w:color="auto"/>
              <w:left w:val="nil"/>
              <w:bottom w:val="single" w:sz="4" w:space="0" w:color="auto"/>
              <w:right w:val="single" w:sz="4" w:space="0" w:color="auto"/>
            </w:tcBorders>
            <w:vAlign w:val="bottom"/>
          </w:tcPr>
          <w:p w:rsidR="00C063B6" w:rsidRPr="00756307" w:rsidRDefault="00C063B6" w:rsidP="00683C1A">
            <w:pPr>
              <w:spacing w:before="0"/>
            </w:pPr>
            <w:r w:rsidRPr="00683C1A">
              <w:t xml:space="preserve">Nazwa </w:t>
            </w:r>
            <w:r w:rsidR="00E036E7" w:rsidRPr="00683C1A">
              <w:t>sprz</w:t>
            </w:r>
            <w:r w:rsidR="00DD180F" w:rsidRPr="00683C1A">
              <w:t>ę</w:t>
            </w:r>
            <w:r w:rsidR="00E036E7" w:rsidRPr="00683C1A">
              <w:t>tu</w:t>
            </w:r>
            <w:r w:rsidR="00DD180F" w:rsidRPr="00683C1A">
              <w:t xml:space="preserve">  komputerowego</w:t>
            </w: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J. m.</w:t>
            </w: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xml:space="preserve">ilość </w:t>
            </w:r>
          </w:p>
        </w:tc>
        <w:tc>
          <w:tcPr>
            <w:tcW w:w="2150" w:type="dxa"/>
            <w:tcBorders>
              <w:top w:val="single" w:sz="4" w:space="0" w:color="auto"/>
              <w:left w:val="single" w:sz="4" w:space="0" w:color="auto"/>
              <w:bottom w:val="single" w:sz="4" w:space="0" w:color="auto"/>
              <w:right w:val="single" w:sz="4" w:space="0" w:color="auto"/>
            </w:tcBorders>
          </w:tcPr>
          <w:p w:rsidR="00C063B6" w:rsidRPr="00756307" w:rsidRDefault="00683C1A" w:rsidP="000B7E74">
            <w:pPr>
              <w:spacing w:before="0"/>
            </w:pPr>
            <w:r>
              <w:t>Typ/model</w:t>
            </w:r>
            <w:r w:rsidR="00E036E7">
              <w:t>/</w:t>
            </w:r>
            <w:r w:rsidR="00C063B6" w:rsidRPr="00756307">
              <w:t>nazwa produ</w:t>
            </w:r>
            <w:r>
              <w:t>centa i kraj pochodzenia sprzętu</w:t>
            </w:r>
          </w:p>
        </w:tc>
        <w:tc>
          <w:tcPr>
            <w:tcW w:w="1683"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Cena jednostkowa netto</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E036E7" w:rsidRDefault="00C063B6" w:rsidP="000B7E74">
            <w:pPr>
              <w:spacing w:before="0"/>
              <w:rPr>
                <w:highlight w:val="yellow"/>
              </w:rPr>
            </w:pPr>
            <w:r w:rsidRPr="00CD3FCC">
              <w:t>Cena jednostkowa brutto</w:t>
            </w: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ind w:left="138" w:hanging="138"/>
            </w:pPr>
            <w:r w:rsidRPr="00756307">
              <w:t>Wartość netto</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Wartość brutto</w:t>
            </w:r>
          </w:p>
        </w:tc>
      </w:tr>
      <w:tr w:rsidR="00C063B6" w:rsidRPr="00756307" w:rsidTr="00683C1A">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jc w:val="center"/>
            </w:pPr>
          </w:p>
        </w:tc>
        <w:tc>
          <w:tcPr>
            <w:tcW w:w="2557"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jc w:val="both"/>
            </w:pP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jc w:val="right"/>
            </w:pPr>
          </w:p>
        </w:tc>
        <w:tc>
          <w:tcPr>
            <w:tcW w:w="2150" w:type="dxa"/>
            <w:tcBorders>
              <w:top w:val="single" w:sz="4" w:space="0" w:color="auto"/>
              <w:left w:val="single" w:sz="4" w:space="0" w:color="auto"/>
              <w:bottom w:val="single" w:sz="4" w:space="0" w:color="auto"/>
              <w:right w:val="single" w:sz="4" w:space="0" w:color="auto"/>
            </w:tcBorders>
          </w:tcPr>
          <w:p w:rsidR="00C063B6" w:rsidRPr="00756307" w:rsidRDefault="00C063B6" w:rsidP="000B7E74">
            <w:pPr>
              <w:spacing w:before="0"/>
            </w:pPr>
          </w:p>
        </w:tc>
        <w:tc>
          <w:tcPr>
            <w:tcW w:w="1683"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 </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E036E7" w:rsidRDefault="00C063B6" w:rsidP="000B7E74">
            <w:pPr>
              <w:spacing w:before="0"/>
              <w:rPr>
                <w:highlight w:val="yellow"/>
              </w:rPr>
            </w:pP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r>
      <w:tr w:rsidR="00C063B6" w:rsidRPr="00756307">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RAZEM</w:t>
            </w: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r>
    </w:tbl>
    <w:p w:rsidR="00C063B6" w:rsidRPr="00756307" w:rsidRDefault="00C063B6" w:rsidP="000B7E74">
      <w:pPr>
        <w:pStyle w:val="Tytu"/>
        <w:widowControl/>
        <w:spacing w:before="0"/>
        <w:jc w:val="both"/>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690874" w:rsidRPr="00756307" w:rsidRDefault="00690874" w:rsidP="000B7E74">
      <w:pPr>
        <w:spacing w:before="0"/>
        <w:ind w:left="4536"/>
      </w:pPr>
      <w:r w:rsidRPr="00756307">
        <w:t>……………………………………………………………………………………………………..</w:t>
      </w:r>
    </w:p>
    <w:p w:rsidR="00690874" w:rsidRPr="00756307" w:rsidRDefault="00690874" w:rsidP="000B7E74">
      <w:pPr>
        <w:spacing w:before="0"/>
        <w:ind w:left="4536"/>
      </w:pPr>
      <w:r w:rsidRPr="00756307">
        <w:t>Podpisy  wykonawcy osób upoważnionych do składania oświadczeń woli w imieniu wykonawcy</w:t>
      </w:r>
    </w:p>
    <w:p w:rsidR="00690874" w:rsidRPr="00756307" w:rsidRDefault="00690874" w:rsidP="000B7E74">
      <w:pPr>
        <w:pStyle w:val="Tekstpodstawowywcity"/>
        <w:spacing w:before="0"/>
        <w:ind w:left="0"/>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pPr>
    </w:p>
    <w:p w:rsidR="00C063B6" w:rsidRPr="00756307" w:rsidRDefault="00C063B6" w:rsidP="000B7E74">
      <w:pPr>
        <w:pStyle w:val="Tekstpodstawowywcity"/>
        <w:spacing w:before="0"/>
        <w:ind w:left="0"/>
        <w:jc w:val="right"/>
      </w:pPr>
    </w:p>
    <w:p w:rsidR="00C063B6" w:rsidRPr="00756307" w:rsidRDefault="00C063B6" w:rsidP="000B7E74">
      <w:pPr>
        <w:pStyle w:val="Tekstpodstawowywcity"/>
        <w:spacing w:before="0"/>
        <w:ind w:left="0"/>
        <w:sectPr w:rsidR="00C063B6" w:rsidRPr="00756307" w:rsidSect="00FC1FD6">
          <w:pgSz w:w="15840" w:h="12240" w:orient="landscape" w:code="1"/>
          <w:pgMar w:top="1418" w:right="1418" w:bottom="1418" w:left="1418" w:header="709" w:footer="709" w:gutter="0"/>
          <w:cols w:space="708"/>
        </w:sectPr>
      </w:pPr>
    </w:p>
    <w:p w:rsidR="00C063B6" w:rsidRPr="00756307" w:rsidRDefault="00C063B6" w:rsidP="000B7E74">
      <w:pPr>
        <w:pStyle w:val="Tekstpodstawowywcity"/>
        <w:spacing w:before="0"/>
        <w:ind w:left="0"/>
        <w:jc w:val="right"/>
        <w:rPr>
          <w:b/>
          <w:sz w:val="24"/>
          <w:szCs w:val="24"/>
        </w:rPr>
      </w:pPr>
      <w:r w:rsidRPr="00756307">
        <w:rPr>
          <w:b/>
          <w:sz w:val="24"/>
          <w:szCs w:val="24"/>
        </w:rPr>
        <w:lastRenderedPageBreak/>
        <w:t>Załącznik nr 3 do specyfikacji</w:t>
      </w:r>
    </w:p>
    <w:p w:rsidR="00C063B6" w:rsidRPr="00756307" w:rsidRDefault="00C063B6" w:rsidP="000B7E74">
      <w:pPr>
        <w:pStyle w:val="Tekstpodstawowywcity"/>
        <w:spacing w:before="0"/>
        <w:ind w:left="0"/>
        <w:rPr>
          <w:b/>
          <w:sz w:val="22"/>
          <w:szCs w:val="22"/>
        </w:rPr>
      </w:pPr>
      <w:r w:rsidRPr="00756307">
        <w:rPr>
          <w:b/>
          <w:sz w:val="22"/>
          <w:szCs w:val="22"/>
        </w:rPr>
        <w:t>---------------------------------------------</w:t>
      </w:r>
    </w:p>
    <w:p w:rsidR="00C063B6" w:rsidRPr="00756307" w:rsidRDefault="00C063B6" w:rsidP="000B7E74">
      <w:pPr>
        <w:pStyle w:val="Tekstpodstawowywcity"/>
        <w:spacing w:before="0"/>
        <w:ind w:left="0"/>
        <w:rPr>
          <w:b/>
          <w:sz w:val="22"/>
          <w:szCs w:val="22"/>
        </w:rPr>
      </w:pPr>
      <w:r w:rsidRPr="00756307">
        <w:rPr>
          <w:b/>
          <w:sz w:val="22"/>
          <w:szCs w:val="22"/>
        </w:rPr>
        <w:t>(pieczęć wykonawcy )</w:t>
      </w:r>
      <w:r w:rsidRPr="00756307">
        <w:rPr>
          <w:sz w:val="22"/>
          <w:szCs w:val="22"/>
        </w:rPr>
        <w:t xml:space="preserve"> </w:t>
      </w:r>
      <w:r w:rsidRPr="00756307">
        <w:rPr>
          <w:sz w:val="22"/>
          <w:szCs w:val="22"/>
        </w:rPr>
        <w:tab/>
      </w:r>
      <w:r w:rsidRPr="00756307">
        <w:rPr>
          <w:sz w:val="22"/>
          <w:szCs w:val="22"/>
        </w:rPr>
        <w:tab/>
      </w:r>
      <w:r w:rsidRPr="00756307">
        <w:rPr>
          <w:sz w:val="22"/>
          <w:szCs w:val="22"/>
        </w:rPr>
        <w:tab/>
        <w:t xml:space="preserve">  </w:t>
      </w:r>
      <w:r w:rsidRPr="00756307">
        <w:rPr>
          <w:sz w:val="22"/>
          <w:szCs w:val="22"/>
          <w:u w:val="single"/>
        </w:rPr>
        <w:t>OŚWIADCZENIE</w:t>
      </w:r>
    </w:p>
    <w:p w:rsidR="00C063B6" w:rsidRPr="00756307" w:rsidRDefault="00C063B6" w:rsidP="000B7E74">
      <w:pPr>
        <w:pStyle w:val="Tekstpodstawowywcity"/>
        <w:spacing w:before="0"/>
        <w:ind w:left="0"/>
        <w:rPr>
          <w:b/>
          <w:sz w:val="22"/>
          <w:szCs w:val="22"/>
        </w:rPr>
      </w:pPr>
      <w:r w:rsidRPr="00756307">
        <w:rPr>
          <w:b/>
          <w:sz w:val="22"/>
          <w:szCs w:val="22"/>
        </w:rPr>
        <w:t xml:space="preserve">Przystępując do udziału w postępowaniu o zamówienie publiczne na: </w:t>
      </w:r>
    </w:p>
    <w:p w:rsidR="00665F19" w:rsidRPr="00756307" w:rsidRDefault="00665F19" w:rsidP="000B7E74">
      <w:pPr>
        <w:spacing w:before="0"/>
        <w:jc w:val="center"/>
        <w:rPr>
          <w:b/>
          <w:sz w:val="24"/>
          <w:szCs w:val="24"/>
          <w:u w:val="single"/>
        </w:rPr>
      </w:pPr>
      <w:r w:rsidRPr="00756307">
        <w:rPr>
          <w:b/>
          <w:sz w:val="24"/>
          <w:szCs w:val="24"/>
          <w:u w:val="single"/>
        </w:rPr>
        <w:t>Dostaw</w:t>
      </w:r>
      <w:r w:rsidR="00683C1A">
        <w:rPr>
          <w:b/>
          <w:sz w:val="24"/>
          <w:szCs w:val="24"/>
          <w:u w:val="single"/>
        </w:rPr>
        <w:t>ę</w:t>
      </w:r>
      <w:r w:rsidRPr="00756307">
        <w:rPr>
          <w:b/>
          <w:sz w:val="24"/>
          <w:szCs w:val="24"/>
          <w:u w:val="single"/>
        </w:rPr>
        <w:t xml:space="preserve">, montaż i serwis </w:t>
      </w:r>
      <w:r w:rsidR="008C631A">
        <w:rPr>
          <w:b/>
          <w:sz w:val="24"/>
          <w:szCs w:val="24"/>
          <w:u w:val="single"/>
        </w:rPr>
        <w:t xml:space="preserve">gwarancyjny </w:t>
      </w:r>
      <w:r w:rsidRPr="00756307">
        <w:rPr>
          <w:b/>
          <w:sz w:val="24"/>
          <w:szCs w:val="24"/>
          <w:u w:val="single"/>
        </w:rPr>
        <w:t>sprzętu komputerowego</w:t>
      </w:r>
      <w:r w:rsidR="00100056">
        <w:rPr>
          <w:b/>
          <w:sz w:val="24"/>
          <w:szCs w:val="24"/>
          <w:u w:val="single"/>
        </w:rPr>
        <w:t xml:space="preserve"> </w:t>
      </w:r>
    </w:p>
    <w:p w:rsidR="00BD1F52" w:rsidRPr="00897CDA" w:rsidRDefault="00BD1F52" w:rsidP="000B7E74">
      <w:pPr>
        <w:autoSpaceDE w:val="0"/>
        <w:autoSpaceDN w:val="0"/>
        <w:adjustRightInd w:val="0"/>
        <w:rPr>
          <w:b/>
          <w:bCs/>
          <w:sz w:val="24"/>
          <w:szCs w:val="24"/>
        </w:rPr>
      </w:pPr>
      <w:r w:rsidRPr="00897CDA">
        <w:rPr>
          <w:b/>
          <w:bCs/>
          <w:sz w:val="24"/>
          <w:szCs w:val="24"/>
        </w:rPr>
        <w:t xml:space="preserve">Składamy oświadczenie wynikające z art. 22 ust. 1 pkt. 4 co oznacza, </w:t>
      </w:r>
      <w:r>
        <w:rPr>
          <w:b/>
          <w:bCs/>
          <w:sz w:val="24"/>
          <w:szCs w:val="24"/>
        </w:rPr>
        <w:t>ż</w:t>
      </w:r>
      <w:r w:rsidRPr="00897CDA">
        <w:rPr>
          <w:b/>
          <w:bCs/>
          <w:sz w:val="24"/>
          <w:szCs w:val="24"/>
        </w:rPr>
        <w:t>e nie podlegamy</w:t>
      </w:r>
    </w:p>
    <w:p w:rsidR="00BD1F52" w:rsidRPr="00897CDA" w:rsidRDefault="00BD1F52" w:rsidP="000B7E74">
      <w:pPr>
        <w:autoSpaceDE w:val="0"/>
        <w:autoSpaceDN w:val="0"/>
        <w:adjustRightInd w:val="0"/>
        <w:rPr>
          <w:b/>
          <w:bCs/>
          <w:sz w:val="24"/>
          <w:szCs w:val="24"/>
        </w:rPr>
      </w:pPr>
      <w:r w:rsidRPr="00897CDA">
        <w:rPr>
          <w:b/>
          <w:bCs/>
          <w:sz w:val="24"/>
          <w:szCs w:val="24"/>
        </w:rPr>
        <w:t>wykluczeniu z postępowania na podstawie art. 24 ustawy o zamówieniach publicznych,</w:t>
      </w:r>
    </w:p>
    <w:p w:rsidR="00BD1F52" w:rsidRPr="00897CDA" w:rsidRDefault="00BD1F52" w:rsidP="000B7E74">
      <w:pPr>
        <w:autoSpaceDE w:val="0"/>
        <w:autoSpaceDN w:val="0"/>
        <w:adjustRightInd w:val="0"/>
        <w:rPr>
          <w:b/>
          <w:bCs/>
          <w:sz w:val="24"/>
          <w:szCs w:val="24"/>
        </w:rPr>
      </w:pPr>
      <w:r w:rsidRPr="00897CDA">
        <w:rPr>
          <w:b/>
          <w:bCs/>
          <w:sz w:val="24"/>
          <w:szCs w:val="24"/>
        </w:rPr>
        <w:t>który mówi, i</w:t>
      </w:r>
      <w:r>
        <w:rPr>
          <w:b/>
          <w:bCs/>
          <w:sz w:val="24"/>
          <w:szCs w:val="24"/>
        </w:rPr>
        <w:t>ż</w:t>
      </w:r>
      <w:r w:rsidRPr="00897CDA">
        <w:rPr>
          <w:b/>
          <w:bCs/>
          <w:sz w:val="24"/>
          <w:szCs w:val="24"/>
        </w:rPr>
        <w:t>:</w:t>
      </w:r>
    </w:p>
    <w:p w:rsidR="00BD1F52" w:rsidRPr="00897CDA" w:rsidRDefault="00BD1F52" w:rsidP="000B7E74">
      <w:pPr>
        <w:autoSpaceDE w:val="0"/>
        <w:autoSpaceDN w:val="0"/>
        <w:adjustRightInd w:val="0"/>
        <w:jc w:val="both"/>
      </w:pPr>
      <w:r w:rsidRPr="00897CDA">
        <w:t>Z post</w:t>
      </w:r>
      <w:r w:rsidRPr="00897CDA">
        <w:rPr>
          <w:rFonts w:eastAsia="TimesNewRoman"/>
        </w:rPr>
        <w:t>ę</w:t>
      </w:r>
      <w:r w:rsidRPr="00897CDA">
        <w:t>powania o udzielenie zamówienia wyklucza si</w:t>
      </w:r>
      <w:r w:rsidRPr="00897CDA">
        <w:rPr>
          <w:rFonts w:eastAsia="TimesNewRoman"/>
        </w:rPr>
        <w:t>ę</w:t>
      </w:r>
      <w:r w:rsidRPr="00897CDA">
        <w:t>:</w:t>
      </w:r>
    </w:p>
    <w:p w:rsidR="00BD1F52" w:rsidRPr="00897CDA" w:rsidRDefault="00BD1F52" w:rsidP="000B7E74">
      <w:pPr>
        <w:autoSpaceDE w:val="0"/>
        <w:autoSpaceDN w:val="0"/>
        <w:adjustRightInd w:val="0"/>
        <w:jc w:val="both"/>
        <w:rPr>
          <w:rFonts w:eastAsia="TimesNewRoman"/>
        </w:rPr>
      </w:pPr>
      <w:r w:rsidRPr="00897CDA">
        <w:t>1. wykonawców, którzy w ci</w:t>
      </w:r>
      <w:r w:rsidRPr="00897CDA">
        <w:rPr>
          <w:rFonts w:eastAsia="TimesNewRoman"/>
        </w:rPr>
        <w:t>ą</w:t>
      </w:r>
      <w:r w:rsidRPr="00897CDA">
        <w:t>gu ostatnich 3 lat przed wszcz</w:t>
      </w:r>
      <w:r w:rsidRPr="00897CDA">
        <w:rPr>
          <w:rFonts w:eastAsia="TimesNewRoman"/>
        </w:rPr>
        <w:t>ę</w:t>
      </w:r>
      <w:r w:rsidRPr="00897CDA">
        <w:t>ciem post</w:t>
      </w:r>
      <w:r w:rsidRPr="00897CDA">
        <w:rPr>
          <w:rFonts w:eastAsia="TimesNewRoman"/>
        </w:rPr>
        <w:t>ę</w:t>
      </w:r>
      <w:r w:rsidRPr="00897CDA">
        <w:t>powania wyrz</w:t>
      </w:r>
      <w:r w:rsidRPr="00897CDA">
        <w:rPr>
          <w:rFonts w:eastAsia="TimesNewRoman"/>
        </w:rPr>
        <w:t>ą</w:t>
      </w:r>
      <w:r w:rsidRPr="00897CDA">
        <w:t>dzili szkod</w:t>
      </w:r>
      <w:r w:rsidRPr="00897CDA">
        <w:rPr>
          <w:rFonts w:eastAsia="TimesNewRoman"/>
        </w:rPr>
        <w:t>ę</w:t>
      </w:r>
      <w:r>
        <w:rPr>
          <w:rFonts w:eastAsia="TimesNewRoman"/>
        </w:rPr>
        <w:t xml:space="preserve"> </w:t>
      </w:r>
      <w:r>
        <w:t xml:space="preserve">nie </w:t>
      </w:r>
      <w:r w:rsidRPr="00897CDA">
        <w:t>wykonuj</w:t>
      </w:r>
      <w:r w:rsidRPr="00897CDA">
        <w:rPr>
          <w:rFonts w:eastAsia="TimesNewRoman"/>
        </w:rPr>
        <w:t>ą</w:t>
      </w:r>
      <w:r w:rsidRPr="00897CDA">
        <w:t>c zamówienia lub wykonuj</w:t>
      </w:r>
      <w:r w:rsidRPr="00897CDA">
        <w:rPr>
          <w:rFonts w:eastAsia="TimesNewRoman"/>
        </w:rPr>
        <w:t>ą</w:t>
      </w:r>
      <w:r w:rsidRPr="00897CDA">
        <w:t>c je nienale</w:t>
      </w:r>
      <w:r w:rsidRPr="00897CDA">
        <w:rPr>
          <w:rFonts w:eastAsia="TimesNewRoman"/>
        </w:rPr>
        <w:t>ż</w:t>
      </w:r>
      <w:r w:rsidRPr="00897CDA">
        <w:t>ycie, a szkoda ta nie została dobrowolnie</w:t>
      </w:r>
      <w:r>
        <w:rPr>
          <w:rFonts w:eastAsia="TimesNewRoman"/>
        </w:rPr>
        <w:t xml:space="preserve"> </w:t>
      </w:r>
      <w:r w:rsidRPr="00897CDA">
        <w:t>naprawiona do dnia wszcz</w:t>
      </w:r>
      <w:r w:rsidRPr="00897CDA">
        <w:rPr>
          <w:rFonts w:eastAsia="TimesNewRoman"/>
        </w:rPr>
        <w:t>ę</w:t>
      </w:r>
      <w:r w:rsidRPr="00897CDA">
        <w:t>cia post</w:t>
      </w:r>
      <w:r w:rsidRPr="00897CDA">
        <w:rPr>
          <w:rFonts w:eastAsia="TimesNewRoman"/>
        </w:rPr>
        <w:t>ę</w:t>
      </w:r>
      <w:r w:rsidRPr="00897CDA">
        <w:t xml:space="preserve">powania, chyba </w:t>
      </w:r>
      <w:r w:rsidRPr="00897CDA">
        <w:rPr>
          <w:rFonts w:eastAsia="TimesNewRoman"/>
        </w:rPr>
        <w:t>ż</w:t>
      </w:r>
      <w:r w:rsidRPr="00897CDA">
        <w:t>e niewykonanie lub nienale</w:t>
      </w:r>
      <w:r w:rsidRPr="00897CDA">
        <w:rPr>
          <w:rFonts w:eastAsia="TimesNewRoman"/>
        </w:rPr>
        <w:t>ż</w:t>
      </w:r>
      <w:r w:rsidRPr="00897CDA">
        <w:t>yte wykonanie</w:t>
      </w:r>
      <w:r>
        <w:rPr>
          <w:rFonts w:eastAsia="TimesNewRoman"/>
        </w:rPr>
        <w:t xml:space="preserve"> </w:t>
      </w:r>
      <w:r w:rsidRPr="00897CDA">
        <w:t>jest nast</w:t>
      </w:r>
      <w:r w:rsidRPr="00897CDA">
        <w:rPr>
          <w:rFonts w:eastAsia="TimesNewRoman"/>
        </w:rPr>
        <w:t>ę</w:t>
      </w:r>
      <w:r w:rsidRPr="00897CDA">
        <w:t>pstwem okoliczno</w:t>
      </w:r>
      <w:r w:rsidRPr="00897CDA">
        <w:rPr>
          <w:rFonts w:eastAsia="TimesNewRoman"/>
        </w:rPr>
        <w:t>ś</w:t>
      </w:r>
      <w:r w:rsidRPr="00897CDA">
        <w:t>ci, za które wykonawca nie ponosi odpowiedzialno</w:t>
      </w:r>
      <w:r w:rsidRPr="00897CDA">
        <w:rPr>
          <w:rFonts w:eastAsia="TimesNewRoman"/>
        </w:rPr>
        <w:t>ś</w:t>
      </w:r>
      <w:r w:rsidRPr="00897CDA">
        <w:t>ci;</w:t>
      </w:r>
    </w:p>
    <w:p w:rsidR="00BD1F52" w:rsidRPr="00897CDA" w:rsidRDefault="00BD1F52" w:rsidP="000B7E74">
      <w:pPr>
        <w:autoSpaceDE w:val="0"/>
        <w:autoSpaceDN w:val="0"/>
        <w:adjustRightInd w:val="0"/>
        <w:jc w:val="both"/>
      </w:pPr>
      <w:r w:rsidRPr="00897CDA">
        <w:t>2. wykonawców, w stosunku do których otwarto likwidacj</w:t>
      </w:r>
      <w:r w:rsidRPr="00897CDA">
        <w:rPr>
          <w:rFonts w:eastAsia="TimesNewRoman"/>
        </w:rPr>
        <w:t xml:space="preserve">ę </w:t>
      </w:r>
      <w:r w:rsidRPr="00897CDA">
        <w:t>lub których upadło</w:t>
      </w:r>
      <w:r w:rsidRPr="00897CDA">
        <w:rPr>
          <w:rFonts w:eastAsia="TimesNewRoman"/>
        </w:rPr>
        <w:t xml:space="preserve">ść </w:t>
      </w:r>
      <w:r w:rsidRPr="00897CDA">
        <w:t>ogłoszono;</w:t>
      </w:r>
    </w:p>
    <w:p w:rsidR="00BD1F52" w:rsidRPr="00897CDA" w:rsidRDefault="00BD1F52" w:rsidP="000B7E74">
      <w:pPr>
        <w:autoSpaceDE w:val="0"/>
        <w:autoSpaceDN w:val="0"/>
        <w:adjustRightInd w:val="0"/>
        <w:jc w:val="both"/>
      </w:pPr>
      <w:r w:rsidRPr="00897CDA">
        <w:t>3. wykonawców, którzy zalegaj</w:t>
      </w:r>
      <w:r w:rsidRPr="00897CDA">
        <w:rPr>
          <w:rFonts w:eastAsia="TimesNewRoman"/>
        </w:rPr>
        <w:t xml:space="preserve">ą </w:t>
      </w:r>
      <w:r w:rsidRPr="00897CDA">
        <w:t>z uiszczeniem podatków, opłat lub składek na ubezpieczenie</w:t>
      </w:r>
      <w:r>
        <w:t xml:space="preserve"> </w:t>
      </w:r>
      <w:r w:rsidRPr="00897CDA">
        <w:t>społeczne lub zdrowotne, z wyj</w:t>
      </w:r>
      <w:r w:rsidRPr="00897CDA">
        <w:rPr>
          <w:rFonts w:eastAsia="TimesNewRoman"/>
        </w:rPr>
        <w:t>ą</w:t>
      </w:r>
      <w:r w:rsidRPr="00897CDA">
        <w:t>tkiem przypadków, gdy uzyskali oni przewidziane prawem</w:t>
      </w:r>
      <w:r>
        <w:t xml:space="preserve"> </w:t>
      </w:r>
      <w:r w:rsidRPr="00897CDA">
        <w:t>zwolnienie, odroczenie, rozło</w:t>
      </w:r>
      <w:r w:rsidRPr="00897CDA">
        <w:rPr>
          <w:rFonts w:eastAsia="TimesNewRoman"/>
        </w:rPr>
        <w:t>ż</w:t>
      </w:r>
      <w:r w:rsidRPr="00897CDA">
        <w:t>enie na raty zaległych płatno</w:t>
      </w:r>
      <w:r w:rsidRPr="00897CDA">
        <w:rPr>
          <w:rFonts w:eastAsia="TimesNewRoman"/>
        </w:rPr>
        <w:t>ś</w:t>
      </w:r>
      <w:r w:rsidRPr="00897CDA">
        <w:t>ci lub wstrzymanie w cało</w:t>
      </w:r>
      <w:r w:rsidRPr="00897CDA">
        <w:rPr>
          <w:rFonts w:eastAsia="TimesNewRoman"/>
        </w:rPr>
        <w:t>ś</w:t>
      </w:r>
      <w:r w:rsidRPr="00897CDA">
        <w:t>ci wykonania</w:t>
      </w:r>
      <w:r>
        <w:t xml:space="preserve"> </w:t>
      </w:r>
      <w:r w:rsidRPr="00897CDA">
        <w:t>decyzji wła</w:t>
      </w:r>
      <w:r w:rsidRPr="00897CDA">
        <w:rPr>
          <w:rFonts w:eastAsia="TimesNewRoman"/>
        </w:rPr>
        <w:t>ś</w:t>
      </w:r>
      <w:r w:rsidRPr="00897CDA">
        <w:t>ciwego organu;</w:t>
      </w:r>
    </w:p>
    <w:p w:rsidR="00BD1F52" w:rsidRPr="00897CDA" w:rsidRDefault="00BD1F52" w:rsidP="000B7E74">
      <w:pPr>
        <w:autoSpaceDE w:val="0"/>
        <w:autoSpaceDN w:val="0"/>
        <w:adjustRightInd w:val="0"/>
        <w:jc w:val="both"/>
      </w:pPr>
      <w:r w:rsidRPr="00897CDA">
        <w:t>4. osoby fizyczne, które prawomocnie skazano za przest</w:t>
      </w:r>
      <w:r w:rsidRPr="00897CDA">
        <w:rPr>
          <w:rFonts w:eastAsia="TimesNewRoman"/>
        </w:rPr>
        <w:t>ę</w:t>
      </w:r>
      <w:r w:rsidRPr="00897CDA">
        <w:t>pstwo popełnione w zwi</w:t>
      </w:r>
      <w:r w:rsidRPr="00897CDA">
        <w:rPr>
          <w:rFonts w:eastAsia="TimesNewRoman"/>
        </w:rPr>
        <w:t>ą</w:t>
      </w:r>
      <w:r w:rsidRPr="00897CDA">
        <w:t>zku z</w:t>
      </w:r>
      <w:r>
        <w:t xml:space="preserve"> </w:t>
      </w:r>
      <w:r w:rsidRPr="00897CDA">
        <w:t>post</w:t>
      </w:r>
      <w:r w:rsidRPr="00897CDA">
        <w:rPr>
          <w:rFonts w:eastAsia="TimesNewRoman"/>
        </w:rPr>
        <w:t>ę</w:t>
      </w:r>
      <w:r w:rsidRPr="00897CDA">
        <w:t>powaniem o udzielenie zamówienia, przest</w:t>
      </w:r>
      <w:r w:rsidRPr="00897CDA">
        <w:rPr>
          <w:rFonts w:eastAsia="TimesNewRoman"/>
        </w:rPr>
        <w:t>ę</w:t>
      </w:r>
      <w:r w:rsidRPr="00897CDA">
        <w:t>pstwo przekupstwa, przest</w:t>
      </w:r>
      <w:r w:rsidRPr="00897CDA">
        <w:rPr>
          <w:rFonts w:eastAsia="TimesNewRoman"/>
        </w:rPr>
        <w:t>ę</w:t>
      </w:r>
      <w:r w:rsidRPr="00897CDA">
        <w:t>pstwo przeciwko</w:t>
      </w:r>
      <w:r>
        <w:t xml:space="preserve"> </w:t>
      </w:r>
      <w:r w:rsidRPr="00897CDA">
        <w:t>obrotowi gospodarczemu lub 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w:t>
      </w:r>
      <w:r>
        <w:t xml:space="preserve"> </w:t>
      </w:r>
      <w:r w:rsidRPr="00897CDA">
        <w:t>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5. spółki jawne, których wspólnika prawomocnie skazano za przest</w:t>
      </w:r>
      <w:r w:rsidRPr="00897CDA">
        <w:rPr>
          <w:rFonts w:eastAsia="TimesNewRoman"/>
        </w:rPr>
        <w:t>ę</w:t>
      </w:r>
      <w:r w:rsidRPr="00897CDA">
        <w:t>pstwo popełnione w zwi</w:t>
      </w:r>
      <w:r w:rsidRPr="00897CDA">
        <w:rPr>
          <w:rFonts w:eastAsia="TimesNewRoman"/>
        </w:rPr>
        <w:t>ą</w:t>
      </w:r>
      <w:r w:rsidRPr="00897CDA">
        <w:t>zku z</w:t>
      </w:r>
      <w:r>
        <w:t xml:space="preserve"> </w:t>
      </w:r>
      <w:r w:rsidRPr="00897CDA">
        <w:t>post</w:t>
      </w:r>
      <w:r w:rsidRPr="00897CDA">
        <w:rPr>
          <w:rFonts w:eastAsia="TimesNewRoman"/>
        </w:rPr>
        <w:t>ę</w:t>
      </w:r>
      <w:r w:rsidRPr="00897CDA">
        <w:t>powaniem o udzielenie zamówienia, przest</w:t>
      </w:r>
      <w:r w:rsidRPr="00897CDA">
        <w:rPr>
          <w:rFonts w:eastAsia="TimesNewRoman"/>
        </w:rPr>
        <w:t>ę</w:t>
      </w:r>
      <w:r w:rsidRPr="00897CDA">
        <w:t>pstwo przekupstwa, przest</w:t>
      </w:r>
      <w:r w:rsidRPr="00897CDA">
        <w:rPr>
          <w:rFonts w:eastAsia="TimesNewRoman"/>
        </w:rPr>
        <w:t>ę</w:t>
      </w:r>
      <w:r w:rsidRPr="00897CDA">
        <w:t>pstwo przeciwko</w:t>
      </w:r>
      <w:r>
        <w:t xml:space="preserve"> obrotowi </w:t>
      </w:r>
      <w:r w:rsidRPr="00897CDA">
        <w:t>gospodarczemu lub 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w:t>
      </w:r>
      <w:r>
        <w:t xml:space="preserve"> </w:t>
      </w:r>
      <w:r w:rsidRPr="00897CDA">
        <w:t>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6. spółki partnerskie, których partnera lub członka zarz</w:t>
      </w:r>
      <w:r w:rsidRPr="00897CDA">
        <w:rPr>
          <w:rFonts w:eastAsia="TimesNewRoman"/>
        </w:rPr>
        <w:t>ą</w:t>
      </w:r>
      <w:r w:rsidRPr="00897CDA">
        <w:t>du prawomocnie skazano za przest</w:t>
      </w:r>
      <w:r w:rsidRPr="00897CDA">
        <w:rPr>
          <w:rFonts w:eastAsia="TimesNewRoman"/>
        </w:rPr>
        <w:t>ę</w:t>
      </w:r>
      <w:r w:rsidRPr="00897CDA">
        <w:t>pstwo</w:t>
      </w:r>
      <w:r>
        <w:t xml:space="preserve"> </w:t>
      </w:r>
      <w:r w:rsidRPr="00897CDA">
        <w:t>popeł</w:t>
      </w:r>
      <w:r>
        <w:t xml:space="preserve">nione w </w:t>
      </w:r>
      <w:r w:rsidRPr="00897CDA">
        <w:t>zwi</w:t>
      </w:r>
      <w:r w:rsidRPr="00897CDA">
        <w:rPr>
          <w:rFonts w:eastAsia="TimesNewRoman"/>
        </w:rPr>
        <w:t>ą</w:t>
      </w:r>
      <w:r w:rsidRPr="00897CDA">
        <w:t>zku z post</w:t>
      </w:r>
      <w:r w:rsidRPr="00897CDA">
        <w:rPr>
          <w:rFonts w:eastAsia="TimesNewRoman"/>
        </w:rPr>
        <w:t>ę</w:t>
      </w:r>
      <w:r w:rsidRPr="00897CDA">
        <w:t>powaniem o udzielenie zamówienia, przest</w:t>
      </w:r>
      <w:r w:rsidRPr="00897CDA">
        <w:rPr>
          <w:rFonts w:eastAsia="TimesNewRoman"/>
        </w:rPr>
        <w:t>ę</w:t>
      </w:r>
      <w:r w:rsidRPr="00897CDA">
        <w:t>pstwo przekupstwa,</w:t>
      </w:r>
      <w:r>
        <w:t xml:space="preserve"> </w:t>
      </w:r>
      <w:r w:rsidRPr="00897CDA">
        <w:t>przest</w:t>
      </w:r>
      <w:r w:rsidRPr="00897CDA">
        <w:rPr>
          <w:rFonts w:eastAsia="TimesNewRoman"/>
        </w:rPr>
        <w:t>ę</w:t>
      </w:r>
      <w:r>
        <w:t xml:space="preserve">pstwo przeciwko </w:t>
      </w:r>
      <w:r w:rsidRPr="00897CDA">
        <w:t>obrotowi gospodarczemu lub inne przest</w:t>
      </w:r>
      <w:r w:rsidRPr="00897CDA">
        <w:rPr>
          <w:rFonts w:eastAsia="TimesNewRoman"/>
        </w:rPr>
        <w:t>ę</w:t>
      </w:r>
      <w:r w:rsidRPr="00897CDA">
        <w:t>pstwo popełnione w celu</w:t>
      </w:r>
      <w:r>
        <w:t xml:space="preserve"> </w:t>
      </w:r>
      <w:r w:rsidRPr="00897CDA">
        <w:t>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7. spółki komandytowe oraz spółki komandytowo-akcyjne, których komplementariusza</w:t>
      </w:r>
      <w:r>
        <w:t xml:space="preserve"> </w:t>
      </w:r>
      <w:r w:rsidRPr="00897CDA">
        <w:t>prawomocnie skazano za przest</w:t>
      </w:r>
      <w:r w:rsidRPr="00897CDA">
        <w:rPr>
          <w:rFonts w:eastAsia="TimesNewRoman"/>
        </w:rPr>
        <w:t>ę</w:t>
      </w:r>
      <w:r w:rsidRPr="00897CDA">
        <w:t>pstwo popełnione w zwi</w:t>
      </w:r>
      <w:r w:rsidRPr="00897CDA">
        <w:rPr>
          <w:rFonts w:eastAsia="TimesNewRoman"/>
        </w:rPr>
        <w:t>ą</w:t>
      </w:r>
      <w:r w:rsidRPr="00897CDA">
        <w:t>zku z post</w:t>
      </w:r>
      <w:r w:rsidRPr="00897CDA">
        <w:rPr>
          <w:rFonts w:eastAsia="TimesNewRoman"/>
        </w:rPr>
        <w:t>ę</w:t>
      </w:r>
      <w:r w:rsidRPr="00897CDA">
        <w:t>powaniem o udzielenie</w:t>
      </w:r>
      <w:r>
        <w:t xml:space="preserve"> </w:t>
      </w:r>
      <w:r w:rsidRPr="00897CDA">
        <w:t>zamówienia, przest</w:t>
      </w:r>
      <w:r w:rsidRPr="00897CDA">
        <w:rPr>
          <w:rFonts w:eastAsia="TimesNewRoman"/>
        </w:rPr>
        <w:t>ę</w:t>
      </w:r>
      <w:r w:rsidRPr="00897CDA">
        <w:t>pstwo przekupstwa, przest</w:t>
      </w:r>
      <w:r w:rsidRPr="00897CDA">
        <w:rPr>
          <w:rFonts w:eastAsia="TimesNewRoman"/>
        </w:rPr>
        <w:t>ę</w:t>
      </w:r>
      <w:r w:rsidRPr="00897CDA">
        <w:t>pstwo przeciwko obrotowi gospodarczemu lub</w:t>
      </w:r>
      <w:r>
        <w:t xml:space="preserve"> </w:t>
      </w:r>
      <w:r w:rsidRPr="00897CDA">
        <w:t>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8. osoby prawne, których urz</w:t>
      </w:r>
      <w:r w:rsidRPr="00897CDA">
        <w:rPr>
          <w:rFonts w:eastAsia="TimesNewRoman"/>
        </w:rPr>
        <w:t>ę</w:t>
      </w:r>
      <w:r w:rsidRPr="00897CDA">
        <w:t>duj</w:t>
      </w:r>
      <w:r w:rsidRPr="00897CDA">
        <w:rPr>
          <w:rFonts w:eastAsia="TimesNewRoman"/>
        </w:rPr>
        <w:t>ą</w:t>
      </w:r>
      <w:r w:rsidRPr="00897CDA">
        <w:t>cego członka organu zarz</w:t>
      </w:r>
      <w:r w:rsidRPr="00897CDA">
        <w:rPr>
          <w:rFonts w:eastAsia="TimesNewRoman"/>
        </w:rPr>
        <w:t>ą</w:t>
      </w:r>
      <w:r w:rsidRPr="00897CDA">
        <w:t>dzaj</w:t>
      </w:r>
      <w:r w:rsidRPr="00897CDA">
        <w:rPr>
          <w:rFonts w:eastAsia="TimesNewRoman"/>
        </w:rPr>
        <w:t>ą</w:t>
      </w:r>
      <w:r w:rsidRPr="00897CDA">
        <w:t>cego prawomocnie skazano za</w:t>
      </w:r>
      <w:r>
        <w:t xml:space="preserve"> </w:t>
      </w:r>
      <w:r w:rsidRPr="00897CDA">
        <w:t>przest</w:t>
      </w:r>
      <w:r w:rsidRPr="00897CDA">
        <w:rPr>
          <w:rFonts w:eastAsia="TimesNewRoman"/>
        </w:rPr>
        <w:t>ę</w:t>
      </w:r>
      <w:r w:rsidRPr="00897CDA">
        <w:t>pstwo popełnione w zwi</w:t>
      </w:r>
      <w:r w:rsidRPr="00897CDA">
        <w:rPr>
          <w:rFonts w:eastAsia="TimesNewRoman"/>
        </w:rPr>
        <w:t>ą</w:t>
      </w:r>
      <w:r w:rsidRPr="00897CDA">
        <w:t>zku z post</w:t>
      </w:r>
      <w:r w:rsidRPr="00897CDA">
        <w:rPr>
          <w:rFonts w:eastAsia="TimesNewRoman"/>
        </w:rPr>
        <w:t>ę</w:t>
      </w:r>
      <w:r w:rsidRPr="00897CDA">
        <w:t>powaniem o udzielenie zamówienia, przest</w:t>
      </w:r>
      <w:r w:rsidRPr="00897CDA">
        <w:rPr>
          <w:rFonts w:eastAsia="TimesNewRoman"/>
        </w:rPr>
        <w:t>ę</w:t>
      </w:r>
      <w:r w:rsidRPr="00897CDA">
        <w:t>pstwo</w:t>
      </w:r>
      <w:r>
        <w:t xml:space="preserve"> </w:t>
      </w:r>
      <w:r w:rsidRPr="00897CDA">
        <w:t>przekupstwa, przest</w:t>
      </w:r>
      <w:r w:rsidRPr="00897CDA">
        <w:rPr>
          <w:rFonts w:eastAsia="TimesNewRoman"/>
        </w:rPr>
        <w:t>ę</w:t>
      </w:r>
      <w:r>
        <w:t xml:space="preserve">pstwo </w:t>
      </w:r>
      <w:r w:rsidRPr="00897CDA">
        <w:t>przeciwko obrotowi gospodarczemu lub inne przest</w:t>
      </w:r>
      <w:r w:rsidRPr="00897CDA">
        <w:rPr>
          <w:rFonts w:eastAsia="TimesNewRoman"/>
        </w:rPr>
        <w:t>ę</w:t>
      </w:r>
      <w:r w:rsidRPr="00897CDA">
        <w:t>pstwo</w:t>
      </w:r>
      <w:r>
        <w:t xml:space="preserve"> </w:t>
      </w:r>
      <w:r w:rsidRPr="00897CDA">
        <w:t>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9. podmioty zbiorowe, wobec których s</w:t>
      </w:r>
      <w:r w:rsidRPr="00897CDA">
        <w:rPr>
          <w:rFonts w:eastAsia="TimesNewRoman"/>
        </w:rPr>
        <w:t>ą</w:t>
      </w:r>
      <w:r w:rsidRPr="00897CDA">
        <w:t>d orzekł zakaz ubiegania si</w:t>
      </w:r>
      <w:r w:rsidRPr="00897CDA">
        <w:rPr>
          <w:rFonts w:eastAsia="TimesNewRoman"/>
        </w:rPr>
        <w:t xml:space="preserve">ę </w:t>
      </w:r>
      <w:r w:rsidRPr="00897CDA">
        <w:t>o zamówienia, na podstawie</w:t>
      </w:r>
      <w:r>
        <w:t xml:space="preserve"> </w:t>
      </w:r>
      <w:r w:rsidRPr="00897CDA">
        <w:t>przepisów o odpowiedzialno</w:t>
      </w:r>
      <w:r w:rsidRPr="00897CDA">
        <w:rPr>
          <w:rFonts w:eastAsia="TimesNewRoman"/>
        </w:rPr>
        <w:t>ś</w:t>
      </w:r>
      <w:r w:rsidRPr="00897CDA">
        <w:t>ci podmiotów zbiorowych za czyny zabronione pod gro</w:t>
      </w:r>
      <w:r w:rsidRPr="00897CDA">
        <w:rPr>
          <w:rFonts w:eastAsia="TimesNewRoman"/>
        </w:rPr>
        <w:t>ź</w:t>
      </w:r>
      <w:r w:rsidRPr="00897CDA">
        <w:t>b</w:t>
      </w:r>
      <w:r w:rsidRPr="00897CDA">
        <w:rPr>
          <w:rFonts w:eastAsia="TimesNewRoman"/>
        </w:rPr>
        <w:t xml:space="preserve">ą </w:t>
      </w:r>
      <w:r w:rsidRPr="00897CDA">
        <w:t>kary;</w:t>
      </w:r>
    </w:p>
    <w:p w:rsidR="00BD1F52" w:rsidRPr="00897CDA" w:rsidRDefault="00BD1F52" w:rsidP="000B7E74">
      <w:pPr>
        <w:autoSpaceDE w:val="0"/>
        <w:autoSpaceDN w:val="0"/>
        <w:adjustRightInd w:val="0"/>
        <w:jc w:val="both"/>
      </w:pPr>
      <w:r w:rsidRPr="00897CDA">
        <w:t>10. wykonawców, którzy nie spełniaj</w:t>
      </w:r>
      <w:r w:rsidRPr="00897CDA">
        <w:rPr>
          <w:rFonts w:eastAsia="TimesNewRoman"/>
        </w:rPr>
        <w:t xml:space="preserve">ą </w:t>
      </w:r>
      <w:r w:rsidRPr="00897CDA">
        <w:t>warunków udziału w post</w:t>
      </w:r>
      <w:r w:rsidRPr="00897CDA">
        <w:rPr>
          <w:rFonts w:eastAsia="TimesNewRoman"/>
        </w:rPr>
        <w:t>ę</w:t>
      </w:r>
      <w:r w:rsidRPr="00897CDA">
        <w:t>powaniu, o których mowa w</w:t>
      </w:r>
      <w:r>
        <w:t xml:space="preserve"> </w:t>
      </w:r>
      <w:r w:rsidRPr="00897CDA">
        <w:t>art. 22 ust. 1 pkt 1-3.</w:t>
      </w:r>
    </w:p>
    <w:p w:rsidR="00BD1F52" w:rsidRPr="00897CDA" w:rsidRDefault="00BD1F52" w:rsidP="000B7E74">
      <w:pPr>
        <w:autoSpaceDE w:val="0"/>
        <w:autoSpaceDN w:val="0"/>
        <w:adjustRightInd w:val="0"/>
        <w:jc w:val="both"/>
        <w:rPr>
          <w:b/>
          <w:bCs/>
        </w:rPr>
      </w:pPr>
      <w:r w:rsidRPr="00897CDA">
        <w:rPr>
          <w:b/>
          <w:bCs/>
        </w:rPr>
        <w:t>1. Składamy oświadczenie wynikające z art. 22 ust.1 pkt. 1 do 3 ustawy o zamówieniach</w:t>
      </w:r>
    </w:p>
    <w:p w:rsidR="00BD1F52" w:rsidRPr="00897CDA" w:rsidRDefault="00BD1F52" w:rsidP="000B7E74">
      <w:pPr>
        <w:autoSpaceDE w:val="0"/>
        <w:autoSpaceDN w:val="0"/>
        <w:adjustRightInd w:val="0"/>
        <w:jc w:val="both"/>
        <w:rPr>
          <w:b/>
          <w:bCs/>
        </w:rPr>
      </w:pPr>
      <w:r w:rsidRPr="00897CDA">
        <w:rPr>
          <w:b/>
          <w:bCs/>
        </w:rPr>
        <w:t>publicznych.</w:t>
      </w:r>
    </w:p>
    <w:p w:rsidR="00BD1F52" w:rsidRPr="00897CDA" w:rsidRDefault="00BD1F52" w:rsidP="000B7E74">
      <w:pPr>
        <w:autoSpaceDE w:val="0"/>
        <w:autoSpaceDN w:val="0"/>
        <w:adjustRightInd w:val="0"/>
        <w:jc w:val="both"/>
      </w:pPr>
      <w:r w:rsidRPr="00897CDA">
        <w:t>1. posiadamy uprawnienia do wykonywania okre</w:t>
      </w:r>
      <w:r w:rsidRPr="00897CDA">
        <w:rPr>
          <w:rFonts w:eastAsia="TimesNewRoman"/>
        </w:rPr>
        <w:t>ś</w:t>
      </w:r>
      <w:r w:rsidRPr="00897CDA">
        <w:t>lonej działalno</w:t>
      </w:r>
      <w:r w:rsidRPr="00897CDA">
        <w:rPr>
          <w:rFonts w:eastAsia="TimesNewRoman"/>
        </w:rPr>
        <w:t>ś</w:t>
      </w:r>
      <w:r w:rsidRPr="00897CDA">
        <w:t>ci lub czynno</w:t>
      </w:r>
      <w:r w:rsidRPr="00897CDA">
        <w:rPr>
          <w:rFonts w:eastAsia="TimesNewRoman"/>
        </w:rPr>
        <w:t>ś</w:t>
      </w:r>
      <w:r w:rsidRPr="00897CDA">
        <w:t>ci, je</w:t>
      </w:r>
      <w:r w:rsidRPr="00897CDA">
        <w:rPr>
          <w:rFonts w:eastAsia="TimesNewRoman"/>
        </w:rPr>
        <w:t>ż</w:t>
      </w:r>
      <w:r w:rsidRPr="00897CDA">
        <w:t>eli ustawy</w:t>
      </w:r>
      <w:r>
        <w:t xml:space="preserve"> </w:t>
      </w:r>
      <w:r w:rsidRPr="00897CDA">
        <w:t>nakładaj</w:t>
      </w:r>
      <w:r w:rsidRPr="00897CDA">
        <w:rPr>
          <w:rFonts w:eastAsia="TimesNewRoman"/>
        </w:rPr>
        <w:t xml:space="preserve">ą </w:t>
      </w:r>
      <w:r w:rsidRPr="00897CDA">
        <w:t>obowi</w:t>
      </w:r>
      <w:r w:rsidRPr="00897CDA">
        <w:rPr>
          <w:rFonts w:eastAsia="TimesNewRoman"/>
        </w:rPr>
        <w:t>ą</w:t>
      </w:r>
      <w:r w:rsidRPr="00897CDA">
        <w:t>zek posiadania takich uprawnie</w:t>
      </w:r>
      <w:r w:rsidRPr="00897CDA">
        <w:rPr>
          <w:rFonts w:eastAsia="TimesNewRoman"/>
        </w:rPr>
        <w:t>ń</w:t>
      </w:r>
      <w:r w:rsidRPr="00897CDA">
        <w:t>;</w:t>
      </w:r>
    </w:p>
    <w:p w:rsidR="00BD1F52" w:rsidRPr="00897CDA" w:rsidRDefault="00BD1F52" w:rsidP="000B7E74">
      <w:pPr>
        <w:autoSpaceDE w:val="0"/>
        <w:autoSpaceDN w:val="0"/>
        <w:adjustRightInd w:val="0"/>
        <w:jc w:val="both"/>
      </w:pPr>
      <w:r w:rsidRPr="00897CDA">
        <w:t>2. posiadaj</w:t>
      </w:r>
      <w:r w:rsidRPr="00897CDA">
        <w:rPr>
          <w:rFonts w:eastAsia="TimesNewRoman"/>
        </w:rPr>
        <w:t xml:space="preserve">ą </w:t>
      </w:r>
      <w:r w:rsidRPr="00897CDA">
        <w:t>niezb</w:t>
      </w:r>
      <w:r w:rsidRPr="00897CDA">
        <w:rPr>
          <w:rFonts w:eastAsia="TimesNewRoman"/>
        </w:rPr>
        <w:t>ę</w:t>
      </w:r>
      <w:r w:rsidRPr="00897CDA">
        <w:t>dn</w:t>
      </w:r>
      <w:r w:rsidRPr="00897CDA">
        <w:rPr>
          <w:rFonts w:eastAsia="TimesNewRoman"/>
        </w:rPr>
        <w:t xml:space="preserve">ą </w:t>
      </w:r>
      <w:r w:rsidRPr="00897CDA">
        <w:t>wiedz</w:t>
      </w:r>
      <w:r w:rsidRPr="00897CDA">
        <w:rPr>
          <w:rFonts w:eastAsia="TimesNewRoman"/>
        </w:rPr>
        <w:t xml:space="preserve">ę </w:t>
      </w:r>
      <w:r w:rsidRPr="00897CDA">
        <w:t>i do</w:t>
      </w:r>
      <w:r w:rsidRPr="00897CDA">
        <w:rPr>
          <w:rFonts w:eastAsia="TimesNewRoman"/>
        </w:rPr>
        <w:t>ś</w:t>
      </w:r>
      <w:r w:rsidRPr="00897CDA">
        <w:t>wiadczenie oraz dysponuj</w:t>
      </w:r>
      <w:r w:rsidRPr="00897CDA">
        <w:rPr>
          <w:rFonts w:eastAsia="TimesNewRoman"/>
        </w:rPr>
        <w:t xml:space="preserve">ą </w:t>
      </w:r>
      <w:r w:rsidRPr="00897CDA">
        <w:t>potencjałem technicznymi osobami</w:t>
      </w:r>
      <w:r>
        <w:t xml:space="preserve"> </w:t>
      </w:r>
      <w:r w:rsidRPr="00897CDA">
        <w:t>zdolnymi do wykonania zamówienia lub przedstawi</w:t>
      </w:r>
      <w:r w:rsidRPr="00897CDA">
        <w:rPr>
          <w:rFonts w:eastAsia="TimesNewRoman"/>
        </w:rPr>
        <w:t xml:space="preserve">ą </w:t>
      </w:r>
      <w:r w:rsidRPr="00897CDA">
        <w:t>pisemne zobowi</w:t>
      </w:r>
      <w:r w:rsidRPr="00897CDA">
        <w:rPr>
          <w:rFonts w:eastAsia="TimesNewRoman"/>
        </w:rPr>
        <w:t>ą</w:t>
      </w:r>
      <w:r w:rsidRPr="00897CDA">
        <w:t>zanie innych podmiotów</w:t>
      </w:r>
      <w:r>
        <w:t xml:space="preserve"> </w:t>
      </w:r>
      <w:r w:rsidRPr="00897CDA">
        <w:t>do udost</w:t>
      </w:r>
      <w:r w:rsidRPr="00897CDA">
        <w:rPr>
          <w:rFonts w:eastAsia="TimesNewRoman"/>
        </w:rPr>
        <w:t>ę</w:t>
      </w:r>
      <w:r w:rsidRPr="00897CDA">
        <w:t>pnienia potencjału technicznego i osób zdolnych do wykonania zamówienia</w:t>
      </w:r>
    </w:p>
    <w:p w:rsidR="00BD1F52" w:rsidRPr="00897CDA" w:rsidRDefault="00BD1F52" w:rsidP="000B7E74">
      <w:pPr>
        <w:autoSpaceDE w:val="0"/>
        <w:autoSpaceDN w:val="0"/>
        <w:adjustRightInd w:val="0"/>
        <w:jc w:val="both"/>
      </w:pPr>
      <w:r w:rsidRPr="00897CDA">
        <w:lastRenderedPageBreak/>
        <w:t>3. znajdujemy si</w:t>
      </w:r>
      <w:r w:rsidRPr="00897CDA">
        <w:rPr>
          <w:rFonts w:eastAsia="TimesNewRoman"/>
        </w:rPr>
        <w:t xml:space="preserve">ę </w:t>
      </w:r>
      <w:r w:rsidRPr="00897CDA">
        <w:t>w sytuacji ekonomicznej i finansowej zapewniaj</w:t>
      </w:r>
      <w:r w:rsidRPr="00897CDA">
        <w:rPr>
          <w:rFonts w:eastAsia="TimesNewRoman"/>
        </w:rPr>
        <w:t>ą</w:t>
      </w:r>
      <w:r w:rsidRPr="00897CDA">
        <w:t>cej wykonanie zamówienia;</w:t>
      </w:r>
    </w:p>
    <w:p w:rsidR="00BD1F52" w:rsidRPr="00897CDA" w:rsidRDefault="00BD1F52" w:rsidP="000B7E74">
      <w:pPr>
        <w:autoSpaceDE w:val="0"/>
        <w:autoSpaceDN w:val="0"/>
        <w:adjustRightInd w:val="0"/>
        <w:jc w:val="both"/>
        <w:rPr>
          <w:b/>
          <w:bCs/>
        </w:rPr>
      </w:pPr>
      <w:r w:rsidRPr="00897CDA">
        <w:rPr>
          <w:b/>
          <w:bCs/>
        </w:rPr>
        <w:t>2. Na każde Żądanie Zamawiającego dostarczymy niezwłocznie odpowiednie dokumenty</w:t>
      </w:r>
    </w:p>
    <w:p w:rsidR="00BD1F52" w:rsidRPr="00897CDA" w:rsidRDefault="00BD1F52" w:rsidP="000B7E74">
      <w:pPr>
        <w:autoSpaceDE w:val="0"/>
        <w:autoSpaceDN w:val="0"/>
        <w:adjustRightInd w:val="0"/>
        <w:jc w:val="both"/>
        <w:rPr>
          <w:b/>
          <w:bCs/>
        </w:rPr>
      </w:pPr>
      <w:r w:rsidRPr="00897CDA">
        <w:rPr>
          <w:b/>
          <w:bCs/>
        </w:rPr>
        <w:t>potwierdzające prawdziwość każdej z kwestii zawartych w oświadczeniu.</w:t>
      </w:r>
    </w:p>
    <w:p w:rsidR="00BD1F52" w:rsidRDefault="00BD1F52" w:rsidP="0003648F">
      <w:pPr>
        <w:autoSpaceDE w:val="0"/>
        <w:autoSpaceDN w:val="0"/>
        <w:adjustRightInd w:val="0"/>
        <w:jc w:val="both"/>
      </w:pPr>
      <w:r w:rsidRPr="00897CDA">
        <w:t>..........................,</w:t>
      </w:r>
      <w:r w:rsidR="000568FE">
        <w:t xml:space="preserve"> </w:t>
      </w:r>
      <w:r w:rsidRPr="00897CDA">
        <w:t>dn.</w:t>
      </w:r>
      <w:r w:rsidR="000568FE">
        <w:t xml:space="preserve"> </w:t>
      </w:r>
      <w:r w:rsidRPr="00897CDA">
        <w:t>................</w:t>
      </w:r>
    </w:p>
    <w:p w:rsidR="00BD1F52" w:rsidRPr="00897CDA" w:rsidRDefault="00BD1F52" w:rsidP="000B7E74">
      <w:pPr>
        <w:autoSpaceDE w:val="0"/>
        <w:autoSpaceDN w:val="0"/>
        <w:adjustRightInd w:val="0"/>
        <w:ind w:left="4956" w:firstLine="708"/>
        <w:jc w:val="both"/>
      </w:pPr>
    </w:p>
    <w:p w:rsidR="00BD1F52" w:rsidRPr="00897CDA" w:rsidRDefault="00BD1F52" w:rsidP="000B7E74">
      <w:pPr>
        <w:autoSpaceDE w:val="0"/>
        <w:autoSpaceDN w:val="0"/>
        <w:adjustRightInd w:val="0"/>
        <w:ind w:left="4962"/>
        <w:jc w:val="both"/>
      </w:pPr>
      <w:r>
        <w:t>……</w:t>
      </w:r>
      <w:r w:rsidRPr="00897CDA">
        <w:t>…………………………………..</w:t>
      </w:r>
    </w:p>
    <w:p w:rsidR="00BD1F52" w:rsidRPr="00897CDA" w:rsidRDefault="00BD1F52" w:rsidP="000B7E74">
      <w:pPr>
        <w:autoSpaceDE w:val="0"/>
        <w:autoSpaceDN w:val="0"/>
        <w:adjustRightInd w:val="0"/>
        <w:ind w:left="4962"/>
        <w:jc w:val="both"/>
      </w:pPr>
      <w:r w:rsidRPr="00897CDA">
        <w:t>(Podpisy wykonawcy lub osób upowa</w:t>
      </w:r>
      <w:r w:rsidRPr="00897CDA">
        <w:rPr>
          <w:rFonts w:eastAsia="TimesNewRoman"/>
        </w:rPr>
        <w:t>ż</w:t>
      </w:r>
      <w:r w:rsidRPr="00897CDA">
        <w:t>nionych</w:t>
      </w:r>
    </w:p>
    <w:p w:rsidR="00BD1F52" w:rsidRPr="00897CDA" w:rsidRDefault="00BD1F52" w:rsidP="000B7E74">
      <w:pPr>
        <w:autoSpaceDE w:val="0"/>
        <w:autoSpaceDN w:val="0"/>
        <w:adjustRightInd w:val="0"/>
        <w:ind w:left="4962"/>
        <w:jc w:val="both"/>
      </w:pPr>
      <w:r w:rsidRPr="00897CDA">
        <w:t>do składania o</w:t>
      </w:r>
      <w:r w:rsidRPr="00897CDA">
        <w:rPr>
          <w:rFonts w:eastAsia="TimesNewRoman"/>
        </w:rPr>
        <w:t>ś</w:t>
      </w:r>
      <w:r w:rsidRPr="00897CDA">
        <w:t>wiadcze</w:t>
      </w:r>
      <w:r w:rsidRPr="00897CDA">
        <w:rPr>
          <w:rFonts w:eastAsia="TimesNewRoman"/>
        </w:rPr>
        <w:t xml:space="preserve">ń </w:t>
      </w:r>
      <w:r w:rsidRPr="00897CDA">
        <w:t>woli w imieniu</w:t>
      </w:r>
    </w:p>
    <w:p w:rsidR="00BD1F52" w:rsidRPr="00897CDA" w:rsidRDefault="00BD1F52" w:rsidP="000B7E74">
      <w:pPr>
        <w:tabs>
          <w:tab w:val="left" w:pos="5812"/>
        </w:tabs>
        <w:ind w:left="4962"/>
        <w:jc w:val="both"/>
        <w:rPr>
          <w:b/>
        </w:rPr>
      </w:pPr>
      <w:r w:rsidRPr="00897CDA">
        <w:t>wykonawcy)</w:t>
      </w:r>
    </w:p>
    <w:p w:rsidR="00C063B6" w:rsidRPr="00756307" w:rsidRDefault="00C063B6" w:rsidP="000B7E74">
      <w:pPr>
        <w:pStyle w:val="Tekstpodstawowywcity"/>
        <w:spacing w:before="0"/>
        <w:ind w:left="708"/>
        <w:rPr>
          <w:sz w:val="22"/>
          <w:szCs w:val="22"/>
        </w:rPr>
      </w:pPr>
    </w:p>
    <w:p w:rsidR="00C063B6" w:rsidRPr="00756307" w:rsidRDefault="00C063B6" w:rsidP="000B7E74">
      <w:pPr>
        <w:pStyle w:val="Tekstpodstawowywcity"/>
        <w:spacing w:before="0"/>
        <w:ind w:left="0"/>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0"/>
      </w:pPr>
    </w:p>
    <w:p w:rsidR="00C063B6" w:rsidRPr="00756307" w:rsidRDefault="00C063B6" w:rsidP="000B7E74">
      <w:pPr>
        <w:pStyle w:val="Tekstpodstawowywcity"/>
        <w:spacing w:before="0"/>
        <w:ind w:left="4956"/>
        <w:jc w:val="right"/>
        <w:rPr>
          <w:b/>
          <w:sz w:val="24"/>
          <w:szCs w:val="24"/>
        </w:rPr>
      </w:pPr>
      <w:r w:rsidRPr="00756307">
        <w:rPr>
          <w:b/>
          <w:sz w:val="24"/>
          <w:szCs w:val="24"/>
        </w:rPr>
        <w:lastRenderedPageBreak/>
        <w:t xml:space="preserve">Załącznik nr </w:t>
      </w:r>
      <w:r w:rsidR="00992299" w:rsidRPr="00756307">
        <w:rPr>
          <w:b/>
          <w:sz w:val="24"/>
          <w:szCs w:val="24"/>
        </w:rPr>
        <w:t>4</w:t>
      </w:r>
      <w:r w:rsidRPr="00756307">
        <w:rPr>
          <w:b/>
          <w:sz w:val="24"/>
          <w:szCs w:val="24"/>
        </w:rPr>
        <w:t xml:space="preserve"> do specyfikacji</w:t>
      </w:r>
    </w:p>
    <w:p w:rsidR="00C063B6" w:rsidRPr="00756307" w:rsidRDefault="00C063B6" w:rsidP="000B7E74">
      <w:pPr>
        <w:pStyle w:val="Tekstpodstawowywcity"/>
        <w:spacing w:before="0"/>
        <w:ind w:left="0"/>
      </w:pPr>
    </w:p>
    <w:p w:rsidR="00B54B63" w:rsidRDefault="00B54B63" w:rsidP="00B54B63">
      <w:pPr>
        <w:autoSpaceDE w:val="0"/>
        <w:autoSpaceDN w:val="0"/>
        <w:adjustRightInd w:val="0"/>
        <w:jc w:val="both"/>
        <w:outlineLvl w:val="0"/>
        <w:rPr>
          <w:b/>
          <w:bCs/>
          <w:color w:val="000000"/>
          <w:sz w:val="24"/>
          <w:szCs w:val="24"/>
        </w:rPr>
      </w:pPr>
    </w:p>
    <w:p w:rsidR="00B54B63" w:rsidRDefault="00B54B63" w:rsidP="00B54B63">
      <w:pPr>
        <w:pStyle w:val="Tytu"/>
        <w:widowControl/>
        <w:rPr>
          <w:sz w:val="24"/>
          <w:szCs w:val="24"/>
          <w:u w:val="single"/>
          <w:lang w:val="pl-PL"/>
        </w:rPr>
      </w:pPr>
      <w:r>
        <w:rPr>
          <w:sz w:val="24"/>
          <w:szCs w:val="24"/>
          <w:u w:val="single"/>
          <w:lang w:val="pl-PL"/>
        </w:rPr>
        <w:t>UMOWA do przetargu nieograniczonego nr 70/2009</w:t>
      </w:r>
    </w:p>
    <w:p w:rsidR="00B54B63" w:rsidRDefault="00B54B63" w:rsidP="00B54B63">
      <w:pPr>
        <w:jc w:val="both"/>
        <w:rPr>
          <w:b/>
          <w:bCs/>
          <w:sz w:val="24"/>
          <w:szCs w:val="24"/>
        </w:rPr>
      </w:pPr>
    </w:p>
    <w:p w:rsidR="00B54B63" w:rsidRDefault="00B54B63" w:rsidP="00B54B63">
      <w:pPr>
        <w:jc w:val="both"/>
        <w:rPr>
          <w:color w:val="000000"/>
          <w:sz w:val="24"/>
          <w:szCs w:val="24"/>
        </w:rPr>
      </w:pPr>
      <w:r>
        <w:rPr>
          <w:color w:val="000000"/>
          <w:sz w:val="24"/>
          <w:szCs w:val="24"/>
        </w:rPr>
        <w:t>Na podstawie przepisów Ustawy z dnia 29 stycznia 2004 roku – Prawo zamówień publicznych (Dz. U. z 2007 r. Nr 223, poz. 1655 z póź. zm.) w dniu ................. pomiędzy Wielkopolskim Centrum Onkologii im. Marii Skłodowskiej-Curie z siedzibą w Poznaniu ul. Garbary 15, 61-866 Poznań), wpisanym do rejestru stowarzyszeń</w:t>
      </w:r>
      <w:r>
        <w:rPr>
          <w:sz w:val="24"/>
          <w:szCs w:val="24"/>
        </w:rPr>
        <w:t>, innych organizacji społecznych i zawodowych, fundacji oraz publicznych zakładów opieki zdrowotnej</w:t>
      </w:r>
      <w:r>
        <w:rPr>
          <w:color w:val="000000"/>
          <w:sz w:val="24"/>
          <w:szCs w:val="24"/>
        </w:rPr>
        <w:t xml:space="preserve"> Krajowego Rejestru Sądowego pod numerem KRS 8784, posiadającym numer NIP: 778-13-42-057 oraz numer REGON: 000291204;</w:t>
      </w:r>
    </w:p>
    <w:p w:rsidR="00B54B63" w:rsidRDefault="00B54B63" w:rsidP="00B54B63">
      <w:pPr>
        <w:jc w:val="both"/>
        <w:rPr>
          <w:color w:val="000000"/>
          <w:sz w:val="24"/>
          <w:szCs w:val="24"/>
        </w:rPr>
      </w:pPr>
      <w:r>
        <w:rPr>
          <w:color w:val="000000"/>
          <w:sz w:val="24"/>
          <w:szCs w:val="24"/>
        </w:rPr>
        <w:t xml:space="preserve"> reprezentowanym przez:</w:t>
      </w:r>
    </w:p>
    <w:p w:rsidR="00B54B63" w:rsidRDefault="00B54B63" w:rsidP="00B54B63">
      <w:pPr>
        <w:jc w:val="both"/>
        <w:rPr>
          <w:color w:val="000000"/>
          <w:sz w:val="24"/>
          <w:szCs w:val="24"/>
        </w:rPr>
      </w:pPr>
      <w:r>
        <w:rPr>
          <w:color w:val="000000"/>
          <w:sz w:val="24"/>
          <w:szCs w:val="24"/>
        </w:rPr>
        <w:t>inż. Małgorzatę Kołodziej-Sarnę - Z-cę Dyrektora ds. ekonomiczno-eksploatacyjnych,</w:t>
      </w:r>
    </w:p>
    <w:p w:rsidR="00B54B63" w:rsidRDefault="00B54B63" w:rsidP="00B54B63">
      <w:pPr>
        <w:jc w:val="both"/>
        <w:rPr>
          <w:color w:val="000000"/>
          <w:sz w:val="24"/>
          <w:szCs w:val="24"/>
        </w:rPr>
      </w:pPr>
      <w:r>
        <w:rPr>
          <w:color w:val="000000"/>
          <w:sz w:val="24"/>
          <w:szCs w:val="24"/>
        </w:rPr>
        <w:t>mgr Mirellę Śmigielską - Głównego Księgowego,</w:t>
      </w:r>
    </w:p>
    <w:p w:rsidR="00B54B63" w:rsidRDefault="00B54B63" w:rsidP="00B54B63">
      <w:pPr>
        <w:jc w:val="both"/>
        <w:rPr>
          <w:color w:val="000000"/>
          <w:sz w:val="24"/>
          <w:szCs w:val="24"/>
        </w:rPr>
      </w:pPr>
      <w:r>
        <w:rPr>
          <w:color w:val="000000"/>
          <w:sz w:val="24"/>
          <w:szCs w:val="24"/>
        </w:rPr>
        <w:t xml:space="preserve">zwanym dalej Zamawiającym, </w:t>
      </w:r>
    </w:p>
    <w:p w:rsidR="00B54B63" w:rsidRDefault="00B54B63" w:rsidP="00B54B63">
      <w:pPr>
        <w:jc w:val="both"/>
        <w:rPr>
          <w:color w:val="000000"/>
          <w:sz w:val="24"/>
          <w:szCs w:val="24"/>
        </w:rPr>
      </w:pPr>
      <w:r>
        <w:rPr>
          <w:color w:val="000000"/>
          <w:sz w:val="24"/>
          <w:szCs w:val="24"/>
        </w:rPr>
        <w:t xml:space="preserve">a </w:t>
      </w:r>
      <w:r>
        <w:rPr>
          <w:color w:val="000000"/>
          <w:sz w:val="24"/>
          <w:szCs w:val="24"/>
        </w:rPr>
        <w:br/>
        <w:t xml:space="preserve">............................................................................................................., </w:t>
      </w:r>
    </w:p>
    <w:p w:rsidR="00B54B63" w:rsidRDefault="00B54B63" w:rsidP="00B54B63">
      <w:pPr>
        <w:jc w:val="both"/>
        <w:rPr>
          <w:color w:val="000000"/>
          <w:sz w:val="24"/>
          <w:szCs w:val="24"/>
        </w:rPr>
      </w:pPr>
      <w:r>
        <w:rPr>
          <w:color w:val="000000"/>
          <w:sz w:val="24"/>
          <w:szCs w:val="24"/>
        </w:rPr>
        <w:t>wpisanym do rejestru przedsiębiorców Krajowego Rejestru Sądowego pod numerem KRS: ________________/</w:t>
      </w:r>
    </w:p>
    <w:p w:rsidR="00B54B63" w:rsidRDefault="00B54B63" w:rsidP="00B54B63">
      <w:pPr>
        <w:jc w:val="both"/>
        <w:rPr>
          <w:color w:val="000000"/>
          <w:sz w:val="24"/>
          <w:szCs w:val="24"/>
        </w:rPr>
      </w:pPr>
      <w:r>
        <w:rPr>
          <w:color w:val="000000"/>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B54B63" w:rsidRDefault="00B54B63" w:rsidP="00B54B63">
      <w:pPr>
        <w:jc w:val="both"/>
        <w:rPr>
          <w:color w:val="000000"/>
          <w:sz w:val="24"/>
          <w:szCs w:val="24"/>
        </w:rPr>
      </w:pPr>
      <w:r>
        <w:rPr>
          <w:color w:val="000000"/>
          <w:sz w:val="24"/>
          <w:szCs w:val="24"/>
        </w:rPr>
        <w:t>z siedzibą w ..................................................................................................</w:t>
      </w:r>
      <w:r>
        <w:rPr>
          <w:color w:val="000000"/>
          <w:sz w:val="24"/>
          <w:szCs w:val="24"/>
        </w:rPr>
        <w:br/>
        <w:t>posiadającą/ym numer NIP: ................................ oraz numer REGON: .............................;</w:t>
      </w:r>
      <w:r>
        <w:rPr>
          <w:color w:val="000000"/>
          <w:sz w:val="24"/>
          <w:szCs w:val="24"/>
        </w:rPr>
        <w:br/>
        <w:t xml:space="preserve">; zwaną/ym dalej Wykonawcą, </w:t>
      </w:r>
    </w:p>
    <w:p w:rsidR="00B54B63" w:rsidRDefault="00B54B63" w:rsidP="00B54B63">
      <w:pPr>
        <w:jc w:val="both"/>
        <w:rPr>
          <w:color w:val="000000"/>
          <w:sz w:val="24"/>
          <w:szCs w:val="24"/>
        </w:rPr>
      </w:pPr>
      <w:r>
        <w:rPr>
          <w:color w:val="000000"/>
          <w:sz w:val="24"/>
          <w:szCs w:val="24"/>
        </w:rPr>
        <w:t>reprezentowaną przez:</w:t>
      </w:r>
    </w:p>
    <w:p w:rsidR="00B54B63" w:rsidRDefault="00B54B63" w:rsidP="00B54B63">
      <w:pPr>
        <w:jc w:val="both"/>
        <w:rPr>
          <w:color w:val="000000"/>
          <w:sz w:val="24"/>
          <w:szCs w:val="24"/>
        </w:rPr>
      </w:pPr>
      <w:r>
        <w:rPr>
          <w:color w:val="000000"/>
          <w:sz w:val="24"/>
          <w:szCs w:val="24"/>
        </w:rPr>
        <w:t>.....................................................................................</w:t>
      </w:r>
      <w:r>
        <w:rPr>
          <w:color w:val="000000"/>
          <w:sz w:val="24"/>
          <w:szCs w:val="24"/>
        </w:rPr>
        <w:br/>
        <w:t>.....................................................................................</w:t>
      </w:r>
      <w:r>
        <w:rPr>
          <w:color w:val="000000"/>
          <w:sz w:val="24"/>
          <w:szCs w:val="24"/>
        </w:rPr>
        <w:br/>
        <w:t xml:space="preserve"> </w:t>
      </w:r>
      <w:r>
        <w:rPr>
          <w:color w:val="000000"/>
          <w:sz w:val="24"/>
          <w:szCs w:val="24"/>
        </w:rPr>
        <w:br/>
        <w:t>została zawarta umowa o następującej treści:</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center"/>
        <w:rPr>
          <w:color w:val="000000"/>
          <w:sz w:val="24"/>
          <w:szCs w:val="24"/>
        </w:rPr>
      </w:pPr>
      <w:r>
        <w:rPr>
          <w:color w:val="000000"/>
          <w:sz w:val="24"/>
          <w:szCs w:val="24"/>
        </w:rPr>
        <w:t>§ 1</w:t>
      </w:r>
    </w:p>
    <w:p w:rsidR="00B54B63" w:rsidRDefault="00B54B63" w:rsidP="00B54B63">
      <w:pPr>
        <w:autoSpaceDE w:val="0"/>
        <w:autoSpaceDN w:val="0"/>
        <w:adjustRightInd w:val="0"/>
        <w:jc w:val="both"/>
        <w:rPr>
          <w:color w:val="000000"/>
          <w:sz w:val="24"/>
          <w:szCs w:val="24"/>
        </w:rPr>
      </w:pPr>
    </w:p>
    <w:p w:rsidR="00B54B63" w:rsidRDefault="00B54B63" w:rsidP="00800681">
      <w:pPr>
        <w:numPr>
          <w:ilvl w:val="0"/>
          <w:numId w:val="22"/>
        </w:numPr>
        <w:spacing w:before="0"/>
        <w:jc w:val="both"/>
        <w:rPr>
          <w:color w:val="000000"/>
          <w:sz w:val="24"/>
          <w:szCs w:val="24"/>
        </w:rPr>
      </w:pPr>
      <w:r>
        <w:rPr>
          <w:color w:val="000000"/>
          <w:sz w:val="24"/>
          <w:szCs w:val="24"/>
        </w:rPr>
        <w:t>Zawarcie niniejszej umowy zostało poprzedzone postępowaniem o udzielenie zamówienia publicznego w trybie przetargu nieograniczonego nr 70/2009 przeprowadzonego na podstawie przepisów Ustawy z dnia 29 stycznia 2004 roku – Prawo zamówień publicznych (Dz. U. z 2007 r. Nr 223, poz. 1655 z póź. zm.).</w:t>
      </w:r>
    </w:p>
    <w:p w:rsidR="00B54B63" w:rsidRDefault="00B54B63" w:rsidP="00800681">
      <w:pPr>
        <w:numPr>
          <w:ilvl w:val="0"/>
          <w:numId w:val="22"/>
        </w:numPr>
        <w:spacing w:before="0"/>
        <w:jc w:val="both"/>
        <w:rPr>
          <w:sz w:val="24"/>
          <w:szCs w:val="24"/>
        </w:rPr>
      </w:pPr>
      <w:r>
        <w:rPr>
          <w:color w:val="000000"/>
          <w:sz w:val="24"/>
          <w:szCs w:val="24"/>
        </w:rPr>
        <w:lastRenderedPageBreak/>
        <w:t>Umowa niniejsza zostaje zawarta z chwilą jej podpisania przez obie strony.</w:t>
      </w:r>
    </w:p>
    <w:p w:rsidR="00B54B63" w:rsidRDefault="00B54B63" w:rsidP="00800681">
      <w:pPr>
        <w:numPr>
          <w:ilvl w:val="0"/>
          <w:numId w:val="22"/>
        </w:numPr>
        <w:tabs>
          <w:tab w:val="left" w:pos="284"/>
        </w:tabs>
        <w:spacing w:before="0"/>
        <w:jc w:val="both"/>
        <w:rPr>
          <w:sz w:val="24"/>
          <w:szCs w:val="24"/>
          <w:u w:val="single"/>
        </w:rPr>
      </w:pPr>
      <w:r>
        <w:rPr>
          <w:sz w:val="24"/>
          <w:szCs w:val="24"/>
        </w:rPr>
        <w:t>Wykonawca, oświadcza, że:</w:t>
      </w:r>
    </w:p>
    <w:p w:rsidR="00B54B63" w:rsidRDefault="00B54B63" w:rsidP="00800681">
      <w:pPr>
        <w:numPr>
          <w:ilvl w:val="1"/>
          <w:numId w:val="22"/>
        </w:numPr>
        <w:spacing w:before="0"/>
        <w:jc w:val="both"/>
        <w:rPr>
          <w:sz w:val="24"/>
          <w:szCs w:val="24"/>
        </w:rPr>
      </w:pPr>
      <w:r>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B54B63" w:rsidRDefault="00B54B63" w:rsidP="00800681">
      <w:pPr>
        <w:numPr>
          <w:ilvl w:val="1"/>
          <w:numId w:val="22"/>
        </w:numPr>
        <w:tabs>
          <w:tab w:val="left" w:pos="142"/>
          <w:tab w:val="left" w:pos="284"/>
        </w:tabs>
        <w:overflowPunct w:val="0"/>
        <w:autoSpaceDE w:val="0"/>
        <w:autoSpaceDN w:val="0"/>
        <w:adjustRightInd w:val="0"/>
        <w:spacing w:before="0"/>
        <w:jc w:val="both"/>
        <w:textAlignment w:val="baseline"/>
        <w:rPr>
          <w:sz w:val="24"/>
          <w:szCs w:val="24"/>
        </w:rPr>
      </w:pPr>
      <w:r>
        <w:rPr>
          <w:sz w:val="24"/>
          <w:szCs w:val="24"/>
        </w:rPr>
        <w:t>wszelkie świadczenia wykonywane przezeń na rzecz Zamawiającego na podstawie postanowień niniejszej umowy wykona z należytą starannością, wymaganą od podmiotu profesjonalnie zajmującego się sprzedażą i dostawą Sprzętu i Oprogramowania,</w:t>
      </w:r>
    </w:p>
    <w:p w:rsidR="00B54B63" w:rsidRDefault="00B54B63" w:rsidP="00800681">
      <w:pPr>
        <w:numPr>
          <w:ilvl w:val="1"/>
          <w:numId w:val="22"/>
        </w:numPr>
        <w:spacing w:before="0"/>
        <w:jc w:val="both"/>
        <w:rPr>
          <w:color w:val="000000"/>
          <w:sz w:val="24"/>
          <w:szCs w:val="24"/>
        </w:rPr>
      </w:pPr>
      <w:r>
        <w:rPr>
          <w:color w:val="000000"/>
          <w:sz w:val="24"/>
          <w:szCs w:val="24"/>
        </w:rPr>
        <w:t>zobowiązuje się do zapewnienia, aby wszelkie wymieniane na podstawie postanowień niniejszej umowy, części zamienne Sprzętu będą fabrycznie nowe, oryginalne i dobrej jakości.</w:t>
      </w:r>
    </w:p>
    <w:p w:rsidR="00B54B63" w:rsidRDefault="00B54B63" w:rsidP="00800681">
      <w:pPr>
        <w:numPr>
          <w:ilvl w:val="1"/>
          <w:numId w:val="22"/>
        </w:numPr>
        <w:spacing w:before="0"/>
        <w:jc w:val="both"/>
        <w:rPr>
          <w:color w:val="000000"/>
          <w:sz w:val="24"/>
          <w:szCs w:val="24"/>
        </w:rPr>
      </w:pPr>
      <w:r>
        <w:rPr>
          <w:color w:val="000000"/>
          <w:sz w:val="24"/>
          <w:szCs w:val="24"/>
        </w:rPr>
        <w:t>Sprzęt jest</w:t>
      </w:r>
      <w:r>
        <w:rPr>
          <w:sz w:val="24"/>
          <w:szCs w:val="24"/>
        </w:rPr>
        <w:t xml:space="preserve"> wolny od wad fizycznych i prawnych, zaś Wykonawca nie zawierał żadnych umów, których wykonanie mogłoby utrudnić lub uniemożliwić właściwe wykonanie zobowiązań Wykonawcy wynikających z postanowień niniejszej umowy </w:t>
      </w:r>
      <w:r>
        <w:rPr>
          <w:color w:val="000000"/>
          <w:sz w:val="24"/>
          <w:szCs w:val="24"/>
        </w:rPr>
        <w:t xml:space="preserve">oraz że wykonanie niniejszej umowy przez Wykonawcę nie będzie naruszać jakichkolwiek praw osób trzecich. </w:t>
      </w:r>
    </w:p>
    <w:p w:rsidR="00B54B63" w:rsidRDefault="00B54B63" w:rsidP="00B54B63">
      <w:pPr>
        <w:ind w:left="360"/>
        <w:jc w:val="both"/>
        <w:rPr>
          <w:sz w:val="24"/>
          <w:szCs w:val="24"/>
        </w:rPr>
      </w:pP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2</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jc w:val="both"/>
        <w:rPr>
          <w:sz w:val="24"/>
          <w:szCs w:val="24"/>
          <w:u w:val="single"/>
        </w:rPr>
      </w:pPr>
      <w:r>
        <w:rPr>
          <w:sz w:val="24"/>
          <w:szCs w:val="24"/>
        </w:rPr>
        <w:t>Strony zgodnie oświadczają, iż postępowanie, o którym mowa w § 1 ust. 1 niniejszej umowy nie jest dotknięte wadami, o których mowa w art. 22 i 24 Ustawy – Prawo zamówień publicznych.</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3</w:t>
      </w:r>
    </w:p>
    <w:p w:rsidR="00B54B63" w:rsidRDefault="00B54B63" w:rsidP="00B54B63">
      <w:pPr>
        <w:autoSpaceDE w:val="0"/>
        <w:autoSpaceDN w:val="0"/>
        <w:adjustRightInd w:val="0"/>
        <w:jc w:val="both"/>
        <w:outlineLvl w:val="0"/>
        <w:rPr>
          <w:color w:val="000000"/>
          <w:sz w:val="24"/>
          <w:szCs w:val="24"/>
        </w:rPr>
      </w:pPr>
    </w:p>
    <w:p w:rsidR="00B54B63" w:rsidRDefault="00B54B63" w:rsidP="00800681">
      <w:pPr>
        <w:numPr>
          <w:ilvl w:val="0"/>
          <w:numId w:val="23"/>
        </w:numPr>
        <w:autoSpaceDE w:val="0"/>
        <w:autoSpaceDN w:val="0"/>
        <w:adjustRightInd w:val="0"/>
        <w:spacing w:before="0"/>
        <w:jc w:val="both"/>
        <w:rPr>
          <w:color w:val="000000"/>
          <w:sz w:val="24"/>
          <w:szCs w:val="24"/>
        </w:rPr>
      </w:pPr>
      <w:r>
        <w:rPr>
          <w:color w:val="000000"/>
          <w:sz w:val="24"/>
          <w:szCs w:val="24"/>
        </w:rPr>
        <w:t>Przedmiotem niniejszej umowy jest sprzedaż, dostawa, montaż i serwis gwarancyjny sprzętu komputerowego opisanego szczegółowo w specyfikacji istotnych warunków zamówienia, zwanego w niniejszej umowie „Sprzętem” oraz oprogramowania opisanego szczegółowo w specyfikacji istotnych warunków zamówienia, zwanego w niniejszej umowie „Oprogramowaniem”.</w:t>
      </w:r>
    </w:p>
    <w:p w:rsidR="00B54B63" w:rsidRDefault="00B54B63" w:rsidP="00800681">
      <w:pPr>
        <w:numPr>
          <w:ilvl w:val="0"/>
          <w:numId w:val="23"/>
        </w:numPr>
        <w:tabs>
          <w:tab w:val="left" w:pos="720"/>
        </w:tabs>
        <w:spacing w:before="0"/>
        <w:jc w:val="both"/>
        <w:rPr>
          <w:color w:val="000000"/>
          <w:sz w:val="24"/>
          <w:szCs w:val="24"/>
        </w:rPr>
      </w:pPr>
      <w:r>
        <w:rPr>
          <w:color w:val="000000"/>
          <w:sz w:val="24"/>
          <w:szCs w:val="24"/>
        </w:rPr>
        <w:t>Wykonawca zobowiązuje się do sprzedaży, dostawy i montażu (obejmującego wniesienie Sprzętu w miejsce wskazane przez Zamawiającego, instalację i uruchomienie Sprzętu i Oprogramowania oraz sprawdzenie poprawności instalacji Sprzętu i Oprogramowania) Sprzętu  i Oprogramowania w zakresie i ilościach zgodnych z zestawieniem wyspecyfikowanym w złożonej przez Wykonawcę ofercie z dnia ............... – załączony do złożonej przez Wykonawcę oferty formularz cenowy, stanowi integralną część niniejszej umowy.</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do sprzedaży i dostawy Sprzętu i Oprogramowania w terminie 4 tygodnia od dnia zawarcia niniejszej umowy.</w:t>
      </w:r>
    </w:p>
    <w:p w:rsidR="00B54B63" w:rsidRDefault="00B54B63" w:rsidP="00800681">
      <w:pPr>
        <w:numPr>
          <w:ilvl w:val="0"/>
          <w:numId w:val="23"/>
        </w:numPr>
        <w:tabs>
          <w:tab w:val="left" w:pos="720"/>
        </w:tabs>
        <w:spacing w:before="0"/>
        <w:jc w:val="both"/>
        <w:rPr>
          <w:sz w:val="24"/>
          <w:szCs w:val="24"/>
        </w:rPr>
      </w:pPr>
      <w:r>
        <w:rPr>
          <w:sz w:val="24"/>
          <w:szCs w:val="24"/>
        </w:rPr>
        <w:lastRenderedPageBreak/>
        <w:t>Wykonawca zobowiązuje się do dostarczenia Sprzętu i Oprogramowania własnym transportem i na własny koszt i ryzyko w miejsce wskazane przez Zamawiającego.</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nie dostarczać Sprzętu i Oprogramowania w sobotę ani w dzień ustawowo wolny od pracy chyba, że Zamawiający wyrazi na to uprzednio pisemną zgodę.</w:t>
      </w:r>
    </w:p>
    <w:p w:rsidR="00B54B63" w:rsidRDefault="00B54B63" w:rsidP="00800681">
      <w:pPr>
        <w:numPr>
          <w:ilvl w:val="0"/>
          <w:numId w:val="23"/>
        </w:numPr>
        <w:tabs>
          <w:tab w:val="left" w:pos="720"/>
        </w:tabs>
        <w:spacing w:before="0"/>
        <w:jc w:val="both"/>
        <w:rPr>
          <w:sz w:val="24"/>
          <w:szCs w:val="24"/>
        </w:rPr>
      </w:pPr>
      <w:r>
        <w:rPr>
          <w:sz w:val="24"/>
          <w:szCs w:val="24"/>
        </w:rPr>
        <w:t>Zamawiający w chwili dokonania odbioru Sprzętu i Oprogramowania ma prawo do zbadania, czy są one zgodne z postanowieniami niniejszej umowy, specyfikacji istotnych warunków zamówienia oraz załączonymi dokumentami.</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dostarczyć Zamawiającemu wszelkie dokumenty dotyczące Sprzętu i Oprogramowania niezbędne do jego prawidłowej eksploatacji, sporządzone w języku polskim lub angielskim, w tym w szczególności instrukcję obsługi oraz dokumenty gwarancyjne Sprzętu oraz wszelkie dokumenty dotyczące Oprogramowania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Sprzętu i Oprogramowania.</w:t>
      </w:r>
    </w:p>
    <w:p w:rsidR="00B54B63" w:rsidRDefault="00B54B63" w:rsidP="00800681">
      <w:pPr>
        <w:numPr>
          <w:ilvl w:val="0"/>
          <w:numId w:val="23"/>
        </w:numPr>
        <w:tabs>
          <w:tab w:val="left" w:pos="720"/>
        </w:tabs>
        <w:spacing w:before="0"/>
        <w:jc w:val="both"/>
        <w:rPr>
          <w:sz w:val="24"/>
          <w:szCs w:val="24"/>
        </w:rPr>
      </w:pPr>
      <w:r>
        <w:rPr>
          <w:sz w:val="24"/>
          <w:szCs w:val="24"/>
        </w:rPr>
        <w:t>Po dokonaniu prawidłowej instalacji i uruchomienia Sprzętu i Oprogramowania strony podpiszą protokół odbioru Sprzętu i Oprogramowania. W razie zgłoszenia przez Zamawiającego uwag lub zastrzeżeń odnośnie instalacji, uruchomienia lub funkcjonowania Sprzętu lub Oprogramowania, Wykonawca zobowiązuje się, niezwłocznie, nie później jednakże niż w terminie ____ dni, do usunięcia wszelkich nieprawidłowości – w takim przypadku protokół odbioru Sprzętu i Oprogramowania zostanie podpisany po usunięciu wszelkich nieprawidłowości.</w:t>
      </w:r>
    </w:p>
    <w:p w:rsidR="00B54B63" w:rsidRDefault="00B54B63" w:rsidP="00800681">
      <w:pPr>
        <w:numPr>
          <w:ilvl w:val="0"/>
          <w:numId w:val="23"/>
        </w:numPr>
        <w:tabs>
          <w:tab w:val="left" w:pos="720"/>
        </w:tabs>
        <w:spacing w:before="0"/>
        <w:jc w:val="both"/>
        <w:rPr>
          <w:sz w:val="24"/>
          <w:szCs w:val="24"/>
        </w:rPr>
      </w:pPr>
      <w:r>
        <w:rPr>
          <w:sz w:val="24"/>
          <w:szCs w:val="24"/>
        </w:rPr>
        <w:t>Osobami uprawnionymi do podpisania protokołu odbioru są:</w:t>
      </w:r>
    </w:p>
    <w:p w:rsidR="00B54B63" w:rsidRDefault="00B54B63" w:rsidP="00800681">
      <w:pPr>
        <w:numPr>
          <w:ilvl w:val="1"/>
          <w:numId w:val="24"/>
        </w:numPr>
        <w:spacing w:before="0"/>
        <w:jc w:val="both"/>
        <w:rPr>
          <w:sz w:val="24"/>
          <w:szCs w:val="24"/>
        </w:rPr>
      </w:pPr>
      <w:r>
        <w:rPr>
          <w:sz w:val="24"/>
          <w:szCs w:val="24"/>
        </w:rPr>
        <w:t>ze strony Wykonawcy: ___________________________________________</w:t>
      </w:r>
    </w:p>
    <w:p w:rsidR="00B54B63" w:rsidRDefault="00B54B63" w:rsidP="00800681">
      <w:pPr>
        <w:numPr>
          <w:ilvl w:val="1"/>
          <w:numId w:val="24"/>
        </w:numPr>
        <w:spacing w:before="0"/>
        <w:rPr>
          <w:sz w:val="24"/>
          <w:szCs w:val="24"/>
        </w:rPr>
      </w:pPr>
      <w:r>
        <w:rPr>
          <w:sz w:val="24"/>
          <w:szCs w:val="24"/>
        </w:rPr>
        <w:t>ze strony Zamawiającego: __________________________________________</w:t>
      </w:r>
    </w:p>
    <w:p w:rsidR="00B54B63" w:rsidRDefault="00B54B63" w:rsidP="00800681">
      <w:pPr>
        <w:numPr>
          <w:ilvl w:val="0"/>
          <w:numId w:val="23"/>
        </w:numPr>
        <w:spacing w:before="0"/>
        <w:jc w:val="both"/>
        <w:rPr>
          <w:sz w:val="24"/>
          <w:szCs w:val="24"/>
        </w:rPr>
      </w:pPr>
      <w:r>
        <w:rPr>
          <w:color w:val="000000"/>
          <w:sz w:val="24"/>
          <w:szCs w:val="24"/>
        </w:rPr>
        <w:t>W razie zmiany danych osób uprawnionych do podpisania protokołu odbioru, wymienionych w ust. 9 niniejszego paragrafu każda ze stron zobowiązuje się powiadomić o tych zmianach drugą stronę na piśmie. Zmiana wywołuje skutek z chwilą poinformowania o niej drugiej strony.</w:t>
      </w:r>
    </w:p>
    <w:p w:rsidR="00B54B63" w:rsidRDefault="00B54B63" w:rsidP="00800681">
      <w:pPr>
        <w:pStyle w:val="Akapitzlist1"/>
        <w:numPr>
          <w:ilvl w:val="0"/>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cemu przysługuje prawo odmowy przyj</w:t>
      </w:r>
      <w:r>
        <w:rPr>
          <w:rFonts w:ascii="Times New Roman" w:eastAsia="TimesNewRoman" w:hAnsi="Times New Roman"/>
          <w:sz w:val="24"/>
          <w:szCs w:val="24"/>
        </w:rPr>
        <w:t>ę</w:t>
      </w:r>
      <w:r>
        <w:rPr>
          <w:rFonts w:ascii="Times New Roman" w:hAnsi="Times New Roman"/>
          <w:sz w:val="24"/>
          <w:szCs w:val="24"/>
        </w:rPr>
        <w:t xml:space="preserve">cia dostarczonego Sprzętu lub Oprogramowania i </w:t>
      </w:r>
      <w:r>
        <w:rPr>
          <w:rFonts w:ascii="Times New Roman" w:eastAsia="TimesNewRoman" w:hAnsi="Times New Roman"/>
          <w:sz w:val="24"/>
          <w:szCs w:val="24"/>
        </w:rPr>
        <w:t xml:space="preserve">żądania </w:t>
      </w:r>
      <w:r>
        <w:rPr>
          <w:rFonts w:ascii="Times New Roman" w:hAnsi="Times New Roman"/>
          <w:sz w:val="24"/>
          <w:szCs w:val="24"/>
        </w:rPr>
        <w:t>wymiany na Sprzęt lub Oprogramowanie wolne od wad w przypadku:</w:t>
      </w:r>
    </w:p>
    <w:p w:rsidR="00B54B63" w:rsidRDefault="00B54B63" w:rsidP="00B54B63">
      <w:pPr>
        <w:pStyle w:val="Akapitzlist1"/>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dostarczenia Sprzętu lub Oprogramowania niewła</w:t>
      </w:r>
      <w:r>
        <w:rPr>
          <w:rFonts w:ascii="Times New Roman" w:eastAsia="TimesNewRoman" w:hAnsi="Times New Roman"/>
          <w:sz w:val="24"/>
          <w:szCs w:val="24"/>
        </w:rPr>
        <w:t>ś</w:t>
      </w:r>
      <w:r>
        <w:rPr>
          <w:rFonts w:ascii="Times New Roman" w:hAnsi="Times New Roman"/>
          <w:sz w:val="24"/>
          <w:szCs w:val="24"/>
        </w:rPr>
        <w:t>ciwej jako</w:t>
      </w:r>
      <w:r>
        <w:rPr>
          <w:rFonts w:ascii="Times New Roman" w:eastAsia="TimesNewRoman" w:hAnsi="Times New Roman"/>
          <w:sz w:val="24"/>
          <w:szCs w:val="24"/>
        </w:rPr>
        <w:t>ś</w:t>
      </w:r>
      <w:r>
        <w:rPr>
          <w:rFonts w:ascii="Times New Roman" w:hAnsi="Times New Roman"/>
          <w:sz w:val="24"/>
          <w:szCs w:val="24"/>
        </w:rPr>
        <w:t>ci.</w:t>
      </w:r>
    </w:p>
    <w:p w:rsidR="00B54B63" w:rsidRDefault="00B54B63" w:rsidP="00B54B63">
      <w:pPr>
        <w:pStyle w:val="Akapitzlist1"/>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dostarczenia Sprzętu lub Oprogramowania niezgodnego z zapotrzebowaniem,</w:t>
      </w:r>
    </w:p>
    <w:p w:rsidR="00B54B63" w:rsidRDefault="00B54B63" w:rsidP="00800681">
      <w:pPr>
        <w:numPr>
          <w:ilvl w:val="0"/>
          <w:numId w:val="23"/>
        </w:numPr>
        <w:spacing w:before="0"/>
        <w:jc w:val="both"/>
        <w:rPr>
          <w:sz w:val="24"/>
          <w:szCs w:val="24"/>
        </w:rPr>
      </w:pPr>
      <w:r>
        <w:rPr>
          <w:sz w:val="24"/>
          <w:szCs w:val="24"/>
        </w:rPr>
        <w:t>Zamawiaj</w:t>
      </w:r>
      <w:r>
        <w:rPr>
          <w:rFonts w:eastAsia="TimesNewRoman"/>
          <w:sz w:val="24"/>
          <w:szCs w:val="24"/>
        </w:rPr>
        <w:t>ą</w:t>
      </w:r>
      <w:r>
        <w:rPr>
          <w:sz w:val="24"/>
          <w:szCs w:val="24"/>
        </w:rPr>
        <w:t>cemu przysługuje prawo odmowy przyj</w:t>
      </w:r>
      <w:r>
        <w:rPr>
          <w:rFonts w:eastAsia="TimesNewRoman"/>
          <w:sz w:val="24"/>
          <w:szCs w:val="24"/>
        </w:rPr>
        <w:t>ę</w:t>
      </w:r>
      <w:r>
        <w:rPr>
          <w:sz w:val="24"/>
          <w:szCs w:val="24"/>
        </w:rPr>
        <w:t>cia Sprzętu lub Oprogramowania dostarczonego z opó</w:t>
      </w:r>
      <w:r>
        <w:rPr>
          <w:rFonts w:eastAsia="TimesNewRoman"/>
          <w:sz w:val="24"/>
          <w:szCs w:val="24"/>
        </w:rPr>
        <w:t>ź</w:t>
      </w:r>
      <w:r>
        <w:rPr>
          <w:sz w:val="24"/>
          <w:szCs w:val="24"/>
        </w:rPr>
        <w:t>nieniem</w:t>
      </w:r>
      <w:r>
        <w:rPr>
          <w:rFonts w:eastAsia="TimesNewRoman"/>
          <w:sz w:val="24"/>
          <w:szCs w:val="24"/>
        </w:rPr>
        <w:t>.</w:t>
      </w:r>
    </w:p>
    <w:p w:rsidR="00B54B63" w:rsidRDefault="00B54B63" w:rsidP="00800681">
      <w:pPr>
        <w:numPr>
          <w:ilvl w:val="0"/>
          <w:numId w:val="23"/>
        </w:numPr>
        <w:spacing w:before="0"/>
        <w:jc w:val="both"/>
        <w:rPr>
          <w:sz w:val="24"/>
          <w:szCs w:val="24"/>
        </w:rPr>
      </w:pPr>
      <w:r>
        <w:rPr>
          <w:sz w:val="24"/>
          <w:szCs w:val="24"/>
        </w:rPr>
        <w:t>Zamawiający zastrzega sobie prawo odstąpienia od niniejszej umowy z uwagi na wadę fizyczną lub prawną dostarczonego Sprzętu.</w:t>
      </w:r>
    </w:p>
    <w:p w:rsidR="00B54B63" w:rsidRDefault="00B54B63" w:rsidP="00800681">
      <w:pPr>
        <w:numPr>
          <w:ilvl w:val="0"/>
          <w:numId w:val="23"/>
        </w:numPr>
        <w:tabs>
          <w:tab w:val="num" w:pos="720"/>
        </w:tabs>
        <w:spacing w:before="0"/>
        <w:jc w:val="both"/>
        <w:rPr>
          <w:sz w:val="24"/>
          <w:szCs w:val="24"/>
        </w:rPr>
      </w:pPr>
      <w:r>
        <w:rPr>
          <w:sz w:val="24"/>
          <w:szCs w:val="24"/>
        </w:rPr>
        <w:t xml:space="preserve">Wykonawca udziela </w:t>
      </w:r>
      <w:r>
        <w:rPr>
          <w:b/>
          <w:bCs/>
          <w:sz w:val="24"/>
          <w:szCs w:val="24"/>
        </w:rPr>
        <w:t>gwarancji</w:t>
      </w:r>
      <w:r>
        <w:rPr>
          <w:sz w:val="24"/>
          <w:szCs w:val="24"/>
        </w:rPr>
        <w:t xml:space="preserve"> jakości na Sprzęt przez okres </w:t>
      </w:r>
      <w:r>
        <w:rPr>
          <w:bCs/>
          <w:sz w:val="24"/>
          <w:szCs w:val="24"/>
        </w:rPr>
        <w:t xml:space="preserve">nie krótszy niż </w:t>
      </w:r>
      <w:r>
        <w:rPr>
          <w:sz w:val="24"/>
          <w:szCs w:val="24"/>
        </w:rPr>
        <w:t>oferowany przez producenta Sprzętu lub nie krótszy niż wskazany w specyfikacji istotnych warunków zamówienia, w zależności od tego, który ze wskazanych okresów będzie dłuższy, licząc od dnia ich wydania Zamawiającemu i podpisania protokołu odbioru.</w:t>
      </w:r>
    </w:p>
    <w:p w:rsidR="00B54B63" w:rsidRDefault="00B54B63" w:rsidP="00800681">
      <w:pPr>
        <w:numPr>
          <w:ilvl w:val="0"/>
          <w:numId w:val="23"/>
        </w:numPr>
        <w:tabs>
          <w:tab w:val="num" w:pos="720"/>
        </w:tabs>
        <w:spacing w:before="0"/>
        <w:jc w:val="both"/>
        <w:rPr>
          <w:sz w:val="24"/>
          <w:szCs w:val="24"/>
        </w:rPr>
      </w:pPr>
      <w:r>
        <w:rPr>
          <w:sz w:val="24"/>
          <w:szCs w:val="24"/>
        </w:rPr>
        <w:t>Wykonawca w okresie gwarancji zapewnia Zamawiającemu</w:t>
      </w:r>
    </w:p>
    <w:p w:rsidR="00B54B63" w:rsidRDefault="00B54B63" w:rsidP="00800681">
      <w:pPr>
        <w:numPr>
          <w:ilvl w:val="1"/>
          <w:numId w:val="23"/>
        </w:numPr>
        <w:spacing w:before="0"/>
        <w:jc w:val="both"/>
        <w:rPr>
          <w:sz w:val="24"/>
          <w:szCs w:val="24"/>
        </w:rPr>
      </w:pPr>
      <w:r>
        <w:rPr>
          <w:sz w:val="24"/>
          <w:szCs w:val="24"/>
        </w:rPr>
        <w:t xml:space="preserve">wliczone w cenę Sprzętu pokrycie wszystkich kosztów związanych z naprawą Sprzętu </w:t>
      </w:r>
    </w:p>
    <w:p w:rsidR="00B54B63" w:rsidRDefault="00B54B63" w:rsidP="00800681">
      <w:pPr>
        <w:numPr>
          <w:ilvl w:val="1"/>
          <w:numId w:val="23"/>
        </w:numPr>
        <w:spacing w:before="0"/>
        <w:jc w:val="both"/>
        <w:rPr>
          <w:sz w:val="24"/>
          <w:szCs w:val="24"/>
        </w:rPr>
      </w:pPr>
      <w:r>
        <w:rPr>
          <w:sz w:val="24"/>
          <w:szCs w:val="24"/>
        </w:rPr>
        <w:lastRenderedPageBreak/>
        <w:t>przystąpienie do naprawy gwarancyjnej niezwłocznie, nie później niż w ciągu następnego dnia roboczego</w:t>
      </w:r>
      <w:r>
        <w:rPr>
          <w:b/>
          <w:bCs/>
          <w:sz w:val="24"/>
          <w:szCs w:val="24"/>
        </w:rPr>
        <w:t xml:space="preserve"> </w:t>
      </w:r>
      <w:r>
        <w:rPr>
          <w:sz w:val="24"/>
          <w:szCs w:val="24"/>
        </w:rPr>
        <w:t>od chwili powiadomienia o wykryciu wady Sprzętu. W przypadku niedotrzymania powyższego terminu Wykonawca zobowiązany będzie do zapłaty na rzecz Zamawiającego kary umownej w wysokości 1 % całkowitej wartości netto Sprzętu i Oprogramowania, o której mowa w § 5 ust. 1 niniejszej umowy, za każdy dzień opóźnienia</w:t>
      </w:r>
    </w:p>
    <w:p w:rsidR="00B54B63" w:rsidRDefault="00B54B63" w:rsidP="00800681">
      <w:pPr>
        <w:numPr>
          <w:ilvl w:val="1"/>
          <w:numId w:val="23"/>
        </w:numPr>
        <w:tabs>
          <w:tab w:val="left" w:pos="720"/>
        </w:tabs>
        <w:spacing w:before="0"/>
        <w:jc w:val="both"/>
        <w:rPr>
          <w:sz w:val="24"/>
          <w:szCs w:val="24"/>
        </w:rPr>
      </w:pPr>
      <w:r>
        <w:rPr>
          <w:sz w:val="24"/>
          <w:szCs w:val="24"/>
        </w:rPr>
        <w:t>dokonanie naprawy Sprzętu w siedzibie Zamawiającego</w:t>
      </w:r>
      <w:r>
        <w:rPr>
          <w:color w:val="000000"/>
          <w:sz w:val="24"/>
          <w:szCs w:val="24"/>
        </w:rPr>
        <w:t xml:space="preserve"> lub, w razie zaistnienia takiej konieczności, także poza jego siedzibą, przy u</w:t>
      </w:r>
      <w:r>
        <w:rPr>
          <w:rFonts w:eastAsia="TimesNewRoman"/>
          <w:color w:val="000000"/>
          <w:sz w:val="24"/>
          <w:szCs w:val="24"/>
        </w:rPr>
        <w:t>ż</w:t>
      </w:r>
      <w:r>
        <w:rPr>
          <w:color w:val="000000"/>
          <w:sz w:val="24"/>
          <w:szCs w:val="24"/>
        </w:rPr>
        <w:t>yciu sprz</w:t>
      </w:r>
      <w:r>
        <w:rPr>
          <w:rFonts w:eastAsia="TimesNewRoman"/>
          <w:color w:val="000000"/>
          <w:sz w:val="24"/>
          <w:szCs w:val="24"/>
        </w:rPr>
        <w:t>ę</w:t>
      </w:r>
      <w:r>
        <w:rPr>
          <w:color w:val="000000"/>
          <w:sz w:val="24"/>
          <w:szCs w:val="24"/>
        </w:rPr>
        <w:t>tu stanowiącego własność Wykonawcy</w:t>
      </w:r>
      <w:r>
        <w:rPr>
          <w:sz w:val="24"/>
          <w:szCs w:val="24"/>
        </w:rPr>
        <w:t xml:space="preserve"> w terminie nie dłuższym niż 48 godzin od chwili przystąpienia do naprawy gwarancyjnej w razie dokonywania naprawy Sprzętu w siedzibie Zamawiającego. </w:t>
      </w:r>
    </w:p>
    <w:p w:rsidR="00B54B63" w:rsidRDefault="00B54B63" w:rsidP="00800681">
      <w:pPr>
        <w:numPr>
          <w:ilvl w:val="1"/>
          <w:numId w:val="23"/>
        </w:numPr>
        <w:spacing w:before="0"/>
        <w:jc w:val="both"/>
        <w:rPr>
          <w:sz w:val="24"/>
          <w:szCs w:val="24"/>
        </w:rPr>
      </w:pPr>
      <w:r>
        <w:rPr>
          <w:sz w:val="24"/>
          <w:szCs w:val="24"/>
        </w:rPr>
        <w:t xml:space="preserve">w przypadku konieczności wykonania naprawy Sprzętu poza siedzibą Zamawiającego nieprzekraczalny czas usunięcia wady wynosi 14 dni roboczych od dnia powiadomienia o wykryciu wady Sprzętu. </w:t>
      </w:r>
    </w:p>
    <w:p w:rsidR="00B54B63" w:rsidRDefault="00B54B63" w:rsidP="00800681">
      <w:pPr>
        <w:numPr>
          <w:ilvl w:val="1"/>
          <w:numId w:val="23"/>
        </w:numPr>
        <w:spacing w:before="0"/>
        <w:jc w:val="both"/>
        <w:rPr>
          <w:sz w:val="24"/>
          <w:szCs w:val="24"/>
        </w:rPr>
      </w:pPr>
      <w:r>
        <w:rPr>
          <w:sz w:val="24"/>
          <w:szCs w:val="24"/>
        </w:rPr>
        <w:t>w razie nieusunięcia wady Sprzętu w terminie wskazanym w pkt. d. niniejszego ustępu Zamawiający będzie uprawniony, według swojego wyboru, domagać się do Wykonawcy jest wymiany Sprzęt na nowy lub zapłaty kary umownej w wysokości 1 % całkowitej wartości netto Sprzętu i Oprogramowania, o której mowa w § 5 ust. 1 niniejszej umowy, za każdy dzień opóźnienia.</w:t>
      </w:r>
    </w:p>
    <w:p w:rsidR="00B54B63" w:rsidRDefault="00B54B63" w:rsidP="00800681">
      <w:pPr>
        <w:numPr>
          <w:ilvl w:val="1"/>
          <w:numId w:val="23"/>
        </w:numPr>
        <w:spacing w:before="0"/>
        <w:jc w:val="both"/>
        <w:rPr>
          <w:sz w:val="24"/>
          <w:szCs w:val="24"/>
        </w:rPr>
      </w:pPr>
      <w:r>
        <w:rPr>
          <w:sz w:val="24"/>
          <w:szCs w:val="24"/>
        </w:rPr>
        <w:t>w przypadku naprawy trwającej dłuższej, niż 48 godzin od chwili przystąpienia do naprawy gwarancyjnej – dostarczenie sprzętu zastępczego, o parametrach nie gorszych od naprawianego Sprzętu.</w:t>
      </w:r>
    </w:p>
    <w:p w:rsidR="00B54B63" w:rsidRDefault="00B54B63" w:rsidP="00800681">
      <w:pPr>
        <w:numPr>
          <w:ilvl w:val="1"/>
          <w:numId w:val="23"/>
        </w:numPr>
        <w:spacing w:before="0"/>
        <w:jc w:val="both"/>
        <w:rPr>
          <w:sz w:val="24"/>
          <w:szCs w:val="24"/>
        </w:rPr>
      </w:pPr>
      <w:r>
        <w:rPr>
          <w:sz w:val="24"/>
          <w:szCs w:val="24"/>
        </w:rPr>
        <w:t>okres gwarancji zostaje przedłużony o czas naprawy Sprzętu, liczony od momentu powiadomienia o wykryciu jego wady do momentu jej usunięcia.</w:t>
      </w:r>
    </w:p>
    <w:p w:rsidR="00B54B63" w:rsidRDefault="00B54B63" w:rsidP="00800681">
      <w:pPr>
        <w:numPr>
          <w:ilvl w:val="1"/>
          <w:numId w:val="23"/>
        </w:numPr>
        <w:spacing w:before="0"/>
        <w:jc w:val="both"/>
        <w:rPr>
          <w:sz w:val="24"/>
          <w:szCs w:val="24"/>
        </w:rPr>
      </w:pPr>
      <w:r>
        <w:rPr>
          <w:sz w:val="24"/>
          <w:szCs w:val="24"/>
        </w:rPr>
        <w:t>w przypadku, gdy wada Sprzętu nie da się usunąć lub gdy pomimo dokonania 2-krotnej naprawy gwarancyjnej Sprzętu wada Sprzętu nie zostanie usunięta, Wykonawca obowiązany jest wymienić Sprzęt na nowy.</w:t>
      </w:r>
    </w:p>
    <w:p w:rsidR="00B54B63" w:rsidRDefault="00B54B63" w:rsidP="00800681">
      <w:pPr>
        <w:numPr>
          <w:ilvl w:val="1"/>
          <w:numId w:val="23"/>
        </w:numPr>
        <w:spacing w:before="0"/>
        <w:jc w:val="both"/>
        <w:rPr>
          <w:sz w:val="24"/>
          <w:szCs w:val="24"/>
        </w:rPr>
      </w:pPr>
      <w:r>
        <w:rPr>
          <w:sz w:val="24"/>
          <w:szCs w:val="24"/>
        </w:rPr>
        <w:t xml:space="preserve">jeżeli w okresie gwarancji ujawnią się wady fizyczne Sprzętu, uniemożliwiające jego poprawne użytkowanie, Wykonawca wymieni Sprzęt na nowy. </w:t>
      </w:r>
    </w:p>
    <w:p w:rsidR="00B54B63" w:rsidRDefault="00B54B63" w:rsidP="00800681">
      <w:pPr>
        <w:numPr>
          <w:ilvl w:val="0"/>
          <w:numId w:val="23"/>
        </w:numPr>
        <w:spacing w:before="0"/>
        <w:jc w:val="both"/>
        <w:rPr>
          <w:sz w:val="24"/>
          <w:szCs w:val="24"/>
        </w:rPr>
      </w:pPr>
      <w:r>
        <w:rPr>
          <w:sz w:val="24"/>
          <w:szCs w:val="24"/>
        </w:rPr>
        <w:t>W razie kolizji postanowień niniejszej umowy z postanowieniami dokumentu gwarancyjnej wydanego przez Wykonawcę lub przez producenta Sprzętu, rozstrzygające znaczenie będą miały postanowienia niniejszej umowy.</w:t>
      </w:r>
    </w:p>
    <w:p w:rsidR="00B54B63" w:rsidRDefault="00B54B63" w:rsidP="00800681">
      <w:pPr>
        <w:numPr>
          <w:ilvl w:val="0"/>
          <w:numId w:val="23"/>
        </w:numPr>
        <w:spacing w:before="0"/>
        <w:jc w:val="both"/>
        <w:rPr>
          <w:sz w:val="24"/>
          <w:szCs w:val="24"/>
        </w:rPr>
      </w:pPr>
      <w:r>
        <w:rPr>
          <w:sz w:val="24"/>
          <w:szCs w:val="24"/>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24 miesiące od chwili wydania Sprzętu Zamawiającemu i podpisania protokołu odbioru.</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4</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Wielkopolskie Centrum Onkologii im. Marii Skłodowskiej-Curie (Zamawiający) jako administrator danych w rozumieniu art. 7 pkt 4) Ustawy z dnia 29 sierpnia 1997 r. o ochronie danych osobowych (Dz. U. 1997 Nr 133 poz.833, z póź. zm.) powierza _____________________________ (Wykonawca) przetwarzanie danych osobowych ze zbiorów danych osobowych Wielkopolskiego Centrum Onkologii im. Marii Skłodowskiej-Curie.</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Dane osobowe przetwarzane będą przez Wykonawcę wyłącznie w celu wykonania niniejszej umowy.</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Przez przetwarzanie danych osobowych rozumie się czynności, o których mowa w art. 7 pkt 2) Ustawy z dnia 29 sierpnia 1997 r. o ochronie danych osobowych (Dz. U. 1997 Nr 133 poz.833, z póź. zm.)</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oświadcza, że system informatyczny, w którym będą przetwarzane dane osobowe 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wydaje w formie pisemnej w dwóch egzemplarzach upoważnienia do przetwarzania danych osobowych oraz oświadczenia o zachowaniu w tajemnicy pozyskanych danych dla osób przetwarzających dane osobowe u Wykonawcy, i przekazuje Zamawiającemu podpisane oświadczenia i upoważnienia w jednym egzemplarzu oraz listę osób upoważnionych. Wykonawca zobowiązuje się do bieżącego aktualizowania listy, upoważnień i oświadczeń, o których mowa w zdaniu poprzedzającym.</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Zamawiającemu przysługuje prawo do kontroli przetwarzania powierzonych danych osobowych a w szczególności realizacji obowiązku zabezpieczenia tych danych. Zamawiający ma prawo realizacji obowiązku kontroli poprzez żądanie udzielenia przez Wykonawcę pisemnych wyjaśnień lub poprzez przeprowadzenie kontroli w siedzibie Wykonawcy, gdzie przetwarzane są powierzone dane osobowe.</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zobowiązany jest do zastosowania się do wskazań Zamawiającego mających na celu usunięcie stwierdzonych uchybień w zakresie przetwarzania danych osobowych lub poprawę stanu bezpieczeństwa przetwarzania danych osobowych.</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 razie stwierdzenia naruszenia przez Wykonawcę postanowień niniejszego paragrafu lub przepisów Ustawy o ochronie danych osobowych Wykonawca zapłaci na rzecz Zamawiającego karę umowną w wysokości 5.000 zł (pięć tysięcy złotych) za każdy przypadek naruszenia w terminie 7 dni od daty doręczenia wezwania do jej zapłaty.</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Każdorazowe przekazanie Wykonawcy Sprzętu zawierającego dane osobowe nastąpi na podstawie protokołu lub karty potwierdzających wydanie Sprzętu sporządzonym w dwóch egzemplarza po jednym dla każdej ze stron.</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Każdorazowy zwrot Zamawiającemu Sprzętu zawierającego dane osobowe nastąpi na podstawie protokołu lub karty potwierdzających wydanie Sprzętu sporządzonym w dwóch egzemplarza po jednym dla każdej ze stron.</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zobowiązuje się do usunięcia wszelkich danych osobowych uzyskanych od Zamawiającego z systemu informatycznego (programów, urządzeń, narzędzi, nośników) w ciągu 7 dni roboczych od dnia zakończenia wykonywania wszystkich świadczeń wynikających z postanowień niniejszej umowy.</w:t>
      </w:r>
    </w:p>
    <w:p w:rsidR="00B54B63" w:rsidRDefault="00B54B63" w:rsidP="00800681">
      <w:pPr>
        <w:pStyle w:val="Akapitzlist1"/>
        <w:numPr>
          <w:ilvl w:val="0"/>
          <w:numId w:val="25"/>
        </w:numPr>
        <w:spacing w:after="0" w:line="240" w:lineRule="auto"/>
        <w:ind w:left="714" w:hanging="357"/>
        <w:jc w:val="both"/>
        <w:rPr>
          <w:rFonts w:ascii="Times New Roman" w:hAnsi="Times New Roman"/>
          <w:color w:val="000000"/>
          <w:sz w:val="24"/>
          <w:szCs w:val="24"/>
        </w:rPr>
      </w:pPr>
      <w:r>
        <w:rPr>
          <w:rFonts w:ascii="Times New Roman" w:hAnsi="Times New Roman"/>
          <w:sz w:val="24"/>
          <w:szCs w:val="24"/>
        </w:rPr>
        <w:t>Postanowienia niniejszego paragrafu obowiązują przez czas trwania niniejszej umowy oraz po upływie okresu jej obowiązywania, do czasu wykonania przez Wykonawcę obowiązku, o którym mowa w ust. 1 niniejszego paragrafu.</w:t>
      </w:r>
    </w:p>
    <w:p w:rsidR="00B54B63" w:rsidRDefault="00B54B63" w:rsidP="00B54B63">
      <w:pPr>
        <w:autoSpaceDE w:val="0"/>
        <w:autoSpaceDN w:val="0"/>
        <w:adjustRightInd w:val="0"/>
        <w:jc w:val="center"/>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5</w:t>
      </w:r>
    </w:p>
    <w:p w:rsidR="00B54B63" w:rsidRDefault="00B54B63" w:rsidP="00800681">
      <w:pPr>
        <w:pStyle w:val="Akapitzlist1"/>
        <w:numPr>
          <w:ilvl w:val="0"/>
          <w:numId w:val="26"/>
        </w:numPr>
        <w:spacing w:after="0" w:line="240" w:lineRule="auto"/>
        <w:ind w:left="714" w:hanging="357"/>
        <w:jc w:val="both"/>
        <w:rPr>
          <w:rFonts w:ascii="Times New Roman" w:hAnsi="Times New Roman"/>
          <w:sz w:val="24"/>
          <w:szCs w:val="24"/>
        </w:rPr>
      </w:pPr>
      <w:r>
        <w:rPr>
          <w:rFonts w:ascii="Times New Roman" w:hAnsi="Times New Roman"/>
          <w:sz w:val="24"/>
          <w:szCs w:val="24"/>
        </w:rPr>
        <w:t>Całkowita wartość Sprzętu i Oprogramowania wynosi: netto: _______________ PLN</w:t>
      </w:r>
    </w:p>
    <w:p w:rsidR="00B54B63" w:rsidRDefault="00B54B63" w:rsidP="00B54B63">
      <w:pPr>
        <w:ind w:firstLine="708"/>
        <w:jc w:val="both"/>
        <w:rPr>
          <w:sz w:val="24"/>
          <w:szCs w:val="24"/>
        </w:rPr>
      </w:pPr>
      <w:r>
        <w:rPr>
          <w:sz w:val="24"/>
          <w:szCs w:val="24"/>
        </w:rPr>
        <w:lastRenderedPageBreak/>
        <w:t>(słownie: __________________________ złotych ___/100)</w:t>
      </w:r>
    </w:p>
    <w:p w:rsidR="00B54B63" w:rsidRDefault="00B54B63" w:rsidP="00B54B63">
      <w:pPr>
        <w:pStyle w:val="Akapitzlist1"/>
        <w:spacing w:after="0" w:line="240" w:lineRule="auto"/>
        <w:ind w:left="714"/>
        <w:jc w:val="both"/>
        <w:rPr>
          <w:rFonts w:ascii="Times New Roman" w:hAnsi="Times New Roman"/>
          <w:sz w:val="24"/>
          <w:szCs w:val="24"/>
        </w:rPr>
      </w:pPr>
      <w:r>
        <w:rPr>
          <w:rFonts w:ascii="Times New Roman" w:hAnsi="Times New Roman"/>
          <w:sz w:val="24"/>
          <w:szCs w:val="24"/>
        </w:rPr>
        <w:t>Brutto: _______________ PLN</w:t>
      </w:r>
    </w:p>
    <w:p w:rsidR="00B54B63" w:rsidRDefault="00B54B63" w:rsidP="00B54B63">
      <w:pPr>
        <w:ind w:firstLine="708"/>
        <w:jc w:val="both"/>
        <w:rPr>
          <w:sz w:val="24"/>
          <w:szCs w:val="24"/>
        </w:rPr>
      </w:pPr>
      <w:r>
        <w:rPr>
          <w:sz w:val="24"/>
          <w:szCs w:val="24"/>
        </w:rPr>
        <w:t>(słownie: __________________________ złotych ___/100)</w:t>
      </w:r>
    </w:p>
    <w:p w:rsidR="00B54B63" w:rsidRDefault="00B54B63" w:rsidP="00B54B63">
      <w:pPr>
        <w:pStyle w:val="Tekstpodstawowy"/>
        <w:tabs>
          <w:tab w:val="left" w:pos="360"/>
        </w:tabs>
        <w:ind w:left="708"/>
        <w:rPr>
          <w:rFonts w:ascii="Times New Roman" w:hAnsi="Times New Roman"/>
          <w:szCs w:val="24"/>
        </w:rPr>
      </w:pPr>
      <w:r>
        <w:rPr>
          <w:rFonts w:ascii="Times New Roman" w:hAnsi="Times New Roman"/>
          <w:color w:val="000000"/>
          <w:szCs w:val="24"/>
        </w:rPr>
        <w:t>w tym podatek od towarów i usług VAT wg stawki 22 % w kwocie __________ PLN</w:t>
      </w:r>
      <w:r>
        <w:rPr>
          <w:rFonts w:ascii="Times New Roman" w:hAnsi="Times New Roman"/>
          <w:szCs w:val="24"/>
        </w:rPr>
        <w:t>.</w:t>
      </w:r>
    </w:p>
    <w:p w:rsidR="00B54B63" w:rsidRDefault="00B54B63" w:rsidP="00800681">
      <w:pPr>
        <w:pStyle w:val="Akapitzlist1"/>
        <w:numPr>
          <w:ilvl w:val="0"/>
          <w:numId w:val="26"/>
        </w:numPr>
        <w:spacing w:after="0" w:line="240" w:lineRule="auto"/>
        <w:jc w:val="both"/>
        <w:rPr>
          <w:rFonts w:ascii="Times New Roman" w:hAnsi="Times New Roman"/>
          <w:color w:val="000000"/>
          <w:sz w:val="24"/>
          <w:szCs w:val="24"/>
        </w:rPr>
      </w:pPr>
      <w:r>
        <w:rPr>
          <w:rFonts w:ascii="Times New Roman" w:hAnsi="Times New Roman"/>
          <w:sz w:val="24"/>
          <w:szCs w:val="24"/>
        </w:rPr>
        <w:t>Strony zgodnie postanawiają, iż wartość Sprzętu i Oprogramowania wskazana w ust. 1 niniejszego paragrafu, stanowiąca zarazem łączną cenę jego sprzedaży, a także dostawy i montażu nie będzie podlegać jakiejkolwiek waloryzacji.</w:t>
      </w:r>
    </w:p>
    <w:p w:rsidR="00B54B63" w:rsidRDefault="00B54B63" w:rsidP="00800681">
      <w:pPr>
        <w:pStyle w:val="Akapitzlist1"/>
        <w:numPr>
          <w:ilvl w:val="0"/>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Zapłata ceny za sprzedany, dostarczony i zamontowany </w:t>
      </w:r>
      <w:r>
        <w:rPr>
          <w:rFonts w:ascii="Times New Roman" w:hAnsi="Times New Roman"/>
          <w:sz w:val="24"/>
          <w:szCs w:val="24"/>
        </w:rPr>
        <w:t>Sprzęt i Oprogramowanie</w:t>
      </w:r>
      <w:r>
        <w:rPr>
          <w:rFonts w:ascii="Times New Roman" w:hAnsi="Times New Roman"/>
          <w:color w:val="000000"/>
          <w:sz w:val="24"/>
          <w:szCs w:val="24"/>
        </w:rPr>
        <w:t xml:space="preserve"> nastąpi na podstawie prawidłowo wystawionej przez Wykonawcę faktury VAT, w terminie 30 dni od dnia otrzymania przedmiotowej faktury przez Zamawiającego, w formie przelewu na rachunek bankowy Wykonawcy wskazany na fakturze. </w:t>
      </w:r>
    </w:p>
    <w:p w:rsidR="00B54B63" w:rsidRDefault="00B54B63" w:rsidP="00800681">
      <w:pPr>
        <w:pStyle w:val="Akapitzlist1"/>
        <w:numPr>
          <w:ilvl w:val="0"/>
          <w:numId w:val="26"/>
        </w:numPr>
        <w:spacing w:after="0" w:line="240" w:lineRule="auto"/>
        <w:jc w:val="both"/>
        <w:rPr>
          <w:rFonts w:ascii="Times New Roman" w:hAnsi="Times New Roman"/>
          <w:sz w:val="24"/>
          <w:szCs w:val="24"/>
        </w:rPr>
      </w:pPr>
      <w:r>
        <w:rPr>
          <w:rFonts w:ascii="Times New Roman" w:hAnsi="Times New Roman"/>
          <w:sz w:val="24"/>
          <w:szCs w:val="24"/>
        </w:rPr>
        <w:t>Podstawą wystawienia faktury przez Wykonawcę będzie podpisany przez Zamawiającego protokół odbioru Sprzętu i Oprogramowania, o którym mowa w § 3 ust. 8 niniejszej umowy</w:t>
      </w:r>
    </w:p>
    <w:p w:rsidR="00B54B63" w:rsidRDefault="00B54B63" w:rsidP="00800681">
      <w:pPr>
        <w:numPr>
          <w:ilvl w:val="0"/>
          <w:numId w:val="26"/>
        </w:numPr>
        <w:spacing w:before="0"/>
        <w:jc w:val="both"/>
        <w:rPr>
          <w:color w:val="000000"/>
          <w:sz w:val="24"/>
          <w:szCs w:val="24"/>
        </w:rPr>
      </w:pPr>
      <w:r>
        <w:rPr>
          <w:sz w:val="24"/>
          <w:szCs w:val="24"/>
        </w:rPr>
        <w:t>Wykonawc</w:t>
      </w:r>
      <w:r>
        <w:rPr>
          <w:color w:val="000000"/>
          <w:sz w:val="24"/>
          <w:szCs w:val="24"/>
        </w:rPr>
        <w:t>a nie może bez uprzedniego uzyskania pisemnej zgody Zamawiającego przenieść wierzytelności przysługujących mu wobec Zamawiającego, a wynikających z niniejszej umowy na rzecz jakiegokolwiek podmiotu trzeciego.</w:t>
      </w:r>
    </w:p>
    <w:p w:rsidR="00B54B63" w:rsidRDefault="00B54B63" w:rsidP="00B54B63">
      <w:pPr>
        <w:autoSpaceDE w:val="0"/>
        <w:autoSpaceDN w:val="0"/>
        <w:adjustRightInd w:val="0"/>
        <w:jc w:val="both"/>
        <w:outlineLvl w:val="0"/>
        <w:rPr>
          <w:color w:val="000000"/>
          <w:sz w:val="24"/>
          <w:szCs w:val="24"/>
          <w:highlight w:val="yellow"/>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6</w:t>
      </w:r>
    </w:p>
    <w:p w:rsidR="00B54B63" w:rsidRDefault="00B54B63" w:rsidP="00800681">
      <w:pPr>
        <w:numPr>
          <w:ilvl w:val="0"/>
          <w:numId w:val="27"/>
        </w:numPr>
        <w:autoSpaceDE w:val="0"/>
        <w:autoSpaceDN w:val="0"/>
        <w:adjustRightInd w:val="0"/>
        <w:spacing w:before="0"/>
        <w:jc w:val="both"/>
        <w:rPr>
          <w:sz w:val="24"/>
          <w:szCs w:val="24"/>
        </w:rPr>
      </w:pPr>
      <w:r>
        <w:rPr>
          <w:sz w:val="24"/>
          <w:szCs w:val="24"/>
        </w:rPr>
        <w:t>Wykonawca zobowiązuje się do zapłaty na rzecz Zamawiającego kar umownych w przypadku:</w:t>
      </w:r>
    </w:p>
    <w:p w:rsidR="00B54B63" w:rsidRDefault="00B54B63" w:rsidP="00800681">
      <w:pPr>
        <w:numPr>
          <w:ilvl w:val="0"/>
          <w:numId w:val="28"/>
        </w:numPr>
        <w:autoSpaceDE w:val="0"/>
        <w:autoSpaceDN w:val="0"/>
        <w:adjustRightInd w:val="0"/>
        <w:spacing w:before="0"/>
        <w:jc w:val="both"/>
        <w:rPr>
          <w:sz w:val="24"/>
          <w:szCs w:val="24"/>
        </w:rPr>
      </w:pPr>
      <w:r>
        <w:rPr>
          <w:sz w:val="24"/>
          <w:szCs w:val="24"/>
        </w:rPr>
        <w:t>opóźnienia w dostawie Sprzętu lub Oprogramowania Wykonawc</w:t>
      </w:r>
      <w:r>
        <w:rPr>
          <w:color w:val="000000"/>
          <w:sz w:val="24"/>
          <w:szCs w:val="24"/>
        </w:rPr>
        <w:t xml:space="preserve">a zapłaci na rzecz Zamawiającego karę umowną w wysokości </w:t>
      </w:r>
      <w:r>
        <w:rPr>
          <w:sz w:val="24"/>
          <w:szCs w:val="24"/>
        </w:rPr>
        <w:t>1 % całkowitej wartości netto Sprzętu i Oprogramowania, o której mowa w § 5 ust. 1 niniejszej umowy, za każdy dzień opóźnienia, za każdy dzień opóźnienia licząc od dnia określonego w § 3 ust. 3 niniejszej umowy,</w:t>
      </w:r>
    </w:p>
    <w:p w:rsidR="00B54B63" w:rsidRDefault="00B54B63" w:rsidP="00800681">
      <w:pPr>
        <w:numPr>
          <w:ilvl w:val="0"/>
          <w:numId w:val="28"/>
        </w:numPr>
        <w:autoSpaceDE w:val="0"/>
        <w:autoSpaceDN w:val="0"/>
        <w:adjustRightInd w:val="0"/>
        <w:spacing w:before="0"/>
        <w:jc w:val="both"/>
        <w:rPr>
          <w:sz w:val="24"/>
          <w:szCs w:val="24"/>
        </w:rPr>
      </w:pPr>
      <w:r>
        <w:rPr>
          <w:color w:val="000000"/>
          <w:sz w:val="24"/>
          <w:szCs w:val="24"/>
        </w:rPr>
        <w:t xml:space="preserve">nieuzasadnionego zerwania niniejszej umowy, przez co strony rozumieją w szczególności niedostarczenie przez </w:t>
      </w:r>
      <w:r>
        <w:rPr>
          <w:sz w:val="24"/>
          <w:szCs w:val="24"/>
        </w:rPr>
        <w:t>Wykonawc</w:t>
      </w:r>
      <w:r>
        <w:rPr>
          <w:color w:val="000000"/>
          <w:sz w:val="24"/>
          <w:szCs w:val="24"/>
        </w:rPr>
        <w:t xml:space="preserve">ę Sprzętu lub Oprogramowania lub zaprzestanie wykonywania innych obowiązków wynikających z postanowień niniejszej umowy </w:t>
      </w:r>
      <w:r>
        <w:rPr>
          <w:sz w:val="24"/>
          <w:szCs w:val="24"/>
        </w:rPr>
        <w:t>Wykonawc</w:t>
      </w:r>
      <w:r>
        <w:rPr>
          <w:color w:val="000000"/>
          <w:sz w:val="24"/>
          <w:szCs w:val="24"/>
        </w:rPr>
        <w:t>a zapłaci na rzecz Zamawiającego karę umowną w wysokości 2</w:t>
      </w:r>
      <w:r>
        <w:rPr>
          <w:sz w:val="24"/>
          <w:szCs w:val="24"/>
        </w:rPr>
        <w:t>0 % całkowitej wartości netto Sprzętu i Oprogramowania, o której mowa w § 3 ust. 1 niniejszej umowy.</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 xml:space="preserve">odstąpienia przez Zamawiającego od niniejszej umowy w przypadku opisanym w ust. 4 niniejszego paragrafu, </w:t>
      </w:r>
      <w:r>
        <w:rPr>
          <w:sz w:val="24"/>
          <w:szCs w:val="24"/>
        </w:rPr>
        <w:t>Wykonawc</w:t>
      </w:r>
      <w:r>
        <w:rPr>
          <w:color w:val="000000"/>
          <w:sz w:val="24"/>
          <w:szCs w:val="24"/>
        </w:rPr>
        <w:t>a zapłaci na rzecz Zamawiającego karę umowną w wysokości wskazanej w pkt. a. niniejszego ustępu</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naruszenia zobowiązania opisanego w § 1 ust. 3 pkt c. niniejszej umowy Wykonawca zapłaci na rzecz Zamawiającego karę umowną w wysokości równej wartości wymienionej części zamiennej lub podzespołu Sprzętu, nie spełniającej warunków opisanych w § 1 ust. 3 pkt c. niniejszej umowy,</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niedostarczenia Zamawiającemu sprzętu zastępczego, o którym mowa w § 3 ust. 15 pkt f. niniejszej umowy lub dostarczenia sprzętu zastępczego o parametrach gorszych niż parametry naprawianego Sprzętu, Wykonawca zapłaci na rzecz Zamawiającego karę umowną w wysokości 1.000 zł (słownie: jeden tysiąc złotych),</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 xml:space="preserve">niedostarczenia Zamawiającemu dokumentów, o których mowa w § 3 ust. 7 niniejszej umowy w terminie wskazanym w § 3 ust. 7 niniejszej umowy, Wykonawca zapłaci na </w:t>
      </w:r>
      <w:r>
        <w:rPr>
          <w:color w:val="000000"/>
          <w:sz w:val="24"/>
          <w:szCs w:val="24"/>
        </w:rPr>
        <w:lastRenderedPageBreak/>
        <w:t>rzecz Zamawiającego karę umowną w wysokości równej 10 % wartości Sprzętu lub Oprogramowania, którego dotyczą niedostarczone dokumenty, zaś w razie niedostarczenia Zamawiającemu dokumentów, o których mowa w § 3 ust. 7 niniejszej umowy pomimo wezwania Wykonawcy przez Zamawiającego i wyznaczenia mu w tym celu dodatkowego terminu, Wykonawca zapłaci ponadto na rzecz Zamawiającego karę umowną w wysokości równej 40 % wartości Sprzętu lub Oprogramowania, którego dotyczą niedostarczone dokumenty.</w:t>
      </w:r>
    </w:p>
    <w:p w:rsidR="00B54B63" w:rsidRDefault="00B54B63" w:rsidP="00800681">
      <w:pPr>
        <w:numPr>
          <w:ilvl w:val="0"/>
          <w:numId w:val="27"/>
        </w:numPr>
        <w:spacing w:before="0"/>
        <w:jc w:val="both"/>
        <w:rPr>
          <w:color w:val="000000"/>
          <w:sz w:val="24"/>
          <w:szCs w:val="24"/>
        </w:rPr>
      </w:pPr>
      <w:r>
        <w:rPr>
          <w:color w:val="000000"/>
          <w:sz w:val="24"/>
          <w:szCs w:val="24"/>
        </w:rPr>
        <w:t>Zamawiający zastrzega sobie prawo dochodzenia odszkodowania przewyższającego wysokość wszelkich zastrzeżonych w niniejszej umowie kar umownych w przypadku, gdy nie pokryją wartości poniesionych szkód.</w:t>
      </w:r>
    </w:p>
    <w:p w:rsidR="00B54B63" w:rsidRDefault="00B54B63" w:rsidP="00800681">
      <w:pPr>
        <w:numPr>
          <w:ilvl w:val="0"/>
          <w:numId w:val="27"/>
        </w:numPr>
        <w:spacing w:before="0"/>
        <w:jc w:val="both"/>
        <w:rPr>
          <w:color w:val="000000"/>
          <w:sz w:val="24"/>
          <w:szCs w:val="24"/>
        </w:rPr>
      </w:pPr>
      <w:r>
        <w:rPr>
          <w:color w:val="000000"/>
          <w:sz w:val="24"/>
          <w:szCs w:val="24"/>
        </w:rPr>
        <w:t xml:space="preserve">Zamawiającemu przysługuje prawo potrącenia ewentualnych kar umownych z należnościami </w:t>
      </w:r>
      <w:r>
        <w:rPr>
          <w:sz w:val="24"/>
          <w:szCs w:val="24"/>
        </w:rPr>
        <w:t>Wykonawc</w:t>
      </w:r>
      <w:r>
        <w:rPr>
          <w:color w:val="000000"/>
          <w:sz w:val="24"/>
          <w:szCs w:val="24"/>
        </w:rPr>
        <w:t>y przysługującymi mu na podstawie postanowień niniejszej umowy.</w:t>
      </w:r>
    </w:p>
    <w:p w:rsidR="00B54B63" w:rsidRDefault="00B54B63" w:rsidP="00800681">
      <w:pPr>
        <w:numPr>
          <w:ilvl w:val="0"/>
          <w:numId w:val="27"/>
        </w:numPr>
        <w:spacing w:before="0"/>
        <w:jc w:val="both"/>
        <w:rPr>
          <w:color w:val="000000"/>
          <w:sz w:val="24"/>
          <w:szCs w:val="24"/>
        </w:rPr>
      </w:pPr>
      <w:r>
        <w:rPr>
          <w:color w:val="000000"/>
          <w:sz w:val="24"/>
          <w:szCs w:val="24"/>
        </w:rPr>
        <w:t xml:space="preserve">Zamawiający ma prawo odstąpić od niniejszej umowy w przypadku, gdy opóźnienie w dostawie Sprzętu i Oprogramowania będzie przekraczać 10 dni roboczych od dnia określonego na podstawie § 2 ust. 1 niniejszej umowy. </w:t>
      </w:r>
    </w:p>
    <w:p w:rsidR="00B54B63" w:rsidRDefault="00B54B63" w:rsidP="00800681">
      <w:pPr>
        <w:numPr>
          <w:ilvl w:val="0"/>
          <w:numId w:val="27"/>
        </w:numPr>
        <w:spacing w:before="0"/>
        <w:jc w:val="both"/>
        <w:rPr>
          <w:color w:val="000000"/>
          <w:sz w:val="24"/>
          <w:szCs w:val="24"/>
        </w:rPr>
      </w:pPr>
      <w:r>
        <w:rPr>
          <w:color w:val="000000"/>
          <w:sz w:val="24"/>
          <w:szCs w:val="24"/>
        </w:rPr>
        <w:t xml:space="preserve">Kary umowne wynikające z postanowień niniejszej umowy płatne będą przelewem na rachunek bankowy Zamawiającego w terminie 7 dni od daty wezwania </w:t>
      </w:r>
      <w:r>
        <w:rPr>
          <w:sz w:val="24"/>
          <w:szCs w:val="24"/>
        </w:rPr>
        <w:t>Wykonawc</w:t>
      </w:r>
      <w:r>
        <w:rPr>
          <w:color w:val="000000"/>
          <w:sz w:val="24"/>
          <w:szCs w:val="24"/>
        </w:rPr>
        <w:t>y do ich zapłaty.</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center"/>
        <w:rPr>
          <w:color w:val="000000"/>
          <w:sz w:val="24"/>
          <w:szCs w:val="24"/>
        </w:rPr>
      </w:pPr>
      <w:r>
        <w:rPr>
          <w:color w:val="000000"/>
          <w:sz w:val="24"/>
          <w:szCs w:val="24"/>
        </w:rPr>
        <w:t>§ 7</w:t>
      </w:r>
    </w:p>
    <w:p w:rsidR="00B54B63" w:rsidRDefault="00B54B63" w:rsidP="00800681">
      <w:pPr>
        <w:numPr>
          <w:ilvl w:val="0"/>
          <w:numId w:val="29"/>
        </w:numPr>
        <w:spacing w:before="0"/>
        <w:jc w:val="both"/>
        <w:rPr>
          <w:color w:val="000000"/>
          <w:sz w:val="24"/>
          <w:szCs w:val="24"/>
        </w:rPr>
      </w:pPr>
      <w:r>
        <w:rPr>
          <w:color w:val="000000"/>
          <w:sz w:val="24"/>
          <w:szCs w:val="24"/>
        </w:rPr>
        <w:t>Osobami odpowiedzialnymi za realizację niniejszej umowy są:</w:t>
      </w:r>
      <w:r>
        <w:rPr>
          <w:color w:val="000000"/>
          <w:sz w:val="24"/>
          <w:szCs w:val="24"/>
        </w:rPr>
        <w:br/>
        <w:t>ze strony Wykonawcy – ....................................................................................</w:t>
      </w:r>
      <w:r>
        <w:rPr>
          <w:color w:val="000000"/>
          <w:sz w:val="24"/>
          <w:szCs w:val="24"/>
        </w:rPr>
        <w:br/>
        <w:t>oraz</w:t>
      </w:r>
      <w:r>
        <w:rPr>
          <w:color w:val="000000"/>
          <w:sz w:val="24"/>
          <w:szCs w:val="24"/>
        </w:rPr>
        <w:br/>
        <w:t>ze strony Zamawiającego – mgr inż. Dariusz Kowalczyk – Z-ca Kierownika Sekcji Informatycznej, tel. 61/88 50 678.</w:t>
      </w:r>
    </w:p>
    <w:p w:rsidR="00B54B63" w:rsidRDefault="00B54B63" w:rsidP="00800681">
      <w:pPr>
        <w:numPr>
          <w:ilvl w:val="0"/>
          <w:numId w:val="29"/>
        </w:numPr>
        <w:spacing w:before="0"/>
        <w:jc w:val="both"/>
        <w:rPr>
          <w:rFonts w:ascii="Calibri" w:hAnsi="Calibri"/>
          <w:color w:val="000000"/>
          <w:sz w:val="22"/>
          <w:szCs w:val="22"/>
        </w:rPr>
      </w:pPr>
      <w:r>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Pr>
          <w:color w:val="000000"/>
        </w:rPr>
        <w:br/>
      </w:r>
    </w:p>
    <w:p w:rsidR="00B54B63" w:rsidRDefault="00B54B63" w:rsidP="00B54B63">
      <w:pPr>
        <w:ind w:firstLine="708"/>
        <w:rPr>
          <w:sz w:val="24"/>
          <w:szCs w:val="24"/>
        </w:rPr>
      </w:pPr>
      <w:r>
        <w:rPr>
          <w:sz w:val="24"/>
          <w:szCs w:val="24"/>
        </w:rPr>
        <w:t xml:space="preserve">                                                                § 8</w:t>
      </w:r>
    </w:p>
    <w:p w:rsidR="00B54B63" w:rsidRDefault="00B54B63" w:rsidP="00800681">
      <w:pPr>
        <w:numPr>
          <w:ilvl w:val="0"/>
          <w:numId w:val="30"/>
        </w:numPr>
        <w:spacing w:before="0"/>
        <w:jc w:val="both"/>
        <w:rPr>
          <w:color w:val="000000"/>
          <w:sz w:val="24"/>
          <w:szCs w:val="24"/>
        </w:rPr>
      </w:pPr>
      <w:r>
        <w:rPr>
          <w:color w:val="000000"/>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B54B63" w:rsidRDefault="00B54B63" w:rsidP="00800681">
      <w:pPr>
        <w:numPr>
          <w:ilvl w:val="0"/>
          <w:numId w:val="30"/>
        </w:numPr>
        <w:spacing w:before="0"/>
        <w:jc w:val="both"/>
        <w:rPr>
          <w:color w:val="000000"/>
          <w:sz w:val="24"/>
          <w:szCs w:val="24"/>
        </w:rPr>
      </w:pPr>
      <w:r>
        <w:rPr>
          <w:color w:val="000000"/>
          <w:sz w:val="24"/>
          <w:szCs w:val="24"/>
        </w:rPr>
        <w:t>Przez wykonywanie niniejszej umowy w rozumieniu ust. 1 niniejszego paragrafu, strony rozumieją okres obejmujący czas do chwili odebrania przez Zamawiającego dostarczonego przez Wykonawcę Sprzętu i Oprogramowania, w tym w szczególności logistyczny proces dostarczenia Sprzętu i Oprogramowania w miejsce wskazane przez Zamawiającego.</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both"/>
        <w:outlineLvl w:val="0"/>
        <w:rPr>
          <w:color w:val="000000"/>
          <w:sz w:val="24"/>
          <w:szCs w:val="24"/>
        </w:rPr>
      </w:pPr>
    </w:p>
    <w:p w:rsidR="000568FE" w:rsidRDefault="000568FE" w:rsidP="00B54B63">
      <w:pPr>
        <w:autoSpaceDE w:val="0"/>
        <w:autoSpaceDN w:val="0"/>
        <w:adjustRightInd w:val="0"/>
        <w:jc w:val="both"/>
        <w:outlineLvl w:val="0"/>
        <w:rPr>
          <w:color w:val="000000"/>
          <w:sz w:val="24"/>
          <w:szCs w:val="24"/>
        </w:rPr>
      </w:pPr>
    </w:p>
    <w:p w:rsidR="000568FE" w:rsidRDefault="000568FE" w:rsidP="00B54B63">
      <w:pPr>
        <w:autoSpaceDE w:val="0"/>
        <w:autoSpaceDN w:val="0"/>
        <w:adjustRightInd w:val="0"/>
        <w:jc w:val="both"/>
        <w:outlineLvl w:val="0"/>
        <w:rPr>
          <w:color w:val="000000"/>
          <w:sz w:val="24"/>
          <w:szCs w:val="24"/>
        </w:rPr>
      </w:pPr>
    </w:p>
    <w:p w:rsidR="00B54B63" w:rsidRDefault="00B54B63" w:rsidP="00B54B63">
      <w:pPr>
        <w:jc w:val="center"/>
        <w:rPr>
          <w:sz w:val="24"/>
          <w:szCs w:val="24"/>
        </w:rPr>
      </w:pPr>
      <w:r>
        <w:rPr>
          <w:sz w:val="24"/>
          <w:szCs w:val="24"/>
        </w:rPr>
        <w:lastRenderedPageBreak/>
        <w:t>§ 9</w:t>
      </w:r>
    </w:p>
    <w:p w:rsidR="00B54B63" w:rsidRDefault="00B54B63" w:rsidP="00800681">
      <w:pPr>
        <w:numPr>
          <w:ilvl w:val="0"/>
          <w:numId w:val="31"/>
        </w:numPr>
        <w:spacing w:before="0"/>
        <w:ind w:left="714" w:hanging="357"/>
        <w:jc w:val="both"/>
        <w:rPr>
          <w:sz w:val="24"/>
          <w:szCs w:val="24"/>
        </w:rPr>
      </w:pPr>
      <w:r>
        <w:rPr>
          <w:color w:val="000000"/>
          <w:sz w:val="24"/>
          <w:szCs w:val="24"/>
        </w:rPr>
        <w:t>W sprawach nie uregulowanych niniejszą umową mają zastosowanie przepisy Kodeksu Cywilnego oraz Ustawy o ochronie danych osobowych, jeżeli przepisy Ustawy – Prawo zamówień publicznych nie stanowią inaczej.</w:t>
      </w:r>
    </w:p>
    <w:p w:rsidR="00B54B63" w:rsidRDefault="00B54B63" w:rsidP="00800681">
      <w:pPr>
        <w:numPr>
          <w:ilvl w:val="0"/>
          <w:numId w:val="31"/>
        </w:numPr>
        <w:spacing w:before="0"/>
        <w:ind w:left="714" w:hanging="357"/>
        <w:jc w:val="both"/>
        <w:rPr>
          <w:sz w:val="24"/>
          <w:szCs w:val="24"/>
        </w:rPr>
      </w:pPr>
      <w:r>
        <w:rPr>
          <w:color w:val="000000"/>
          <w:sz w:val="24"/>
          <w:szCs w:val="24"/>
        </w:rPr>
        <w:t>Wszelkie zmiany i uzupełnienia niniejszej umowy wymagają zachowania formy pisemnej pod rygorem nieważności.</w:t>
      </w:r>
    </w:p>
    <w:p w:rsidR="00B54B63" w:rsidRDefault="00B54B63" w:rsidP="00800681">
      <w:pPr>
        <w:numPr>
          <w:ilvl w:val="0"/>
          <w:numId w:val="31"/>
        </w:numPr>
        <w:spacing w:before="0"/>
        <w:ind w:left="714" w:hanging="357"/>
        <w:jc w:val="both"/>
        <w:rPr>
          <w:sz w:val="24"/>
          <w:szCs w:val="24"/>
        </w:rPr>
      </w:pPr>
      <w:r>
        <w:rPr>
          <w:color w:val="000000"/>
          <w:sz w:val="24"/>
          <w:szCs w:val="24"/>
        </w:rPr>
        <w:t>Zmiany niniejszej umowy mogą mieć miejsce, tylko w zakresie przewidzianym dyspozycją art. 144 ust. 1 Ustawy – Prawo zamówień publicznych.</w:t>
      </w:r>
    </w:p>
    <w:p w:rsidR="00B54B63" w:rsidRDefault="00B54B63" w:rsidP="00800681">
      <w:pPr>
        <w:numPr>
          <w:ilvl w:val="0"/>
          <w:numId w:val="31"/>
        </w:numPr>
        <w:spacing w:before="0"/>
        <w:ind w:left="714" w:hanging="357"/>
        <w:jc w:val="both"/>
        <w:rPr>
          <w:sz w:val="24"/>
          <w:szCs w:val="24"/>
        </w:rPr>
      </w:pPr>
      <w:r>
        <w:rPr>
          <w:color w:val="000000"/>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B54B63" w:rsidRDefault="00B54B63" w:rsidP="00800681">
      <w:pPr>
        <w:numPr>
          <w:ilvl w:val="0"/>
          <w:numId w:val="31"/>
        </w:numPr>
        <w:spacing w:before="0"/>
        <w:ind w:left="714" w:hanging="357"/>
        <w:jc w:val="both"/>
        <w:rPr>
          <w:sz w:val="24"/>
          <w:szCs w:val="24"/>
        </w:rPr>
      </w:pPr>
      <w:r>
        <w:rPr>
          <w:color w:val="000000"/>
          <w:sz w:val="24"/>
          <w:szCs w:val="24"/>
        </w:rPr>
        <w:t>Umowa niniejsza została sporządzona w dwóch jednobrzmiących egzemplarzach – po jednym egzemplarzu dla każdej ze stron.</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p>
    <w:p w:rsidR="00B54B63" w:rsidRDefault="000568FE" w:rsidP="00B54B63">
      <w:pPr>
        <w:autoSpaceDE w:val="0"/>
        <w:autoSpaceDN w:val="0"/>
        <w:adjustRightInd w:val="0"/>
        <w:jc w:val="both"/>
        <w:rPr>
          <w:color w:val="000000"/>
          <w:sz w:val="24"/>
          <w:szCs w:val="24"/>
        </w:rPr>
      </w:pPr>
      <w:r>
        <w:rPr>
          <w:color w:val="000000"/>
          <w:sz w:val="24"/>
          <w:szCs w:val="24"/>
        </w:rPr>
        <w:t xml:space="preserve">                  </w:t>
      </w:r>
      <w:r w:rsidR="00B54B63">
        <w:rPr>
          <w:color w:val="000000"/>
          <w:sz w:val="24"/>
          <w:szCs w:val="24"/>
        </w:rPr>
        <w:t xml:space="preserve">Wykonawca:        </w:t>
      </w:r>
      <w:r w:rsidR="00B54B63">
        <w:rPr>
          <w:color w:val="000000"/>
          <w:sz w:val="24"/>
          <w:szCs w:val="24"/>
        </w:rPr>
        <w:tab/>
      </w:r>
      <w:r w:rsidR="00B54B63">
        <w:rPr>
          <w:color w:val="000000"/>
          <w:sz w:val="24"/>
          <w:szCs w:val="24"/>
        </w:rPr>
        <w:tab/>
      </w:r>
      <w:r w:rsidR="00B54B63">
        <w:rPr>
          <w:color w:val="000000"/>
          <w:sz w:val="24"/>
          <w:szCs w:val="24"/>
        </w:rPr>
        <w:tab/>
      </w:r>
      <w:r w:rsidR="00B54B63">
        <w:rPr>
          <w:color w:val="000000"/>
          <w:sz w:val="24"/>
          <w:szCs w:val="24"/>
        </w:rPr>
        <w:tab/>
      </w:r>
      <w:r w:rsidR="00B54B63">
        <w:rPr>
          <w:color w:val="000000"/>
          <w:sz w:val="24"/>
          <w:szCs w:val="24"/>
        </w:rPr>
        <w:tab/>
      </w:r>
      <w:r w:rsidR="00B54B63">
        <w:rPr>
          <w:color w:val="000000"/>
          <w:sz w:val="24"/>
          <w:szCs w:val="24"/>
        </w:rPr>
        <w:tab/>
      </w:r>
      <w:r>
        <w:rPr>
          <w:color w:val="000000"/>
          <w:sz w:val="24"/>
          <w:szCs w:val="24"/>
        </w:rPr>
        <w:t xml:space="preserve">    </w:t>
      </w:r>
      <w:r w:rsidR="00B54B63">
        <w:rPr>
          <w:color w:val="000000"/>
          <w:sz w:val="24"/>
          <w:szCs w:val="24"/>
        </w:rPr>
        <w:t>Zamawiaj</w:t>
      </w:r>
      <w:r w:rsidR="00B54B63">
        <w:rPr>
          <w:rFonts w:eastAsia="TimesNewRoman"/>
          <w:color w:val="000000"/>
          <w:sz w:val="24"/>
          <w:szCs w:val="24"/>
        </w:rPr>
        <w:t>ą</w:t>
      </w:r>
      <w:r w:rsidR="00B54B63">
        <w:rPr>
          <w:color w:val="000000"/>
          <w:sz w:val="24"/>
          <w:szCs w:val="24"/>
        </w:rPr>
        <w:t>cy:</w:t>
      </w:r>
    </w:p>
    <w:p w:rsidR="00B54B63" w:rsidRDefault="000568FE" w:rsidP="00B54B63">
      <w:pPr>
        <w:autoSpaceDE w:val="0"/>
        <w:autoSpaceDN w:val="0"/>
        <w:adjustRightInd w:val="0"/>
        <w:jc w:val="both"/>
        <w:rPr>
          <w:color w:val="000000"/>
          <w:sz w:val="24"/>
          <w:szCs w:val="24"/>
        </w:rPr>
      </w:pPr>
      <w:r>
        <w:rPr>
          <w:color w:val="000000"/>
          <w:sz w:val="24"/>
          <w:szCs w:val="24"/>
        </w:rPr>
        <w:t xml:space="preserve">              </w:t>
      </w:r>
      <w:r w:rsidR="00B54B63">
        <w:rPr>
          <w:color w:val="000000"/>
          <w:sz w:val="24"/>
          <w:szCs w:val="24"/>
        </w:rPr>
        <w:t xml:space="preserve">........................... </w:t>
      </w:r>
      <w:r w:rsidR="00B54B63">
        <w:rPr>
          <w:color w:val="000000"/>
          <w:sz w:val="24"/>
          <w:szCs w:val="24"/>
        </w:rPr>
        <w:tab/>
      </w:r>
      <w:r w:rsidR="00B54B63">
        <w:rPr>
          <w:color w:val="000000"/>
          <w:sz w:val="24"/>
          <w:szCs w:val="24"/>
        </w:rPr>
        <w:tab/>
      </w:r>
      <w:r w:rsidR="00B54B63">
        <w:rPr>
          <w:color w:val="000000"/>
          <w:sz w:val="24"/>
          <w:szCs w:val="24"/>
        </w:rPr>
        <w:tab/>
      </w:r>
      <w:r w:rsidR="00B54B63">
        <w:rPr>
          <w:color w:val="000000"/>
          <w:sz w:val="24"/>
          <w:szCs w:val="24"/>
        </w:rPr>
        <w:tab/>
      </w:r>
      <w:r w:rsidR="00B54B63">
        <w:rPr>
          <w:color w:val="000000"/>
          <w:sz w:val="24"/>
          <w:szCs w:val="24"/>
        </w:rPr>
        <w:tab/>
      </w:r>
      <w:r>
        <w:rPr>
          <w:color w:val="000000"/>
          <w:sz w:val="24"/>
          <w:szCs w:val="24"/>
        </w:rPr>
        <w:t xml:space="preserve">           </w:t>
      </w:r>
      <w:r w:rsidR="00B54B63">
        <w:rPr>
          <w:color w:val="000000"/>
          <w:sz w:val="24"/>
          <w:szCs w:val="24"/>
        </w:rPr>
        <w:t>................................</w:t>
      </w:r>
    </w:p>
    <w:p w:rsidR="00B54B63" w:rsidRDefault="000568FE" w:rsidP="00B54B63">
      <w:pPr>
        <w:autoSpaceDE w:val="0"/>
        <w:autoSpaceDN w:val="0"/>
        <w:adjustRightInd w:val="0"/>
        <w:jc w:val="both"/>
        <w:rPr>
          <w:color w:val="000000"/>
          <w:sz w:val="24"/>
          <w:szCs w:val="24"/>
        </w:rPr>
      </w:pPr>
      <w:r>
        <w:rPr>
          <w:color w:val="000000"/>
          <w:sz w:val="24"/>
          <w:szCs w:val="24"/>
        </w:rPr>
        <w:t xml:space="preserve">             </w:t>
      </w:r>
      <w:r w:rsidR="00B54B63">
        <w:rPr>
          <w:color w:val="000000"/>
          <w:sz w:val="24"/>
          <w:szCs w:val="24"/>
        </w:rPr>
        <w:t xml:space="preserve">............................ </w:t>
      </w:r>
      <w:r w:rsidR="00B54B63">
        <w:rPr>
          <w:color w:val="000000"/>
          <w:sz w:val="24"/>
          <w:szCs w:val="24"/>
        </w:rPr>
        <w:tab/>
      </w:r>
      <w:r w:rsidR="00B54B63">
        <w:rPr>
          <w:color w:val="000000"/>
          <w:sz w:val="24"/>
          <w:szCs w:val="24"/>
        </w:rPr>
        <w:tab/>
      </w:r>
      <w:r w:rsidR="00B54B63">
        <w:rPr>
          <w:color w:val="000000"/>
          <w:sz w:val="24"/>
          <w:szCs w:val="24"/>
        </w:rPr>
        <w:tab/>
      </w:r>
      <w:r w:rsidR="00B54B63">
        <w:rPr>
          <w:color w:val="000000"/>
          <w:sz w:val="24"/>
          <w:szCs w:val="24"/>
        </w:rPr>
        <w:tab/>
      </w:r>
      <w:r>
        <w:rPr>
          <w:color w:val="000000"/>
          <w:sz w:val="24"/>
          <w:szCs w:val="24"/>
        </w:rPr>
        <w:t xml:space="preserve">         </w:t>
      </w:r>
      <w:r w:rsidR="00B54B63">
        <w:rPr>
          <w:color w:val="000000"/>
          <w:sz w:val="24"/>
          <w:szCs w:val="24"/>
        </w:rPr>
        <w:tab/>
      </w:r>
      <w:r>
        <w:rPr>
          <w:color w:val="000000"/>
          <w:sz w:val="24"/>
          <w:szCs w:val="24"/>
        </w:rPr>
        <w:t xml:space="preserve">           </w:t>
      </w:r>
      <w:r w:rsidR="00B54B63">
        <w:rPr>
          <w:color w:val="000000"/>
          <w:sz w:val="24"/>
          <w:szCs w:val="24"/>
        </w:rPr>
        <w:t>................................</w:t>
      </w:r>
    </w:p>
    <w:p w:rsidR="00B54B63" w:rsidRDefault="00B54B63" w:rsidP="00B54B63">
      <w:pPr>
        <w:rPr>
          <w:sz w:val="24"/>
          <w:szCs w:val="24"/>
        </w:rPr>
      </w:pPr>
    </w:p>
    <w:p w:rsidR="00451F8F" w:rsidRDefault="00451F8F"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C063B6" w:rsidRPr="00756307" w:rsidRDefault="00C063B6" w:rsidP="000B7E74">
      <w:pPr>
        <w:tabs>
          <w:tab w:val="left" w:pos="5812"/>
        </w:tabs>
        <w:spacing w:before="0"/>
        <w:jc w:val="right"/>
        <w:rPr>
          <w:b/>
          <w:sz w:val="24"/>
        </w:rPr>
      </w:pPr>
      <w:r w:rsidRPr="00756307">
        <w:rPr>
          <w:b/>
          <w:sz w:val="24"/>
        </w:rPr>
        <w:t xml:space="preserve">Załącznik nr </w:t>
      </w:r>
      <w:r w:rsidR="006C21D9" w:rsidRPr="00756307">
        <w:rPr>
          <w:b/>
          <w:sz w:val="24"/>
        </w:rPr>
        <w:t>5</w:t>
      </w:r>
      <w:r w:rsidRPr="00756307">
        <w:rPr>
          <w:b/>
          <w:sz w:val="24"/>
        </w:rPr>
        <w:t xml:space="preserve"> do specyfikacji</w:t>
      </w:r>
    </w:p>
    <w:p w:rsidR="00C063B6" w:rsidRPr="00756307" w:rsidRDefault="00C063B6" w:rsidP="000B7E74">
      <w:pPr>
        <w:tabs>
          <w:tab w:val="left" w:pos="5812"/>
        </w:tabs>
        <w:spacing w:before="0"/>
        <w:jc w:val="both"/>
        <w:rPr>
          <w:sz w:val="24"/>
        </w:rPr>
      </w:pPr>
    </w:p>
    <w:p w:rsidR="00C063B6" w:rsidRPr="00756307" w:rsidRDefault="00C063B6" w:rsidP="000B7E74">
      <w:pPr>
        <w:pStyle w:val="Tekstpodstawowywcity"/>
        <w:spacing w:before="0"/>
        <w:ind w:left="0"/>
        <w:rPr>
          <w:b/>
        </w:rPr>
      </w:pPr>
      <w:r w:rsidRPr="00756307">
        <w:rPr>
          <w:b/>
        </w:rPr>
        <w:t>--------------------------------------------</w:t>
      </w:r>
    </w:p>
    <w:p w:rsidR="00C063B6" w:rsidRPr="00756307" w:rsidRDefault="00C063B6" w:rsidP="000B7E74">
      <w:pPr>
        <w:pStyle w:val="Tekstpodstawowywcity"/>
        <w:spacing w:before="0"/>
        <w:ind w:left="0"/>
        <w:rPr>
          <w:b/>
        </w:rPr>
      </w:pPr>
      <w:r w:rsidRPr="00756307">
        <w:rPr>
          <w:b/>
        </w:rPr>
        <w:t>(pieczęć oferenta)</w:t>
      </w:r>
    </w:p>
    <w:p w:rsidR="00C063B6" w:rsidRPr="00756307" w:rsidRDefault="00C063B6" w:rsidP="000B7E74">
      <w:pPr>
        <w:pStyle w:val="Tekstpodstawowywcity"/>
        <w:spacing w:before="0"/>
        <w:ind w:left="0"/>
        <w:rPr>
          <w:szCs w:val="24"/>
        </w:rPr>
      </w:pPr>
    </w:p>
    <w:p w:rsidR="00C063B6" w:rsidRPr="00756307" w:rsidRDefault="00C063B6" w:rsidP="000B7E74">
      <w:pPr>
        <w:pStyle w:val="Tekstpodstawowywcity"/>
        <w:spacing w:before="0"/>
        <w:ind w:left="0"/>
        <w:jc w:val="center"/>
        <w:rPr>
          <w:szCs w:val="24"/>
          <w:u w:val="single"/>
        </w:rPr>
      </w:pPr>
      <w:r w:rsidRPr="00756307">
        <w:rPr>
          <w:szCs w:val="24"/>
          <w:u w:val="single"/>
        </w:rPr>
        <w:t xml:space="preserve">OŚWIADCZENIE </w:t>
      </w:r>
    </w:p>
    <w:p w:rsidR="00C063B6" w:rsidRPr="00756307" w:rsidRDefault="00C063B6" w:rsidP="000B7E74">
      <w:pPr>
        <w:pStyle w:val="Tekstpodstawowywcity"/>
        <w:spacing w:before="0"/>
        <w:ind w:left="0"/>
      </w:pPr>
    </w:p>
    <w:p w:rsidR="00C063B6" w:rsidRPr="00756307" w:rsidRDefault="00C063B6" w:rsidP="000B7E74">
      <w:pPr>
        <w:tabs>
          <w:tab w:val="left" w:pos="5812"/>
        </w:tabs>
        <w:spacing w:before="0"/>
        <w:jc w:val="both"/>
        <w:rPr>
          <w:sz w:val="24"/>
        </w:rPr>
      </w:pPr>
    </w:p>
    <w:p w:rsidR="00C063B6" w:rsidRPr="00756307" w:rsidRDefault="00C063B6" w:rsidP="000B7E74">
      <w:pPr>
        <w:tabs>
          <w:tab w:val="left" w:pos="5812"/>
        </w:tabs>
        <w:spacing w:before="0"/>
        <w:jc w:val="both"/>
        <w:rPr>
          <w:sz w:val="24"/>
        </w:rPr>
      </w:pPr>
    </w:p>
    <w:p w:rsidR="00C063B6" w:rsidRPr="00756307" w:rsidRDefault="00C063B6" w:rsidP="00E036E7">
      <w:pPr>
        <w:tabs>
          <w:tab w:val="left" w:pos="5812"/>
        </w:tabs>
        <w:spacing w:before="0"/>
        <w:rPr>
          <w:sz w:val="24"/>
        </w:rPr>
      </w:pPr>
      <w:r w:rsidRPr="00756307">
        <w:rPr>
          <w:sz w:val="24"/>
        </w:rPr>
        <w:t xml:space="preserve">Oświadczam, iż wykonanie przedmiotowego zamówienia </w:t>
      </w:r>
      <w:r w:rsidRPr="00E036E7">
        <w:rPr>
          <w:b/>
          <w:sz w:val="24"/>
        </w:rPr>
        <w:t>powierzę</w:t>
      </w:r>
      <w:r w:rsidR="00E036E7">
        <w:rPr>
          <w:b/>
          <w:sz w:val="24"/>
        </w:rPr>
        <w:t xml:space="preserve"> </w:t>
      </w:r>
      <w:r w:rsidRPr="00E036E7">
        <w:rPr>
          <w:b/>
          <w:sz w:val="24"/>
        </w:rPr>
        <w:t>/ nie powierzę</w:t>
      </w:r>
      <w:r w:rsidR="00E036E7">
        <w:rPr>
          <w:sz w:val="24"/>
        </w:rPr>
        <w:t xml:space="preserve">* </w:t>
      </w:r>
      <w:r w:rsidRPr="00756307">
        <w:rPr>
          <w:sz w:val="24"/>
        </w:rPr>
        <w:t>podwykonawc</w:t>
      </w:r>
      <w:r w:rsidR="00E036E7">
        <w:rPr>
          <w:sz w:val="24"/>
        </w:rPr>
        <w:t>om</w:t>
      </w:r>
      <w:r w:rsidRPr="00756307">
        <w:rPr>
          <w:sz w:val="24"/>
        </w:rPr>
        <w:t>.</w:t>
      </w:r>
    </w:p>
    <w:p w:rsidR="00C063B6" w:rsidRPr="00756307" w:rsidRDefault="00C063B6" w:rsidP="000B7E74">
      <w:pPr>
        <w:tabs>
          <w:tab w:val="left" w:pos="5812"/>
        </w:tabs>
        <w:spacing w:before="0"/>
        <w:jc w:val="both"/>
        <w:rPr>
          <w:sz w:val="24"/>
        </w:rPr>
      </w:pPr>
    </w:p>
    <w:p w:rsidR="00C063B6" w:rsidRPr="00756307" w:rsidRDefault="00C063B6" w:rsidP="000B7E74">
      <w:pPr>
        <w:tabs>
          <w:tab w:val="left" w:pos="5812"/>
        </w:tabs>
        <w:spacing w:before="0"/>
        <w:jc w:val="both"/>
        <w:rPr>
          <w:sz w:val="24"/>
        </w:rPr>
      </w:pPr>
    </w:p>
    <w:p w:rsidR="00E036E7" w:rsidRDefault="00C063B6" w:rsidP="000B7E74">
      <w:pPr>
        <w:tabs>
          <w:tab w:val="left" w:pos="5812"/>
        </w:tabs>
        <w:spacing w:before="0"/>
        <w:jc w:val="both"/>
        <w:rPr>
          <w:sz w:val="24"/>
        </w:rPr>
      </w:pPr>
      <w:r w:rsidRPr="00756307">
        <w:rPr>
          <w:sz w:val="24"/>
        </w:rPr>
        <w:t xml:space="preserve">* Niewłaściwe skreślić, </w:t>
      </w:r>
    </w:p>
    <w:p w:rsidR="00E036E7" w:rsidRDefault="00E036E7" w:rsidP="000B7E74">
      <w:pPr>
        <w:tabs>
          <w:tab w:val="left" w:pos="5812"/>
        </w:tabs>
        <w:spacing w:before="0"/>
        <w:jc w:val="both"/>
        <w:rPr>
          <w:sz w:val="24"/>
        </w:rPr>
      </w:pPr>
    </w:p>
    <w:p w:rsidR="00E036E7" w:rsidRDefault="00E036E7" w:rsidP="000B7E74">
      <w:pPr>
        <w:tabs>
          <w:tab w:val="left" w:pos="5812"/>
        </w:tabs>
        <w:spacing w:before="0"/>
        <w:jc w:val="both"/>
        <w:rPr>
          <w:sz w:val="24"/>
        </w:rPr>
      </w:pPr>
    </w:p>
    <w:p w:rsidR="00C063B6" w:rsidRPr="00756307" w:rsidRDefault="00C063B6" w:rsidP="000B7E74">
      <w:pPr>
        <w:tabs>
          <w:tab w:val="left" w:pos="5812"/>
        </w:tabs>
        <w:spacing w:before="0"/>
        <w:jc w:val="both"/>
        <w:rPr>
          <w:sz w:val="24"/>
        </w:rPr>
      </w:pPr>
      <w:r w:rsidRPr="00756307">
        <w:rPr>
          <w:sz w:val="24"/>
        </w:rPr>
        <w:t>W przypadku powierzenia zamówienia podwykonawcą proszę o podanie nazwy podwykonawcy, adresu i zakresu prac jakie obejmuje podwykonawstwo wraz z ich procentowym udziałem w całości realizowanego zamówienia.</w:t>
      </w:r>
    </w:p>
    <w:p w:rsidR="00C063B6" w:rsidRPr="00756307" w:rsidRDefault="00C063B6" w:rsidP="000B7E74">
      <w:pPr>
        <w:tabs>
          <w:tab w:val="left" w:pos="5812"/>
        </w:tabs>
        <w:spacing w:before="0"/>
        <w:jc w:val="both"/>
        <w:rPr>
          <w:sz w:val="24"/>
        </w:rPr>
      </w:pPr>
    </w:p>
    <w:p w:rsidR="00C063B6" w:rsidRPr="00756307" w:rsidRDefault="00C063B6" w:rsidP="000B7E74">
      <w:pPr>
        <w:tabs>
          <w:tab w:val="left" w:pos="5812"/>
        </w:tabs>
        <w:spacing w:before="0"/>
        <w:jc w:val="both"/>
        <w:rPr>
          <w:sz w:val="24"/>
        </w:rPr>
      </w:pPr>
      <w:r w:rsidRPr="00756307">
        <w:rPr>
          <w:sz w:val="24"/>
        </w:rPr>
        <w:t>Wykaz podwykonawców wraz z wymaganymi informacjami.</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Default="00C063B6" w:rsidP="000B7E74">
      <w:pPr>
        <w:tabs>
          <w:tab w:val="left" w:pos="5812"/>
        </w:tabs>
        <w:spacing w:before="0"/>
        <w:jc w:val="both"/>
      </w:pPr>
      <w:r w:rsidRPr="00756307">
        <w:t>............................................................................................................................................................................................</w:t>
      </w:r>
    </w:p>
    <w:p w:rsidR="00E036E7" w:rsidRDefault="00E036E7" w:rsidP="000B7E74">
      <w:pPr>
        <w:tabs>
          <w:tab w:val="left" w:pos="5812"/>
        </w:tabs>
        <w:spacing w:before="0"/>
        <w:jc w:val="both"/>
      </w:pPr>
    </w:p>
    <w:p w:rsidR="00E036E7" w:rsidRDefault="00E036E7" w:rsidP="000B7E74">
      <w:pPr>
        <w:tabs>
          <w:tab w:val="left" w:pos="5812"/>
        </w:tabs>
        <w:spacing w:before="0"/>
        <w:jc w:val="both"/>
      </w:pPr>
    </w:p>
    <w:p w:rsidR="00E036E7" w:rsidRPr="00756307" w:rsidRDefault="00E036E7" w:rsidP="000B7E74">
      <w:pPr>
        <w:tabs>
          <w:tab w:val="left" w:pos="5812"/>
        </w:tabs>
        <w:spacing w:before="0"/>
        <w:jc w:val="both"/>
        <w:rPr>
          <w:sz w:val="24"/>
        </w:rPr>
      </w:pPr>
    </w:p>
    <w:p w:rsidR="00B60E07" w:rsidRPr="00756307" w:rsidRDefault="00C063B6" w:rsidP="000B7E74">
      <w:pPr>
        <w:spacing w:before="0"/>
      </w:pPr>
      <w:r w:rsidRPr="00756307">
        <w:t xml:space="preserve">..........................., dn..............................                </w:t>
      </w:r>
      <w:r w:rsidRPr="00756307">
        <w:tab/>
      </w:r>
    </w:p>
    <w:p w:rsidR="00B60E07" w:rsidRPr="00756307" w:rsidRDefault="00B60E07" w:rsidP="000B7E74">
      <w:pPr>
        <w:spacing w:before="0"/>
        <w:ind w:left="3540" w:firstLine="708"/>
      </w:pPr>
      <w:r w:rsidRPr="00756307">
        <w:t>………………………………………………………………</w:t>
      </w:r>
    </w:p>
    <w:p w:rsidR="00B60E07" w:rsidRPr="00756307" w:rsidRDefault="00B60E07" w:rsidP="000B7E74">
      <w:pPr>
        <w:spacing w:before="0"/>
        <w:ind w:left="4536"/>
      </w:pPr>
      <w:r w:rsidRPr="00756307">
        <w:t>Podpisy  wykonawcy osób upoważnionych do składania oświadczeń woli w imieniu wykonawcy</w:t>
      </w:r>
    </w:p>
    <w:p w:rsidR="00B60E07" w:rsidRPr="00756307" w:rsidRDefault="00B60E07" w:rsidP="000B7E74">
      <w:pPr>
        <w:pStyle w:val="Tekstpodstawowywcity"/>
        <w:spacing w:before="0"/>
        <w:ind w:left="0"/>
      </w:pPr>
    </w:p>
    <w:p w:rsidR="00B60E07" w:rsidRPr="00756307" w:rsidRDefault="00B60E07" w:rsidP="000B7E74">
      <w:pPr>
        <w:pStyle w:val="Tekstpodstawowywcity"/>
        <w:spacing w:before="0"/>
        <w:ind w:left="0"/>
        <w:rPr>
          <w:b/>
        </w:rPr>
      </w:pPr>
    </w:p>
    <w:p w:rsidR="00C063B6" w:rsidRPr="00756307" w:rsidRDefault="00C063B6" w:rsidP="000B7E74">
      <w:pPr>
        <w:spacing w:before="0"/>
        <w:rPr>
          <w:sz w:val="24"/>
          <w:szCs w:val="24"/>
        </w:rPr>
      </w:pPr>
    </w:p>
    <w:p w:rsidR="00B60E07" w:rsidRPr="00756307" w:rsidRDefault="00B60E07" w:rsidP="000B7E74">
      <w:pPr>
        <w:spacing w:before="0"/>
        <w:jc w:val="right"/>
        <w:rPr>
          <w:b/>
          <w:color w:val="000000"/>
          <w:sz w:val="26"/>
          <w:szCs w:val="26"/>
        </w:rPr>
      </w:pPr>
    </w:p>
    <w:p w:rsidR="009B2614" w:rsidRPr="00756307" w:rsidRDefault="009B2614" w:rsidP="000B7E74">
      <w:pPr>
        <w:spacing w:before="0"/>
        <w:jc w:val="right"/>
        <w:rPr>
          <w:b/>
          <w:color w:val="000000"/>
          <w:sz w:val="26"/>
          <w:szCs w:val="26"/>
        </w:rPr>
      </w:pPr>
    </w:p>
    <w:p w:rsidR="009B2614" w:rsidRPr="00756307" w:rsidRDefault="009B2614" w:rsidP="000B7E74">
      <w:pPr>
        <w:spacing w:before="0"/>
        <w:jc w:val="right"/>
        <w:rPr>
          <w:b/>
          <w:color w:val="000000"/>
          <w:sz w:val="26"/>
          <w:szCs w:val="26"/>
        </w:rPr>
      </w:pPr>
    </w:p>
    <w:p w:rsidR="009B2614" w:rsidRPr="00756307" w:rsidRDefault="009B2614" w:rsidP="000B7E74">
      <w:pPr>
        <w:spacing w:before="0"/>
        <w:jc w:val="right"/>
        <w:rPr>
          <w:b/>
          <w:color w:val="000000"/>
          <w:sz w:val="26"/>
          <w:szCs w:val="26"/>
        </w:rPr>
      </w:pPr>
    </w:p>
    <w:p w:rsidR="00C063B6" w:rsidRPr="00756307" w:rsidRDefault="00C063B6" w:rsidP="000B7E74">
      <w:pPr>
        <w:pStyle w:val="Tekstpodstawowy"/>
        <w:spacing w:before="0"/>
        <w:jc w:val="right"/>
        <w:rPr>
          <w:rFonts w:ascii="Times New Roman" w:hAnsi="Times New Roman"/>
          <w:i/>
        </w:rPr>
      </w:pPr>
      <w:r w:rsidRPr="00756307">
        <w:rPr>
          <w:rFonts w:ascii="Times New Roman" w:hAnsi="Times New Roman"/>
          <w:b/>
        </w:rPr>
        <w:lastRenderedPageBreak/>
        <w:t xml:space="preserve">Załącznik nr </w:t>
      </w:r>
      <w:r w:rsidR="00BD1F52">
        <w:rPr>
          <w:rFonts w:ascii="Times New Roman" w:hAnsi="Times New Roman"/>
          <w:b/>
        </w:rPr>
        <w:t>6</w:t>
      </w:r>
      <w:r w:rsidRPr="00756307">
        <w:rPr>
          <w:rFonts w:ascii="Times New Roman" w:hAnsi="Times New Roman"/>
          <w:b/>
        </w:rPr>
        <w:t xml:space="preserve"> do specyfikacji</w:t>
      </w:r>
    </w:p>
    <w:p w:rsidR="004E7622" w:rsidRPr="004E7622" w:rsidRDefault="00DE3E09" w:rsidP="000B7E74">
      <w:pPr>
        <w:rPr>
          <w:b/>
          <w:sz w:val="24"/>
          <w:szCs w:val="24"/>
        </w:rPr>
      </w:pPr>
      <w:r w:rsidRPr="00DE3E09">
        <w:rPr>
          <w:b/>
          <w:sz w:val="24"/>
          <w:szCs w:val="24"/>
        </w:rPr>
        <w:t>Specyfikacja techniczna sprzętu komputerowego</w:t>
      </w:r>
    </w:p>
    <w:p w:rsidR="004E7622" w:rsidRDefault="004E7622" w:rsidP="000B7E74">
      <w:pPr>
        <w:rPr>
          <w:rFonts w:eastAsia="MS Mincho"/>
          <w:b/>
          <w:sz w:val="24"/>
          <w:szCs w:val="24"/>
          <w:lang w:eastAsia="ja-JP"/>
        </w:rPr>
      </w:pPr>
    </w:p>
    <w:p w:rsidR="00A07483" w:rsidRPr="00A07483" w:rsidRDefault="00A07483" w:rsidP="00A07483">
      <w:pPr>
        <w:rPr>
          <w:b/>
          <w:sz w:val="24"/>
          <w:szCs w:val="24"/>
        </w:rPr>
      </w:pPr>
    </w:p>
    <w:tbl>
      <w:tblPr>
        <w:tblW w:w="9497" w:type="dxa"/>
        <w:tblInd w:w="212" w:type="dxa"/>
        <w:tblLayout w:type="fixed"/>
        <w:tblCellMar>
          <w:left w:w="70" w:type="dxa"/>
          <w:right w:w="70" w:type="dxa"/>
        </w:tblCellMar>
        <w:tblLook w:val="0000"/>
      </w:tblPr>
      <w:tblGrid>
        <w:gridCol w:w="1701"/>
        <w:gridCol w:w="7796"/>
      </w:tblGrid>
      <w:tr w:rsidR="0024015C" w:rsidRPr="007F0232" w:rsidTr="0024015C">
        <w:trPr>
          <w:trHeight w:val="255"/>
        </w:trPr>
        <w:tc>
          <w:tcPr>
            <w:tcW w:w="9497" w:type="dxa"/>
            <w:gridSpan w:val="2"/>
            <w:tcBorders>
              <w:top w:val="single" w:sz="4" w:space="0" w:color="auto"/>
              <w:left w:val="single" w:sz="4" w:space="0" w:color="auto"/>
              <w:bottom w:val="single" w:sz="4" w:space="0" w:color="auto"/>
              <w:right w:val="single" w:sz="4" w:space="0" w:color="auto"/>
            </w:tcBorders>
            <w:shd w:val="clear" w:color="auto" w:fill="auto"/>
            <w:noWrap/>
          </w:tcPr>
          <w:p w:rsidR="0024015C" w:rsidRPr="00683C1A" w:rsidRDefault="0024015C" w:rsidP="000A4B03">
            <w:pPr>
              <w:pStyle w:val="Nagwek"/>
              <w:pBdr>
                <w:top w:val="dotted" w:sz="4" w:space="1" w:color="auto"/>
              </w:pBdr>
              <w:tabs>
                <w:tab w:val="clear" w:pos="4536"/>
                <w:tab w:val="clear" w:pos="9072"/>
              </w:tabs>
              <w:ind w:right="-108"/>
              <w:jc w:val="both"/>
              <w:rPr>
                <w:rFonts w:ascii="Humnst777LtPL" w:hAnsi="Humnst777LtPL" w:cs="Arial"/>
                <w:b/>
              </w:rPr>
            </w:pPr>
            <w:r w:rsidRPr="00683C1A">
              <w:rPr>
                <w:rFonts w:ascii="Humnst777LtPL" w:hAnsi="Humnst777LtPL" w:cs="Arial"/>
                <w:b/>
              </w:rPr>
              <w:t xml:space="preserve">Zestawy komputerowy wraz z monitorami LCD 17”– </w:t>
            </w:r>
            <w:r w:rsidR="00732D51">
              <w:rPr>
                <w:rFonts w:ascii="Humnst777LtPL" w:hAnsi="Humnst777LtPL" w:cs="Arial"/>
                <w:b/>
              </w:rPr>
              <w:t>1</w:t>
            </w:r>
            <w:r w:rsidR="000A4B03">
              <w:rPr>
                <w:rFonts w:ascii="Humnst777LtPL" w:hAnsi="Humnst777LtPL" w:cs="Arial"/>
                <w:b/>
              </w:rPr>
              <w:t>5</w:t>
            </w:r>
            <w:r w:rsidRPr="00683C1A">
              <w:rPr>
                <w:rFonts w:ascii="Humnst777LtPL" w:hAnsi="Humnst777LtPL" w:cs="Arial"/>
                <w:b/>
              </w:rPr>
              <w:t xml:space="preserve"> sztuk</w:t>
            </w:r>
          </w:p>
        </w:tc>
      </w:tr>
      <w:tr w:rsidR="0024015C" w:rsidRPr="007F0232" w:rsidTr="0024015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4015C" w:rsidRPr="007F0232" w:rsidRDefault="0024015C" w:rsidP="0024015C">
            <w:pPr>
              <w:rPr>
                <w:rFonts w:ascii="Arial" w:eastAsia="MS Mincho" w:hAnsi="Arial" w:cs="Arial"/>
                <w:b/>
                <w:lang w:eastAsia="ja-JP"/>
              </w:rPr>
            </w:pPr>
            <w:r w:rsidRPr="007F0232">
              <w:rPr>
                <w:rFonts w:ascii="Arial" w:eastAsia="MS Mincho" w:hAnsi="Arial" w:cs="Arial"/>
                <w:b/>
                <w:lang w:eastAsia="ja-JP"/>
              </w:rPr>
              <w:t>Typ sprzętu</w:t>
            </w:r>
          </w:p>
        </w:tc>
        <w:tc>
          <w:tcPr>
            <w:tcW w:w="7796" w:type="dxa"/>
            <w:tcBorders>
              <w:top w:val="single" w:sz="4" w:space="0" w:color="auto"/>
              <w:left w:val="nil"/>
              <w:bottom w:val="single" w:sz="4" w:space="0" w:color="auto"/>
              <w:right w:val="single" w:sz="4" w:space="0" w:color="auto"/>
            </w:tcBorders>
            <w:shd w:val="clear" w:color="auto" w:fill="auto"/>
          </w:tcPr>
          <w:p w:rsidR="0024015C" w:rsidRPr="00683C1A" w:rsidRDefault="0024015C" w:rsidP="0024015C">
            <w:pPr>
              <w:rPr>
                <w:rFonts w:ascii="Arial" w:eastAsia="MS Mincho" w:hAnsi="Arial" w:cs="Arial"/>
                <w:b/>
                <w:lang w:eastAsia="ja-JP"/>
              </w:rPr>
            </w:pPr>
            <w:r w:rsidRPr="00683C1A">
              <w:rPr>
                <w:rFonts w:ascii="Arial" w:eastAsia="MS Mincho" w:hAnsi="Arial" w:cs="Arial"/>
                <w:b/>
                <w:lang w:eastAsia="ja-JP"/>
              </w:rPr>
              <w:t>Opis sprzętu</w:t>
            </w:r>
          </w:p>
        </w:tc>
      </w:tr>
      <w:tr w:rsidR="0024015C" w:rsidRPr="00AA429A" w:rsidTr="0024015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4015C" w:rsidRPr="00AA429A" w:rsidRDefault="0024015C" w:rsidP="0024015C">
            <w:pPr>
              <w:jc w:val="both"/>
              <w:rPr>
                <w:rFonts w:ascii="Humnst777LtPL" w:hAnsi="Humnst777LtPL" w:cs="Arial"/>
              </w:rPr>
            </w:pPr>
            <w:r w:rsidRPr="00AA429A">
              <w:rPr>
                <w:rFonts w:ascii="Humnst777LtPL" w:hAnsi="Humnst777LtPL" w:cs="Arial"/>
              </w:rPr>
              <w:t>Zestaw komputerowy</w:t>
            </w:r>
          </w:p>
        </w:tc>
        <w:tc>
          <w:tcPr>
            <w:tcW w:w="7796" w:type="dxa"/>
            <w:tcBorders>
              <w:top w:val="single" w:sz="4" w:space="0" w:color="auto"/>
              <w:left w:val="nil"/>
              <w:bottom w:val="single" w:sz="4" w:space="0" w:color="auto"/>
              <w:right w:val="single" w:sz="4" w:space="0" w:color="auto"/>
            </w:tcBorders>
            <w:shd w:val="clear" w:color="auto" w:fill="auto"/>
          </w:tcPr>
          <w:p w:rsidR="0024015C" w:rsidRPr="00683C1A" w:rsidRDefault="0024015C" w:rsidP="0024015C">
            <w:pPr>
              <w:autoSpaceDE w:val="0"/>
              <w:autoSpaceDN w:val="0"/>
              <w:adjustRightInd w:val="0"/>
              <w:jc w:val="both"/>
              <w:rPr>
                <w:rFonts w:ascii="Humnst777LtPL" w:hAnsi="Humnst777LtPL"/>
                <w:b/>
                <w:bCs/>
              </w:rPr>
            </w:pPr>
            <w:r w:rsidRPr="00683C1A">
              <w:rPr>
                <w:rFonts w:ascii="Humnst777LtPL" w:hAnsi="Humnst777LtPL"/>
                <w:b/>
                <w:bCs/>
              </w:rPr>
              <w:t>Procesor</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Procesor zgodny z architektur</w:t>
            </w:r>
            <w:r w:rsidRPr="00014FD5">
              <w:rPr>
                <w:rFonts w:ascii="Humnst777LtPL" w:eastAsia="TimesNewRoman" w:hAnsi="Humnst777LtPL" w:cs="TimesNewRoman"/>
              </w:rPr>
              <w:t xml:space="preserve">ą </w:t>
            </w:r>
            <w:r w:rsidRPr="00014FD5">
              <w:rPr>
                <w:rFonts w:ascii="Humnst777LtPL" w:hAnsi="Humnst777LtPL"/>
              </w:rPr>
              <w:t>x86 o wydajno</w:t>
            </w:r>
            <w:r w:rsidRPr="00014FD5">
              <w:rPr>
                <w:rFonts w:ascii="Humnst777LtPL" w:eastAsia="TimesNewRoman" w:hAnsi="Humnst777LtPL" w:cs="TimesNewRoman"/>
              </w:rPr>
              <w:t>ś</w:t>
            </w:r>
            <w:r w:rsidRPr="00014FD5">
              <w:rPr>
                <w:rFonts w:ascii="Humnst777LtPL" w:hAnsi="Humnst777LtPL"/>
              </w:rPr>
              <w:t>ci co najmniej równowa</w:t>
            </w:r>
            <w:r w:rsidRPr="00014FD5">
              <w:rPr>
                <w:rFonts w:ascii="Humnst777LtPL" w:eastAsia="TimesNewRoman" w:hAnsi="Humnst777LtPL" w:cs="TimesNewRoman"/>
              </w:rPr>
              <w:t>ż</w:t>
            </w:r>
            <w:r w:rsidRPr="00014FD5">
              <w:rPr>
                <w:rFonts w:ascii="Humnst777LtPL" w:hAnsi="Humnst777LtPL"/>
              </w:rPr>
              <w:t>nej Core 2 Duo E7400</w:t>
            </w:r>
          </w:p>
          <w:p w:rsidR="0024015C" w:rsidRPr="00683C1A" w:rsidRDefault="0024015C" w:rsidP="0024015C">
            <w:pPr>
              <w:autoSpaceDE w:val="0"/>
              <w:autoSpaceDN w:val="0"/>
              <w:adjustRightInd w:val="0"/>
              <w:jc w:val="both"/>
              <w:rPr>
                <w:rFonts w:ascii="Humnst777LtPL" w:hAnsi="Humnst777LtPL"/>
                <w:b/>
                <w:bCs/>
              </w:rPr>
            </w:pPr>
            <w:r w:rsidRPr="00683C1A">
              <w:rPr>
                <w:rFonts w:ascii="Humnst777LtPL" w:hAnsi="Humnst777LtPL"/>
                <w:b/>
                <w:bCs/>
              </w:rPr>
              <w:t>Płyta główna</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Płyta główna oparta na chipsecie Intel iQ43 lub równowa</w:t>
            </w:r>
            <w:r w:rsidRPr="00014FD5">
              <w:rPr>
                <w:rFonts w:ascii="Humnst777LtPL" w:eastAsia="TimesNewRoman" w:hAnsi="Humnst777LtPL" w:cs="TimesNewRoman"/>
              </w:rPr>
              <w:t>ż</w:t>
            </w:r>
            <w:r w:rsidRPr="00014FD5">
              <w:rPr>
                <w:rFonts w:ascii="Humnst777LtPL" w:hAnsi="Humnst777LtPL"/>
              </w:rPr>
              <w:t>nym, posiadaj</w:t>
            </w:r>
            <w:r w:rsidRPr="00014FD5">
              <w:rPr>
                <w:rFonts w:ascii="Humnst777LtPL" w:eastAsia="TimesNewRoman" w:hAnsi="Humnst777LtPL" w:cs="TimesNewRoman"/>
              </w:rPr>
              <w:t>ą</w:t>
            </w:r>
            <w:r w:rsidRPr="00014FD5">
              <w:rPr>
                <w:rFonts w:ascii="Humnst777LtPL" w:hAnsi="Humnst777LtPL"/>
              </w:rPr>
              <w:t>ca 4 sloty na pami</w:t>
            </w:r>
            <w:r w:rsidRPr="00014FD5">
              <w:rPr>
                <w:rFonts w:ascii="Humnst777LtPL" w:eastAsia="TimesNewRoman" w:hAnsi="Humnst777LtPL" w:cs="TimesNewRoman"/>
              </w:rPr>
              <w:t>ę</w:t>
            </w:r>
            <w:r w:rsidRPr="00014FD5">
              <w:rPr>
                <w:rFonts w:ascii="Humnst777LtPL" w:hAnsi="Humnst777LtPL"/>
              </w:rPr>
              <w:t>ci, Kontroler dysków zintegrowany z płyt</w:t>
            </w:r>
            <w:r w:rsidRPr="00014FD5">
              <w:rPr>
                <w:rFonts w:ascii="Humnst777LtPL" w:eastAsia="TimesNewRoman" w:hAnsi="Humnst777LtPL" w:cs="TimesNewRoman"/>
              </w:rPr>
              <w:t xml:space="preserve">ą </w:t>
            </w:r>
            <w:r w:rsidRPr="00014FD5">
              <w:rPr>
                <w:rFonts w:ascii="Humnst777LtPL" w:hAnsi="Humnst777LtPL"/>
              </w:rPr>
              <w:t>główn</w:t>
            </w:r>
            <w:r w:rsidRPr="00014FD5">
              <w:rPr>
                <w:rFonts w:ascii="Humnst777LtPL" w:eastAsia="TimesNewRoman" w:hAnsi="Humnst777LtPL" w:cs="TimesNewRoman"/>
              </w:rPr>
              <w:t xml:space="preserve">ą </w:t>
            </w:r>
            <w:r w:rsidRPr="00014FD5">
              <w:rPr>
                <w:rFonts w:ascii="Humnst777LtPL" w:hAnsi="Humnst777LtPL"/>
              </w:rPr>
              <w:t>pozwalaj</w:t>
            </w:r>
            <w:r w:rsidRPr="00014FD5">
              <w:rPr>
                <w:rFonts w:ascii="Humnst777LtPL" w:eastAsia="TimesNewRoman" w:hAnsi="Humnst777LtPL" w:cs="TimesNewRoman"/>
              </w:rPr>
              <w:t>ą</w:t>
            </w:r>
            <w:r w:rsidRPr="00014FD5">
              <w:rPr>
                <w:rFonts w:ascii="Humnst777LtPL" w:hAnsi="Humnst777LtPL"/>
              </w:rPr>
              <w:t>cy na podł</w:t>
            </w:r>
            <w:r w:rsidRPr="00014FD5">
              <w:rPr>
                <w:rFonts w:ascii="Humnst777LtPL" w:eastAsia="TimesNewRoman" w:hAnsi="Humnst777LtPL" w:cs="TimesNewRoman"/>
              </w:rPr>
              <w:t>ą</w:t>
            </w:r>
            <w:r w:rsidRPr="00014FD5">
              <w:rPr>
                <w:rFonts w:ascii="Humnst777LtPL" w:hAnsi="Humnst777LtPL"/>
              </w:rPr>
              <w:t>czenie trzech nap</w:t>
            </w:r>
            <w:r w:rsidRPr="00014FD5">
              <w:rPr>
                <w:rFonts w:ascii="Humnst777LtPL" w:eastAsia="TimesNewRoman" w:hAnsi="Humnst777LtPL" w:cs="TimesNewRoman"/>
              </w:rPr>
              <w:t>ę</w:t>
            </w:r>
            <w:r w:rsidRPr="00014FD5">
              <w:rPr>
                <w:rFonts w:ascii="Humnst777LtPL" w:hAnsi="Humnst777LtPL"/>
              </w:rPr>
              <w:t>dów Serial ATA II</w:t>
            </w:r>
          </w:p>
          <w:p w:rsidR="0024015C" w:rsidRPr="00683C1A" w:rsidRDefault="0024015C" w:rsidP="0024015C">
            <w:pPr>
              <w:autoSpaceDE w:val="0"/>
              <w:autoSpaceDN w:val="0"/>
              <w:adjustRightInd w:val="0"/>
              <w:jc w:val="both"/>
              <w:rPr>
                <w:rFonts w:ascii="Humnst777LtPL" w:eastAsia="TimesNewRoman" w:hAnsi="Humnst777LtPL" w:cs="TimesNewRoman"/>
              </w:rPr>
            </w:pPr>
            <w:r w:rsidRPr="00683C1A">
              <w:rPr>
                <w:rFonts w:ascii="Humnst777LtPL" w:hAnsi="Humnst777LtPL"/>
                <w:b/>
                <w:bCs/>
              </w:rPr>
              <w:t>Pami</w:t>
            </w:r>
            <w:r w:rsidRPr="00683C1A">
              <w:rPr>
                <w:rFonts w:ascii="Humnst777LtPL" w:eastAsia="TimesNewRoman" w:hAnsi="Humnst777LtPL" w:cs="TimesNewRoman"/>
              </w:rPr>
              <w:t>ęć</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Pami</w:t>
            </w:r>
            <w:r w:rsidRPr="00014FD5">
              <w:rPr>
                <w:rFonts w:ascii="Humnst777LtPL" w:eastAsia="TimesNewRoman" w:hAnsi="Humnst777LtPL" w:cs="TimesNewRoman"/>
              </w:rPr>
              <w:t xml:space="preserve">ęć </w:t>
            </w:r>
            <w:r w:rsidRPr="00014FD5">
              <w:rPr>
                <w:rFonts w:ascii="Humnst777LtPL" w:hAnsi="Humnst777LtPL"/>
              </w:rPr>
              <w:t>DDR-2 1024MB pracuj</w:t>
            </w:r>
            <w:r w:rsidRPr="00014FD5">
              <w:rPr>
                <w:rFonts w:ascii="Humnst777LtPL" w:eastAsia="TimesNewRoman" w:hAnsi="Humnst777LtPL" w:cs="TimesNewRoman"/>
              </w:rPr>
              <w:t>ą</w:t>
            </w:r>
            <w:r w:rsidRPr="00014FD5">
              <w:rPr>
                <w:rFonts w:ascii="Humnst777LtPL" w:hAnsi="Humnst777LtPL"/>
              </w:rPr>
              <w:t>ca z cz</w:t>
            </w:r>
            <w:r w:rsidRPr="00014FD5">
              <w:rPr>
                <w:rFonts w:ascii="Humnst777LtPL" w:eastAsia="TimesNewRoman" w:hAnsi="Humnst777LtPL" w:cs="TimesNewRoman"/>
              </w:rPr>
              <w:t>ę</w:t>
            </w:r>
            <w:r w:rsidRPr="00014FD5">
              <w:rPr>
                <w:rFonts w:ascii="Humnst777LtPL" w:hAnsi="Humnst777LtPL"/>
              </w:rPr>
              <w:t>stotliwo</w:t>
            </w:r>
            <w:r w:rsidRPr="00014FD5">
              <w:rPr>
                <w:rFonts w:ascii="Humnst777LtPL" w:eastAsia="TimesNewRoman" w:hAnsi="Humnst777LtPL" w:cs="TimesNewRoman"/>
              </w:rPr>
              <w:t>ś</w:t>
            </w:r>
            <w:r w:rsidRPr="00014FD5">
              <w:rPr>
                <w:rFonts w:ascii="Humnst777LtPL" w:hAnsi="Humnst777LtPL"/>
              </w:rPr>
              <w:t>ci</w:t>
            </w:r>
            <w:r w:rsidRPr="00014FD5">
              <w:rPr>
                <w:rFonts w:ascii="Humnst777LtPL" w:eastAsia="TimesNewRoman" w:hAnsi="Humnst777LtPL" w:cs="TimesNewRoman"/>
              </w:rPr>
              <w:t xml:space="preserve">ą </w:t>
            </w:r>
            <w:r w:rsidRPr="00014FD5">
              <w:rPr>
                <w:rFonts w:ascii="Humnst777LtPL" w:hAnsi="Humnst777LtPL"/>
              </w:rPr>
              <w:t>min. 800MHz lub równowa</w:t>
            </w:r>
            <w:r w:rsidRPr="00014FD5">
              <w:rPr>
                <w:rFonts w:ascii="Humnst777LtPL" w:eastAsia="TimesNewRoman" w:hAnsi="Humnst777LtPL" w:cs="TimesNewRoman"/>
              </w:rPr>
              <w:t>ż</w:t>
            </w:r>
            <w:r w:rsidRPr="00014FD5">
              <w:rPr>
                <w:rFonts w:ascii="Humnst777LtPL" w:hAnsi="Humnst777LtPL"/>
              </w:rPr>
              <w:t>na</w:t>
            </w:r>
          </w:p>
          <w:p w:rsidR="0024015C" w:rsidRPr="00683C1A" w:rsidRDefault="0024015C" w:rsidP="0024015C">
            <w:pPr>
              <w:autoSpaceDE w:val="0"/>
              <w:autoSpaceDN w:val="0"/>
              <w:adjustRightInd w:val="0"/>
              <w:jc w:val="both"/>
              <w:rPr>
                <w:rFonts w:ascii="Humnst777LtPL" w:hAnsi="Humnst777LtPL"/>
                <w:b/>
                <w:bCs/>
              </w:rPr>
            </w:pPr>
            <w:r w:rsidRPr="00683C1A">
              <w:rPr>
                <w:rFonts w:ascii="Humnst777LtPL" w:hAnsi="Humnst777LtPL"/>
                <w:b/>
                <w:bCs/>
              </w:rPr>
              <w:t>Karta sieciowa</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Zintegrowana karta sieciowa 10/100/1000Mb/s (Wake On LAN, ASF 2.0, PXE)</w:t>
            </w:r>
          </w:p>
          <w:p w:rsidR="0024015C" w:rsidRPr="00683C1A" w:rsidRDefault="0024015C" w:rsidP="0024015C">
            <w:pPr>
              <w:autoSpaceDE w:val="0"/>
              <w:autoSpaceDN w:val="0"/>
              <w:adjustRightInd w:val="0"/>
              <w:jc w:val="both"/>
              <w:rPr>
                <w:rFonts w:ascii="Humnst777LtPL" w:hAnsi="Humnst777LtPL"/>
                <w:b/>
                <w:bCs/>
              </w:rPr>
            </w:pPr>
            <w:r w:rsidRPr="00683C1A">
              <w:rPr>
                <w:rFonts w:ascii="Humnst777LtPL" w:hAnsi="Humnst777LtPL"/>
                <w:b/>
                <w:bCs/>
              </w:rPr>
              <w:t>Karta graficzna</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Zintegrowany układ graficzny oparty na chipsecie Intel GMA4500 lub równowa</w:t>
            </w:r>
            <w:r w:rsidRPr="00014FD5">
              <w:rPr>
                <w:rFonts w:ascii="Humnst777LtPL" w:eastAsia="TimesNewRoman" w:hAnsi="Humnst777LtPL" w:cs="TimesNewRoman"/>
              </w:rPr>
              <w:t>ż</w:t>
            </w:r>
            <w:r w:rsidRPr="00014FD5">
              <w:rPr>
                <w:rFonts w:ascii="Humnst777LtPL" w:hAnsi="Humnst777LtPL"/>
              </w:rPr>
              <w:t>nym z wyj</w:t>
            </w:r>
            <w:r w:rsidRPr="00014FD5">
              <w:rPr>
                <w:rFonts w:ascii="Humnst777LtPL" w:eastAsia="TimesNewRoman" w:hAnsi="Humnst777LtPL" w:cs="TimesNewRoman"/>
              </w:rPr>
              <w:t>ś</w:t>
            </w:r>
            <w:r w:rsidRPr="00014FD5">
              <w:rPr>
                <w:rFonts w:ascii="Humnst777LtPL" w:hAnsi="Humnst777LtPL"/>
              </w:rPr>
              <w:t>ciem DVI</w:t>
            </w:r>
          </w:p>
          <w:p w:rsidR="0024015C" w:rsidRPr="00014FD5" w:rsidRDefault="0024015C" w:rsidP="0024015C">
            <w:pPr>
              <w:autoSpaceDE w:val="0"/>
              <w:autoSpaceDN w:val="0"/>
              <w:adjustRightInd w:val="0"/>
              <w:jc w:val="both"/>
              <w:rPr>
                <w:rFonts w:ascii="Humnst777LtPL" w:hAnsi="Humnst777LtPL"/>
                <w:b/>
                <w:bCs/>
              </w:rPr>
            </w:pPr>
            <w:r w:rsidRPr="00014FD5">
              <w:rPr>
                <w:rFonts w:ascii="Humnst777LtPL" w:hAnsi="Humnst777LtPL"/>
                <w:b/>
                <w:bCs/>
              </w:rPr>
              <w:t>Karta d</w:t>
            </w:r>
            <w:r w:rsidRPr="00014FD5">
              <w:rPr>
                <w:rFonts w:ascii="Humnst777LtPL" w:eastAsia="TimesNewRoman" w:hAnsi="Humnst777LtPL" w:cs="TimesNewRoman"/>
              </w:rPr>
              <w:t>ź</w:t>
            </w:r>
            <w:r w:rsidRPr="00014FD5">
              <w:rPr>
                <w:rFonts w:ascii="Humnst777LtPL" w:hAnsi="Humnst777LtPL"/>
                <w:b/>
                <w:bCs/>
              </w:rPr>
              <w:t>wi</w:t>
            </w:r>
            <w:r w:rsidRPr="00014FD5">
              <w:rPr>
                <w:rFonts w:ascii="Humnst777LtPL" w:eastAsia="TimesNewRoman" w:hAnsi="Humnst777LtPL" w:cs="TimesNewRoman"/>
              </w:rPr>
              <w:t>ę</w:t>
            </w:r>
            <w:r w:rsidRPr="00014FD5">
              <w:rPr>
                <w:rFonts w:ascii="Humnst777LtPL" w:hAnsi="Humnst777LtPL"/>
                <w:b/>
                <w:bCs/>
              </w:rPr>
              <w:t>kowa</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Zintegrowany układ d</w:t>
            </w:r>
            <w:r w:rsidRPr="00014FD5">
              <w:rPr>
                <w:rFonts w:ascii="Humnst777LtPL" w:eastAsia="TimesNewRoman" w:hAnsi="Humnst777LtPL" w:cs="TimesNewRoman"/>
              </w:rPr>
              <w:t>ź</w:t>
            </w:r>
            <w:r w:rsidRPr="00014FD5">
              <w:rPr>
                <w:rFonts w:ascii="Humnst777LtPL" w:hAnsi="Humnst777LtPL"/>
              </w:rPr>
              <w:t>wi</w:t>
            </w:r>
            <w:r w:rsidRPr="00014FD5">
              <w:rPr>
                <w:rFonts w:ascii="Humnst777LtPL" w:eastAsia="TimesNewRoman" w:hAnsi="Humnst777LtPL" w:cs="TimesNewRoman"/>
              </w:rPr>
              <w:t>ę</w:t>
            </w:r>
            <w:r w:rsidRPr="00014FD5">
              <w:rPr>
                <w:rFonts w:ascii="Humnst777LtPL" w:hAnsi="Humnst777LtPL"/>
              </w:rPr>
              <w:t>kowy</w:t>
            </w:r>
          </w:p>
          <w:p w:rsidR="0024015C" w:rsidRPr="00014FD5" w:rsidRDefault="0024015C" w:rsidP="0024015C">
            <w:pPr>
              <w:autoSpaceDE w:val="0"/>
              <w:autoSpaceDN w:val="0"/>
              <w:adjustRightInd w:val="0"/>
              <w:jc w:val="both"/>
              <w:rPr>
                <w:rFonts w:ascii="Humnst777LtPL" w:hAnsi="Humnst777LtPL"/>
                <w:b/>
                <w:bCs/>
              </w:rPr>
            </w:pPr>
            <w:r w:rsidRPr="00014FD5">
              <w:rPr>
                <w:rFonts w:ascii="Humnst777LtPL" w:hAnsi="Humnst777LtPL"/>
                <w:b/>
                <w:bCs/>
              </w:rPr>
              <w:t>Nap</w:t>
            </w:r>
            <w:r w:rsidRPr="00014FD5">
              <w:rPr>
                <w:rFonts w:ascii="Humnst777LtPL" w:eastAsia="TimesNewRoman" w:hAnsi="Humnst777LtPL" w:cs="TimesNewRoman"/>
              </w:rPr>
              <w:t>ę</w:t>
            </w:r>
            <w:r w:rsidRPr="00014FD5">
              <w:rPr>
                <w:rFonts w:ascii="Humnst777LtPL" w:hAnsi="Humnst777LtPL"/>
                <w:b/>
                <w:bCs/>
              </w:rPr>
              <w:t xml:space="preserve">d optyczny </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DVD+/-RW SATA z oprogramowaniem Nero 8 Essentials XL</w:t>
            </w:r>
          </w:p>
          <w:p w:rsidR="0024015C" w:rsidRPr="00014FD5" w:rsidRDefault="0024015C" w:rsidP="0024015C">
            <w:pPr>
              <w:autoSpaceDE w:val="0"/>
              <w:autoSpaceDN w:val="0"/>
              <w:adjustRightInd w:val="0"/>
              <w:jc w:val="both"/>
              <w:rPr>
                <w:rFonts w:ascii="Humnst777LtPL" w:hAnsi="Humnst777LtPL"/>
                <w:b/>
                <w:bCs/>
              </w:rPr>
            </w:pPr>
            <w:r w:rsidRPr="00014FD5">
              <w:rPr>
                <w:rFonts w:ascii="Humnst777LtPL" w:hAnsi="Humnst777LtPL"/>
                <w:b/>
                <w:bCs/>
              </w:rPr>
              <w:t>Dysk twardy</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Dysk twardy 500GB Serial ATA II 7200 obrotów</w:t>
            </w:r>
          </w:p>
          <w:p w:rsidR="0024015C" w:rsidRPr="00014FD5" w:rsidRDefault="0024015C" w:rsidP="0024015C">
            <w:pPr>
              <w:autoSpaceDE w:val="0"/>
              <w:autoSpaceDN w:val="0"/>
              <w:adjustRightInd w:val="0"/>
              <w:jc w:val="both"/>
              <w:rPr>
                <w:rFonts w:ascii="Humnst777LtPL" w:hAnsi="Humnst777LtPL"/>
                <w:b/>
                <w:bCs/>
              </w:rPr>
            </w:pPr>
            <w:r w:rsidRPr="00014FD5">
              <w:rPr>
                <w:rFonts w:ascii="Humnst777LtPL" w:hAnsi="Humnst777LtPL"/>
                <w:b/>
                <w:bCs/>
              </w:rPr>
              <w:t>Obudowa</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Obudowa Ultra Small Form Factor (wymiary maksymalne wysoko</w:t>
            </w:r>
            <w:r w:rsidRPr="00014FD5">
              <w:rPr>
                <w:rFonts w:ascii="Humnst777LtPL" w:eastAsia="TimesNewRoman" w:hAnsi="Humnst777LtPL" w:cs="TimesNewRoman"/>
              </w:rPr>
              <w:t xml:space="preserve">ść </w:t>
            </w:r>
            <w:r w:rsidRPr="00014FD5">
              <w:rPr>
                <w:rFonts w:ascii="Humnst777LtPL" w:hAnsi="Humnst777LtPL"/>
              </w:rPr>
              <w:t>89mm, szeroko</w:t>
            </w:r>
            <w:r w:rsidRPr="00014FD5">
              <w:rPr>
                <w:rFonts w:ascii="Humnst777LtPL" w:eastAsia="TimesNewRoman" w:hAnsi="Humnst777LtPL" w:cs="TimesNewRoman"/>
              </w:rPr>
              <w:t xml:space="preserve">ść </w:t>
            </w:r>
            <w:r w:rsidRPr="00014FD5">
              <w:rPr>
                <w:rFonts w:ascii="Humnst777LtPL" w:hAnsi="Humnst777LtPL"/>
              </w:rPr>
              <w:t>265mm, gł</w:t>
            </w:r>
            <w:r w:rsidRPr="00014FD5">
              <w:rPr>
                <w:rFonts w:ascii="Humnst777LtPL" w:eastAsia="TimesNewRoman" w:hAnsi="Humnst777LtPL" w:cs="TimesNewRoman"/>
              </w:rPr>
              <w:t>ę</w:t>
            </w:r>
            <w:r w:rsidRPr="00014FD5">
              <w:rPr>
                <w:rFonts w:ascii="Humnst777LtPL" w:hAnsi="Humnst777LtPL"/>
              </w:rPr>
              <w:t>boko</w:t>
            </w:r>
            <w:r w:rsidRPr="00014FD5">
              <w:rPr>
                <w:rFonts w:ascii="Humnst777LtPL" w:eastAsia="TimesNewRoman" w:hAnsi="Humnst777LtPL" w:cs="TimesNewRoman"/>
              </w:rPr>
              <w:t xml:space="preserve">ść </w:t>
            </w:r>
            <w:smartTag w:uri="urn:schemas-microsoft-com:office:smarttags" w:element="metricconverter">
              <w:smartTagPr>
                <w:attr w:name="ProductID" w:val="300 mm"/>
              </w:smartTagPr>
              <w:r w:rsidRPr="00014FD5">
                <w:rPr>
                  <w:rFonts w:ascii="Humnst777LtPL" w:hAnsi="Humnst777LtPL"/>
                </w:rPr>
                <w:t>300 mm</w:t>
              </w:r>
            </w:smartTag>
            <w:r w:rsidRPr="00014FD5">
              <w:rPr>
                <w:rFonts w:ascii="Humnst777LtPL" w:hAnsi="Humnst777LtPL"/>
              </w:rPr>
              <w:t>) pozwalaj</w:t>
            </w:r>
            <w:r w:rsidRPr="00014FD5">
              <w:rPr>
                <w:rFonts w:ascii="Humnst777LtPL" w:eastAsia="TimesNewRoman" w:hAnsi="Humnst777LtPL" w:cs="TimesNewRoman"/>
              </w:rPr>
              <w:t>ą</w:t>
            </w:r>
            <w:r w:rsidRPr="00014FD5">
              <w:rPr>
                <w:rFonts w:ascii="Humnst777LtPL" w:hAnsi="Humnst777LtPL"/>
              </w:rPr>
              <w:t>ca na prac</w:t>
            </w:r>
            <w:r w:rsidRPr="00014FD5">
              <w:rPr>
                <w:rFonts w:ascii="Humnst777LtPL" w:eastAsia="TimesNewRoman" w:hAnsi="Humnst777LtPL" w:cs="TimesNewRoman"/>
              </w:rPr>
              <w:t xml:space="preserve">ę </w:t>
            </w:r>
            <w:r w:rsidRPr="00014FD5">
              <w:rPr>
                <w:rFonts w:ascii="Humnst777LtPL" w:hAnsi="Humnst777LtPL"/>
              </w:rPr>
              <w:t>w poziomie oraz pionie;</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Zasilacz komputera zintegrowany z obudow</w:t>
            </w:r>
            <w:r w:rsidRPr="00014FD5">
              <w:rPr>
                <w:rFonts w:ascii="Humnst777LtPL" w:eastAsia="TimesNewRoman" w:hAnsi="Humnst777LtPL" w:cs="TimesNewRoman"/>
              </w:rPr>
              <w:t xml:space="preserve">ą </w:t>
            </w:r>
            <w:r w:rsidRPr="00014FD5">
              <w:rPr>
                <w:rFonts w:ascii="Humnst777LtPL" w:hAnsi="Humnst777LtPL"/>
              </w:rPr>
              <w:t>min. 218W o sprawności minimum 80%. Dopuszcza si</w:t>
            </w:r>
            <w:r w:rsidRPr="00014FD5">
              <w:rPr>
                <w:rFonts w:ascii="Humnst777LtPL" w:eastAsia="TimesNewRoman" w:hAnsi="Humnst777LtPL" w:cs="TimesNewRoman"/>
              </w:rPr>
              <w:t xml:space="preserve">ę </w:t>
            </w:r>
            <w:r w:rsidRPr="00014FD5">
              <w:rPr>
                <w:rFonts w:ascii="Humnst777LtPL" w:hAnsi="Humnst777LtPL"/>
              </w:rPr>
              <w:t>zasilacz zewn</w:t>
            </w:r>
            <w:r w:rsidRPr="00014FD5">
              <w:rPr>
                <w:rFonts w:ascii="Humnst777LtPL" w:eastAsia="TimesNewRoman" w:hAnsi="Humnst777LtPL" w:cs="TimesNewRoman"/>
              </w:rPr>
              <w:t>ę</w:t>
            </w:r>
            <w:r w:rsidRPr="00014FD5">
              <w:rPr>
                <w:rFonts w:ascii="Humnst777LtPL" w:hAnsi="Humnst777LtPL"/>
              </w:rPr>
              <w:t>trzny jednak</w:t>
            </w:r>
            <w:r w:rsidRPr="00014FD5">
              <w:rPr>
                <w:rFonts w:ascii="Humnst777LtPL" w:eastAsia="TimesNewRoman" w:hAnsi="Humnst777LtPL" w:cs="TimesNewRoman"/>
              </w:rPr>
              <w:t>ż</w:t>
            </w:r>
            <w:r w:rsidRPr="00014FD5">
              <w:rPr>
                <w:rFonts w:ascii="Humnst777LtPL" w:hAnsi="Humnst777LtPL"/>
              </w:rPr>
              <w:t>e musi on posiada</w:t>
            </w:r>
            <w:r w:rsidRPr="00014FD5">
              <w:rPr>
                <w:rFonts w:ascii="Humnst777LtPL" w:eastAsia="TimesNewRoman" w:hAnsi="Humnst777LtPL" w:cs="TimesNewRoman"/>
              </w:rPr>
              <w:t xml:space="preserve">ć </w:t>
            </w:r>
            <w:r w:rsidRPr="00014FD5">
              <w:rPr>
                <w:rFonts w:ascii="Humnst777LtPL" w:hAnsi="Humnst777LtPL"/>
              </w:rPr>
              <w:t>zabezpieczenie antykradzie</w:t>
            </w:r>
            <w:r w:rsidRPr="00014FD5">
              <w:rPr>
                <w:rFonts w:ascii="Humnst777LtPL" w:eastAsia="TimesNewRoman" w:hAnsi="Humnst777LtPL" w:cs="TimesNewRoman"/>
              </w:rPr>
              <w:t>ż</w:t>
            </w:r>
            <w:r w:rsidRPr="00014FD5">
              <w:rPr>
                <w:rFonts w:ascii="Humnst777LtPL" w:hAnsi="Humnst777LtPL"/>
              </w:rPr>
              <w:t>owe, np.: Kensington Lock.</w:t>
            </w:r>
          </w:p>
          <w:p w:rsidR="0024015C" w:rsidRPr="00014FD5" w:rsidRDefault="0024015C" w:rsidP="0024015C">
            <w:pPr>
              <w:autoSpaceDE w:val="0"/>
              <w:autoSpaceDN w:val="0"/>
              <w:adjustRightInd w:val="0"/>
              <w:jc w:val="both"/>
              <w:rPr>
                <w:rFonts w:ascii="Humnst777LtPL" w:hAnsi="Humnst777LtPL"/>
                <w:b/>
                <w:bCs/>
              </w:rPr>
            </w:pPr>
            <w:r w:rsidRPr="00014FD5">
              <w:rPr>
                <w:rFonts w:ascii="Humnst777LtPL" w:hAnsi="Humnst777LtPL"/>
                <w:b/>
                <w:bCs/>
              </w:rPr>
              <w:t>Porty</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1 port równoległy, 1 port myszy PS2, 1 port klawiatury PS2, 9 portów USB (w tym min. 2 z przodu obudowy),1 port VGA,1 port DVI, porty Audio (w tym 2 z przodu obudowy i 2 z tyłu obudowy), 1 port RJ45, 2 porty szeregowe z zasilaniem</w:t>
            </w:r>
          </w:p>
          <w:p w:rsidR="0024015C" w:rsidRPr="00014FD5" w:rsidRDefault="0024015C" w:rsidP="0024015C">
            <w:pPr>
              <w:autoSpaceDE w:val="0"/>
              <w:autoSpaceDN w:val="0"/>
              <w:adjustRightInd w:val="0"/>
              <w:jc w:val="both"/>
              <w:rPr>
                <w:rFonts w:ascii="Humnst777LtPL" w:hAnsi="Humnst777LtPL"/>
                <w:b/>
                <w:bCs/>
              </w:rPr>
            </w:pPr>
            <w:r w:rsidRPr="00014FD5">
              <w:rPr>
                <w:rFonts w:ascii="Humnst777LtPL" w:hAnsi="Humnst777LtPL"/>
                <w:b/>
                <w:bCs/>
              </w:rPr>
              <w:lastRenderedPageBreak/>
              <w:t>Ergonomia</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Ergonomia: Poziom hałasu LWAd/LpAm w miejscu pracy (według normy ISO9296) nie mo</w:t>
            </w:r>
            <w:r w:rsidRPr="00014FD5">
              <w:rPr>
                <w:rFonts w:ascii="Humnst777LtPL" w:eastAsia="TimesNewRoman" w:hAnsi="Humnst777LtPL" w:cs="TimesNewRoman"/>
              </w:rPr>
              <w:t>ż</w:t>
            </w:r>
            <w:r w:rsidRPr="00014FD5">
              <w:rPr>
                <w:rFonts w:ascii="Humnst777LtPL" w:hAnsi="Humnst777LtPL"/>
              </w:rPr>
              <w:t>e przekracza</w:t>
            </w:r>
            <w:r w:rsidRPr="00014FD5">
              <w:rPr>
                <w:rFonts w:ascii="Humnst777LtPL" w:eastAsia="TimesNewRoman" w:hAnsi="Humnst777LtPL" w:cs="TimesNewRoman"/>
              </w:rPr>
              <w:t xml:space="preserve">ć </w:t>
            </w:r>
            <w:r w:rsidRPr="00014FD5">
              <w:rPr>
                <w:rFonts w:ascii="Humnst777LtPL" w:hAnsi="Humnst777LtPL"/>
              </w:rPr>
              <w:t>w trybie Idle i Pracy HDD 22dB</w:t>
            </w:r>
          </w:p>
          <w:p w:rsidR="0024015C" w:rsidRPr="00014FD5" w:rsidRDefault="0024015C" w:rsidP="0024015C">
            <w:pPr>
              <w:autoSpaceDE w:val="0"/>
              <w:autoSpaceDN w:val="0"/>
              <w:adjustRightInd w:val="0"/>
              <w:jc w:val="both"/>
              <w:rPr>
                <w:rFonts w:ascii="Humnst777LtPL" w:hAnsi="Humnst777LtPL"/>
                <w:b/>
                <w:bCs/>
              </w:rPr>
            </w:pPr>
            <w:r w:rsidRPr="00014FD5">
              <w:rPr>
                <w:rFonts w:ascii="Humnst777LtPL" w:hAnsi="Humnst777LtPL"/>
                <w:b/>
                <w:bCs/>
              </w:rPr>
              <w:t>Zabezpieczenia mechaniczne</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Zabezpieczenie mechaniczne przed otwarciem obudowy, czujnik otwarcia obudowy, zł</w:t>
            </w:r>
            <w:r w:rsidRPr="00014FD5">
              <w:rPr>
                <w:rFonts w:ascii="Humnst777LtPL" w:eastAsia="TimesNewRoman" w:hAnsi="Humnst777LtPL" w:cs="TimesNewRoman"/>
              </w:rPr>
              <w:t>ą</w:t>
            </w:r>
            <w:r w:rsidRPr="00014FD5">
              <w:rPr>
                <w:rFonts w:ascii="Humnst777LtPL" w:hAnsi="Humnst777LtPL"/>
              </w:rPr>
              <w:t>cze w standardzie Kensington</w:t>
            </w:r>
          </w:p>
          <w:p w:rsidR="0024015C" w:rsidRPr="00014FD5" w:rsidRDefault="0024015C" w:rsidP="0024015C">
            <w:pPr>
              <w:autoSpaceDE w:val="0"/>
              <w:autoSpaceDN w:val="0"/>
              <w:adjustRightInd w:val="0"/>
              <w:jc w:val="both"/>
              <w:rPr>
                <w:rFonts w:ascii="Humnst777LtPL" w:hAnsi="Humnst777LtPL"/>
                <w:b/>
                <w:bCs/>
              </w:rPr>
            </w:pPr>
            <w:r w:rsidRPr="00014FD5">
              <w:rPr>
                <w:rFonts w:ascii="Humnst777LtPL" w:hAnsi="Humnst777LtPL"/>
                <w:b/>
                <w:bCs/>
              </w:rPr>
              <w:t>Zabezpieczenia z poziomu BIOS</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Mo</w:t>
            </w:r>
            <w:r w:rsidRPr="00014FD5">
              <w:rPr>
                <w:rFonts w:ascii="Humnst777LtPL" w:eastAsia="TimesNewRoman" w:hAnsi="Humnst777LtPL" w:cs="TimesNewRoman"/>
              </w:rPr>
              <w:t>ż</w:t>
            </w:r>
            <w:r w:rsidRPr="00014FD5">
              <w:rPr>
                <w:rFonts w:ascii="Humnst777LtPL" w:hAnsi="Humnst777LtPL"/>
              </w:rPr>
              <w:t>liwo</w:t>
            </w:r>
            <w:r w:rsidRPr="00014FD5">
              <w:rPr>
                <w:rFonts w:ascii="Humnst777LtPL" w:eastAsia="TimesNewRoman" w:hAnsi="Humnst777LtPL" w:cs="TimesNewRoman"/>
              </w:rPr>
              <w:t xml:space="preserve">ść </w:t>
            </w:r>
            <w:r w:rsidRPr="00014FD5">
              <w:rPr>
                <w:rFonts w:ascii="Humnst777LtPL" w:hAnsi="Humnst777LtPL"/>
              </w:rPr>
              <w:t>zało</w:t>
            </w:r>
            <w:r w:rsidRPr="00014FD5">
              <w:rPr>
                <w:rFonts w:ascii="Humnst777LtPL" w:eastAsia="TimesNewRoman" w:hAnsi="Humnst777LtPL" w:cs="TimesNewRoman"/>
              </w:rPr>
              <w:t>ż</w:t>
            </w:r>
            <w:r w:rsidRPr="00014FD5">
              <w:rPr>
                <w:rFonts w:ascii="Humnst777LtPL" w:hAnsi="Humnst777LtPL"/>
              </w:rPr>
              <w:t>enia hasła na system, BIOS oraz dysk twardy,</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Mo</w:t>
            </w:r>
            <w:r w:rsidRPr="00014FD5">
              <w:rPr>
                <w:rFonts w:ascii="Humnst777LtPL" w:eastAsia="TimesNewRoman" w:hAnsi="Humnst777LtPL" w:cs="TimesNewRoman"/>
              </w:rPr>
              <w:t>ż</w:t>
            </w:r>
            <w:r w:rsidRPr="00014FD5">
              <w:rPr>
                <w:rFonts w:ascii="Humnst777LtPL" w:hAnsi="Humnst777LtPL"/>
              </w:rPr>
              <w:t>liwo</w:t>
            </w:r>
            <w:r w:rsidRPr="00014FD5">
              <w:rPr>
                <w:rFonts w:ascii="Humnst777LtPL" w:eastAsia="TimesNewRoman" w:hAnsi="Humnst777LtPL" w:cs="TimesNewRoman"/>
              </w:rPr>
              <w:t xml:space="preserve">ść </w:t>
            </w:r>
            <w:r w:rsidRPr="00014FD5">
              <w:rPr>
                <w:rFonts w:ascii="Humnst777LtPL" w:hAnsi="Humnst777LtPL"/>
              </w:rPr>
              <w:t>blokady portów w tym tak</w:t>
            </w:r>
            <w:r w:rsidRPr="00014FD5">
              <w:rPr>
                <w:rFonts w:ascii="Humnst777LtPL" w:eastAsia="TimesNewRoman" w:hAnsi="Humnst777LtPL" w:cs="TimesNewRoman"/>
              </w:rPr>
              <w:t>ż</w:t>
            </w:r>
            <w:r w:rsidRPr="00014FD5">
              <w:rPr>
                <w:rFonts w:ascii="Humnst777LtPL" w:hAnsi="Humnst777LtPL"/>
              </w:rPr>
              <w:t>e portów USB,</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Mo</w:t>
            </w:r>
            <w:r w:rsidRPr="00014FD5">
              <w:rPr>
                <w:rFonts w:ascii="Humnst777LtPL" w:eastAsia="TimesNewRoman" w:hAnsi="Humnst777LtPL" w:cs="TimesNewRoman"/>
              </w:rPr>
              <w:t>ż</w:t>
            </w:r>
            <w:r w:rsidRPr="00014FD5">
              <w:rPr>
                <w:rFonts w:ascii="Humnst777LtPL" w:hAnsi="Humnst777LtPL"/>
              </w:rPr>
              <w:t>liwo</w:t>
            </w:r>
            <w:r w:rsidRPr="00014FD5">
              <w:rPr>
                <w:rFonts w:ascii="Humnst777LtPL" w:eastAsia="TimesNewRoman" w:hAnsi="Humnst777LtPL" w:cs="TimesNewRoman"/>
              </w:rPr>
              <w:t xml:space="preserve">ść </w:t>
            </w:r>
            <w:r w:rsidRPr="00014FD5">
              <w:rPr>
                <w:rFonts w:ascii="Humnst777LtPL" w:hAnsi="Humnst777LtPL"/>
              </w:rPr>
              <w:t>blokady uruchamiania oraz zapisu dyskietki oraz CD</w:t>
            </w:r>
          </w:p>
          <w:p w:rsidR="0024015C" w:rsidRPr="00014FD5" w:rsidRDefault="0024015C" w:rsidP="0024015C">
            <w:pPr>
              <w:autoSpaceDE w:val="0"/>
              <w:autoSpaceDN w:val="0"/>
              <w:adjustRightInd w:val="0"/>
              <w:jc w:val="both"/>
              <w:rPr>
                <w:rFonts w:ascii="Humnst777LtPL" w:hAnsi="Humnst777LtPL"/>
                <w:b/>
                <w:bCs/>
              </w:rPr>
            </w:pPr>
            <w:r w:rsidRPr="00014FD5">
              <w:rPr>
                <w:rFonts w:ascii="Humnst777LtPL" w:hAnsi="Humnst777LtPL"/>
                <w:b/>
                <w:bCs/>
              </w:rPr>
              <w:t>Certyfikaty</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Okazanie certyfikatów wymagane przy dostawie sprz</w:t>
            </w:r>
            <w:r w:rsidRPr="00014FD5">
              <w:rPr>
                <w:rFonts w:ascii="Humnst777LtPL" w:eastAsia="TimesNewRoman" w:hAnsi="Humnst777LtPL" w:cs="TimesNewRoman"/>
              </w:rPr>
              <w:t>ę</w:t>
            </w:r>
            <w:r w:rsidRPr="00014FD5">
              <w:rPr>
                <w:rFonts w:ascii="Humnst777LtPL" w:hAnsi="Humnst777LtPL"/>
              </w:rPr>
              <w:t>tu:</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 Certyfikat zgodno</w:t>
            </w:r>
            <w:r w:rsidRPr="00014FD5">
              <w:rPr>
                <w:rFonts w:ascii="Humnst777LtPL" w:eastAsia="TimesNewRoman" w:hAnsi="Humnst777LtPL" w:cs="TimesNewRoman"/>
              </w:rPr>
              <w:t>ś</w:t>
            </w:r>
            <w:r w:rsidRPr="00014FD5">
              <w:rPr>
                <w:rFonts w:ascii="Humnst777LtPL" w:hAnsi="Humnst777LtPL"/>
              </w:rPr>
              <w:t>ci CE Zgodno</w:t>
            </w:r>
            <w:r w:rsidRPr="00014FD5">
              <w:rPr>
                <w:rFonts w:ascii="Humnst777LtPL" w:eastAsia="TimesNewRoman" w:hAnsi="Humnst777LtPL" w:cs="TimesNewRoman"/>
              </w:rPr>
              <w:t xml:space="preserve">ść </w:t>
            </w:r>
            <w:r w:rsidRPr="00014FD5">
              <w:rPr>
                <w:rFonts w:ascii="Humnst777LtPL" w:hAnsi="Humnst777LtPL"/>
              </w:rPr>
              <w:t>z norm</w:t>
            </w:r>
            <w:r w:rsidRPr="00014FD5">
              <w:rPr>
                <w:rFonts w:ascii="Humnst777LtPL" w:eastAsia="TimesNewRoman" w:hAnsi="Humnst777LtPL" w:cs="TimesNewRoman"/>
              </w:rPr>
              <w:t xml:space="preserve">ą </w:t>
            </w:r>
            <w:r w:rsidRPr="00014FD5">
              <w:rPr>
                <w:rFonts w:ascii="Humnst777LtPL" w:hAnsi="Humnst777LtPL"/>
              </w:rPr>
              <w:t>ISO9241 (ergonomia),</w:t>
            </w:r>
          </w:p>
          <w:p w:rsidR="0024015C" w:rsidRPr="00014FD5" w:rsidRDefault="0024015C" w:rsidP="0024015C">
            <w:pPr>
              <w:autoSpaceDE w:val="0"/>
              <w:autoSpaceDN w:val="0"/>
              <w:adjustRightInd w:val="0"/>
              <w:jc w:val="both"/>
              <w:rPr>
                <w:rFonts w:ascii="Humnst777LtPL" w:hAnsi="Humnst777LtPL"/>
                <w:lang w:val="en-US"/>
              </w:rPr>
            </w:pPr>
            <w:r w:rsidRPr="00014FD5">
              <w:rPr>
                <w:rFonts w:ascii="Humnst777LtPL" w:hAnsi="Humnst777LtPL"/>
                <w:lang w:val="en-US"/>
              </w:rPr>
              <w:t>- Certyfikat GS Approval,</w:t>
            </w:r>
          </w:p>
          <w:p w:rsidR="0024015C" w:rsidRPr="00014FD5" w:rsidRDefault="0024015C" w:rsidP="0024015C">
            <w:pPr>
              <w:autoSpaceDE w:val="0"/>
              <w:autoSpaceDN w:val="0"/>
              <w:adjustRightInd w:val="0"/>
              <w:jc w:val="both"/>
              <w:rPr>
                <w:rFonts w:ascii="Humnst777LtPL" w:hAnsi="Humnst777LtPL"/>
                <w:lang w:val="en-US"/>
              </w:rPr>
            </w:pPr>
            <w:r w:rsidRPr="00014FD5">
              <w:rPr>
                <w:rFonts w:ascii="Humnst777LtPL" w:hAnsi="Humnst777LtPL"/>
                <w:lang w:val="en-US"/>
              </w:rPr>
              <w:t>- Certyfikat Energy Star 4.0</w:t>
            </w:r>
          </w:p>
          <w:p w:rsidR="0024015C" w:rsidRPr="00014FD5" w:rsidRDefault="0024015C" w:rsidP="0024015C">
            <w:pPr>
              <w:autoSpaceDE w:val="0"/>
              <w:autoSpaceDN w:val="0"/>
              <w:adjustRightInd w:val="0"/>
              <w:jc w:val="both"/>
              <w:rPr>
                <w:rFonts w:ascii="Humnst777LtPL" w:hAnsi="Humnst777LtPL"/>
                <w:b/>
                <w:bCs/>
              </w:rPr>
            </w:pPr>
            <w:r w:rsidRPr="00014FD5">
              <w:rPr>
                <w:rFonts w:ascii="Humnst777LtPL" w:hAnsi="Humnst777LtPL"/>
                <w:b/>
                <w:bCs/>
              </w:rPr>
              <w:t>Inne</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Obsługa Desktop Management Interface DMI 2.0,</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Zgodno</w:t>
            </w:r>
            <w:r w:rsidRPr="00014FD5">
              <w:rPr>
                <w:rFonts w:ascii="Humnst777LtPL" w:eastAsia="TimesNewRoman" w:hAnsi="Humnst777LtPL" w:cs="TimesNewRoman"/>
              </w:rPr>
              <w:t xml:space="preserve">ść </w:t>
            </w:r>
            <w:r w:rsidRPr="00014FD5">
              <w:rPr>
                <w:rFonts w:ascii="Humnst777LtPL" w:hAnsi="Humnst777LtPL"/>
              </w:rPr>
              <w:t>z ACPI, Wake on LAN, WfM 2.0</w:t>
            </w:r>
          </w:p>
          <w:p w:rsidR="0024015C" w:rsidRPr="00014FD5" w:rsidRDefault="0024015C" w:rsidP="0024015C">
            <w:pPr>
              <w:autoSpaceDE w:val="0"/>
              <w:autoSpaceDN w:val="0"/>
              <w:adjustRightInd w:val="0"/>
              <w:jc w:val="both"/>
              <w:rPr>
                <w:rFonts w:ascii="Humnst777LtPL" w:hAnsi="Humnst777LtPL"/>
                <w:b/>
                <w:bCs/>
              </w:rPr>
            </w:pPr>
            <w:r w:rsidRPr="00014FD5">
              <w:rPr>
                <w:rFonts w:ascii="Humnst777LtPL" w:hAnsi="Humnst777LtPL"/>
                <w:b/>
                <w:bCs/>
              </w:rPr>
              <w:t>System Operacyjny</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Windows Vista Business PL z nośnikiem instalacyjnym do Windows XP Pro</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Płyta odzyskiwania systemu dla Windows Vista Business</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Płyta ze sterownikami dla Windows Vista Business</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Płyta ze sterownikami dla Windows XP Professional</w:t>
            </w:r>
          </w:p>
          <w:p w:rsidR="0024015C" w:rsidRPr="00014FD5" w:rsidRDefault="0024015C" w:rsidP="0024015C">
            <w:pPr>
              <w:autoSpaceDE w:val="0"/>
              <w:autoSpaceDN w:val="0"/>
              <w:adjustRightInd w:val="0"/>
              <w:jc w:val="both"/>
              <w:rPr>
                <w:rFonts w:ascii="Humnst777LtPL" w:hAnsi="Humnst777LtPL"/>
                <w:b/>
                <w:bCs/>
              </w:rPr>
            </w:pPr>
            <w:r w:rsidRPr="00014FD5">
              <w:rPr>
                <w:rFonts w:ascii="Humnst777LtPL" w:hAnsi="Humnst777LtPL"/>
                <w:b/>
                <w:bCs/>
              </w:rPr>
              <w:t>Klawiatura i mysz</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Klawiatura i mysz optyczna tego samego producenta co komputer i monitor</w:t>
            </w:r>
          </w:p>
          <w:p w:rsidR="0024015C" w:rsidRPr="007F0232" w:rsidRDefault="0024015C" w:rsidP="0024015C">
            <w:pPr>
              <w:jc w:val="both"/>
              <w:rPr>
                <w:rFonts w:ascii="Humnst777LtPL" w:hAnsi="Humnst777LtPL" w:cs="Arial"/>
                <w:b/>
              </w:rPr>
            </w:pPr>
            <w:r w:rsidRPr="007F0232">
              <w:rPr>
                <w:rFonts w:ascii="Humnst777LtPL" w:hAnsi="Humnst777LtPL" w:cs="Arial"/>
                <w:b/>
              </w:rPr>
              <w:t>Listwa filtrująca</w:t>
            </w:r>
          </w:p>
          <w:p w:rsidR="0024015C" w:rsidRDefault="0024015C" w:rsidP="0024015C">
            <w:pPr>
              <w:jc w:val="both"/>
              <w:rPr>
                <w:rFonts w:ascii="Humnst777LtPL" w:hAnsi="Humnst777LtPL" w:cs="Arial"/>
              </w:rPr>
            </w:pPr>
            <w:r w:rsidRPr="007F0232">
              <w:rPr>
                <w:rFonts w:ascii="Humnst777LtPL" w:hAnsi="Humnst777LtPL" w:cs="Arial"/>
              </w:rPr>
              <w:t>Listwa filtrująca z filtrem przeciw przepięciowym z pięcioma gniazdami zasilającym z</w:t>
            </w:r>
            <w:r>
              <w:rPr>
                <w:rFonts w:ascii="Humnst777LtPL" w:hAnsi="Humnst777LtPL" w:cs="Arial"/>
              </w:rPr>
              <w:t> </w:t>
            </w:r>
            <w:r w:rsidRPr="007F0232">
              <w:rPr>
                <w:rFonts w:ascii="Humnst777LtPL" w:hAnsi="Humnst777LtPL" w:cs="Arial"/>
              </w:rPr>
              <w:t>przewodem o długości co najmniej 5 m</w:t>
            </w:r>
          </w:p>
          <w:p w:rsidR="0024015C" w:rsidRPr="00014FD5" w:rsidRDefault="0024015C" w:rsidP="0024015C">
            <w:pPr>
              <w:autoSpaceDE w:val="0"/>
              <w:autoSpaceDN w:val="0"/>
              <w:adjustRightInd w:val="0"/>
              <w:rPr>
                <w:rFonts w:ascii="Humnst777LtPL" w:hAnsi="Humnst777LtPL"/>
                <w:b/>
                <w:bCs/>
              </w:rPr>
            </w:pPr>
            <w:r w:rsidRPr="00014FD5">
              <w:rPr>
                <w:rFonts w:ascii="Humnst777LtPL" w:hAnsi="Humnst777LtPL"/>
                <w:b/>
                <w:bCs/>
              </w:rPr>
              <w:t xml:space="preserve">Monitor LCD </w:t>
            </w:r>
            <w:smartTag w:uri="urn:schemas-microsoft-com:office:smarttags" w:element="metricconverter">
              <w:smartTagPr>
                <w:attr w:name="ProductID" w:val="17”"/>
              </w:smartTagPr>
              <w:r w:rsidRPr="00014FD5">
                <w:rPr>
                  <w:rFonts w:ascii="Humnst777LtPL" w:hAnsi="Humnst777LtPL"/>
                  <w:b/>
                  <w:bCs/>
                </w:rPr>
                <w:t>17”</w:t>
              </w:r>
            </w:smartTag>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t>Monitor LCD wyprodukowany przez tego samego producenta co komputer o nast</w:t>
            </w:r>
            <w:r w:rsidRPr="00014FD5">
              <w:rPr>
                <w:rFonts w:ascii="Humnst777LtPL" w:eastAsia="TimesNewRoman" w:hAnsi="Humnst777LtPL" w:cs="TimesNewRoman"/>
              </w:rPr>
              <w:t>ę</w:t>
            </w:r>
            <w:r w:rsidRPr="00014FD5">
              <w:rPr>
                <w:rFonts w:ascii="Humnst777LtPL" w:hAnsi="Humnst777LtPL"/>
              </w:rPr>
              <w:t>puj</w:t>
            </w:r>
            <w:r w:rsidRPr="00014FD5">
              <w:rPr>
                <w:rFonts w:ascii="Humnst777LtPL" w:eastAsia="TimesNewRoman" w:hAnsi="Humnst777LtPL" w:cs="TimesNewRoman"/>
              </w:rPr>
              <w:t>ą</w:t>
            </w:r>
            <w:r w:rsidRPr="00014FD5">
              <w:rPr>
                <w:rFonts w:ascii="Humnst777LtPL" w:hAnsi="Humnst777LtPL"/>
              </w:rPr>
              <w:t>cych parametrach:</w:t>
            </w:r>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t xml:space="preserve">- rozmiar matrycy minimum </w:t>
            </w:r>
            <w:smartTag w:uri="urn:schemas-microsoft-com:office:smarttags" w:element="metricconverter">
              <w:smartTagPr>
                <w:attr w:name="ProductID" w:val="17”"/>
              </w:smartTagPr>
              <w:r w:rsidRPr="00014FD5">
                <w:rPr>
                  <w:rFonts w:ascii="Humnst777LtPL" w:hAnsi="Humnst777LtPL"/>
                </w:rPr>
                <w:t>17”</w:t>
              </w:r>
            </w:smartTag>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t>- rozdzielczo</w:t>
            </w:r>
            <w:r w:rsidRPr="00014FD5">
              <w:rPr>
                <w:rFonts w:ascii="Humnst777LtPL" w:eastAsia="TimesNewRoman" w:hAnsi="Humnst777LtPL" w:cs="TimesNewRoman"/>
              </w:rPr>
              <w:t xml:space="preserve">ść </w:t>
            </w:r>
            <w:r w:rsidRPr="00014FD5">
              <w:rPr>
                <w:rFonts w:ascii="Humnst777LtPL" w:hAnsi="Humnst777LtPL"/>
              </w:rPr>
              <w:t>1280x1024</w:t>
            </w:r>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t>- mo</w:t>
            </w:r>
            <w:r w:rsidRPr="00014FD5">
              <w:rPr>
                <w:rFonts w:ascii="Humnst777LtPL" w:eastAsia="TimesNewRoman" w:hAnsi="Humnst777LtPL" w:cs="TimesNewRoman"/>
              </w:rPr>
              <w:t>ż</w:t>
            </w:r>
            <w:r w:rsidRPr="00014FD5">
              <w:rPr>
                <w:rFonts w:ascii="Humnst777LtPL" w:hAnsi="Humnst777LtPL"/>
              </w:rPr>
              <w:t>liwo</w:t>
            </w:r>
            <w:r w:rsidRPr="00014FD5">
              <w:rPr>
                <w:rFonts w:ascii="Humnst777LtPL" w:eastAsia="TimesNewRoman" w:hAnsi="Humnst777LtPL" w:cs="TimesNewRoman"/>
              </w:rPr>
              <w:t xml:space="preserve">ść </w:t>
            </w:r>
            <w:r w:rsidRPr="00014FD5">
              <w:rPr>
                <w:rFonts w:ascii="Humnst777LtPL" w:hAnsi="Humnst777LtPL"/>
              </w:rPr>
              <w:t>pracy w trybie tekstowym</w:t>
            </w:r>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t>- cz</w:t>
            </w:r>
            <w:r w:rsidRPr="00014FD5">
              <w:rPr>
                <w:rFonts w:ascii="Humnst777LtPL" w:eastAsia="TimesNewRoman" w:hAnsi="Humnst777LtPL" w:cs="TimesNewRoman"/>
              </w:rPr>
              <w:t>ę</w:t>
            </w:r>
            <w:r w:rsidRPr="00014FD5">
              <w:rPr>
                <w:rFonts w:ascii="Humnst777LtPL" w:hAnsi="Humnst777LtPL"/>
              </w:rPr>
              <w:t>stotliwo</w:t>
            </w:r>
            <w:r w:rsidRPr="00014FD5">
              <w:rPr>
                <w:rFonts w:ascii="Humnst777LtPL" w:eastAsia="TimesNewRoman" w:hAnsi="Humnst777LtPL" w:cs="TimesNewRoman"/>
              </w:rPr>
              <w:t xml:space="preserve">ść </w:t>
            </w:r>
            <w:r w:rsidRPr="00014FD5">
              <w:rPr>
                <w:rFonts w:ascii="Humnst777LtPL" w:hAnsi="Humnst777LtPL"/>
              </w:rPr>
              <w:t>od</w:t>
            </w:r>
            <w:r w:rsidRPr="00014FD5">
              <w:rPr>
                <w:rFonts w:ascii="Humnst777LtPL" w:eastAsia="TimesNewRoman" w:hAnsi="Humnst777LtPL" w:cs="TimesNewRoman"/>
              </w:rPr>
              <w:t>ś</w:t>
            </w:r>
            <w:r w:rsidRPr="00014FD5">
              <w:rPr>
                <w:rFonts w:ascii="Humnst777LtPL" w:hAnsi="Humnst777LtPL"/>
              </w:rPr>
              <w:t>wie</w:t>
            </w:r>
            <w:r w:rsidRPr="00014FD5">
              <w:rPr>
                <w:rFonts w:ascii="Humnst777LtPL" w:eastAsia="TimesNewRoman" w:hAnsi="Humnst777LtPL" w:cs="TimesNewRoman"/>
              </w:rPr>
              <w:t>ż</w:t>
            </w:r>
            <w:r w:rsidRPr="00014FD5">
              <w:rPr>
                <w:rFonts w:ascii="Humnst777LtPL" w:hAnsi="Humnst777LtPL"/>
              </w:rPr>
              <w:t>ania pionowego 55-75Hz</w:t>
            </w:r>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t>- jasno</w:t>
            </w:r>
            <w:r w:rsidRPr="00014FD5">
              <w:rPr>
                <w:rFonts w:ascii="Humnst777LtPL" w:eastAsia="TimesNewRoman" w:hAnsi="Humnst777LtPL" w:cs="TimesNewRoman"/>
              </w:rPr>
              <w:t xml:space="preserve">ść </w:t>
            </w:r>
            <w:r w:rsidRPr="00014FD5">
              <w:rPr>
                <w:rFonts w:ascii="Humnst777LtPL" w:hAnsi="Humnst777LtPL"/>
              </w:rPr>
              <w:t>minimum 300 cd/m2</w:t>
            </w:r>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lastRenderedPageBreak/>
              <w:t>- kontrast minimum 1000:1</w:t>
            </w:r>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t>- czas reakcji matrycy maksymalnie 5ms</w:t>
            </w:r>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t>- wbudowane gło</w:t>
            </w:r>
            <w:r w:rsidRPr="00014FD5">
              <w:rPr>
                <w:rFonts w:ascii="Humnst777LtPL" w:eastAsia="TimesNewRoman" w:hAnsi="Humnst777LtPL" w:cs="TimesNewRoman"/>
              </w:rPr>
              <w:t>ś</w:t>
            </w:r>
            <w:r w:rsidRPr="00014FD5">
              <w:rPr>
                <w:rFonts w:ascii="Humnst777LtPL" w:hAnsi="Humnst777LtPL"/>
              </w:rPr>
              <w:t>niki</w:t>
            </w:r>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t>- spełniane normy: min. TC0’03</w:t>
            </w:r>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t>- pobór mocy maksymalnie bez gło</w:t>
            </w:r>
            <w:r w:rsidRPr="00014FD5">
              <w:rPr>
                <w:rFonts w:ascii="Humnst777LtPL" w:eastAsia="TimesNewRoman" w:hAnsi="Humnst777LtPL" w:cs="TimesNewRoman"/>
              </w:rPr>
              <w:t>ś</w:t>
            </w:r>
            <w:r w:rsidRPr="00014FD5">
              <w:rPr>
                <w:rFonts w:ascii="Humnst777LtPL" w:hAnsi="Humnst777LtPL"/>
              </w:rPr>
              <w:t>ników 28 W</w:t>
            </w:r>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t>- zasilacz wbudowany w monitor</w:t>
            </w:r>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t>- zł</w:t>
            </w:r>
            <w:r w:rsidRPr="00014FD5">
              <w:rPr>
                <w:rFonts w:ascii="Humnst777LtPL" w:eastAsia="TimesNewRoman" w:hAnsi="Humnst777LtPL" w:cs="TimesNewRoman"/>
              </w:rPr>
              <w:t>ą</w:t>
            </w:r>
            <w:r w:rsidRPr="00014FD5">
              <w:rPr>
                <w:rFonts w:ascii="Humnst777LtPL" w:hAnsi="Humnst777LtPL"/>
              </w:rPr>
              <w:t>cze DVI</w:t>
            </w:r>
          </w:p>
          <w:p w:rsidR="0024015C" w:rsidRPr="00014FD5" w:rsidRDefault="0024015C" w:rsidP="0024015C">
            <w:pPr>
              <w:autoSpaceDE w:val="0"/>
              <w:autoSpaceDN w:val="0"/>
              <w:adjustRightInd w:val="0"/>
              <w:rPr>
                <w:rFonts w:ascii="Humnst777LtPL" w:hAnsi="Humnst777LtPL"/>
              </w:rPr>
            </w:pPr>
            <w:r w:rsidRPr="00014FD5">
              <w:rPr>
                <w:rFonts w:ascii="Humnst777LtPL" w:hAnsi="Humnst777LtPL"/>
              </w:rPr>
              <w:t>- zabezpieczenie Kensington Lock</w:t>
            </w:r>
          </w:p>
          <w:p w:rsidR="0024015C" w:rsidRPr="00014FD5" w:rsidRDefault="0024015C" w:rsidP="0024015C">
            <w:pPr>
              <w:autoSpaceDE w:val="0"/>
              <w:autoSpaceDN w:val="0"/>
              <w:adjustRightInd w:val="0"/>
              <w:jc w:val="both"/>
              <w:rPr>
                <w:rFonts w:ascii="Humnst777LtPL" w:hAnsi="Humnst777LtPL"/>
                <w:b/>
                <w:bCs/>
              </w:rPr>
            </w:pPr>
            <w:r w:rsidRPr="00014FD5">
              <w:rPr>
                <w:rFonts w:ascii="Humnst777LtPL" w:hAnsi="Humnst777LtPL"/>
                <w:b/>
                <w:bCs/>
              </w:rPr>
              <w:t>Gwarancja</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36 miesi</w:t>
            </w:r>
            <w:r w:rsidRPr="00014FD5">
              <w:rPr>
                <w:rFonts w:ascii="Humnst777LtPL" w:eastAsia="TimesNewRoman" w:hAnsi="Humnst777LtPL" w:cs="TimesNewRoman"/>
              </w:rPr>
              <w:t>ę</w:t>
            </w:r>
            <w:r w:rsidRPr="00014FD5">
              <w:rPr>
                <w:rFonts w:ascii="Humnst777LtPL" w:hAnsi="Humnst777LtPL"/>
              </w:rPr>
              <w:t xml:space="preserve">cy gwarancji na cały zestaw wraz z monitorem </w:t>
            </w:r>
            <w:r w:rsidRPr="00014FD5">
              <w:rPr>
                <w:rFonts w:ascii="Humnst777LtPL" w:eastAsia="TimesNewRoman" w:hAnsi="Humnst777LtPL" w:cs="TimesNewRoman"/>
              </w:rPr>
              <w:t>ś</w:t>
            </w:r>
            <w:r w:rsidRPr="00014FD5">
              <w:rPr>
                <w:rFonts w:ascii="Humnst777LtPL" w:hAnsi="Humnst777LtPL"/>
              </w:rPr>
              <w:t>wiadczona przez serwis producenta za po</w:t>
            </w:r>
            <w:r w:rsidRPr="00014FD5">
              <w:rPr>
                <w:rFonts w:ascii="Humnst777LtPL" w:eastAsia="TimesNewRoman" w:hAnsi="Humnst777LtPL" w:cs="TimesNewRoman"/>
              </w:rPr>
              <w:t>ś</w:t>
            </w:r>
            <w:r w:rsidRPr="00014FD5">
              <w:rPr>
                <w:rFonts w:ascii="Humnst777LtPL" w:hAnsi="Humnst777LtPL"/>
              </w:rPr>
              <w:t>rednictwem wykonawcy lub w autoryzowanych punktach serwisowych, czas reakcji serwisu nast</w:t>
            </w:r>
            <w:r w:rsidRPr="00014FD5">
              <w:rPr>
                <w:rFonts w:ascii="Humnst777LtPL" w:eastAsia="TimesNewRoman" w:hAnsi="Humnst777LtPL" w:cs="TimesNewRoman"/>
              </w:rPr>
              <w:t>ę</w:t>
            </w:r>
            <w:r w:rsidRPr="00014FD5">
              <w:rPr>
                <w:rFonts w:ascii="Humnst777LtPL" w:hAnsi="Humnst777LtPL"/>
              </w:rPr>
              <w:t>pny dzie</w:t>
            </w:r>
            <w:r w:rsidRPr="00014FD5">
              <w:rPr>
                <w:rFonts w:ascii="Humnst777LtPL" w:eastAsia="TimesNewRoman" w:hAnsi="Humnst777LtPL" w:cs="TimesNewRoman"/>
              </w:rPr>
              <w:t xml:space="preserve">ń </w:t>
            </w:r>
            <w:r w:rsidRPr="00014FD5">
              <w:rPr>
                <w:rFonts w:ascii="Humnst777LtPL" w:hAnsi="Humnst777LtPL"/>
              </w:rPr>
              <w:t>roboczy od zgłoszenia usterki, czas naprawy lub dostarczenia sprz</w:t>
            </w:r>
            <w:r w:rsidRPr="00014FD5">
              <w:rPr>
                <w:rFonts w:ascii="Humnst777LtPL" w:eastAsia="TimesNewRoman" w:hAnsi="Humnst777LtPL" w:cs="TimesNewRoman"/>
              </w:rPr>
              <w:t>ę</w:t>
            </w:r>
            <w:r w:rsidRPr="00014FD5">
              <w:rPr>
                <w:rFonts w:ascii="Humnst777LtPL" w:hAnsi="Humnst777LtPL"/>
              </w:rPr>
              <w:t>tu zast</w:t>
            </w:r>
            <w:r w:rsidRPr="00014FD5">
              <w:rPr>
                <w:rFonts w:ascii="Humnst777LtPL" w:eastAsia="TimesNewRoman" w:hAnsi="Humnst777LtPL" w:cs="TimesNewRoman"/>
              </w:rPr>
              <w:t>ę</w:t>
            </w:r>
            <w:r w:rsidRPr="00014FD5">
              <w:rPr>
                <w:rFonts w:ascii="Humnst777LtPL" w:hAnsi="Humnst777LtPL"/>
              </w:rPr>
              <w:t>pczego o nie gorszych parametrach – 48 godzin. Maksymalny czas naprawy do 14dni.</w:t>
            </w:r>
          </w:p>
          <w:p w:rsidR="0024015C" w:rsidRPr="00014FD5" w:rsidRDefault="0024015C" w:rsidP="0024015C">
            <w:pPr>
              <w:autoSpaceDE w:val="0"/>
              <w:autoSpaceDN w:val="0"/>
              <w:adjustRightInd w:val="0"/>
              <w:jc w:val="both"/>
              <w:rPr>
                <w:rFonts w:ascii="Humnst777LtPL" w:hAnsi="Humnst777LtPL"/>
              </w:rPr>
            </w:pPr>
            <w:r w:rsidRPr="00014FD5">
              <w:rPr>
                <w:rFonts w:ascii="Humnst777LtPL" w:hAnsi="Humnst777LtPL"/>
              </w:rPr>
              <w:t>Kompatybilno</w:t>
            </w:r>
            <w:r w:rsidRPr="00014FD5">
              <w:rPr>
                <w:rFonts w:ascii="Humnst777LtPL" w:eastAsia="TimesNewRoman" w:hAnsi="Humnst777LtPL" w:cs="TimesNewRoman"/>
              </w:rPr>
              <w:t xml:space="preserve">ść </w:t>
            </w:r>
            <w:r w:rsidRPr="00014FD5">
              <w:rPr>
                <w:rFonts w:ascii="Humnst777LtPL" w:hAnsi="Humnst777LtPL"/>
              </w:rPr>
              <w:t>z systemem zarz</w:t>
            </w:r>
            <w:r w:rsidRPr="00014FD5">
              <w:rPr>
                <w:rFonts w:ascii="Humnst777LtPL" w:eastAsia="TimesNewRoman" w:hAnsi="Humnst777LtPL" w:cs="TimesNewRoman"/>
              </w:rPr>
              <w:t>ą</w:t>
            </w:r>
            <w:r w:rsidRPr="00014FD5">
              <w:rPr>
                <w:rFonts w:ascii="Humnst777LtPL" w:hAnsi="Humnst777LtPL"/>
              </w:rPr>
              <w:t>dzania Fujitsu Siemens DeskView Wymaga si</w:t>
            </w:r>
            <w:r w:rsidRPr="00014FD5">
              <w:rPr>
                <w:rFonts w:ascii="Humnst777LtPL" w:eastAsia="TimesNewRoman" w:hAnsi="Humnst777LtPL" w:cs="TimesNewRoman"/>
              </w:rPr>
              <w:t>ę</w:t>
            </w:r>
            <w:r w:rsidRPr="00014FD5">
              <w:rPr>
                <w:rFonts w:ascii="Humnst777LtPL" w:hAnsi="Humnst777LtPL"/>
              </w:rPr>
              <w:t>, aby  dostarczone komputery były w pełni zgodne i w 100% konfigurowalne w zakresie mo</w:t>
            </w:r>
            <w:r w:rsidRPr="00014FD5">
              <w:rPr>
                <w:rFonts w:ascii="Humnst777LtPL" w:eastAsia="TimesNewRoman" w:hAnsi="Humnst777LtPL" w:cs="TimesNewRoman"/>
              </w:rPr>
              <w:t>ż</w:t>
            </w:r>
            <w:r w:rsidRPr="00014FD5">
              <w:rPr>
                <w:rFonts w:ascii="Humnst777LtPL" w:hAnsi="Humnst777LtPL"/>
              </w:rPr>
              <w:t>liwo</w:t>
            </w:r>
            <w:r w:rsidRPr="00014FD5">
              <w:rPr>
                <w:rFonts w:ascii="Humnst777LtPL" w:eastAsia="TimesNewRoman" w:hAnsi="Humnst777LtPL" w:cs="TimesNewRoman"/>
              </w:rPr>
              <w:t>ś</w:t>
            </w:r>
            <w:r w:rsidRPr="00014FD5">
              <w:rPr>
                <w:rFonts w:ascii="Humnst777LtPL" w:hAnsi="Humnst777LtPL"/>
              </w:rPr>
              <w:t>ci oprogramowania FSC DeskView. Niniejszy wymóg spowodowany jest posiadaniem przez Zamawiaj</w:t>
            </w:r>
            <w:r w:rsidRPr="00014FD5">
              <w:rPr>
                <w:rFonts w:ascii="Humnst777LtPL" w:eastAsia="TimesNewRoman" w:hAnsi="Humnst777LtPL" w:cs="TimesNewRoman"/>
              </w:rPr>
              <w:t>ą</w:t>
            </w:r>
            <w:r w:rsidRPr="00014FD5">
              <w:rPr>
                <w:rFonts w:ascii="Humnst777LtPL" w:hAnsi="Humnst777LtPL"/>
              </w:rPr>
              <w:t>cego komputerów FSC i ch</w:t>
            </w:r>
            <w:r w:rsidRPr="00014FD5">
              <w:rPr>
                <w:rFonts w:ascii="Humnst777LtPL" w:eastAsia="TimesNewRoman" w:hAnsi="Humnst777LtPL" w:cs="TimesNewRoman"/>
              </w:rPr>
              <w:t>ę</w:t>
            </w:r>
            <w:r w:rsidRPr="00014FD5">
              <w:rPr>
                <w:rFonts w:ascii="Humnst777LtPL" w:hAnsi="Humnst777LtPL"/>
              </w:rPr>
              <w:t>ci</w:t>
            </w:r>
            <w:r w:rsidRPr="00014FD5">
              <w:rPr>
                <w:rFonts w:ascii="Humnst777LtPL" w:eastAsia="TimesNewRoman" w:hAnsi="Humnst777LtPL" w:cs="TimesNewRoman"/>
              </w:rPr>
              <w:t xml:space="preserve">ą </w:t>
            </w:r>
            <w:r w:rsidRPr="00014FD5">
              <w:rPr>
                <w:rFonts w:ascii="Humnst777LtPL" w:hAnsi="Humnst777LtPL"/>
              </w:rPr>
              <w:t>zintegrowania cało</w:t>
            </w:r>
            <w:r w:rsidRPr="00014FD5">
              <w:rPr>
                <w:rFonts w:ascii="Humnst777LtPL" w:eastAsia="TimesNewRoman" w:hAnsi="Humnst777LtPL" w:cs="TimesNewRoman"/>
              </w:rPr>
              <w:t>ś</w:t>
            </w:r>
            <w:r w:rsidRPr="00014FD5">
              <w:rPr>
                <w:rFonts w:ascii="Humnst777LtPL" w:hAnsi="Humnst777LtPL"/>
              </w:rPr>
              <w:t>ci systemem DeskView</w:t>
            </w:r>
          </w:p>
        </w:tc>
      </w:tr>
    </w:tbl>
    <w:p w:rsidR="00A07483" w:rsidRPr="00A07483" w:rsidRDefault="00A07483" w:rsidP="00A07483">
      <w:pPr>
        <w:rPr>
          <w:b/>
          <w:sz w:val="24"/>
          <w:szCs w:val="24"/>
        </w:rPr>
      </w:pPr>
    </w:p>
    <w:p w:rsidR="00A07483" w:rsidRPr="00A07483" w:rsidRDefault="00A07483" w:rsidP="00A07483">
      <w:pPr>
        <w:rPr>
          <w:b/>
          <w:sz w:val="24"/>
          <w:szCs w:val="24"/>
          <w:lang w:val="en-US"/>
        </w:rPr>
      </w:pPr>
    </w:p>
    <w:tbl>
      <w:tblPr>
        <w:tblW w:w="9497" w:type="dxa"/>
        <w:tblInd w:w="212" w:type="dxa"/>
        <w:tblLayout w:type="fixed"/>
        <w:tblCellMar>
          <w:left w:w="70" w:type="dxa"/>
          <w:right w:w="70" w:type="dxa"/>
        </w:tblCellMar>
        <w:tblLook w:val="0000"/>
      </w:tblPr>
      <w:tblGrid>
        <w:gridCol w:w="1701"/>
        <w:gridCol w:w="7796"/>
      </w:tblGrid>
      <w:tr w:rsidR="00092CB3" w:rsidRPr="000A00E7" w:rsidTr="0040497E">
        <w:trPr>
          <w:trHeight w:val="255"/>
        </w:trPr>
        <w:tc>
          <w:tcPr>
            <w:tcW w:w="9497" w:type="dxa"/>
            <w:gridSpan w:val="2"/>
            <w:tcBorders>
              <w:top w:val="single" w:sz="4" w:space="0" w:color="auto"/>
              <w:left w:val="single" w:sz="4" w:space="0" w:color="auto"/>
              <w:bottom w:val="single" w:sz="4" w:space="0" w:color="auto"/>
              <w:right w:val="single" w:sz="4" w:space="0" w:color="auto"/>
            </w:tcBorders>
            <w:shd w:val="clear" w:color="auto" w:fill="auto"/>
            <w:noWrap/>
          </w:tcPr>
          <w:p w:rsidR="00092CB3" w:rsidRPr="000A00E7" w:rsidRDefault="00092CB3" w:rsidP="0040497E">
            <w:pPr>
              <w:pStyle w:val="Nagwek"/>
              <w:pBdr>
                <w:top w:val="dotted" w:sz="4" w:space="1" w:color="auto"/>
              </w:pBdr>
              <w:tabs>
                <w:tab w:val="clear" w:pos="4536"/>
                <w:tab w:val="clear" w:pos="9072"/>
              </w:tabs>
              <w:ind w:right="-108"/>
              <w:jc w:val="both"/>
              <w:rPr>
                <w:rFonts w:ascii="Humnst777LtPL" w:hAnsi="Humnst777LtPL" w:cs="Arial"/>
                <w:b/>
              </w:rPr>
            </w:pPr>
            <w:r w:rsidRPr="00683C1A">
              <w:rPr>
                <w:rFonts w:ascii="Humnst777LtPL" w:hAnsi="Humnst777LtPL" w:cs="Arial"/>
                <w:b/>
              </w:rPr>
              <w:t>Zestaw komputerowy serwisowy wraz z monitorem LCD – 2 sztuki</w:t>
            </w:r>
          </w:p>
        </w:tc>
      </w:tr>
      <w:tr w:rsidR="00092CB3" w:rsidRPr="007F0232" w:rsidTr="0040497E">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92CB3" w:rsidRPr="007F0232" w:rsidRDefault="00092CB3" w:rsidP="0040497E">
            <w:pPr>
              <w:rPr>
                <w:rFonts w:ascii="Arial" w:eastAsia="MS Mincho" w:hAnsi="Arial" w:cs="Arial"/>
                <w:b/>
                <w:lang w:eastAsia="ja-JP"/>
              </w:rPr>
            </w:pPr>
            <w:r w:rsidRPr="007F0232">
              <w:rPr>
                <w:rFonts w:ascii="Arial" w:eastAsia="MS Mincho" w:hAnsi="Arial" w:cs="Arial"/>
                <w:b/>
                <w:lang w:eastAsia="ja-JP"/>
              </w:rPr>
              <w:t>Typ sprzętu</w:t>
            </w:r>
          </w:p>
        </w:tc>
        <w:tc>
          <w:tcPr>
            <w:tcW w:w="7796" w:type="dxa"/>
            <w:tcBorders>
              <w:top w:val="single" w:sz="4" w:space="0" w:color="auto"/>
              <w:left w:val="nil"/>
              <w:bottom w:val="single" w:sz="4" w:space="0" w:color="auto"/>
              <w:right w:val="single" w:sz="4" w:space="0" w:color="auto"/>
            </w:tcBorders>
            <w:shd w:val="clear" w:color="auto" w:fill="auto"/>
          </w:tcPr>
          <w:p w:rsidR="00092CB3" w:rsidRPr="007F0232" w:rsidRDefault="00092CB3" w:rsidP="0040497E">
            <w:pPr>
              <w:rPr>
                <w:rFonts w:ascii="Arial" w:eastAsia="MS Mincho" w:hAnsi="Arial" w:cs="Arial"/>
                <w:b/>
                <w:lang w:eastAsia="ja-JP"/>
              </w:rPr>
            </w:pPr>
            <w:r w:rsidRPr="007F0232">
              <w:rPr>
                <w:rFonts w:ascii="Arial" w:eastAsia="MS Mincho" w:hAnsi="Arial" w:cs="Arial"/>
                <w:b/>
                <w:lang w:eastAsia="ja-JP"/>
              </w:rPr>
              <w:t>Opis sprzętu</w:t>
            </w:r>
          </w:p>
        </w:tc>
      </w:tr>
      <w:tr w:rsidR="00092CB3" w:rsidRPr="00AA429A" w:rsidTr="0040497E">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92CB3" w:rsidRPr="00AA429A" w:rsidRDefault="00092CB3" w:rsidP="0040497E">
            <w:pPr>
              <w:jc w:val="both"/>
              <w:rPr>
                <w:rFonts w:ascii="Humnst777LtPL" w:hAnsi="Humnst777LtPL" w:cs="Arial"/>
              </w:rPr>
            </w:pPr>
            <w:r w:rsidRPr="00AA429A">
              <w:rPr>
                <w:rFonts w:ascii="Humnst777LtPL" w:hAnsi="Humnst777LtPL" w:cs="Arial"/>
              </w:rPr>
              <w:t>Zestaw komputerowy</w:t>
            </w:r>
          </w:p>
        </w:tc>
        <w:tc>
          <w:tcPr>
            <w:tcW w:w="7796" w:type="dxa"/>
            <w:tcBorders>
              <w:top w:val="single" w:sz="4" w:space="0" w:color="auto"/>
              <w:left w:val="nil"/>
              <w:bottom w:val="single" w:sz="4" w:space="0" w:color="auto"/>
              <w:right w:val="single" w:sz="4" w:space="0" w:color="auto"/>
            </w:tcBorders>
            <w:shd w:val="clear" w:color="auto" w:fill="auto"/>
          </w:tcPr>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t>Procesor</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Procesor zgodny z architektur</w:t>
            </w:r>
            <w:r w:rsidRPr="00014FD5">
              <w:rPr>
                <w:rFonts w:ascii="Humnst777LtPL" w:eastAsia="TimesNewRoman" w:hAnsi="Humnst777LtPL" w:cs="TimesNewRoman"/>
              </w:rPr>
              <w:t xml:space="preserve">ą </w:t>
            </w:r>
            <w:r w:rsidRPr="00014FD5">
              <w:rPr>
                <w:rFonts w:ascii="Humnst777LtPL" w:hAnsi="Humnst777LtPL"/>
              </w:rPr>
              <w:t>x86 o wydajno</w:t>
            </w:r>
            <w:r w:rsidRPr="00014FD5">
              <w:rPr>
                <w:rFonts w:ascii="Humnst777LtPL" w:eastAsia="TimesNewRoman" w:hAnsi="Humnst777LtPL" w:cs="TimesNewRoman"/>
              </w:rPr>
              <w:t>ś</w:t>
            </w:r>
            <w:r w:rsidRPr="00014FD5">
              <w:rPr>
                <w:rFonts w:ascii="Humnst777LtPL" w:hAnsi="Humnst777LtPL"/>
              </w:rPr>
              <w:t>ci co najmniej równowa</w:t>
            </w:r>
            <w:r w:rsidRPr="00014FD5">
              <w:rPr>
                <w:rFonts w:ascii="Humnst777LtPL" w:eastAsia="TimesNewRoman" w:hAnsi="Humnst777LtPL" w:cs="TimesNewRoman"/>
              </w:rPr>
              <w:t>ż</w:t>
            </w:r>
            <w:r w:rsidRPr="00014FD5">
              <w:rPr>
                <w:rFonts w:ascii="Humnst777LtPL" w:hAnsi="Humnst777LtPL"/>
              </w:rPr>
              <w:t>nej Core 2 Duo E8500</w:t>
            </w:r>
          </w:p>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t>Płyta główna</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Płyta główna oparta na chipsecie Intel iQ43 lub równowa</w:t>
            </w:r>
            <w:r w:rsidRPr="00014FD5">
              <w:rPr>
                <w:rFonts w:ascii="Humnst777LtPL" w:eastAsia="TimesNewRoman" w:hAnsi="Humnst777LtPL" w:cs="TimesNewRoman"/>
              </w:rPr>
              <w:t>ż</w:t>
            </w:r>
            <w:r w:rsidRPr="00014FD5">
              <w:rPr>
                <w:rFonts w:ascii="Humnst777LtPL" w:hAnsi="Humnst777LtPL"/>
              </w:rPr>
              <w:t>nym, posiadaj</w:t>
            </w:r>
            <w:r w:rsidRPr="00014FD5">
              <w:rPr>
                <w:rFonts w:ascii="Humnst777LtPL" w:eastAsia="TimesNewRoman" w:hAnsi="Humnst777LtPL" w:cs="TimesNewRoman"/>
              </w:rPr>
              <w:t>ą</w:t>
            </w:r>
            <w:r w:rsidRPr="00014FD5">
              <w:rPr>
                <w:rFonts w:ascii="Humnst777LtPL" w:hAnsi="Humnst777LtPL"/>
              </w:rPr>
              <w:t>ca 4 sloty na pami</w:t>
            </w:r>
            <w:r w:rsidRPr="00014FD5">
              <w:rPr>
                <w:rFonts w:ascii="Humnst777LtPL" w:eastAsia="TimesNewRoman" w:hAnsi="Humnst777LtPL" w:cs="TimesNewRoman"/>
              </w:rPr>
              <w:t>ę</w:t>
            </w:r>
            <w:r w:rsidRPr="00014FD5">
              <w:rPr>
                <w:rFonts w:ascii="Humnst777LtPL" w:hAnsi="Humnst777LtPL"/>
              </w:rPr>
              <w:t>ci, Kontroler dysków zintegrowany z płyt</w:t>
            </w:r>
            <w:r w:rsidRPr="00014FD5">
              <w:rPr>
                <w:rFonts w:ascii="Humnst777LtPL" w:eastAsia="TimesNewRoman" w:hAnsi="Humnst777LtPL" w:cs="TimesNewRoman"/>
              </w:rPr>
              <w:t xml:space="preserve">ą </w:t>
            </w:r>
            <w:r w:rsidRPr="00014FD5">
              <w:rPr>
                <w:rFonts w:ascii="Humnst777LtPL" w:hAnsi="Humnst777LtPL"/>
              </w:rPr>
              <w:t>główn</w:t>
            </w:r>
            <w:r w:rsidRPr="00014FD5">
              <w:rPr>
                <w:rFonts w:ascii="Humnst777LtPL" w:eastAsia="TimesNewRoman" w:hAnsi="Humnst777LtPL" w:cs="TimesNewRoman"/>
              </w:rPr>
              <w:t xml:space="preserve">ą </w:t>
            </w:r>
            <w:r w:rsidRPr="00014FD5">
              <w:rPr>
                <w:rFonts w:ascii="Humnst777LtPL" w:hAnsi="Humnst777LtPL"/>
              </w:rPr>
              <w:t>pozwalaj</w:t>
            </w:r>
            <w:r w:rsidRPr="00014FD5">
              <w:rPr>
                <w:rFonts w:ascii="Humnst777LtPL" w:eastAsia="TimesNewRoman" w:hAnsi="Humnst777LtPL" w:cs="TimesNewRoman"/>
              </w:rPr>
              <w:t>ą</w:t>
            </w:r>
            <w:r w:rsidRPr="00014FD5">
              <w:rPr>
                <w:rFonts w:ascii="Humnst777LtPL" w:hAnsi="Humnst777LtPL"/>
              </w:rPr>
              <w:t>cy na podł</w:t>
            </w:r>
            <w:r w:rsidRPr="00014FD5">
              <w:rPr>
                <w:rFonts w:ascii="Humnst777LtPL" w:eastAsia="TimesNewRoman" w:hAnsi="Humnst777LtPL" w:cs="TimesNewRoman"/>
              </w:rPr>
              <w:t>ą</w:t>
            </w:r>
            <w:r w:rsidRPr="00014FD5">
              <w:rPr>
                <w:rFonts w:ascii="Humnst777LtPL" w:hAnsi="Humnst777LtPL"/>
              </w:rPr>
              <w:t>czenie trzech nap</w:t>
            </w:r>
            <w:r w:rsidRPr="00014FD5">
              <w:rPr>
                <w:rFonts w:ascii="Humnst777LtPL" w:eastAsia="TimesNewRoman" w:hAnsi="Humnst777LtPL" w:cs="TimesNewRoman"/>
              </w:rPr>
              <w:t>ę</w:t>
            </w:r>
            <w:r w:rsidRPr="00014FD5">
              <w:rPr>
                <w:rFonts w:ascii="Humnst777LtPL" w:hAnsi="Humnst777LtPL"/>
              </w:rPr>
              <w:t>dów Serial ATA II</w:t>
            </w:r>
          </w:p>
          <w:p w:rsidR="00092CB3" w:rsidRPr="00683C1A" w:rsidRDefault="00092CB3" w:rsidP="0040497E">
            <w:pPr>
              <w:autoSpaceDE w:val="0"/>
              <w:autoSpaceDN w:val="0"/>
              <w:adjustRightInd w:val="0"/>
              <w:jc w:val="both"/>
              <w:rPr>
                <w:rFonts w:ascii="Humnst777LtPL" w:eastAsia="TimesNewRoman" w:hAnsi="Humnst777LtPL" w:cs="TimesNewRoman"/>
              </w:rPr>
            </w:pPr>
            <w:r w:rsidRPr="00683C1A">
              <w:rPr>
                <w:rFonts w:ascii="Humnst777LtPL" w:hAnsi="Humnst777LtPL"/>
                <w:b/>
                <w:bCs/>
              </w:rPr>
              <w:t>Pami</w:t>
            </w:r>
            <w:r w:rsidRPr="00683C1A">
              <w:rPr>
                <w:rFonts w:ascii="Humnst777LtPL" w:eastAsia="TimesNewRoman" w:hAnsi="Humnst777LtPL" w:cs="TimesNewRoman"/>
              </w:rPr>
              <w:t>ęć</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Pami</w:t>
            </w:r>
            <w:r w:rsidRPr="00014FD5">
              <w:rPr>
                <w:rFonts w:ascii="Humnst777LtPL" w:eastAsia="TimesNewRoman" w:hAnsi="Humnst777LtPL" w:cs="TimesNewRoman"/>
              </w:rPr>
              <w:t xml:space="preserve">ęć </w:t>
            </w:r>
            <w:r w:rsidRPr="00014FD5">
              <w:rPr>
                <w:rFonts w:ascii="Humnst777LtPL" w:hAnsi="Humnst777LtPL"/>
              </w:rPr>
              <w:t>DDR-2 4096MB (2 x 2048MB) pracuj</w:t>
            </w:r>
            <w:r w:rsidRPr="00014FD5">
              <w:rPr>
                <w:rFonts w:ascii="Humnst777LtPL" w:eastAsia="TimesNewRoman" w:hAnsi="Humnst777LtPL" w:cs="TimesNewRoman"/>
              </w:rPr>
              <w:t>ą</w:t>
            </w:r>
            <w:r w:rsidRPr="00014FD5">
              <w:rPr>
                <w:rFonts w:ascii="Humnst777LtPL" w:hAnsi="Humnst777LtPL"/>
              </w:rPr>
              <w:t>ca w trybie Dual Channel z cz</w:t>
            </w:r>
            <w:r w:rsidRPr="00014FD5">
              <w:rPr>
                <w:rFonts w:ascii="Humnst777LtPL" w:eastAsia="TimesNewRoman" w:hAnsi="Humnst777LtPL" w:cs="TimesNewRoman"/>
              </w:rPr>
              <w:t>ę</w:t>
            </w:r>
            <w:r w:rsidRPr="00014FD5">
              <w:rPr>
                <w:rFonts w:ascii="Humnst777LtPL" w:hAnsi="Humnst777LtPL"/>
              </w:rPr>
              <w:t>stotliwo</w:t>
            </w:r>
            <w:r w:rsidRPr="00014FD5">
              <w:rPr>
                <w:rFonts w:ascii="Humnst777LtPL" w:eastAsia="TimesNewRoman" w:hAnsi="Humnst777LtPL" w:cs="TimesNewRoman"/>
              </w:rPr>
              <w:t>ś</w:t>
            </w:r>
            <w:r w:rsidRPr="00014FD5">
              <w:rPr>
                <w:rFonts w:ascii="Humnst777LtPL" w:hAnsi="Humnst777LtPL"/>
              </w:rPr>
              <w:t>ci</w:t>
            </w:r>
            <w:r w:rsidRPr="00014FD5">
              <w:rPr>
                <w:rFonts w:ascii="Humnst777LtPL" w:eastAsia="TimesNewRoman" w:hAnsi="Humnst777LtPL" w:cs="TimesNewRoman"/>
              </w:rPr>
              <w:t xml:space="preserve">ą </w:t>
            </w:r>
            <w:r w:rsidRPr="00014FD5">
              <w:rPr>
                <w:rFonts w:ascii="Humnst777LtPL" w:hAnsi="Humnst777LtPL"/>
              </w:rPr>
              <w:t>min. 800MHz lub równowa</w:t>
            </w:r>
            <w:r w:rsidRPr="00014FD5">
              <w:rPr>
                <w:rFonts w:ascii="Humnst777LtPL" w:eastAsia="TimesNewRoman" w:hAnsi="Humnst777LtPL" w:cs="TimesNewRoman"/>
              </w:rPr>
              <w:t>ż</w:t>
            </w:r>
            <w:r w:rsidRPr="00014FD5">
              <w:rPr>
                <w:rFonts w:ascii="Humnst777LtPL" w:hAnsi="Humnst777LtPL"/>
              </w:rPr>
              <w:t>na</w:t>
            </w:r>
          </w:p>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t>Karta sieciowa</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Zintegrowana karta sieciowa 10/100/1000Mb/s (Wake On LAN, ASF 2.0, PXE)</w:t>
            </w:r>
          </w:p>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t>Karta graficzna</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Zintegrowany układ graficzny oparty na chipsecie Intel GMA4500 lub równowa</w:t>
            </w:r>
            <w:r w:rsidRPr="00014FD5">
              <w:rPr>
                <w:rFonts w:ascii="Humnst777LtPL" w:eastAsia="TimesNewRoman" w:hAnsi="Humnst777LtPL" w:cs="TimesNewRoman"/>
              </w:rPr>
              <w:t>ż</w:t>
            </w:r>
            <w:r w:rsidRPr="00014FD5">
              <w:rPr>
                <w:rFonts w:ascii="Humnst777LtPL" w:hAnsi="Humnst777LtPL"/>
              </w:rPr>
              <w:t>nym z wyj</w:t>
            </w:r>
            <w:r w:rsidRPr="00014FD5">
              <w:rPr>
                <w:rFonts w:ascii="Humnst777LtPL" w:eastAsia="TimesNewRoman" w:hAnsi="Humnst777LtPL" w:cs="TimesNewRoman"/>
              </w:rPr>
              <w:t>ś</w:t>
            </w:r>
            <w:r w:rsidRPr="00014FD5">
              <w:rPr>
                <w:rFonts w:ascii="Humnst777LtPL" w:hAnsi="Humnst777LtPL"/>
              </w:rPr>
              <w:t>ciem DVI</w:t>
            </w:r>
          </w:p>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lastRenderedPageBreak/>
              <w:t>Karta d</w:t>
            </w:r>
            <w:r w:rsidRPr="00683C1A">
              <w:rPr>
                <w:rFonts w:ascii="Humnst777LtPL" w:eastAsia="TimesNewRoman" w:hAnsi="Humnst777LtPL" w:cs="TimesNewRoman"/>
              </w:rPr>
              <w:t>ź</w:t>
            </w:r>
            <w:r w:rsidRPr="00683C1A">
              <w:rPr>
                <w:rFonts w:ascii="Humnst777LtPL" w:hAnsi="Humnst777LtPL"/>
                <w:b/>
                <w:bCs/>
              </w:rPr>
              <w:t>wi</w:t>
            </w:r>
            <w:r w:rsidRPr="00683C1A">
              <w:rPr>
                <w:rFonts w:ascii="Humnst777LtPL" w:eastAsia="TimesNewRoman" w:hAnsi="Humnst777LtPL" w:cs="TimesNewRoman"/>
              </w:rPr>
              <w:t>ę</w:t>
            </w:r>
            <w:r w:rsidRPr="00683C1A">
              <w:rPr>
                <w:rFonts w:ascii="Humnst777LtPL" w:hAnsi="Humnst777LtPL"/>
                <w:b/>
                <w:bCs/>
              </w:rPr>
              <w:t>kowa</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Zintegrowany układ d</w:t>
            </w:r>
            <w:r w:rsidRPr="00014FD5">
              <w:rPr>
                <w:rFonts w:ascii="Humnst777LtPL" w:eastAsia="TimesNewRoman" w:hAnsi="Humnst777LtPL" w:cs="TimesNewRoman"/>
              </w:rPr>
              <w:t>ź</w:t>
            </w:r>
            <w:r w:rsidRPr="00014FD5">
              <w:rPr>
                <w:rFonts w:ascii="Humnst777LtPL" w:hAnsi="Humnst777LtPL"/>
              </w:rPr>
              <w:t>wi</w:t>
            </w:r>
            <w:r w:rsidRPr="00014FD5">
              <w:rPr>
                <w:rFonts w:ascii="Humnst777LtPL" w:eastAsia="TimesNewRoman" w:hAnsi="Humnst777LtPL" w:cs="TimesNewRoman"/>
              </w:rPr>
              <w:t>ę</w:t>
            </w:r>
            <w:r w:rsidRPr="00014FD5">
              <w:rPr>
                <w:rFonts w:ascii="Humnst777LtPL" w:hAnsi="Humnst777LtPL"/>
              </w:rPr>
              <w:t>kowy</w:t>
            </w:r>
          </w:p>
          <w:p w:rsidR="00092CB3" w:rsidRPr="00872183" w:rsidRDefault="00092CB3" w:rsidP="0040497E">
            <w:pPr>
              <w:autoSpaceDE w:val="0"/>
              <w:autoSpaceDN w:val="0"/>
              <w:adjustRightInd w:val="0"/>
              <w:jc w:val="both"/>
              <w:rPr>
                <w:rFonts w:ascii="Humnst777LtPL" w:hAnsi="Humnst777LtPL"/>
                <w:b/>
                <w:bCs/>
                <w:u w:val="single"/>
              </w:rPr>
            </w:pPr>
            <w:r w:rsidRPr="00683C1A">
              <w:rPr>
                <w:rFonts w:ascii="Humnst777LtPL" w:hAnsi="Humnst777LtPL"/>
                <w:b/>
                <w:bCs/>
              </w:rPr>
              <w:t>Nap</w:t>
            </w:r>
            <w:r w:rsidRPr="00683C1A">
              <w:rPr>
                <w:rFonts w:ascii="Humnst777LtPL" w:eastAsia="TimesNewRoman" w:hAnsi="Humnst777LtPL" w:cs="TimesNewRoman"/>
              </w:rPr>
              <w:t>ę</w:t>
            </w:r>
            <w:r w:rsidRPr="00683C1A">
              <w:rPr>
                <w:rFonts w:ascii="Humnst777LtPL" w:hAnsi="Humnst777LtPL"/>
                <w:b/>
                <w:bCs/>
              </w:rPr>
              <w:t>d optycz</w:t>
            </w:r>
            <w:r w:rsidRPr="00872183">
              <w:rPr>
                <w:rFonts w:ascii="Humnst777LtPL" w:hAnsi="Humnst777LtPL"/>
                <w:b/>
                <w:bCs/>
                <w:u w:val="single"/>
              </w:rPr>
              <w:t xml:space="preserve">ny </w:t>
            </w:r>
          </w:p>
          <w:p w:rsidR="00092CB3" w:rsidRPr="006020AD" w:rsidRDefault="00092CB3" w:rsidP="0040497E">
            <w:pPr>
              <w:autoSpaceDE w:val="0"/>
              <w:autoSpaceDN w:val="0"/>
              <w:adjustRightInd w:val="0"/>
              <w:jc w:val="both"/>
              <w:rPr>
                <w:rFonts w:ascii="Humnst777LtPL" w:hAnsi="Humnst777LtPL"/>
              </w:rPr>
            </w:pPr>
            <w:r w:rsidRPr="006020AD">
              <w:rPr>
                <w:rFonts w:ascii="Humnst777LtPL" w:hAnsi="Humnst777LtPL"/>
              </w:rPr>
              <w:t>DVD+/-RW SATA z oprogramowaniem Nero 8 Essentials XL</w:t>
            </w:r>
          </w:p>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t>Dysk twardy</w:t>
            </w:r>
          </w:p>
          <w:p w:rsidR="00092CB3" w:rsidRPr="006020AD" w:rsidRDefault="00092CB3" w:rsidP="0040497E">
            <w:pPr>
              <w:autoSpaceDE w:val="0"/>
              <w:autoSpaceDN w:val="0"/>
              <w:adjustRightInd w:val="0"/>
              <w:jc w:val="both"/>
              <w:rPr>
                <w:rFonts w:ascii="Humnst777LtPL" w:hAnsi="Humnst777LtPL"/>
              </w:rPr>
            </w:pPr>
            <w:r w:rsidRPr="006020AD">
              <w:rPr>
                <w:rFonts w:ascii="Humnst777LtPL" w:hAnsi="Humnst777LtPL"/>
              </w:rPr>
              <w:t>Dysk twardy 500GB Serial ATA II 7200 obrotów</w:t>
            </w:r>
          </w:p>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t>Obudowa</w:t>
            </w:r>
          </w:p>
          <w:p w:rsidR="00092CB3" w:rsidRPr="00014FD5" w:rsidRDefault="00092CB3" w:rsidP="0040497E">
            <w:pPr>
              <w:autoSpaceDE w:val="0"/>
              <w:autoSpaceDN w:val="0"/>
              <w:adjustRightInd w:val="0"/>
              <w:jc w:val="both"/>
              <w:rPr>
                <w:rFonts w:ascii="Humnst777LtPL" w:hAnsi="Humnst777LtPL"/>
              </w:rPr>
            </w:pPr>
            <w:r w:rsidRPr="006020AD">
              <w:rPr>
                <w:rFonts w:ascii="Humnst777LtPL" w:hAnsi="Humnst777LtPL"/>
              </w:rPr>
              <w:t>Obudowa Ultra Small</w:t>
            </w:r>
            <w:r w:rsidRPr="00014FD5">
              <w:rPr>
                <w:rFonts w:ascii="Humnst777LtPL" w:hAnsi="Humnst777LtPL"/>
              </w:rPr>
              <w:t xml:space="preserve"> Form Factor (wymiary maksymalne wysoko</w:t>
            </w:r>
            <w:r w:rsidRPr="00014FD5">
              <w:rPr>
                <w:rFonts w:ascii="Humnst777LtPL" w:eastAsia="TimesNewRoman" w:hAnsi="Humnst777LtPL" w:cs="TimesNewRoman"/>
              </w:rPr>
              <w:t xml:space="preserve">ść </w:t>
            </w:r>
            <w:r w:rsidRPr="00014FD5">
              <w:rPr>
                <w:rFonts w:ascii="Humnst777LtPL" w:hAnsi="Humnst777LtPL"/>
              </w:rPr>
              <w:t>89mm, szeroko</w:t>
            </w:r>
            <w:r w:rsidRPr="00014FD5">
              <w:rPr>
                <w:rFonts w:ascii="Humnst777LtPL" w:eastAsia="TimesNewRoman" w:hAnsi="Humnst777LtPL" w:cs="TimesNewRoman"/>
              </w:rPr>
              <w:t xml:space="preserve">ść </w:t>
            </w:r>
            <w:r w:rsidRPr="00014FD5">
              <w:rPr>
                <w:rFonts w:ascii="Humnst777LtPL" w:hAnsi="Humnst777LtPL"/>
              </w:rPr>
              <w:t>265mm, gł</w:t>
            </w:r>
            <w:r w:rsidRPr="00014FD5">
              <w:rPr>
                <w:rFonts w:ascii="Humnst777LtPL" w:eastAsia="TimesNewRoman" w:hAnsi="Humnst777LtPL" w:cs="TimesNewRoman"/>
              </w:rPr>
              <w:t>ę</w:t>
            </w:r>
            <w:r w:rsidRPr="00014FD5">
              <w:rPr>
                <w:rFonts w:ascii="Humnst777LtPL" w:hAnsi="Humnst777LtPL"/>
              </w:rPr>
              <w:t>boko</w:t>
            </w:r>
            <w:r w:rsidRPr="00014FD5">
              <w:rPr>
                <w:rFonts w:ascii="Humnst777LtPL" w:eastAsia="TimesNewRoman" w:hAnsi="Humnst777LtPL" w:cs="TimesNewRoman"/>
              </w:rPr>
              <w:t xml:space="preserve">ść </w:t>
            </w:r>
            <w:smartTag w:uri="urn:schemas-microsoft-com:office:smarttags" w:element="metricconverter">
              <w:smartTagPr>
                <w:attr w:name="ProductID" w:val="300 mm"/>
              </w:smartTagPr>
              <w:r w:rsidRPr="00014FD5">
                <w:rPr>
                  <w:rFonts w:ascii="Humnst777LtPL" w:hAnsi="Humnst777LtPL"/>
                </w:rPr>
                <w:t>300 mm</w:t>
              </w:r>
            </w:smartTag>
            <w:r w:rsidRPr="00014FD5">
              <w:rPr>
                <w:rFonts w:ascii="Humnst777LtPL" w:hAnsi="Humnst777LtPL"/>
              </w:rPr>
              <w:t>) pozwalaj</w:t>
            </w:r>
            <w:r w:rsidRPr="00014FD5">
              <w:rPr>
                <w:rFonts w:ascii="Humnst777LtPL" w:eastAsia="TimesNewRoman" w:hAnsi="Humnst777LtPL" w:cs="TimesNewRoman"/>
              </w:rPr>
              <w:t>ą</w:t>
            </w:r>
            <w:r w:rsidRPr="00014FD5">
              <w:rPr>
                <w:rFonts w:ascii="Humnst777LtPL" w:hAnsi="Humnst777LtPL"/>
              </w:rPr>
              <w:t>ca na prac</w:t>
            </w:r>
            <w:r w:rsidRPr="00014FD5">
              <w:rPr>
                <w:rFonts w:ascii="Humnst777LtPL" w:eastAsia="TimesNewRoman" w:hAnsi="Humnst777LtPL" w:cs="TimesNewRoman"/>
              </w:rPr>
              <w:t xml:space="preserve">ę </w:t>
            </w:r>
            <w:r w:rsidRPr="00014FD5">
              <w:rPr>
                <w:rFonts w:ascii="Humnst777LtPL" w:hAnsi="Humnst777LtPL"/>
              </w:rPr>
              <w:t>w poziomie oraz pionie;</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Zasilacz komputera zintegrowany z obudow</w:t>
            </w:r>
            <w:r w:rsidRPr="00014FD5">
              <w:rPr>
                <w:rFonts w:ascii="Humnst777LtPL" w:eastAsia="TimesNewRoman" w:hAnsi="Humnst777LtPL" w:cs="TimesNewRoman"/>
              </w:rPr>
              <w:t xml:space="preserve">ą </w:t>
            </w:r>
            <w:r w:rsidRPr="00014FD5">
              <w:rPr>
                <w:rFonts w:ascii="Humnst777LtPL" w:hAnsi="Humnst777LtPL"/>
              </w:rPr>
              <w:t>min. 218W o sprawności minimum 80%. Dopuszcza si</w:t>
            </w:r>
            <w:r w:rsidRPr="00014FD5">
              <w:rPr>
                <w:rFonts w:ascii="Humnst777LtPL" w:eastAsia="TimesNewRoman" w:hAnsi="Humnst777LtPL" w:cs="TimesNewRoman"/>
              </w:rPr>
              <w:t xml:space="preserve">ę </w:t>
            </w:r>
            <w:r w:rsidRPr="00014FD5">
              <w:rPr>
                <w:rFonts w:ascii="Humnst777LtPL" w:hAnsi="Humnst777LtPL"/>
              </w:rPr>
              <w:t>zasilacz zewn</w:t>
            </w:r>
            <w:r w:rsidRPr="00014FD5">
              <w:rPr>
                <w:rFonts w:ascii="Humnst777LtPL" w:eastAsia="TimesNewRoman" w:hAnsi="Humnst777LtPL" w:cs="TimesNewRoman"/>
              </w:rPr>
              <w:t>ę</w:t>
            </w:r>
            <w:r w:rsidRPr="00014FD5">
              <w:rPr>
                <w:rFonts w:ascii="Humnst777LtPL" w:hAnsi="Humnst777LtPL"/>
              </w:rPr>
              <w:t>trzny jednak</w:t>
            </w:r>
            <w:r w:rsidRPr="00014FD5">
              <w:rPr>
                <w:rFonts w:ascii="Humnst777LtPL" w:eastAsia="TimesNewRoman" w:hAnsi="Humnst777LtPL" w:cs="TimesNewRoman"/>
              </w:rPr>
              <w:t>ż</w:t>
            </w:r>
            <w:r w:rsidRPr="00014FD5">
              <w:rPr>
                <w:rFonts w:ascii="Humnst777LtPL" w:hAnsi="Humnst777LtPL"/>
              </w:rPr>
              <w:t>e musi on posiada</w:t>
            </w:r>
            <w:r w:rsidRPr="00014FD5">
              <w:rPr>
                <w:rFonts w:ascii="Humnst777LtPL" w:eastAsia="TimesNewRoman" w:hAnsi="Humnst777LtPL" w:cs="TimesNewRoman"/>
              </w:rPr>
              <w:t xml:space="preserve">ć </w:t>
            </w:r>
            <w:r w:rsidRPr="00014FD5">
              <w:rPr>
                <w:rFonts w:ascii="Humnst777LtPL" w:hAnsi="Humnst777LtPL"/>
              </w:rPr>
              <w:t>zabezpieczenie antykradzie</w:t>
            </w:r>
            <w:r w:rsidRPr="00014FD5">
              <w:rPr>
                <w:rFonts w:ascii="Humnst777LtPL" w:eastAsia="TimesNewRoman" w:hAnsi="Humnst777LtPL" w:cs="TimesNewRoman"/>
              </w:rPr>
              <w:t>ż</w:t>
            </w:r>
            <w:r w:rsidRPr="00014FD5">
              <w:rPr>
                <w:rFonts w:ascii="Humnst777LtPL" w:hAnsi="Humnst777LtPL"/>
              </w:rPr>
              <w:t>owe, np.: Kensington Lock.</w:t>
            </w:r>
          </w:p>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t>Porty</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1 port równoległy, 1 port myszy PS2, 1 port klawiatury PS2, 9 portów USB (w tym min. 2 z przodu obudowy),1 port VGA,1 port DVI, porty Audio (w tym 2 z przodu obudowy i 2 z tyłu obudowy), 1 port RJ45, 2 porty szeregowe z zasilaniem</w:t>
            </w:r>
          </w:p>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t>Ergonomia</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Ergonomia: Poziom hałasu LWAd/LpAm w miejscu pracy (według normy ISO9296) nie mo</w:t>
            </w:r>
            <w:r w:rsidRPr="00014FD5">
              <w:rPr>
                <w:rFonts w:ascii="Humnst777LtPL" w:eastAsia="TimesNewRoman" w:hAnsi="Humnst777LtPL" w:cs="TimesNewRoman"/>
              </w:rPr>
              <w:t>ż</w:t>
            </w:r>
            <w:r w:rsidRPr="00014FD5">
              <w:rPr>
                <w:rFonts w:ascii="Humnst777LtPL" w:hAnsi="Humnst777LtPL"/>
              </w:rPr>
              <w:t>e przekracza</w:t>
            </w:r>
            <w:r w:rsidRPr="00014FD5">
              <w:rPr>
                <w:rFonts w:ascii="Humnst777LtPL" w:eastAsia="TimesNewRoman" w:hAnsi="Humnst777LtPL" w:cs="TimesNewRoman"/>
              </w:rPr>
              <w:t xml:space="preserve">ć </w:t>
            </w:r>
            <w:r w:rsidRPr="00014FD5">
              <w:rPr>
                <w:rFonts w:ascii="Humnst777LtPL" w:hAnsi="Humnst777LtPL"/>
              </w:rPr>
              <w:t>w trybie Idle i Pracy HDD 22dB</w:t>
            </w:r>
          </w:p>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t>Zabezpieczenia mechaniczne</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Zabezpieczenie mechaniczne przed otwarciem obudowy, czujnik otwarcia obudowy, zł</w:t>
            </w:r>
            <w:r w:rsidRPr="00014FD5">
              <w:rPr>
                <w:rFonts w:ascii="Humnst777LtPL" w:eastAsia="TimesNewRoman" w:hAnsi="Humnst777LtPL" w:cs="TimesNewRoman"/>
              </w:rPr>
              <w:t>ą</w:t>
            </w:r>
            <w:r w:rsidRPr="00014FD5">
              <w:rPr>
                <w:rFonts w:ascii="Humnst777LtPL" w:hAnsi="Humnst777LtPL"/>
              </w:rPr>
              <w:t>cze w standardzie Kensington</w:t>
            </w:r>
          </w:p>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t>Zabezpieczenia z poziomu BIOS</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Mo</w:t>
            </w:r>
            <w:r w:rsidRPr="00014FD5">
              <w:rPr>
                <w:rFonts w:ascii="Humnst777LtPL" w:eastAsia="TimesNewRoman" w:hAnsi="Humnst777LtPL" w:cs="TimesNewRoman"/>
              </w:rPr>
              <w:t>ż</w:t>
            </w:r>
            <w:r w:rsidRPr="00014FD5">
              <w:rPr>
                <w:rFonts w:ascii="Humnst777LtPL" w:hAnsi="Humnst777LtPL"/>
              </w:rPr>
              <w:t>liwo</w:t>
            </w:r>
            <w:r w:rsidRPr="00014FD5">
              <w:rPr>
                <w:rFonts w:ascii="Humnst777LtPL" w:eastAsia="TimesNewRoman" w:hAnsi="Humnst777LtPL" w:cs="TimesNewRoman"/>
              </w:rPr>
              <w:t xml:space="preserve">ść </w:t>
            </w:r>
            <w:r w:rsidRPr="00014FD5">
              <w:rPr>
                <w:rFonts w:ascii="Humnst777LtPL" w:hAnsi="Humnst777LtPL"/>
              </w:rPr>
              <w:t>zało</w:t>
            </w:r>
            <w:r w:rsidRPr="00014FD5">
              <w:rPr>
                <w:rFonts w:ascii="Humnst777LtPL" w:eastAsia="TimesNewRoman" w:hAnsi="Humnst777LtPL" w:cs="TimesNewRoman"/>
              </w:rPr>
              <w:t>ż</w:t>
            </w:r>
            <w:r w:rsidRPr="00014FD5">
              <w:rPr>
                <w:rFonts w:ascii="Humnst777LtPL" w:hAnsi="Humnst777LtPL"/>
              </w:rPr>
              <w:t>enia hasła na system, BIOS oraz dysk twardy,</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Mo</w:t>
            </w:r>
            <w:r w:rsidRPr="00014FD5">
              <w:rPr>
                <w:rFonts w:ascii="Humnst777LtPL" w:eastAsia="TimesNewRoman" w:hAnsi="Humnst777LtPL" w:cs="TimesNewRoman"/>
              </w:rPr>
              <w:t>ż</w:t>
            </w:r>
            <w:r w:rsidRPr="00014FD5">
              <w:rPr>
                <w:rFonts w:ascii="Humnst777LtPL" w:hAnsi="Humnst777LtPL"/>
              </w:rPr>
              <w:t>liwo</w:t>
            </w:r>
            <w:r w:rsidRPr="00014FD5">
              <w:rPr>
                <w:rFonts w:ascii="Humnst777LtPL" w:eastAsia="TimesNewRoman" w:hAnsi="Humnst777LtPL" w:cs="TimesNewRoman"/>
              </w:rPr>
              <w:t xml:space="preserve">ść </w:t>
            </w:r>
            <w:r w:rsidRPr="00014FD5">
              <w:rPr>
                <w:rFonts w:ascii="Humnst777LtPL" w:hAnsi="Humnst777LtPL"/>
              </w:rPr>
              <w:t>blokady portów w tym tak</w:t>
            </w:r>
            <w:r w:rsidRPr="00014FD5">
              <w:rPr>
                <w:rFonts w:ascii="Humnst777LtPL" w:eastAsia="TimesNewRoman" w:hAnsi="Humnst777LtPL" w:cs="TimesNewRoman"/>
              </w:rPr>
              <w:t>ż</w:t>
            </w:r>
            <w:r w:rsidRPr="00014FD5">
              <w:rPr>
                <w:rFonts w:ascii="Humnst777LtPL" w:hAnsi="Humnst777LtPL"/>
              </w:rPr>
              <w:t>e portów USB,</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Mo</w:t>
            </w:r>
            <w:r w:rsidRPr="00014FD5">
              <w:rPr>
                <w:rFonts w:ascii="Humnst777LtPL" w:eastAsia="TimesNewRoman" w:hAnsi="Humnst777LtPL" w:cs="TimesNewRoman"/>
              </w:rPr>
              <w:t>ż</w:t>
            </w:r>
            <w:r w:rsidRPr="00014FD5">
              <w:rPr>
                <w:rFonts w:ascii="Humnst777LtPL" w:hAnsi="Humnst777LtPL"/>
              </w:rPr>
              <w:t>liwo</w:t>
            </w:r>
            <w:r w:rsidRPr="00014FD5">
              <w:rPr>
                <w:rFonts w:ascii="Humnst777LtPL" w:eastAsia="TimesNewRoman" w:hAnsi="Humnst777LtPL" w:cs="TimesNewRoman"/>
              </w:rPr>
              <w:t xml:space="preserve">ść </w:t>
            </w:r>
            <w:r w:rsidRPr="00014FD5">
              <w:rPr>
                <w:rFonts w:ascii="Humnst777LtPL" w:hAnsi="Humnst777LtPL"/>
              </w:rPr>
              <w:t>blokady uruchamiania oraz zapisu dyskietki oraz CD</w:t>
            </w:r>
          </w:p>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t>Certyfikaty</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Okazanie certyfikatów wymagane przy dostawie sprz</w:t>
            </w:r>
            <w:r w:rsidRPr="00014FD5">
              <w:rPr>
                <w:rFonts w:ascii="Humnst777LtPL" w:eastAsia="TimesNewRoman" w:hAnsi="Humnst777LtPL" w:cs="TimesNewRoman"/>
              </w:rPr>
              <w:t>ę</w:t>
            </w:r>
            <w:r w:rsidRPr="00014FD5">
              <w:rPr>
                <w:rFonts w:ascii="Humnst777LtPL" w:hAnsi="Humnst777LtPL"/>
              </w:rPr>
              <w:t>tu:</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 Certyfikat zgodno</w:t>
            </w:r>
            <w:r w:rsidRPr="00014FD5">
              <w:rPr>
                <w:rFonts w:ascii="Humnst777LtPL" w:eastAsia="TimesNewRoman" w:hAnsi="Humnst777LtPL" w:cs="TimesNewRoman"/>
              </w:rPr>
              <w:t>ś</w:t>
            </w:r>
            <w:r w:rsidRPr="00014FD5">
              <w:rPr>
                <w:rFonts w:ascii="Humnst777LtPL" w:hAnsi="Humnst777LtPL"/>
              </w:rPr>
              <w:t>ci CE Zgodno</w:t>
            </w:r>
            <w:r w:rsidRPr="00014FD5">
              <w:rPr>
                <w:rFonts w:ascii="Humnst777LtPL" w:eastAsia="TimesNewRoman" w:hAnsi="Humnst777LtPL" w:cs="TimesNewRoman"/>
              </w:rPr>
              <w:t xml:space="preserve">ść </w:t>
            </w:r>
            <w:r w:rsidRPr="00014FD5">
              <w:rPr>
                <w:rFonts w:ascii="Humnst777LtPL" w:hAnsi="Humnst777LtPL"/>
              </w:rPr>
              <w:t>z norm</w:t>
            </w:r>
            <w:r w:rsidRPr="00014FD5">
              <w:rPr>
                <w:rFonts w:ascii="Humnst777LtPL" w:eastAsia="TimesNewRoman" w:hAnsi="Humnst777LtPL" w:cs="TimesNewRoman"/>
              </w:rPr>
              <w:t xml:space="preserve">ą </w:t>
            </w:r>
            <w:r w:rsidRPr="00014FD5">
              <w:rPr>
                <w:rFonts w:ascii="Humnst777LtPL" w:hAnsi="Humnst777LtPL"/>
              </w:rPr>
              <w:t>ISO9241 (ergonomia),</w:t>
            </w:r>
          </w:p>
          <w:p w:rsidR="00092CB3" w:rsidRPr="00014FD5" w:rsidRDefault="00092CB3" w:rsidP="0040497E">
            <w:pPr>
              <w:autoSpaceDE w:val="0"/>
              <w:autoSpaceDN w:val="0"/>
              <w:adjustRightInd w:val="0"/>
              <w:jc w:val="both"/>
              <w:rPr>
                <w:rFonts w:ascii="Humnst777LtPL" w:hAnsi="Humnst777LtPL"/>
                <w:lang w:val="en-US"/>
              </w:rPr>
            </w:pPr>
            <w:r w:rsidRPr="00014FD5">
              <w:rPr>
                <w:rFonts w:ascii="Humnst777LtPL" w:hAnsi="Humnst777LtPL"/>
                <w:lang w:val="en-US"/>
              </w:rPr>
              <w:t>- Certyfikat GS Approval,</w:t>
            </w:r>
          </w:p>
          <w:p w:rsidR="00092CB3" w:rsidRPr="00014FD5" w:rsidRDefault="00092CB3" w:rsidP="0040497E">
            <w:pPr>
              <w:autoSpaceDE w:val="0"/>
              <w:autoSpaceDN w:val="0"/>
              <w:adjustRightInd w:val="0"/>
              <w:jc w:val="both"/>
              <w:rPr>
                <w:rFonts w:ascii="Humnst777LtPL" w:hAnsi="Humnst777LtPL"/>
                <w:lang w:val="en-US"/>
              </w:rPr>
            </w:pPr>
            <w:r w:rsidRPr="00014FD5">
              <w:rPr>
                <w:rFonts w:ascii="Humnst777LtPL" w:hAnsi="Humnst777LtPL"/>
                <w:lang w:val="en-US"/>
              </w:rPr>
              <w:t>- Certyfikat Energy Star 4.0</w:t>
            </w:r>
          </w:p>
          <w:p w:rsidR="00092CB3" w:rsidRPr="00872183" w:rsidRDefault="00092CB3" w:rsidP="0040497E">
            <w:pPr>
              <w:autoSpaceDE w:val="0"/>
              <w:autoSpaceDN w:val="0"/>
              <w:adjustRightInd w:val="0"/>
              <w:jc w:val="both"/>
              <w:rPr>
                <w:rFonts w:ascii="Humnst777LtPL" w:hAnsi="Humnst777LtPL"/>
                <w:b/>
                <w:bCs/>
              </w:rPr>
            </w:pPr>
            <w:r w:rsidRPr="00872183">
              <w:rPr>
                <w:rFonts w:ascii="Humnst777LtPL" w:hAnsi="Humnst777LtPL"/>
                <w:b/>
                <w:bCs/>
              </w:rPr>
              <w:t>Inne</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Obsługa Desktop Management Interface DMI 2.0,</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Zgodno</w:t>
            </w:r>
            <w:r w:rsidRPr="00014FD5">
              <w:rPr>
                <w:rFonts w:ascii="Humnst777LtPL" w:eastAsia="TimesNewRoman" w:hAnsi="Humnst777LtPL" w:cs="TimesNewRoman"/>
              </w:rPr>
              <w:t xml:space="preserve">ść </w:t>
            </w:r>
            <w:r w:rsidRPr="00014FD5">
              <w:rPr>
                <w:rFonts w:ascii="Humnst777LtPL" w:hAnsi="Humnst777LtPL"/>
              </w:rPr>
              <w:t>z ACPI, Wake on LAN, WfM 2.0</w:t>
            </w:r>
          </w:p>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t>System Operacyjny</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Windows Vista Business PL z nośnikiem instalacyjnym do Windows XP Pro</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lastRenderedPageBreak/>
              <w:t>Płyta odzyskiwania systemu dla Windows Vista Business</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Płyta ze sterownikami dla Windows Vista Business</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Płyta ze sterownikami dla Windows XP Professional</w:t>
            </w:r>
          </w:p>
          <w:p w:rsidR="00092CB3" w:rsidRPr="00683C1A" w:rsidRDefault="00092CB3" w:rsidP="0040497E">
            <w:pPr>
              <w:autoSpaceDE w:val="0"/>
              <w:autoSpaceDN w:val="0"/>
              <w:adjustRightInd w:val="0"/>
              <w:jc w:val="both"/>
              <w:rPr>
                <w:rFonts w:ascii="Humnst777LtPL" w:hAnsi="Humnst777LtPL"/>
                <w:b/>
                <w:bCs/>
              </w:rPr>
            </w:pPr>
            <w:r w:rsidRPr="00683C1A">
              <w:rPr>
                <w:rFonts w:ascii="Humnst777LtPL" w:hAnsi="Humnst777LtPL"/>
                <w:b/>
                <w:bCs/>
              </w:rPr>
              <w:t>Klawiatura i mysz</w:t>
            </w:r>
          </w:p>
          <w:p w:rsidR="00092CB3" w:rsidRDefault="00092CB3" w:rsidP="0040497E">
            <w:pPr>
              <w:autoSpaceDE w:val="0"/>
              <w:autoSpaceDN w:val="0"/>
              <w:adjustRightInd w:val="0"/>
              <w:jc w:val="both"/>
              <w:rPr>
                <w:rFonts w:ascii="Humnst777LtPL" w:hAnsi="Humnst777LtPL"/>
              </w:rPr>
            </w:pPr>
            <w:r w:rsidRPr="00014FD5">
              <w:rPr>
                <w:rFonts w:ascii="Humnst777LtPL" w:hAnsi="Humnst777LtPL"/>
              </w:rPr>
              <w:t>Klawiatura i mysz optyczna tego samego producenta co komputer i monitor</w:t>
            </w:r>
          </w:p>
          <w:p w:rsidR="00092CB3" w:rsidRPr="00683C1A" w:rsidRDefault="00092CB3" w:rsidP="0040497E">
            <w:pPr>
              <w:jc w:val="both"/>
              <w:rPr>
                <w:rFonts w:ascii="Humnst777LtPL" w:hAnsi="Humnst777LtPL" w:cs="Arial"/>
                <w:b/>
              </w:rPr>
            </w:pPr>
            <w:r w:rsidRPr="00683C1A">
              <w:rPr>
                <w:rFonts w:ascii="Humnst777LtPL" w:hAnsi="Humnst777LtPL" w:cs="Arial"/>
                <w:b/>
              </w:rPr>
              <w:t>Listwa filtrująca</w:t>
            </w:r>
          </w:p>
          <w:p w:rsidR="00092CB3" w:rsidRDefault="00092CB3" w:rsidP="0040497E">
            <w:pPr>
              <w:jc w:val="both"/>
              <w:rPr>
                <w:rFonts w:ascii="Humnst777LtPL" w:hAnsi="Humnst777LtPL" w:cs="Arial"/>
              </w:rPr>
            </w:pPr>
            <w:r w:rsidRPr="007F0232">
              <w:rPr>
                <w:rFonts w:ascii="Humnst777LtPL" w:hAnsi="Humnst777LtPL" w:cs="Arial"/>
              </w:rPr>
              <w:t>Listwa filtrująca z filtrem przeciw przepięciowym z pięcioma gniazdami zasilającym z</w:t>
            </w:r>
            <w:r>
              <w:rPr>
                <w:rFonts w:ascii="Humnst777LtPL" w:hAnsi="Humnst777LtPL" w:cs="Arial"/>
              </w:rPr>
              <w:t> </w:t>
            </w:r>
            <w:r w:rsidRPr="007F0232">
              <w:rPr>
                <w:rFonts w:ascii="Humnst777LtPL" w:hAnsi="Humnst777LtPL" w:cs="Arial"/>
              </w:rPr>
              <w:t>przewodem o długości co najmniej 5 m</w:t>
            </w:r>
          </w:p>
          <w:p w:rsidR="00092CB3" w:rsidRPr="00683C1A" w:rsidRDefault="00092CB3" w:rsidP="0040497E">
            <w:pPr>
              <w:autoSpaceDE w:val="0"/>
              <w:autoSpaceDN w:val="0"/>
              <w:adjustRightInd w:val="0"/>
              <w:rPr>
                <w:rFonts w:ascii="Humnst777LtPL" w:hAnsi="Humnst777LtPL"/>
                <w:b/>
                <w:bCs/>
              </w:rPr>
            </w:pPr>
            <w:r w:rsidRPr="00683C1A">
              <w:rPr>
                <w:rFonts w:ascii="Humnst777LtPL" w:hAnsi="Humnst777LtPL"/>
                <w:b/>
                <w:bCs/>
              </w:rPr>
              <w:t xml:space="preserve">Monitor LCD </w:t>
            </w:r>
            <w:smartTag w:uri="urn:schemas-microsoft-com:office:smarttags" w:element="metricconverter">
              <w:smartTagPr>
                <w:attr w:name="ProductID" w:val="20”"/>
              </w:smartTagPr>
              <w:r w:rsidRPr="00683C1A">
                <w:rPr>
                  <w:rFonts w:ascii="Humnst777LtPL" w:hAnsi="Humnst777LtPL"/>
                  <w:b/>
                  <w:bCs/>
                </w:rPr>
                <w:t>20”</w:t>
              </w:r>
            </w:smartTag>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Monitor LCD wyprodukowany przez tego samego producenta co komputer o nast</w:t>
            </w:r>
            <w:r w:rsidRPr="00014FD5">
              <w:rPr>
                <w:rFonts w:ascii="Humnst777LtPL" w:eastAsia="TimesNewRoman" w:hAnsi="Humnst777LtPL" w:cs="TimesNewRoman"/>
              </w:rPr>
              <w:t>ę</w:t>
            </w:r>
            <w:r w:rsidRPr="00014FD5">
              <w:rPr>
                <w:rFonts w:ascii="Humnst777LtPL" w:hAnsi="Humnst777LtPL"/>
              </w:rPr>
              <w:t>puj</w:t>
            </w:r>
            <w:r w:rsidRPr="00014FD5">
              <w:rPr>
                <w:rFonts w:ascii="Humnst777LtPL" w:eastAsia="TimesNewRoman" w:hAnsi="Humnst777LtPL" w:cs="TimesNewRoman"/>
              </w:rPr>
              <w:t>ą</w:t>
            </w:r>
            <w:r w:rsidRPr="00014FD5">
              <w:rPr>
                <w:rFonts w:ascii="Humnst777LtPL" w:hAnsi="Humnst777LtPL"/>
              </w:rPr>
              <w:t>cych parametrach:</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xml:space="preserve">- rozmiar matrycy minimum </w:t>
            </w:r>
            <w:smartTag w:uri="urn:schemas-microsoft-com:office:smarttags" w:element="metricconverter">
              <w:smartTagPr>
                <w:attr w:name="ProductID" w:val="20”"/>
              </w:smartTagPr>
              <w:r w:rsidRPr="00014FD5">
                <w:rPr>
                  <w:rFonts w:ascii="Humnst777LtPL" w:hAnsi="Humnst777LtPL"/>
                </w:rPr>
                <w:t>20”</w:t>
              </w:r>
            </w:smartTag>
            <w:r w:rsidRPr="00014FD5">
              <w:rPr>
                <w:rFonts w:ascii="Humnst777LtPL" w:hAnsi="Humnst777LtPL"/>
              </w:rPr>
              <w:t xml:space="preserve"> w formacie 16:10</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rozdzielczo</w:t>
            </w:r>
            <w:r w:rsidRPr="00014FD5">
              <w:rPr>
                <w:rFonts w:ascii="Humnst777LtPL" w:eastAsia="TimesNewRoman" w:hAnsi="Humnst777LtPL" w:cs="TimesNewRoman"/>
              </w:rPr>
              <w:t xml:space="preserve">ść </w:t>
            </w:r>
            <w:r w:rsidRPr="00014FD5">
              <w:rPr>
                <w:rFonts w:ascii="Humnst777LtPL" w:hAnsi="Humnst777LtPL"/>
              </w:rPr>
              <w:t>1680x1050</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mo</w:t>
            </w:r>
            <w:r w:rsidRPr="00014FD5">
              <w:rPr>
                <w:rFonts w:ascii="Humnst777LtPL" w:eastAsia="TimesNewRoman" w:hAnsi="Humnst777LtPL" w:cs="TimesNewRoman"/>
              </w:rPr>
              <w:t>ż</w:t>
            </w:r>
            <w:r w:rsidRPr="00014FD5">
              <w:rPr>
                <w:rFonts w:ascii="Humnst777LtPL" w:hAnsi="Humnst777LtPL"/>
              </w:rPr>
              <w:t>liwo</w:t>
            </w:r>
            <w:r w:rsidRPr="00014FD5">
              <w:rPr>
                <w:rFonts w:ascii="Humnst777LtPL" w:eastAsia="TimesNewRoman" w:hAnsi="Humnst777LtPL" w:cs="TimesNewRoman"/>
              </w:rPr>
              <w:t xml:space="preserve">ść </w:t>
            </w:r>
            <w:r w:rsidRPr="00014FD5">
              <w:rPr>
                <w:rFonts w:ascii="Humnst777LtPL" w:hAnsi="Humnst777LtPL"/>
              </w:rPr>
              <w:t>pracy w trybie tekstowym</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cz</w:t>
            </w:r>
            <w:r w:rsidRPr="00014FD5">
              <w:rPr>
                <w:rFonts w:ascii="Humnst777LtPL" w:eastAsia="TimesNewRoman" w:hAnsi="Humnst777LtPL" w:cs="TimesNewRoman"/>
              </w:rPr>
              <w:t>ę</w:t>
            </w:r>
            <w:r w:rsidRPr="00014FD5">
              <w:rPr>
                <w:rFonts w:ascii="Humnst777LtPL" w:hAnsi="Humnst777LtPL"/>
              </w:rPr>
              <w:t>stotliwo</w:t>
            </w:r>
            <w:r w:rsidRPr="00014FD5">
              <w:rPr>
                <w:rFonts w:ascii="Humnst777LtPL" w:eastAsia="TimesNewRoman" w:hAnsi="Humnst777LtPL" w:cs="TimesNewRoman"/>
              </w:rPr>
              <w:t xml:space="preserve">ść </w:t>
            </w:r>
            <w:r w:rsidRPr="00014FD5">
              <w:rPr>
                <w:rFonts w:ascii="Humnst777LtPL" w:hAnsi="Humnst777LtPL"/>
              </w:rPr>
              <w:t>od</w:t>
            </w:r>
            <w:r w:rsidRPr="00014FD5">
              <w:rPr>
                <w:rFonts w:ascii="Humnst777LtPL" w:eastAsia="TimesNewRoman" w:hAnsi="Humnst777LtPL" w:cs="TimesNewRoman"/>
              </w:rPr>
              <w:t>ś</w:t>
            </w:r>
            <w:r w:rsidRPr="00014FD5">
              <w:rPr>
                <w:rFonts w:ascii="Humnst777LtPL" w:hAnsi="Humnst777LtPL"/>
              </w:rPr>
              <w:t>wie</w:t>
            </w:r>
            <w:r w:rsidRPr="00014FD5">
              <w:rPr>
                <w:rFonts w:ascii="Humnst777LtPL" w:eastAsia="TimesNewRoman" w:hAnsi="Humnst777LtPL" w:cs="TimesNewRoman"/>
              </w:rPr>
              <w:t>ż</w:t>
            </w:r>
            <w:r w:rsidRPr="00014FD5">
              <w:rPr>
                <w:rFonts w:ascii="Humnst777LtPL" w:hAnsi="Humnst777LtPL"/>
              </w:rPr>
              <w:t>ania pionowego 50-75Hz</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jasno</w:t>
            </w:r>
            <w:r w:rsidRPr="00014FD5">
              <w:rPr>
                <w:rFonts w:ascii="Humnst777LtPL" w:eastAsia="TimesNewRoman" w:hAnsi="Humnst777LtPL" w:cs="TimesNewRoman"/>
              </w:rPr>
              <w:t xml:space="preserve">ść </w:t>
            </w:r>
            <w:r w:rsidRPr="00014FD5">
              <w:rPr>
                <w:rFonts w:ascii="Humnst777LtPL" w:hAnsi="Humnst777LtPL"/>
              </w:rPr>
              <w:t>minimum 300 cd/m2</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kontrast minimum 1000:1</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czas reakcji matrycy maksymalnie 5ms</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wbudowane gło</w:t>
            </w:r>
            <w:r w:rsidRPr="00014FD5">
              <w:rPr>
                <w:rFonts w:ascii="Humnst777LtPL" w:eastAsia="TimesNewRoman" w:hAnsi="Humnst777LtPL" w:cs="TimesNewRoman"/>
              </w:rPr>
              <w:t>ś</w:t>
            </w:r>
            <w:r w:rsidRPr="00014FD5">
              <w:rPr>
                <w:rFonts w:ascii="Humnst777LtPL" w:hAnsi="Humnst777LtPL"/>
              </w:rPr>
              <w:t>niki</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spełniane normy: min. TC0’03</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pobór mocy maksymalnie bez gło</w:t>
            </w:r>
            <w:r w:rsidRPr="00014FD5">
              <w:rPr>
                <w:rFonts w:ascii="Humnst777LtPL" w:eastAsia="TimesNewRoman" w:hAnsi="Humnst777LtPL" w:cs="TimesNewRoman"/>
              </w:rPr>
              <w:t>ś</w:t>
            </w:r>
            <w:r w:rsidRPr="00014FD5">
              <w:rPr>
                <w:rFonts w:ascii="Humnst777LtPL" w:hAnsi="Humnst777LtPL"/>
              </w:rPr>
              <w:t>ników 43 W</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pobór mocy maksymalnie w trybie standby 0 W</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zasilacz wbudowany w monitor</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zł</w:t>
            </w:r>
            <w:r w:rsidRPr="00014FD5">
              <w:rPr>
                <w:rFonts w:ascii="Humnst777LtPL" w:eastAsia="TimesNewRoman" w:hAnsi="Humnst777LtPL" w:cs="TimesNewRoman"/>
              </w:rPr>
              <w:t>ą</w:t>
            </w:r>
            <w:r w:rsidRPr="00014FD5">
              <w:rPr>
                <w:rFonts w:ascii="Humnst777LtPL" w:hAnsi="Humnst777LtPL"/>
              </w:rPr>
              <w:t>cza DSUB, DVI, HDMI</w:t>
            </w:r>
          </w:p>
          <w:p w:rsidR="00092CB3" w:rsidRPr="00014FD5" w:rsidRDefault="00092CB3" w:rsidP="0040497E">
            <w:pPr>
              <w:autoSpaceDE w:val="0"/>
              <w:autoSpaceDN w:val="0"/>
              <w:adjustRightInd w:val="0"/>
              <w:rPr>
                <w:rFonts w:ascii="Humnst777LtPL" w:hAnsi="Humnst777LtPL"/>
              </w:rPr>
            </w:pPr>
            <w:r w:rsidRPr="00014FD5">
              <w:rPr>
                <w:rFonts w:ascii="Humnst777LtPL" w:hAnsi="Humnst777LtPL"/>
              </w:rPr>
              <w:t>- zabezpieczenie Kensington Lock</w:t>
            </w:r>
          </w:p>
          <w:p w:rsidR="00092CB3" w:rsidRPr="00683C1A" w:rsidRDefault="00092CB3" w:rsidP="0040497E">
            <w:pPr>
              <w:autoSpaceDE w:val="0"/>
              <w:autoSpaceDN w:val="0"/>
              <w:adjustRightInd w:val="0"/>
              <w:rPr>
                <w:rFonts w:ascii="Humnst777LtPL" w:hAnsi="Humnst777LtPL"/>
                <w:b/>
                <w:bCs/>
              </w:rPr>
            </w:pPr>
            <w:r w:rsidRPr="00683C1A">
              <w:rPr>
                <w:rFonts w:ascii="Humnst777LtPL" w:hAnsi="Humnst777LtPL"/>
                <w:b/>
                <w:bCs/>
              </w:rPr>
              <w:t>Gwarancja</w:t>
            </w:r>
          </w:p>
          <w:p w:rsidR="00092CB3" w:rsidRPr="00014FD5" w:rsidRDefault="00092CB3" w:rsidP="0040497E">
            <w:pPr>
              <w:autoSpaceDE w:val="0"/>
              <w:autoSpaceDN w:val="0"/>
              <w:adjustRightInd w:val="0"/>
              <w:jc w:val="both"/>
              <w:rPr>
                <w:rFonts w:ascii="Humnst777LtPL" w:hAnsi="Humnst777LtPL"/>
              </w:rPr>
            </w:pPr>
            <w:r w:rsidRPr="00014FD5">
              <w:rPr>
                <w:rFonts w:ascii="Humnst777LtPL" w:hAnsi="Humnst777LtPL"/>
              </w:rPr>
              <w:t>36 miesi</w:t>
            </w:r>
            <w:r w:rsidRPr="00014FD5">
              <w:rPr>
                <w:rFonts w:ascii="Humnst777LtPL" w:eastAsia="TimesNewRoman" w:hAnsi="Humnst777LtPL" w:cs="TimesNewRoman"/>
              </w:rPr>
              <w:t>ę</w:t>
            </w:r>
            <w:r w:rsidRPr="00014FD5">
              <w:rPr>
                <w:rFonts w:ascii="Humnst777LtPL" w:hAnsi="Humnst777LtPL"/>
              </w:rPr>
              <w:t xml:space="preserve">cy gwarancji na cały zestaw wraz z monitorem </w:t>
            </w:r>
            <w:r w:rsidRPr="00014FD5">
              <w:rPr>
                <w:rFonts w:ascii="Humnst777LtPL" w:eastAsia="TimesNewRoman" w:hAnsi="Humnst777LtPL" w:cs="TimesNewRoman"/>
              </w:rPr>
              <w:t>ś</w:t>
            </w:r>
            <w:r w:rsidRPr="00014FD5">
              <w:rPr>
                <w:rFonts w:ascii="Humnst777LtPL" w:hAnsi="Humnst777LtPL"/>
              </w:rPr>
              <w:t>wiadczona przez serwis producenta za po</w:t>
            </w:r>
            <w:r w:rsidRPr="00014FD5">
              <w:rPr>
                <w:rFonts w:ascii="Humnst777LtPL" w:eastAsia="TimesNewRoman" w:hAnsi="Humnst777LtPL" w:cs="TimesNewRoman"/>
              </w:rPr>
              <w:t>ś</w:t>
            </w:r>
            <w:r w:rsidRPr="00014FD5">
              <w:rPr>
                <w:rFonts w:ascii="Humnst777LtPL" w:hAnsi="Humnst777LtPL"/>
              </w:rPr>
              <w:t>rednictwem wykonawcy lub w autoryzowanych punktach serwisowych, czas reakcji serwisu nast</w:t>
            </w:r>
            <w:r w:rsidRPr="00014FD5">
              <w:rPr>
                <w:rFonts w:ascii="Humnst777LtPL" w:eastAsia="TimesNewRoman" w:hAnsi="Humnst777LtPL" w:cs="TimesNewRoman"/>
              </w:rPr>
              <w:t>ę</w:t>
            </w:r>
            <w:r w:rsidRPr="00014FD5">
              <w:rPr>
                <w:rFonts w:ascii="Humnst777LtPL" w:hAnsi="Humnst777LtPL"/>
              </w:rPr>
              <w:t>pny dzie</w:t>
            </w:r>
            <w:r w:rsidRPr="00014FD5">
              <w:rPr>
                <w:rFonts w:ascii="Humnst777LtPL" w:eastAsia="TimesNewRoman" w:hAnsi="Humnst777LtPL" w:cs="TimesNewRoman"/>
              </w:rPr>
              <w:t xml:space="preserve">ń </w:t>
            </w:r>
            <w:r w:rsidRPr="00014FD5">
              <w:rPr>
                <w:rFonts w:ascii="Humnst777LtPL" w:hAnsi="Humnst777LtPL"/>
              </w:rPr>
              <w:t>roboczy od zgłoszenia usterki, czas naprawy lub dostarczenia sprz</w:t>
            </w:r>
            <w:r w:rsidRPr="00014FD5">
              <w:rPr>
                <w:rFonts w:ascii="Humnst777LtPL" w:eastAsia="TimesNewRoman" w:hAnsi="Humnst777LtPL" w:cs="TimesNewRoman"/>
              </w:rPr>
              <w:t>ę</w:t>
            </w:r>
            <w:r w:rsidRPr="00014FD5">
              <w:rPr>
                <w:rFonts w:ascii="Humnst777LtPL" w:hAnsi="Humnst777LtPL"/>
              </w:rPr>
              <w:t>tu zast</w:t>
            </w:r>
            <w:r w:rsidRPr="00014FD5">
              <w:rPr>
                <w:rFonts w:ascii="Humnst777LtPL" w:eastAsia="TimesNewRoman" w:hAnsi="Humnst777LtPL" w:cs="TimesNewRoman"/>
              </w:rPr>
              <w:t>ę</w:t>
            </w:r>
            <w:r w:rsidRPr="00014FD5">
              <w:rPr>
                <w:rFonts w:ascii="Humnst777LtPL" w:hAnsi="Humnst777LtPL"/>
              </w:rPr>
              <w:t>pczego o nie gorszych parametrach – 48 godzin. Maksymalny czas naprawy do 14dni.</w:t>
            </w:r>
          </w:p>
          <w:p w:rsidR="00092CB3" w:rsidRPr="00014FD5" w:rsidRDefault="00092CB3" w:rsidP="0040497E">
            <w:pPr>
              <w:autoSpaceDE w:val="0"/>
              <w:autoSpaceDN w:val="0"/>
              <w:adjustRightInd w:val="0"/>
              <w:jc w:val="both"/>
            </w:pPr>
            <w:r w:rsidRPr="00014FD5">
              <w:rPr>
                <w:rFonts w:ascii="Humnst777LtPL" w:hAnsi="Humnst777LtPL"/>
              </w:rPr>
              <w:t>Kompatybilno</w:t>
            </w:r>
            <w:r w:rsidRPr="00014FD5">
              <w:rPr>
                <w:rFonts w:ascii="Humnst777LtPL" w:eastAsia="TimesNewRoman" w:hAnsi="Humnst777LtPL" w:cs="TimesNewRoman"/>
              </w:rPr>
              <w:t xml:space="preserve">ść </w:t>
            </w:r>
            <w:r w:rsidRPr="00014FD5">
              <w:rPr>
                <w:rFonts w:ascii="Humnst777LtPL" w:hAnsi="Humnst777LtPL"/>
              </w:rPr>
              <w:t>z systemem zarz</w:t>
            </w:r>
            <w:r w:rsidRPr="00014FD5">
              <w:rPr>
                <w:rFonts w:ascii="Humnst777LtPL" w:eastAsia="TimesNewRoman" w:hAnsi="Humnst777LtPL" w:cs="TimesNewRoman"/>
              </w:rPr>
              <w:t>ą</w:t>
            </w:r>
            <w:r w:rsidRPr="00014FD5">
              <w:rPr>
                <w:rFonts w:ascii="Humnst777LtPL" w:hAnsi="Humnst777LtPL"/>
              </w:rPr>
              <w:t>dzania Fujitsu Siemens DeskView Wymaga si</w:t>
            </w:r>
            <w:r w:rsidRPr="00014FD5">
              <w:rPr>
                <w:rFonts w:ascii="Humnst777LtPL" w:eastAsia="TimesNewRoman" w:hAnsi="Humnst777LtPL" w:cs="TimesNewRoman"/>
              </w:rPr>
              <w:t>ę</w:t>
            </w:r>
            <w:r w:rsidRPr="00014FD5">
              <w:rPr>
                <w:rFonts w:ascii="Humnst777LtPL" w:hAnsi="Humnst777LtPL"/>
              </w:rPr>
              <w:t>, aby  dostarczone komputery były w pełni zgodne i w 100% konfigurowalne w zakresie mo</w:t>
            </w:r>
            <w:r w:rsidRPr="00014FD5">
              <w:rPr>
                <w:rFonts w:ascii="Humnst777LtPL" w:eastAsia="TimesNewRoman" w:hAnsi="Humnst777LtPL" w:cs="TimesNewRoman"/>
              </w:rPr>
              <w:t>ż</w:t>
            </w:r>
            <w:r w:rsidRPr="00014FD5">
              <w:rPr>
                <w:rFonts w:ascii="Humnst777LtPL" w:hAnsi="Humnst777LtPL"/>
              </w:rPr>
              <w:t>liwo</w:t>
            </w:r>
            <w:r w:rsidRPr="00014FD5">
              <w:rPr>
                <w:rFonts w:ascii="Humnst777LtPL" w:eastAsia="TimesNewRoman" w:hAnsi="Humnst777LtPL" w:cs="TimesNewRoman"/>
              </w:rPr>
              <w:t>ś</w:t>
            </w:r>
            <w:r w:rsidRPr="00014FD5">
              <w:rPr>
                <w:rFonts w:ascii="Humnst777LtPL" w:hAnsi="Humnst777LtPL"/>
              </w:rPr>
              <w:t>ci oprogramowania FSC DeskView. Niniejszy wymóg spowodowany jest posiadaniem przez Zamawiaj</w:t>
            </w:r>
            <w:r w:rsidRPr="00014FD5">
              <w:rPr>
                <w:rFonts w:ascii="Humnst777LtPL" w:eastAsia="TimesNewRoman" w:hAnsi="Humnst777LtPL" w:cs="TimesNewRoman"/>
              </w:rPr>
              <w:t>ą</w:t>
            </w:r>
            <w:r w:rsidRPr="00014FD5">
              <w:rPr>
                <w:rFonts w:ascii="Humnst777LtPL" w:hAnsi="Humnst777LtPL"/>
              </w:rPr>
              <w:t>cego komputerów FSC i ch</w:t>
            </w:r>
            <w:r w:rsidRPr="00014FD5">
              <w:rPr>
                <w:rFonts w:ascii="Humnst777LtPL" w:eastAsia="TimesNewRoman" w:hAnsi="Humnst777LtPL" w:cs="TimesNewRoman"/>
              </w:rPr>
              <w:t>ę</w:t>
            </w:r>
            <w:r w:rsidRPr="00014FD5">
              <w:rPr>
                <w:rFonts w:ascii="Humnst777LtPL" w:hAnsi="Humnst777LtPL"/>
              </w:rPr>
              <w:t>ci</w:t>
            </w:r>
            <w:r w:rsidRPr="00014FD5">
              <w:rPr>
                <w:rFonts w:ascii="Humnst777LtPL" w:eastAsia="TimesNewRoman" w:hAnsi="Humnst777LtPL" w:cs="TimesNewRoman"/>
              </w:rPr>
              <w:t xml:space="preserve">ą </w:t>
            </w:r>
            <w:r w:rsidRPr="00014FD5">
              <w:rPr>
                <w:rFonts w:ascii="Humnst777LtPL" w:hAnsi="Humnst777LtPL"/>
              </w:rPr>
              <w:t>zintegrowania cało</w:t>
            </w:r>
            <w:r w:rsidRPr="00014FD5">
              <w:rPr>
                <w:rFonts w:ascii="Humnst777LtPL" w:eastAsia="TimesNewRoman" w:hAnsi="Humnst777LtPL" w:cs="TimesNewRoman"/>
              </w:rPr>
              <w:t>ś</w:t>
            </w:r>
            <w:r w:rsidRPr="00014FD5">
              <w:rPr>
                <w:rFonts w:ascii="Humnst777LtPL" w:hAnsi="Humnst777LtPL"/>
              </w:rPr>
              <w:t>ci systemem DeskView</w:t>
            </w:r>
          </w:p>
        </w:tc>
      </w:tr>
    </w:tbl>
    <w:p w:rsidR="00A07483" w:rsidRDefault="00A07483" w:rsidP="000B7E74">
      <w:pPr>
        <w:rPr>
          <w:rFonts w:eastAsia="MS Mincho"/>
          <w:b/>
          <w:sz w:val="24"/>
          <w:szCs w:val="24"/>
          <w:lang w:eastAsia="ja-JP"/>
        </w:rPr>
      </w:pPr>
    </w:p>
    <w:p w:rsidR="00092CB3" w:rsidRDefault="00092CB3" w:rsidP="000B7E74">
      <w:pPr>
        <w:rPr>
          <w:rFonts w:eastAsia="MS Mincho"/>
          <w:b/>
          <w:sz w:val="24"/>
          <w:szCs w:val="24"/>
          <w:lang w:eastAsia="ja-JP"/>
        </w:rPr>
      </w:pPr>
    </w:p>
    <w:tbl>
      <w:tblPr>
        <w:tblStyle w:val="Tabela-Siatka"/>
        <w:tblW w:w="9497" w:type="dxa"/>
        <w:tblInd w:w="250" w:type="dxa"/>
        <w:tblLook w:val="04A0"/>
      </w:tblPr>
      <w:tblGrid>
        <w:gridCol w:w="6662"/>
        <w:gridCol w:w="2835"/>
      </w:tblGrid>
      <w:tr w:rsidR="00092CB3" w:rsidTr="0040497E">
        <w:tc>
          <w:tcPr>
            <w:tcW w:w="6662" w:type="dxa"/>
          </w:tcPr>
          <w:p w:rsidR="00092CB3" w:rsidRPr="00451D4F" w:rsidRDefault="00092CB3" w:rsidP="0040497E">
            <w:pPr>
              <w:rPr>
                <w:rFonts w:ascii="Humnst777LtPL" w:hAnsi="Humnst777LtPL"/>
                <w:b/>
              </w:rPr>
            </w:pPr>
            <w:r w:rsidRPr="00683C1A">
              <w:rPr>
                <w:rFonts w:ascii="Humnst777LtPL" w:hAnsi="Humnst777LtPL"/>
                <w:b/>
              </w:rPr>
              <w:lastRenderedPageBreak/>
              <w:t>Oprogramowanie</w:t>
            </w:r>
          </w:p>
        </w:tc>
        <w:tc>
          <w:tcPr>
            <w:tcW w:w="2835" w:type="dxa"/>
          </w:tcPr>
          <w:p w:rsidR="00092CB3" w:rsidRPr="00451D4F" w:rsidRDefault="00092CB3" w:rsidP="0040497E">
            <w:pPr>
              <w:rPr>
                <w:rFonts w:ascii="Humnst777LtPL" w:hAnsi="Humnst777LtPL"/>
                <w:b/>
              </w:rPr>
            </w:pPr>
          </w:p>
        </w:tc>
      </w:tr>
      <w:tr w:rsidR="00092CB3" w:rsidRPr="00014FD5" w:rsidTr="0040497E">
        <w:tc>
          <w:tcPr>
            <w:tcW w:w="6662" w:type="dxa"/>
          </w:tcPr>
          <w:p w:rsidR="00092CB3" w:rsidRPr="00451D4F" w:rsidRDefault="00092CB3" w:rsidP="0040497E">
            <w:pPr>
              <w:rPr>
                <w:rFonts w:ascii="Humnst777LtPL" w:hAnsi="Humnst777LtPL"/>
                <w:lang w:val="en-US"/>
              </w:rPr>
            </w:pPr>
            <w:r w:rsidRPr="00376057">
              <w:rPr>
                <w:rFonts w:ascii="Humnst777LtPL" w:eastAsia="MS Mincho" w:hAnsi="Humnst777LtPL" w:cs="Arial"/>
                <w:sz w:val="22"/>
                <w:szCs w:val="22"/>
                <w:lang w:val="en-US" w:eastAsia="ja-JP"/>
              </w:rPr>
              <w:t>Licencja Office Pro 2007 Plus OLP NL GOVT</w:t>
            </w:r>
          </w:p>
        </w:tc>
        <w:tc>
          <w:tcPr>
            <w:tcW w:w="2835" w:type="dxa"/>
          </w:tcPr>
          <w:p w:rsidR="00092CB3" w:rsidRPr="006020AD" w:rsidRDefault="00092CB3" w:rsidP="0040497E">
            <w:pPr>
              <w:rPr>
                <w:rFonts w:ascii="Humnst777LtPL" w:hAnsi="Humnst777LtPL"/>
                <w:lang w:val="en-US"/>
              </w:rPr>
            </w:pPr>
            <w:r>
              <w:rPr>
                <w:rFonts w:ascii="Humnst777LtPL" w:hAnsi="Humnst777LtPL"/>
                <w:lang w:val="en-US"/>
              </w:rPr>
              <w:t>1</w:t>
            </w:r>
            <w:r w:rsidR="002E1C3A">
              <w:rPr>
                <w:rFonts w:ascii="Humnst777LtPL" w:hAnsi="Humnst777LtPL"/>
                <w:lang w:val="en-US"/>
              </w:rPr>
              <w:t>7</w:t>
            </w:r>
          </w:p>
        </w:tc>
      </w:tr>
      <w:tr w:rsidR="00092CB3" w:rsidRPr="000E3A73" w:rsidTr="0040497E">
        <w:tc>
          <w:tcPr>
            <w:tcW w:w="6662" w:type="dxa"/>
          </w:tcPr>
          <w:p w:rsidR="00092CB3" w:rsidRPr="00CD7639" w:rsidRDefault="00092CB3" w:rsidP="0040497E">
            <w:pPr>
              <w:rPr>
                <w:rFonts w:ascii="Humnst777LtPL" w:eastAsia="MS Mincho" w:hAnsi="Humnst777LtPL" w:cs="Arial"/>
                <w:sz w:val="22"/>
                <w:szCs w:val="22"/>
                <w:lang w:val="en-US" w:eastAsia="ja-JP"/>
              </w:rPr>
            </w:pPr>
            <w:r w:rsidRPr="00CD7639">
              <w:rPr>
                <w:rFonts w:ascii="Humnst777LtPL" w:eastAsia="MS Mincho" w:hAnsi="Humnst777LtPL" w:cs="Arial"/>
                <w:sz w:val="22"/>
                <w:szCs w:val="22"/>
                <w:lang w:val="en-US" w:eastAsia="ja-JP"/>
              </w:rPr>
              <w:t xml:space="preserve">Adobe Fireworks CS4 Win PL </w:t>
            </w:r>
          </w:p>
        </w:tc>
        <w:tc>
          <w:tcPr>
            <w:tcW w:w="2835" w:type="dxa"/>
          </w:tcPr>
          <w:p w:rsidR="00092CB3" w:rsidRPr="00CD7639" w:rsidRDefault="00092CB3" w:rsidP="0040497E">
            <w:pPr>
              <w:rPr>
                <w:rFonts w:ascii="Humnst777LtPL" w:hAnsi="Humnst777LtPL"/>
                <w:lang w:val="en-US"/>
              </w:rPr>
            </w:pPr>
            <w:r w:rsidRPr="00CD7639">
              <w:rPr>
                <w:rFonts w:ascii="Humnst777LtPL" w:hAnsi="Humnst777LtPL"/>
                <w:lang w:val="en-US"/>
              </w:rPr>
              <w:t>1</w:t>
            </w:r>
          </w:p>
        </w:tc>
      </w:tr>
      <w:tr w:rsidR="00092CB3" w:rsidRPr="00014FD5" w:rsidTr="0040497E">
        <w:tc>
          <w:tcPr>
            <w:tcW w:w="6662" w:type="dxa"/>
          </w:tcPr>
          <w:p w:rsidR="00092CB3" w:rsidRPr="00CD7639" w:rsidRDefault="00092CB3" w:rsidP="0040497E">
            <w:pPr>
              <w:rPr>
                <w:rFonts w:ascii="Humnst777LtPL" w:eastAsia="MS Mincho" w:hAnsi="Humnst777LtPL" w:cs="Arial"/>
                <w:sz w:val="22"/>
                <w:szCs w:val="22"/>
                <w:lang w:val="en-US" w:eastAsia="ja-JP"/>
              </w:rPr>
            </w:pPr>
            <w:r w:rsidRPr="00CD7639">
              <w:rPr>
                <w:rFonts w:ascii="Humnst777LtPL" w:eastAsia="MS Mincho" w:hAnsi="Humnst777LtPL" w:cs="Arial"/>
                <w:sz w:val="22"/>
                <w:szCs w:val="22"/>
                <w:lang w:val="en-US" w:eastAsia="ja-JP"/>
              </w:rPr>
              <w:t>Adobe Fireworks CS4 Win PL UPGRADE</w:t>
            </w:r>
            <w:r>
              <w:rPr>
                <w:rFonts w:ascii="Humnst777LtPL" w:eastAsia="MS Mincho" w:hAnsi="Humnst777LtPL" w:cs="Arial"/>
                <w:sz w:val="22"/>
                <w:szCs w:val="22"/>
                <w:lang w:val="en-US" w:eastAsia="ja-JP"/>
              </w:rPr>
              <w:t xml:space="preserve"> (zamawiający posiada wersję Adobe Fireworks 8 przeznaczoną do upgrade)</w:t>
            </w:r>
          </w:p>
        </w:tc>
        <w:tc>
          <w:tcPr>
            <w:tcW w:w="2835" w:type="dxa"/>
          </w:tcPr>
          <w:p w:rsidR="00092CB3" w:rsidRPr="00CD7639" w:rsidRDefault="00092CB3" w:rsidP="0040497E">
            <w:pPr>
              <w:rPr>
                <w:rFonts w:ascii="Humnst777LtPL" w:hAnsi="Humnst777LtPL"/>
                <w:lang w:val="en-US"/>
              </w:rPr>
            </w:pPr>
            <w:r w:rsidRPr="00CD7639">
              <w:rPr>
                <w:rFonts w:ascii="Humnst777LtPL" w:hAnsi="Humnst777LtPL"/>
                <w:lang w:val="en-US"/>
              </w:rPr>
              <w:t>1</w:t>
            </w:r>
          </w:p>
        </w:tc>
      </w:tr>
    </w:tbl>
    <w:p w:rsidR="00092CB3" w:rsidRDefault="00092CB3" w:rsidP="000B7E74">
      <w:pPr>
        <w:rPr>
          <w:rFonts w:eastAsia="MS Mincho"/>
          <w:b/>
          <w:sz w:val="24"/>
          <w:szCs w:val="24"/>
          <w:lang w:eastAsia="ja-JP"/>
        </w:rPr>
      </w:pPr>
    </w:p>
    <w:p w:rsidR="00092CB3" w:rsidRDefault="00092CB3" w:rsidP="000B7E74">
      <w:pPr>
        <w:rPr>
          <w:rFonts w:eastAsia="MS Mincho"/>
          <w:b/>
          <w:sz w:val="24"/>
          <w:szCs w:val="24"/>
          <w:lang w:eastAsia="ja-JP"/>
        </w:rPr>
      </w:pPr>
    </w:p>
    <w:tbl>
      <w:tblPr>
        <w:tblpPr w:leftFromText="141" w:rightFromText="141" w:vertAnchor="text" w:horzAnchor="margin" w:tblpX="250" w:tblpY="7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7087"/>
        <w:gridCol w:w="709"/>
      </w:tblGrid>
      <w:tr w:rsidR="00092CB3" w:rsidRPr="00AA429A" w:rsidTr="0040497E">
        <w:tc>
          <w:tcPr>
            <w:tcW w:w="1668" w:type="dxa"/>
          </w:tcPr>
          <w:p w:rsidR="00092CB3" w:rsidRPr="000A00E7" w:rsidRDefault="00092CB3" w:rsidP="0040497E">
            <w:pPr>
              <w:jc w:val="both"/>
              <w:rPr>
                <w:rFonts w:ascii="Humnst777LtPL" w:hAnsi="Humnst777LtPL" w:cs="Arial"/>
                <w:b/>
              </w:rPr>
            </w:pPr>
            <w:r w:rsidRPr="00683C1A">
              <w:rPr>
                <w:rFonts w:ascii="Humnst777LtPL" w:hAnsi="Humnst777LtPL" w:cs="Arial"/>
                <w:b/>
              </w:rPr>
              <w:t>Drukarki</w:t>
            </w:r>
          </w:p>
        </w:tc>
        <w:tc>
          <w:tcPr>
            <w:tcW w:w="7087" w:type="dxa"/>
          </w:tcPr>
          <w:p w:rsidR="00092CB3" w:rsidRPr="008E0169" w:rsidRDefault="00092CB3" w:rsidP="0040497E">
            <w:pPr>
              <w:jc w:val="both"/>
              <w:rPr>
                <w:rFonts w:ascii="Humnst777LtPL" w:hAnsi="Humnst777LtPL" w:cs="Arial"/>
              </w:rPr>
            </w:pPr>
          </w:p>
        </w:tc>
        <w:tc>
          <w:tcPr>
            <w:tcW w:w="709" w:type="dxa"/>
          </w:tcPr>
          <w:p w:rsidR="00092CB3" w:rsidRDefault="00092CB3" w:rsidP="0040497E">
            <w:pPr>
              <w:rPr>
                <w:rFonts w:ascii="Humnst777LtPL" w:hAnsi="Humnst777LtPL"/>
              </w:rPr>
            </w:pPr>
          </w:p>
        </w:tc>
      </w:tr>
      <w:tr w:rsidR="00092CB3" w:rsidRPr="00AA429A" w:rsidTr="0040497E">
        <w:tc>
          <w:tcPr>
            <w:tcW w:w="1668" w:type="dxa"/>
          </w:tcPr>
          <w:p w:rsidR="00092CB3" w:rsidRPr="008E0169" w:rsidRDefault="00092CB3" w:rsidP="0040497E">
            <w:pPr>
              <w:jc w:val="both"/>
              <w:rPr>
                <w:rFonts w:ascii="Humnst777LtPL" w:hAnsi="Humnst777LtPL" w:cs="Arial"/>
              </w:rPr>
            </w:pPr>
            <w:r w:rsidRPr="008E0169">
              <w:rPr>
                <w:rFonts w:ascii="Humnst777LtPL" w:hAnsi="Humnst777LtPL" w:cs="Arial"/>
              </w:rPr>
              <w:t xml:space="preserve">Drukarka </w:t>
            </w:r>
            <w:r>
              <w:rPr>
                <w:rFonts w:ascii="Humnst777LtPL" w:hAnsi="Humnst777LtPL" w:cs="Arial"/>
              </w:rPr>
              <w:t xml:space="preserve">monochromatyczna laserowa lub LED </w:t>
            </w:r>
            <w:r w:rsidRPr="008E0169">
              <w:rPr>
                <w:rFonts w:ascii="Humnst777LtPL" w:hAnsi="Humnst777LtPL" w:cs="Arial"/>
              </w:rPr>
              <w:t>z</w:t>
            </w:r>
            <w:r>
              <w:rPr>
                <w:rFonts w:ascii="Humnst777LtPL" w:hAnsi="Humnst777LtPL" w:cs="Arial"/>
              </w:rPr>
              <w:t> </w:t>
            </w:r>
            <w:r w:rsidRPr="008E0169">
              <w:rPr>
                <w:rFonts w:ascii="Humnst777LtPL" w:hAnsi="Humnst777LtPL" w:cs="Arial"/>
              </w:rPr>
              <w:t>kablem USB</w:t>
            </w:r>
          </w:p>
        </w:tc>
        <w:tc>
          <w:tcPr>
            <w:tcW w:w="7087" w:type="dxa"/>
          </w:tcPr>
          <w:p w:rsidR="00092CB3" w:rsidRPr="008E0169" w:rsidRDefault="00092CB3" w:rsidP="0040497E">
            <w:pPr>
              <w:jc w:val="both"/>
              <w:rPr>
                <w:rFonts w:ascii="Humnst777LtPL" w:hAnsi="Humnst777LtPL" w:cs="Arial"/>
              </w:rPr>
            </w:pPr>
            <w:r w:rsidRPr="008E0169">
              <w:rPr>
                <w:rFonts w:ascii="Humnst777LtPL" w:hAnsi="Humnst777LtPL" w:cs="Arial"/>
              </w:rPr>
              <w:t xml:space="preserve">Prędkość drukowania (A4, w czerni, tryb normal): min </w:t>
            </w:r>
            <w:r>
              <w:rPr>
                <w:rFonts w:ascii="Humnst777LtPL" w:hAnsi="Humnst777LtPL" w:cs="Arial"/>
              </w:rPr>
              <w:t>23</w:t>
            </w:r>
            <w:r w:rsidRPr="008E0169">
              <w:rPr>
                <w:rFonts w:ascii="Humnst777LtPL" w:hAnsi="Humnst777LtPL" w:cs="Arial"/>
              </w:rPr>
              <w:t xml:space="preserve"> str./min</w:t>
            </w:r>
          </w:p>
          <w:p w:rsidR="00092CB3" w:rsidRPr="008E0169" w:rsidRDefault="00092CB3" w:rsidP="0040497E">
            <w:pPr>
              <w:jc w:val="both"/>
              <w:rPr>
                <w:rFonts w:ascii="Humnst777LtPL" w:hAnsi="Humnst777LtPL" w:cs="Arial"/>
              </w:rPr>
            </w:pPr>
            <w:r>
              <w:rPr>
                <w:rFonts w:ascii="Humnst777LtPL" w:hAnsi="Humnst777LtPL" w:cs="Arial"/>
              </w:rPr>
              <w:t>Rozdzielczość druku: rzeczywista (w czerni</w:t>
            </w:r>
            <w:r w:rsidRPr="008E0169">
              <w:rPr>
                <w:rFonts w:ascii="Humnst777LtPL" w:hAnsi="Humnst777LtPL" w:cs="Arial"/>
              </w:rPr>
              <w:t>): min 1200 x 1200 dpi</w:t>
            </w:r>
            <w:r>
              <w:rPr>
                <w:rFonts w:ascii="Humnst777LtPL" w:hAnsi="Humnst777LtPL" w:cs="Arial"/>
              </w:rPr>
              <w:t xml:space="preserve"> lub zbliżona co do jakości</w:t>
            </w:r>
          </w:p>
          <w:p w:rsidR="00092CB3" w:rsidRPr="008E0169" w:rsidRDefault="00092CB3" w:rsidP="0040497E">
            <w:pPr>
              <w:jc w:val="both"/>
              <w:rPr>
                <w:rFonts w:ascii="Humnst777LtPL" w:hAnsi="Humnst777LtPL" w:cs="Arial"/>
              </w:rPr>
            </w:pPr>
            <w:r w:rsidRPr="008E0169">
              <w:rPr>
                <w:rFonts w:ascii="Humnst777LtPL" w:hAnsi="Humnst777LtPL" w:cs="Arial"/>
              </w:rPr>
              <w:t>Normatywny cykl pracy (miesięcznie, format A4): min 8000 stron</w:t>
            </w:r>
          </w:p>
          <w:p w:rsidR="00092CB3" w:rsidRPr="008E0169" w:rsidRDefault="00092CB3" w:rsidP="0040497E">
            <w:pPr>
              <w:jc w:val="both"/>
              <w:rPr>
                <w:rFonts w:ascii="Humnst777LtPL" w:hAnsi="Humnst777LtPL" w:cs="Arial"/>
              </w:rPr>
            </w:pPr>
            <w:r w:rsidRPr="008E0169">
              <w:rPr>
                <w:rFonts w:ascii="Humnst777LtPL" w:hAnsi="Humnst777LtPL" w:cs="Arial"/>
              </w:rPr>
              <w:t>Minimalna pojemność podajnika (arkusze): 250</w:t>
            </w:r>
          </w:p>
          <w:p w:rsidR="00092CB3" w:rsidRPr="008E0169" w:rsidRDefault="00092CB3" w:rsidP="0040497E">
            <w:pPr>
              <w:jc w:val="both"/>
              <w:rPr>
                <w:rFonts w:ascii="Humnst777LtPL" w:hAnsi="Humnst777LtPL" w:cs="Arial"/>
              </w:rPr>
            </w:pPr>
            <w:r w:rsidRPr="008E0169">
              <w:rPr>
                <w:rFonts w:ascii="Humnst777LtPL" w:hAnsi="Humnst777LtPL" w:cs="Arial"/>
              </w:rPr>
              <w:t xml:space="preserve">Czas wydruku pierwszej strony (A4, w czerni) maksymalnie </w:t>
            </w:r>
            <w:r>
              <w:rPr>
                <w:rFonts w:ascii="Humnst777LtPL" w:hAnsi="Humnst777LtPL" w:cs="Arial"/>
              </w:rPr>
              <w:t>6,5</w:t>
            </w:r>
            <w:r w:rsidRPr="008E0169">
              <w:rPr>
                <w:rFonts w:ascii="Humnst777LtPL" w:hAnsi="Humnst777LtPL" w:cs="Arial"/>
              </w:rPr>
              <w:t xml:space="preserve"> s</w:t>
            </w:r>
          </w:p>
          <w:p w:rsidR="00092CB3" w:rsidRPr="00FC4DD8" w:rsidRDefault="00092CB3" w:rsidP="0040497E">
            <w:pPr>
              <w:jc w:val="both"/>
              <w:rPr>
                <w:rFonts w:ascii="Humnst777LtPL" w:hAnsi="Humnst777LtPL" w:cs="Arial"/>
              </w:rPr>
            </w:pPr>
            <w:r w:rsidRPr="00FC4DD8">
              <w:rPr>
                <w:rFonts w:ascii="Humnst777LtPL" w:hAnsi="Humnst777LtPL" w:cs="Arial"/>
              </w:rPr>
              <w:t xml:space="preserve">Port Hi-Speed USB </w:t>
            </w:r>
            <w:r w:rsidRPr="00FC4DD8">
              <w:rPr>
                <w:rFonts w:ascii="Humnst777LtPL" w:hAnsi="Humnst777LtPL"/>
              </w:rPr>
              <w:t>(zgodny ze specyfikacją USB 2.0)</w:t>
            </w:r>
          </w:p>
          <w:p w:rsidR="00092CB3" w:rsidRPr="008E0169" w:rsidRDefault="00092CB3" w:rsidP="0040497E">
            <w:pPr>
              <w:jc w:val="both"/>
              <w:rPr>
                <w:rFonts w:ascii="Humnst777LtPL" w:hAnsi="Humnst777LtPL" w:cs="Arial"/>
              </w:rPr>
            </w:pPr>
            <w:r w:rsidRPr="008E0169">
              <w:rPr>
                <w:rFonts w:ascii="Humnst777LtPL" w:hAnsi="Humnst777LtPL" w:cs="Arial"/>
              </w:rPr>
              <w:t>Waga maksymalna: 5,</w:t>
            </w:r>
            <w:r>
              <w:rPr>
                <w:rFonts w:ascii="Humnst777LtPL" w:hAnsi="Humnst777LtPL" w:cs="Arial"/>
              </w:rPr>
              <w:t>9</w:t>
            </w:r>
            <w:r w:rsidRPr="008E0169">
              <w:rPr>
                <w:rFonts w:ascii="Humnst777LtPL" w:hAnsi="Humnst777LtPL" w:cs="Arial"/>
              </w:rPr>
              <w:t xml:space="preserve"> kg</w:t>
            </w:r>
          </w:p>
          <w:p w:rsidR="00092CB3" w:rsidRPr="008E0169" w:rsidRDefault="00092CB3" w:rsidP="0040497E">
            <w:pPr>
              <w:jc w:val="both"/>
              <w:rPr>
                <w:rFonts w:ascii="Humnst777LtPL" w:hAnsi="Humnst777LtPL" w:cs="Arial"/>
              </w:rPr>
            </w:pPr>
            <w:r w:rsidRPr="008E0169">
              <w:rPr>
                <w:rFonts w:ascii="Humnst777LtPL" w:hAnsi="Humnst777LtPL" w:cs="Arial"/>
              </w:rPr>
              <w:t xml:space="preserve">Zużycie energii: Maksymalnie 300 W (drukowanie), maksymalnie </w:t>
            </w:r>
            <w:r>
              <w:rPr>
                <w:rFonts w:ascii="Humnst777LtPL" w:hAnsi="Humnst777LtPL" w:cs="Arial"/>
              </w:rPr>
              <w:t xml:space="preserve">3,9 </w:t>
            </w:r>
            <w:r w:rsidRPr="008E0169">
              <w:rPr>
                <w:rFonts w:ascii="Humnst777LtPL" w:hAnsi="Humnst777LtPL" w:cs="Arial"/>
              </w:rPr>
              <w:t>W (oczekiwanie)</w:t>
            </w:r>
            <w:r>
              <w:rPr>
                <w:rFonts w:ascii="Humnst777LtPL" w:hAnsi="Humnst777LtPL" w:cs="Arial"/>
              </w:rPr>
              <w:t>, drukarka wyłączona maksymalnie 0,8 W</w:t>
            </w:r>
          </w:p>
        </w:tc>
        <w:tc>
          <w:tcPr>
            <w:tcW w:w="709" w:type="dxa"/>
          </w:tcPr>
          <w:p w:rsidR="00092CB3" w:rsidRPr="00EE08A9" w:rsidRDefault="000A4B03" w:rsidP="0040497E">
            <w:pPr>
              <w:rPr>
                <w:rFonts w:ascii="Humnst777LtPL" w:hAnsi="Humnst777LtPL"/>
              </w:rPr>
            </w:pPr>
            <w:r>
              <w:rPr>
                <w:rFonts w:ascii="Humnst777LtPL" w:hAnsi="Humnst777LtPL"/>
              </w:rPr>
              <w:t>11</w:t>
            </w:r>
          </w:p>
        </w:tc>
      </w:tr>
      <w:tr w:rsidR="00092CB3" w:rsidRPr="00BD3D01" w:rsidTr="0040497E">
        <w:tc>
          <w:tcPr>
            <w:tcW w:w="1668" w:type="dxa"/>
          </w:tcPr>
          <w:p w:rsidR="00092CB3" w:rsidRPr="000E3A73" w:rsidRDefault="00004B5D" w:rsidP="0040497E">
            <w:pPr>
              <w:rPr>
                <w:rFonts w:ascii="Humnst777LtPL" w:eastAsia="MS Mincho" w:hAnsi="Humnst777LtPL" w:cs="Arial"/>
                <w:highlight w:val="yellow"/>
                <w:lang w:eastAsia="ja-JP"/>
              </w:rPr>
            </w:pPr>
            <w:r>
              <w:rPr>
                <w:rFonts w:ascii="Humnst777LtPL" w:hAnsi="Humnst777LtPL" w:cs="Arial"/>
              </w:rPr>
              <w:t xml:space="preserve">Urządzenie wielofunkcyjne </w:t>
            </w:r>
            <w:r w:rsidR="00092CB3">
              <w:rPr>
                <w:rFonts w:ascii="Humnst777LtPL" w:hAnsi="Humnst777LtPL" w:cs="Arial"/>
              </w:rPr>
              <w:t>z kablem</w:t>
            </w:r>
            <w:r>
              <w:rPr>
                <w:rFonts w:ascii="Humnst777LtPL" w:hAnsi="Humnst777LtPL" w:cs="Arial"/>
              </w:rPr>
              <w:t xml:space="preserve"> USB</w:t>
            </w:r>
          </w:p>
        </w:tc>
        <w:tc>
          <w:tcPr>
            <w:tcW w:w="7087" w:type="dxa"/>
          </w:tcPr>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Technologia druku: druk laserowy</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Pr</w:t>
            </w:r>
            <w:r w:rsidRPr="00451D4F">
              <w:rPr>
                <w:rFonts w:ascii="Humnst777LtPL" w:eastAsia="TimesNewRoman" w:hAnsi="Humnst777LtPL" w:cs="TimesNewRoman"/>
              </w:rPr>
              <w:t>ę</w:t>
            </w:r>
            <w:r w:rsidRPr="00451D4F">
              <w:rPr>
                <w:rFonts w:ascii="Humnst777LtPL" w:hAnsi="Humnst777LtPL"/>
              </w:rPr>
              <w:t>dko</w:t>
            </w:r>
            <w:r w:rsidRPr="00451D4F">
              <w:rPr>
                <w:rFonts w:ascii="Humnst777LtPL" w:eastAsia="TimesNewRoman" w:hAnsi="Humnst777LtPL" w:cs="TimesNewRoman"/>
              </w:rPr>
              <w:t xml:space="preserve">ść </w:t>
            </w:r>
            <w:r w:rsidRPr="00451D4F">
              <w:rPr>
                <w:rFonts w:ascii="Humnst777LtPL" w:hAnsi="Humnst777LtPL"/>
              </w:rPr>
              <w:t>drukowania (A4, w czerni, tryb normal): min 12 str./min</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 xml:space="preserve">Prędkość drukowania (A4, w kolorze, tryb </w:t>
            </w:r>
            <w:r w:rsidR="00732D51">
              <w:rPr>
                <w:rFonts w:ascii="Humnst777LtPL" w:hAnsi="Humnst777LtPL"/>
              </w:rPr>
              <w:pgNum/>
            </w:r>
            <w:r w:rsidR="00732D51">
              <w:rPr>
                <w:rFonts w:ascii="Humnst777LtPL" w:hAnsi="Humnst777LtPL"/>
              </w:rPr>
              <w:t>est</w:t>
            </w:r>
            <w:r w:rsidRPr="00451D4F">
              <w:rPr>
                <w:rFonts w:ascii="Humnst777LtPL" w:hAnsi="Humnst777LtPL"/>
              </w:rPr>
              <w:t>): min 12 str./min</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Jako</w:t>
            </w:r>
            <w:r w:rsidRPr="00451D4F">
              <w:rPr>
                <w:rFonts w:ascii="Humnst777LtPL" w:eastAsia="TimesNewRoman" w:hAnsi="Humnst777LtPL" w:cs="TimesNewRoman"/>
              </w:rPr>
              <w:t xml:space="preserve">ść </w:t>
            </w:r>
            <w:r w:rsidRPr="00451D4F">
              <w:rPr>
                <w:rFonts w:ascii="Humnst777LtPL" w:hAnsi="Humnst777LtPL"/>
              </w:rPr>
              <w:t>druku (w czerni i w kolorze): min 600 x 600 dpi</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Normatywny cykl pracy (miesi</w:t>
            </w:r>
            <w:r w:rsidRPr="00451D4F">
              <w:rPr>
                <w:rFonts w:ascii="Humnst777LtPL" w:eastAsia="TimesNewRoman" w:hAnsi="Humnst777LtPL" w:cs="TimesNewRoman"/>
              </w:rPr>
              <w:t>ę</w:t>
            </w:r>
            <w:r w:rsidRPr="00451D4F">
              <w:rPr>
                <w:rFonts w:ascii="Humnst777LtPL" w:hAnsi="Humnst777LtPL"/>
              </w:rPr>
              <w:t>cznie, format A4): min 30 000 stron</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Modem: Faks modem wersja 34 (do 33,6 kb/s) i 2 porty RJ-11</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Liczba stron formatu A4 przechowywanych w pamięci faksu: min. 250</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Typ skanera: skaner płaski, automatyczny podajnik dokumentów</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Rozdzielczość skanowania: min. 1200 dpi (optyczna), min. 19200 dpi (interpolowana)</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Kodowanie koloru: 24-bitowe</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 xml:space="preserve">Obsługiwane karty pamięci: CompactFlash typ I i II, </w:t>
            </w:r>
            <w:r w:rsidRPr="00451D4F">
              <w:rPr>
                <w:rFonts w:ascii="Humnst777LtPL" w:hAnsi="Humnst777LtPL"/>
              </w:rPr>
              <w:lastRenderedPageBreak/>
              <w:t>Memory Stick, Secure Digital, MultiMedia Card, xD-Picture Card</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Minimalna pojemno</w:t>
            </w:r>
            <w:r w:rsidRPr="00451D4F">
              <w:rPr>
                <w:rFonts w:ascii="Humnst777LtPL" w:eastAsia="TimesNewRoman" w:hAnsi="Humnst777LtPL" w:cs="TimesNewRoman"/>
              </w:rPr>
              <w:t xml:space="preserve">ść </w:t>
            </w:r>
            <w:r w:rsidRPr="00451D4F">
              <w:rPr>
                <w:rFonts w:ascii="Humnst777LtPL" w:hAnsi="Humnst777LtPL"/>
              </w:rPr>
              <w:t>podajnika papieru: 150</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Minimalna pojemność podajnika dokumentów: 50</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Pamięć urządzenia: min. 160 MB</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Porty: Wbudowany interfejs przewodowej sieci Ethernet 10/100 z 1 portem RJ-45, 1 port Hi-Speed USB (zgodny ze specyfikacją USB 2.0)</w:t>
            </w:r>
          </w:p>
          <w:p w:rsidR="00004B5D" w:rsidRPr="00451D4F" w:rsidRDefault="00004B5D" w:rsidP="00004B5D">
            <w:pPr>
              <w:autoSpaceDE w:val="0"/>
              <w:autoSpaceDN w:val="0"/>
              <w:adjustRightInd w:val="0"/>
              <w:rPr>
                <w:rFonts w:ascii="Humnst777LtPL" w:hAnsi="Humnst777LtPL"/>
              </w:rPr>
            </w:pPr>
            <w:r w:rsidRPr="00451D4F">
              <w:rPr>
                <w:rFonts w:ascii="Humnst777LtPL" w:hAnsi="Humnst777LtPL"/>
              </w:rPr>
              <w:t xml:space="preserve">Waga maksymalna: </w:t>
            </w:r>
            <w:smartTag w:uri="urn:schemas-microsoft-com:office:smarttags" w:element="metricconverter">
              <w:smartTagPr>
                <w:attr w:name="ProductID" w:val="24,7 kg"/>
              </w:smartTagPr>
              <w:r w:rsidRPr="00451D4F">
                <w:rPr>
                  <w:rFonts w:ascii="Humnst777LtPL" w:hAnsi="Humnst777LtPL"/>
                </w:rPr>
                <w:t>24,7 kg</w:t>
              </w:r>
            </w:smartTag>
          </w:p>
          <w:p w:rsidR="00092CB3" w:rsidRPr="00451D4F" w:rsidRDefault="00004B5D" w:rsidP="00004B5D">
            <w:pPr>
              <w:autoSpaceDE w:val="0"/>
              <w:autoSpaceDN w:val="0"/>
              <w:adjustRightInd w:val="0"/>
              <w:rPr>
                <w:rFonts w:ascii="Humnst777LtPL" w:hAnsi="Humnst777LtPL"/>
              </w:rPr>
            </w:pPr>
            <w:r w:rsidRPr="00451D4F">
              <w:rPr>
                <w:rFonts w:ascii="Humnst777LtPL" w:hAnsi="Humnst777LtPL"/>
              </w:rPr>
              <w:t>Zu</w:t>
            </w:r>
            <w:r w:rsidRPr="00451D4F">
              <w:rPr>
                <w:rFonts w:ascii="Humnst777LtPL" w:eastAsia="TimesNewRoman" w:hAnsi="Humnst777LtPL" w:cs="TimesNewRoman"/>
              </w:rPr>
              <w:t>ż</w:t>
            </w:r>
            <w:r w:rsidRPr="00451D4F">
              <w:rPr>
                <w:rFonts w:ascii="Humnst777LtPL" w:hAnsi="Humnst777LtPL"/>
              </w:rPr>
              <w:t>ycie energii: Maksymalnie 295 W (drukowanie), maksymalnie 310 W (kopiowanie/skanowanie), maksymalnie 21 W (tryb gotowości), maksymalnie 7,2 W (tryb uśpienia), 0 W (urządzenie wyłączone)</w:t>
            </w:r>
          </w:p>
        </w:tc>
        <w:tc>
          <w:tcPr>
            <w:tcW w:w="709" w:type="dxa"/>
          </w:tcPr>
          <w:p w:rsidR="00092CB3" w:rsidRPr="00BD3D01" w:rsidRDefault="00092CB3" w:rsidP="0040497E">
            <w:pPr>
              <w:rPr>
                <w:rFonts w:ascii="Humnst777LtPL" w:hAnsi="Humnst777LtPL"/>
                <w:lang w:val="fr-FR"/>
              </w:rPr>
            </w:pPr>
            <w:r>
              <w:rPr>
                <w:rFonts w:ascii="Humnst777LtPL" w:hAnsi="Humnst777LtPL"/>
                <w:lang w:val="fr-FR"/>
              </w:rPr>
              <w:lastRenderedPageBreak/>
              <w:t>1</w:t>
            </w:r>
          </w:p>
        </w:tc>
      </w:tr>
      <w:tr w:rsidR="00092CB3" w:rsidRPr="00BD3D01" w:rsidTr="0040497E">
        <w:trPr>
          <w:trHeight w:val="493"/>
        </w:trPr>
        <w:tc>
          <w:tcPr>
            <w:tcW w:w="1668" w:type="dxa"/>
          </w:tcPr>
          <w:p w:rsidR="00092CB3" w:rsidRPr="008E0169" w:rsidRDefault="00092CB3" w:rsidP="0040497E">
            <w:pPr>
              <w:rPr>
                <w:rFonts w:ascii="Humnst777LtPL" w:hAnsi="Humnst777LtPL" w:cs="Arial"/>
              </w:rPr>
            </w:pPr>
            <w:r w:rsidRPr="008E0169">
              <w:rPr>
                <w:rFonts w:ascii="Humnst777LtPL" w:hAnsi="Humnst777LtPL" w:cs="Arial"/>
              </w:rPr>
              <w:lastRenderedPageBreak/>
              <w:t>Linka do zabezpieczenia dwóch urządzeń na klucz</w:t>
            </w:r>
          </w:p>
        </w:tc>
        <w:tc>
          <w:tcPr>
            <w:tcW w:w="7087" w:type="dxa"/>
          </w:tcPr>
          <w:p w:rsidR="00092CB3" w:rsidRPr="008E0169" w:rsidRDefault="00092CB3" w:rsidP="0040497E">
            <w:pPr>
              <w:tabs>
                <w:tab w:val="left" w:pos="5436"/>
              </w:tabs>
              <w:rPr>
                <w:rFonts w:ascii="Humnst777LtPL" w:hAnsi="Humnst777LtPL"/>
              </w:rPr>
            </w:pPr>
            <w:r w:rsidRPr="008E0169">
              <w:rPr>
                <w:rFonts w:ascii="Humnst777LtPL" w:hAnsi="Humnst777LtPL"/>
              </w:rPr>
              <w:t>- zabezpieczenie sprzętu na klucz,</w:t>
            </w:r>
          </w:p>
          <w:p w:rsidR="00092CB3" w:rsidRPr="008E0169" w:rsidRDefault="00092CB3" w:rsidP="0040497E">
            <w:pPr>
              <w:rPr>
                <w:rFonts w:ascii="Humnst777LtPL" w:hAnsi="Humnst777LtPL"/>
              </w:rPr>
            </w:pPr>
            <w:r w:rsidRPr="008E0169">
              <w:rPr>
                <w:rFonts w:ascii="Humnst777LtPL" w:hAnsi="Humnst777LtPL"/>
              </w:rPr>
              <w:t>- zabezpieczenie dwóch urządzeń jednocześnie (notebook, płaski monitor, projektor LCD, stacja dokująca, CPU) poprzez włożenie zamków do kompatybilnego slotu Kensington Security Slot,</w:t>
            </w:r>
          </w:p>
          <w:p w:rsidR="00092CB3" w:rsidRPr="008E0169" w:rsidRDefault="00092CB3" w:rsidP="0040497E">
            <w:pPr>
              <w:rPr>
                <w:rFonts w:ascii="Humnst777LtPL" w:hAnsi="Humnst777LtPL"/>
              </w:rPr>
            </w:pPr>
            <w:r w:rsidRPr="008E0169">
              <w:rPr>
                <w:rFonts w:ascii="Humnst777LtPL" w:hAnsi="Humnst777LtPL"/>
              </w:rPr>
              <w:t>- regulowana odległość pomiędzy zamkami,</w:t>
            </w:r>
          </w:p>
          <w:p w:rsidR="00092CB3" w:rsidRPr="008E0169" w:rsidRDefault="00092CB3" w:rsidP="0040497E">
            <w:pPr>
              <w:rPr>
                <w:rFonts w:ascii="Humnst777LtPL" w:hAnsi="Humnst777LtPL"/>
              </w:rPr>
            </w:pPr>
            <w:r w:rsidRPr="008E0169">
              <w:rPr>
                <w:rFonts w:ascii="Humnst777LtPL" w:hAnsi="Humnst777LtPL"/>
              </w:rPr>
              <w:t>- co najmniej 2200 mm długości linki wykonanej ze stali galwanizowanej,</w:t>
            </w:r>
          </w:p>
          <w:p w:rsidR="00092CB3" w:rsidRPr="008E0169" w:rsidRDefault="00092CB3" w:rsidP="0040497E">
            <w:pPr>
              <w:rPr>
                <w:rFonts w:ascii="Humnst777LtPL" w:hAnsi="Humnst777LtPL"/>
              </w:rPr>
            </w:pPr>
            <w:r w:rsidRPr="008E0169">
              <w:rPr>
                <w:rFonts w:ascii="Humnst777LtPL" w:hAnsi="Humnst777LtPL"/>
              </w:rPr>
              <w:t>- korpus zamka mały umożliwiający pracę przy notebookach typu slim,</w:t>
            </w:r>
          </w:p>
          <w:p w:rsidR="00092CB3" w:rsidRPr="008E0169" w:rsidRDefault="00092CB3" w:rsidP="0040497E">
            <w:pPr>
              <w:rPr>
                <w:rFonts w:ascii="Humnst777LtPL" w:hAnsi="Humnst777LtPL"/>
              </w:rPr>
            </w:pPr>
            <w:r w:rsidRPr="008E0169">
              <w:rPr>
                <w:rFonts w:ascii="Humnst777LtPL" w:hAnsi="Humnst777LtPL"/>
              </w:rPr>
              <w:t>- opatentowany system zamykania T-bar ujawniający próby manipulacji,</w:t>
            </w:r>
          </w:p>
          <w:p w:rsidR="00092CB3" w:rsidRPr="008E0169" w:rsidRDefault="00092CB3" w:rsidP="0040497E">
            <w:pPr>
              <w:jc w:val="both"/>
              <w:rPr>
                <w:rFonts w:ascii="Humnst777LtPL" w:hAnsi="Humnst777LtPL" w:cs="Arial"/>
              </w:rPr>
            </w:pPr>
            <w:r w:rsidRPr="008E0169">
              <w:rPr>
                <w:rFonts w:ascii="Humnst777LtPL" w:hAnsi="Humnst777LtPL"/>
              </w:rPr>
              <w:t>- gwarancja: Gwarancja producenta Lifetime</w:t>
            </w:r>
          </w:p>
        </w:tc>
        <w:tc>
          <w:tcPr>
            <w:tcW w:w="709" w:type="dxa"/>
          </w:tcPr>
          <w:p w:rsidR="00092CB3" w:rsidRDefault="00092CB3" w:rsidP="0040497E">
            <w:pPr>
              <w:rPr>
                <w:rFonts w:ascii="Humnst777LtPL" w:hAnsi="Humnst777LtPL"/>
              </w:rPr>
            </w:pPr>
            <w:r>
              <w:rPr>
                <w:rFonts w:ascii="Humnst777LtPL" w:hAnsi="Humnst777LtPL"/>
              </w:rPr>
              <w:t>1</w:t>
            </w:r>
            <w:r w:rsidR="002E1C3A">
              <w:rPr>
                <w:rFonts w:ascii="Humnst777LtPL" w:hAnsi="Humnst777LtPL"/>
              </w:rPr>
              <w:t>4</w:t>
            </w:r>
          </w:p>
        </w:tc>
      </w:tr>
    </w:tbl>
    <w:p w:rsidR="00092CB3" w:rsidRPr="00A07483" w:rsidRDefault="00092CB3" w:rsidP="000B7E74">
      <w:pPr>
        <w:rPr>
          <w:rFonts w:eastAsia="MS Mincho"/>
          <w:b/>
          <w:sz w:val="24"/>
          <w:szCs w:val="24"/>
          <w:lang w:eastAsia="ja-JP"/>
        </w:rPr>
      </w:pPr>
    </w:p>
    <w:sectPr w:rsidR="00092CB3" w:rsidRPr="00A07483" w:rsidSect="0024015C">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8F9" w:rsidRDefault="00BC48F9">
      <w:pPr>
        <w:spacing w:before="0"/>
      </w:pPr>
      <w:r>
        <w:separator/>
      </w:r>
    </w:p>
  </w:endnote>
  <w:endnote w:type="continuationSeparator" w:id="0">
    <w:p w:rsidR="00BC48F9" w:rsidRDefault="00BC48F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umnst777LtPL">
    <w:altName w:val="Courier New"/>
    <w:charset w:val="EE"/>
    <w:family w:val="auto"/>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FE" w:rsidRDefault="000568FE">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0568FE" w:rsidRDefault="000568F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FE" w:rsidRDefault="000568F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F16D5">
      <w:rPr>
        <w:rStyle w:val="Numerstrony"/>
        <w:noProof/>
      </w:rPr>
      <w:t>36</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8F9" w:rsidRDefault="00BC48F9">
      <w:pPr>
        <w:spacing w:before="0"/>
      </w:pPr>
      <w:r>
        <w:separator/>
      </w:r>
    </w:p>
  </w:footnote>
  <w:footnote w:type="continuationSeparator" w:id="0">
    <w:p w:rsidR="00BC48F9" w:rsidRDefault="00BC48F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FE" w:rsidRDefault="000568FE">
    <w:pPr>
      <w:pStyle w:val="Nagwek"/>
      <w:framePr w:wrap="around" w:vAnchor="text" w:hAnchor="margin" w:xAlign="center" w:y="1"/>
      <w:rPr>
        <w:rStyle w:val="Numerstrony"/>
      </w:rPr>
    </w:pPr>
    <w:r>
      <w:rPr>
        <w:rStyle w:val="Numerstrony"/>
      </w:rPr>
      <w:t xml:space="preserve">PAGE  </w:t>
    </w:r>
  </w:p>
  <w:p w:rsidR="000568FE" w:rsidRDefault="000568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5623B3D"/>
    <w:multiLevelType w:val="hybridMultilevel"/>
    <w:tmpl w:val="173A5C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1">
      <w:start w:val="1"/>
      <w:numFmt w:val="decimal"/>
      <w:lvlText w:val="%3)"/>
      <w:lvlJc w:val="left"/>
      <w:pPr>
        <w:tabs>
          <w:tab w:val="num" w:pos="360"/>
        </w:tabs>
        <w:ind w:left="36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0C73B4"/>
    <w:multiLevelType w:val="hybridMultilevel"/>
    <w:tmpl w:val="18A6FEF0"/>
    <w:lvl w:ilvl="0" w:tplc="04150015">
      <w:start w:val="1"/>
      <w:numFmt w:val="upperLetter"/>
      <w:lvlText w:val="%1."/>
      <w:lvlJc w:val="left"/>
      <w:pPr>
        <w:tabs>
          <w:tab w:val="num" w:pos="720"/>
        </w:tabs>
        <w:ind w:left="720" w:hanging="360"/>
      </w:pPr>
    </w:lvl>
    <w:lvl w:ilvl="1" w:tplc="04150011">
      <w:start w:val="1"/>
      <w:numFmt w:val="decimal"/>
      <w:lvlText w:val="%2)"/>
      <w:lvlJc w:val="left"/>
      <w:pPr>
        <w:tabs>
          <w:tab w:val="num" w:pos="547"/>
        </w:tabs>
        <w:ind w:left="547"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E82C86DC"/>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07433D"/>
    <w:multiLevelType w:val="hybridMultilevel"/>
    <w:tmpl w:val="0CC88F7E"/>
    <w:lvl w:ilvl="0" w:tplc="F418DB1C">
      <w:start w:val="1"/>
      <w:numFmt w:val="decimal"/>
      <w:lvlText w:val="%1."/>
      <w:lvlJc w:val="left"/>
      <w:pPr>
        <w:tabs>
          <w:tab w:val="num" w:pos="998"/>
        </w:tabs>
        <w:ind w:left="998" w:hanging="624"/>
      </w:pPr>
      <w:rPr>
        <w:rFonts w:ascii="Times New Roman" w:hAnsi="Times New Roman" w:cs="Times New Roman" w:hint="default"/>
      </w:rPr>
    </w:lvl>
    <w:lvl w:ilvl="1" w:tplc="04150019">
      <w:start w:val="1"/>
      <w:numFmt w:val="lowerLetter"/>
      <w:lvlText w:val="%2."/>
      <w:lvlJc w:val="left"/>
      <w:pPr>
        <w:tabs>
          <w:tab w:val="num" w:pos="1814"/>
        </w:tabs>
        <w:ind w:left="1814" w:hanging="360"/>
      </w:pPr>
    </w:lvl>
    <w:lvl w:ilvl="2" w:tplc="0415001B" w:tentative="1">
      <w:start w:val="1"/>
      <w:numFmt w:val="lowerRoman"/>
      <w:lvlText w:val="%3."/>
      <w:lvlJc w:val="right"/>
      <w:pPr>
        <w:tabs>
          <w:tab w:val="num" w:pos="2534"/>
        </w:tabs>
        <w:ind w:left="2534" w:hanging="180"/>
      </w:pPr>
    </w:lvl>
    <w:lvl w:ilvl="3" w:tplc="0415000F" w:tentative="1">
      <w:start w:val="1"/>
      <w:numFmt w:val="decimal"/>
      <w:lvlText w:val="%4."/>
      <w:lvlJc w:val="left"/>
      <w:pPr>
        <w:tabs>
          <w:tab w:val="num" w:pos="3254"/>
        </w:tabs>
        <w:ind w:left="3254" w:hanging="360"/>
      </w:pPr>
    </w:lvl>
    <w:lvl w:ilvl="4" w:tplc="04150019" w:tentative="1">
      <w:start w:val="1"/>
      <w:numFmt w:val="lowerLetter"/>
      <w:lvlText w:val="%5."/>
      <w:lvlJc w:val="left"/>
      <w:pPr>
        <w:tabs>
          <w:tab w:val="num" w:pos="3974"/>
        </w:tabs>
        <w:ind w:left="3974" w:hanging="360"/>
      </w:pPr>
    </w:lvl>
    <w:lvl w:ilvl="5" w:tplc="0415001B" w:tentative="1">
      <w:start w:val="1"/>
      <w:numFmt w:val="lowerRoman"/>
      <w:lvlText w:val="%6."/>
      <w:lvlJc w:val="right"/>
      <w:pPr>
        <w:tabs>
          <w:tab w:val="num" w:pos="4694"/>
        </w:tabs>
        <w:ind w:left="4694" w:hanging="180"/>
      </w:pPr>
    </w:lvl>
    <w:lvl w:ilvl="6" w:tplc="0415000F" w:tentative="1">
      <w:start w:val="1"/>
      <w:numFmt w:val="decimal"/>
      <w:lvlText w:val="%7."/>
      <w:lvlJc w:val="left"/>
      <w:pPr>
        <w:tabs>
          <w:tab w:val="num" w:pos="5414"/>
        </w:tabs>
        <w:ind w:left="5414" w:hanging="360"/>
      </w:pPr>
    </w:lvl>
    <w:lvl w:ilvl="7" w:tplc="04150019" w:tentative="1">
      <w:start w:val="1"/>
      <w:numFmt w:val="lowerLetter"/>
      <w:lvlText w:val="%8."/>
      <w:lvlJc w:val="left"/>
      <w:pPr>
        <w:tabs>
          <w:tab w:val="num" w:pos="6134"/>
        </w:tabs>
        <w:ind w:left="6134" w:hanging="360"/>
      </w:pPr>
    </w:lvl>
    <w:lvl w:ilvl="8" w:tplc="0415001B" w:tentative="1">
      <w:start w:val="1"/>
      <w:numFmt w:val="lowerRoman"/>
      <w:lvlText w:val="%9."/>
      <w:lvlJc w:val="right"/>
      <w:pPr>
        <w:tabs>
          <w:tab w:val="num" w:pos="6854"/>
        </w:tabs>
        <w:ind w:left="6854" w:hanging="180"/>
      </w:p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1">
    <w:nsid w:val="2CF16613"/>
    <w:multiLevelType w:val="hybridMultilevel"/>
    <w:tmpl w:val="C5DC22CC"/>
    <w:lvl w:ilvl="0" w:tplc="B77CB948">
      <w:start w:val="1"/>
      <w:numFmt w:val="decimal"/>
      <w:lvlText w:val="%1."/>
      <w:lvlJc w:val="left"/>
      <w:pPr>
        <w:tabs>
          <w:tab w:val="num" w:pos="720"/>
        </w:tabs>
        <w:ind w:left="720" w:hanging="360"/>
      </w:pPr>
    </w:lvl>
    <w:lvl w:ilvl="1" w:tplc="729C564A">
      <w:start w:val="1"/>
      <w:numFmt w:val="lowerLetter"/>
      <w:lvlText w:val="%2."/>
      <w:lvlJc w:val="left"/>
      <w:pPr>
        <w:tabs>
          <w:tab w:val="num" w:pos="1440"/>
        </w:tabs>
        <w:ind w:left="1440" w:hanging="360"/>
      </w:pPr>
    </w:lvl>
    <w:lvl w:ilvl="2" w:tplc="AD587650" w:tentative="1">
      <w:start w:val="1"/>
      <w:numFmt w:val="lowerRoman"/>
      <w:lvlText w:val="%3."/>
      <w:lvlJc w:val="right"/>
      <w:pPr>
        <w:tabs>
          <w:tab w:val="num" w:pos="2160"/>
        </w:tabs>
        <w:ind w:left="2160" w:hanging="180"/>
      </w:pPr>
    </w:lvl>
    <w:lvl w:ilvl="3" w:tplc="6CA80BD2" w:tentative="1">
      <w:start w:val="1"/>
      <w:numFmt w:val="decimal"/>
      <w:lvlText w:val="%4."/>
      <w:lvlJc w:val="left"/>
      <w:pPr>
        <w:tabs>
          <w:tab w:val="num" w:pos="2880"/>
        </w:tabs>
        <w:ind w:left="2880" w:hanging="360"/>
      </w:pPr>
    </w:lvl>
    <w:lvl w:ilvl="4" w:tplc="D68EC314" w:tentative="1">
      <w:start w:val="1"/>
      <w:numFmt w:val="lowerLetter"/>
      <w:lvlText w:val="%5."/>
      <w:lvlJc w:val="left"/>
      <w:pPr>
        <w:tabs>
          <w:tab w:val="num" w:pos="3600"/>
        </w:tabs>
        <w:ind w:left="3600" w:hanging="360"/>
      </w:pPr>
    </w:lvl>
    <w:lvl w:ilvl="5" w:tplc="831A17A8" w:tentative="1">
      <w:start w:val="1"/>
      <w:numFmt w:val="lowerRoman"/>
      <w:lvlText w:val="%6."/>
      <w:lvlJc w:val="right"/>
      <w:pPr>
        <w:tabs>
          <w:tab w:val="num" w:pos="4320"/>
        </w:tabs>
        <w:ind w:left="4320" w:hanging="180"/>
      </w:pPr>
    </w:lvl>
    <w:lvl w:ilvl="6" w:tplc="F0E05884" w:tentative="1">
      <w:start w:val="1"/>
      <w:numFmt w:val="decimal"/>
      <w:lvlText w:val="%7."/>
      <w:lvlJc w:val="left"/>
      <w:pPr>
        <w:tabs>
          <w:tab w:val="num" w:pos="5040"/>
        </w:tabs>
        <w:ind w:left="5040" w:hanging="360"/>
      </w:pPr>
    </w:lvl>
    <w:lvl w:ilvl="7" w:tplc="3684E4EC" w:tentative="1">
      <w:start w:val="1"/>
      <w:numFmt w:val="lowerLetter"/>
      <w:lvlText w:val="%8."/>
      <w:lvlJc w:val="left"/>
      <w:pPr>
        <w:tabs>
          <w:tab w:val="num" w:pos="5760"/>
        </w:tabs>
        <w:ind w:left="5760" w:hanging="360"/>
      </w:pPr>
    </w:lvl>
    <w:lvl w:ilvl="8" w:tplc="CA826C4E" w:tentative="1">
      <w:start w:val="1"/>
      <w:numFmt w:val="lowerRoman"/>
      <w:lvlText w:val="%9."/>
      <w:lvlJc w:val="right"/>
      <w:pPr>
        <w:tabs>
          <w:tab w:val="num" w:pos="6480"/>
        </w:tabs>
        <w:ind w:left="6480" w:hanging="180"/>
      </w:pPr>
    </w:lvl>
  </w:abstractNum>
  <w:abstractNum w:abstractNumId="12">
    <w:nsid w:val="304873B7"/>
    <w:multiLevelType w:val="hybridMultilevel"/>
    <w:tmpl w:val="1C6E28CC"/>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2A23731"/>
    <w:multiLevelType w:val="hybridMultilevel"/>
    <w:tmpl w:val="D3CE407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AC31AE5"/>
    <w:multiLevelType w:val="hybridMultilevel"/>
    <w:tmpl w:val="F1366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0904A7"/>
    <w:multiLevelType w:val="hybridMultilevel"/>
    <w:tmpl w:val="C1A2E150"/>
    <w:lvl w:ilvl="0" w:tplc="80E42AC0">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077621F"/>
    <w:multiLevelType w:val="hybridMultilevel"/>
    <w:tmpl w:val="B5DC4D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67C50AA"/>
    <w:multiLevelType w:val="hybridMultilevel"/>
    <w:tmpl w:val="718CA86C"/>
    <w:lvl w:ilvl="0" w:tplc="0415000F">
      <w:start w:val="1"/>
      <w:numFmt w:val="decimal"/>
      <w:lvlText w:val="%1)"/>
      <w:lvlJc w:val="left"/>
      <w:pPr>
        <w:tabs>
          <w:tab w:val="num" w:pos="720"/>
        </w:tabs>
        <w:ind w:left="720" w:hanging="360"/>
      </w:pPr>
    </w:lvl>
    <w:lvl w:ilvl="1" w:tplc="04150011">
      <w:start w:val="1"/>
      <w:numFmt w:val="bullet"/>
      <w:lvlText w:val=""/>
      <w:lvlJc w:val="left"/>
      <w:pPr>
        <w:tabs>
          <w:tab w:val="num" w:pos="1440"/>
        </w:tabs>
        <w:ind w:left="1440" w:hanging="360"/>
      </w:pPr>
      <w:rPr>
        <w:rFonts w:ascii="Symbol" w:hAnsi="Symbol" w:hint="default"/>
      </w:rPr>
    </w:lvl>
    <w:lvl w:ilvl="2" w:tplc="0415000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BE4375F"/>
    <w:multiLevelType w:val="hybridMultilevel"/>
    <w:tmpl w:val="EB7C9894"/>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nsid w:val="519F1394"/>
    <w:multiLevelType w:val="hybridMultilevel"/>
    <w:tmpl w:val="472A9540"/>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EB63903"/>
    <w:multiLevelType w:val="hybridMultilevel"/>
    <w:tmpl w:val="C0B8D048"/>
    <w:lvl w:ilvl="0" w:tplc="EC309A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2E66DAB"/>
    <w:multiLevelType w:val="hybridMultilevel"/>
    <w:tmpl w:val="6C4035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8ED28BD"/>
    <w:multiLevelType w:val="hybridMultilevel"/>
    <w:tmpl w:val="DA5226D8"/>
    <w:lvl w:ilvl="0" w:tplc="04150017">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BD4DB5"/>
    <w:multiLevelType w:val="multilevel"/>
    <w:tmpl w:val="C77A09B4"/>
    <w:lvl w:ilvl="0">
      <w:start w:val="1"/>
      <w:numFmt w:val="decimal"/>
      <w:pStyle w:val="Punktregulaminu-numerowany"/>
      <w:lvlText w:val="%1."/>
      <w:lvlJc w:val="left"/>
      <w:pPr>
        <w:tabs>
          <w:tab w:val="num" w:pos="992"/>
        </w:tabs>
        <w:ind w:left="992" w:hanging="708"/>
      </w:pPr>
      <w:rPr>
        <w:rFonts w:hint="default"/>
        <w:b w:val="0"/>
        <w:i w:val="0"/>
      </w:rPr>
    </w:lvl>
    <w:lvl w:ilvl="1">
      <w:start w:val="1"/>
      <w:numFmt w:val="lowerLetter"/>
      <w:lvlText w:val="%2."/>
      <w:lvlJc w:val="left"/>
      <w:pPr>
        <w:tabs>
          <w:tab w:val="num" w:pos="1912"/>
        </w:tabs>
        <w:ind w:left="1912" w:hanging="65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F5976C3"/>
    <w:multiLevelType w:val="hybridMultilevel"/>
    <w:tmpl w:val="ECB2ED80"/>
    <w:lvl w:ilvl="0" w:tplc="9D0C804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04431AE"/>
    <w:multiLevelType w:val="hybridMultilevel"/>
    <w:tmpl w:val="14E4D3E8"/>
    <w:lvl w:ilvl="0" w:tplc="FFFFFFFF">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7026C77"/>
    <w:multiLevelType w:val="hybridMultilevel"/>
    <w:tmpl w:val="F94EABDE"/>
    <w:lvl w:ilvl="0" w:tplc="D604EE7E">
      <w:start w:val="1"/>
      <w:numFmt w:val="upperRoman"/>
      <w:lvlText w:val="%1."/>
      <w:lvlJc w:val="right"/>
      <w:pPr>
        <w:tabs>
          <w:tab w:val="num" w:pos="720"/>
        </w:tabs>
        <w:ind w:left="720" w:hanging="180"/>
      </w:pPr>
    </w:lvl>
    <w:lvl w:ilvl="1" w:tplc="5202A518">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8952E2C"/>
    <w:multiLevelType w:val="hybridMultilevel"/>
    <w:tmpl w:val="114E3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AA7228C"/>
    <w:multiLevelType w:val="hybridMultilevel"/>
    <w:tmpl w:val="F7787A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
  </w:num>
  <w:num w:numId="2">
    <w:abstractNumId w:val="19"/>
  </w:num>
  <w:num w:numId="3">
    <w:abstractNumId w:val="26"/>
  </w:num>
  <w:num w:numId="4">
    <w:abstractNumId w:val="28"/>
  </w:num>
  <w:num w:numId="5">
    <w:abstractNumId w:val="5"/>
  </w:num>
  <w:num w:numId="6">
    <w:abstractNumId w:val="18"/>
  </w:num>
  <w:num w:numId="7">
    <w:abstractNumId w:val="31"/>
  </w:num>
  <w:num w:numId="8">
    <w:abstractNumId w:val="10"/>
  </w:num>
  <w:num w:numId="9">
    <w:abstractNumId w:val="20"/>
  </w:num>
  <w:num w:numId="10">
    <w:abstractNumId w:val="27"/>
  </w:num>
  <w:num w:numId="11">
    <w:abstractNumId w:val="2"/>
  </w:num>
  <w:num w:numId="12">
    <w:abstractNumId w:val="30"/>
  </w:num>
  <w:num w:numId="13">
    <w:abstractNumId w:val="21"/>
  </w:num>
  <w:num w:numId="14">
    <w:abstractNumId w:val="9"/>
  </w:num>
  <w:num w:numId="15">
    <w:abstractNumId w:val="11"/>
  </w:num>
  <w:num w:numId="16">
    <w:abstractNumId w:val="25"/>
  </w:num>
  <w:num w:numId="17">
    <w:abstractNumId w:val="4"/>
  </w:num>
  <w:num w:numId="18">
    <w:abstractNumId w:val="3"/>
  </w:num>
  <w:num w:numId="19">
    <w:abstractNumId w:val="7"/>
  </w:num>
  <w:num w:numId="20">
    <w:abstractNumId w:val="32"/>
  </w:num>
  <w:num w:numId="21">
    <w:abstractNumId w:val="2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08"/>
  <w:hyphenationZone w:val="425"/>
  <w:characterSpacingControl w:val="doNotCompress"/>
  <w:footnotePr>
    <w:footnote w:id="-1"/>
    <w:footnote w:id="0"/>
  </w:footnotePr>
  <w:endnotePr>
    <w:endnote w:id="-1"/>
    <w:endnote w:id="0"/>
  </w:endnotePr>
  <w:compat/>
  <w:rsids>
    <w:rsidRoot w:val="00AB0E57"/>
    <w:rsid w:val="00002CB8"/>
    <w:rsid w:val="00004B5D"/>
    <w:rsid w:val="0000787D"/>
    <w:rsid w:val="000130C0"/>
    <w:rsid w:val="000171BB"/>
    <w:rsid w:val="00023A41"/>
    <w:rsid w:val="00027919"/>
    <w:rsid w:val="0003648F"/>
    <w:rsid w:val="00043D13"/>
    <w:rsid w:val="000568FE"/>
    <w:rsid w:val="00061ECB"/>
    <w:rsid w:val="00063FF7"/>
    <w:rsid w:val="00067170"/>
    <w:rsid w:val="000677A5"/>
    <w:rsid w:val="0007116E"/>
    <w:rsid w:val="00084434"/>
    <w:rsid w:val="000854C4"/>
    <w:rsid w:val="00087DCC"/>
    <w:rsid w:val="00092CB3"/>
    <w:rsid w:val="00095B4A"/>
    <w:rsid w:val="00095CA6"/>
    <w:rsid w:val="000A4B03"/>
    <w:rsid w:val="000B7E74"/>
    <w:rsid w:val="000C69B4"/>
    <w:rsid w:val="000D7F68"/>
    <w:rsid w:val="000E3718"/>
    <w:rsid w:val="000E58B6"/>
    <w:rsid w:val="000E72B7"/>
    <w:rsid w:val="000E73FD"/>
    <w:rsid w:val="00100056"/>
    <w:rsid w:val="00122DD7"/>
    <w:rsid w:val="0013055C"/>
    <w:rsid w:val="00131077"/>
    <w:rsid w:val="00136FC8"/>
    <w:rsid w:val="00143CC1"/>
    <w:rsid w:val="0016390D"/>
    <w:rsid w:val="00164E21"/>
    <w:rsid w:val="00173300"/>
    <w:rsid w:val="001808A5"/>
    <w:rsid w:val="00181BE5"/>
    <w:rsid w:val="00186232"/>
    <w:rsid w:val="001A15F8"/>
    <w:rsid w:val="001C5085"/>
    <w:rsid w:val="001D60D8"/>
    <w:rsid w:val="001E0170"/>
    <w:rsid w:val="001E41DF"/>
    <w:rsid w:val="00204D22"/>
    <w:rsid w:val="00211253"/>
    <w:rsid w:val="002157F4"/>
    <w:rsid w:val="0023368D"/>
    <w:rsid w:val="0024015C"/>
    <w:rsid w:val="00244F3E"/>
    <w:rsid w:val="0024729F"/>
    <w:rsid w:val="00280CF4"/>
    <w:rsid w:val="002812E8"/>
    <w:rsid w:val="002865BB"/>
    <w:rsid w:val="00286B73"/>
    <w:rsid w:val="00296A41"/>
    <w:rsid w:val="002B2B4C"/>
    <w:rsid w:val="002B5893"/>
    <w:rsid w:val="002C11E2"/>
    <w:rsid w:val="002E1C3A"/>
    <w:rsid w:val="002E562C"/>
    <w:rsid w:val="002E6B80"/>
    <w:rsid w:val="002F0ED0"/>
    <w:rsid w:val="00300991"/>
    <w:rsid w:val="00323CFD"/>
    <w:rsid w:val="00325878"/>
    <w:rsid w:val="00330AA7"/>
    <w:rsid w:val="00345859"/>
    <w:rsid w:val="00345A3D"/>
    <w:rsid w:val="00355873"/>
    <w:rsid w:val="003B571C"/>
    <w:rsid w:val="003B709F"/>
    <w:rsid w:val="003C1EF3"/>
    <w:rsid w:val="003D058C"/>
    <w:rsid w:val="003D08B7"/>
    <w:rsid w:val="003D69A9"/>
    <w:rsid w:val="003E69D5"/>
    <w:rsid w:val="003F3A11"/>
    <w:rsid w:val="0040242E"/>
    <w:rsid w:val="0040497E"/>
    <w:rsid w:val="00421E3C"/>
    <w:rsid w:val="00432A34"/>
    <w:rsid w:val="00440FB0"/>
    <w:rsid w:val="004478D1"/>
    <w:rsid w:val="00450156"/>
    <w:rsid w:val="00451F8F"/>
    <w:rsid w:val="00455CE9"/>
    <w:rsid w:val="004566FB"/>
    <w:rsid w:val="004618C4"/>
    <w:rsid w:val="00465921"/>
    <w:rsid w:val="0046663F"/>
    <w:rsid w:val="004779BE"/>
    <w:rsid w:val="0048062B"/>
    <w:rsid w:val="004A106A"/>
    <w:rsid w:val="004A2D48"/>
    <w:rsid w:val="004B26CA"/>
    <w:rsid w:val="004C70AC"/>
    <w:rsid w:val="004D4EEE"/>
    <w:rsid w:val="004E0CF5"/>
    <w:rsid w:val="004E7622"/>
    <w:rsid w:val="004F2D0A"/>
    <w:rsid w:val="00510285"/>
    <w:rsid w:val="00512840"/>
    <w:rsid w:val="005202BF"/>
    <w:rsid w:val="00520E50"/>
    <w:rsid w:val="005230FD"/>
    <w:rsid w:val="005367ED"/>
    <w:rsid w:val="00544907"/>
    <w:rsid w:val="005540EB"/>
    <w:rsid w:val="00567E2E"/>
    <w:rsid w:val="005757A4"/>
    <w:rsid w:val="0058219C"/>
    <w:rsid w:val="00594072"/>
    <w:rsid w:val="005A49E1"/>
    <w:rsid w:val="005B07A3"/>
    <w:rsid w:val="005D0C8B"/>
    <w:rsid w:val="005D33A5"/>
    <w:rsid w:val="006015CE"/>
    <w:rsid w:val="0061300F"/>
    <w:rsid w:val="00615F8A"/>
    <w:rsid w:val="00627DB0"/>
    <w:rsid w:val="006318B8"/>
    <w:rsid w:val="00634CDC"/>
    <w:rsid w:val="0064451F"/>
    <w:rsid w:val="0065286F"/>
    <w:rsid w:val="00653FEA"/>
    <w:rsid w:val="00665F19"/>
    <w:rsid w:val="00672156"/>
    <w:rsid w:val="00683C1A"/>
    <w:rsid w:val="006859A3"/>
    <w:rsid w:val="00690874"/>
    <w:rsid w:val="006929BF"/>
    <w:rsid w:val="0069626A"/>
    <w:rsid w:val="006A3F72"/>
    <w:rsid w:val="006C0743"/>
    <w:rsid w:val="006C21D9"/>
    <w:rsid w:val="006C5B15"/>
    <w:rsid w:val="006C62AB"/>
    <w:rsid w:val="006C7497"/>
    <w:rsid w:val="006C7513"/>
    <w:rsid w:val="006D5F0F"/>
    <w:rsid w:val="006D7021"/>
    <w:rsid w:val="006D7E7B"/>
    <w:rsid w:val="006F6ACA"/>
    <w:rsid w:val="00702BE9"/>
    <w:rsid w:val="00706BD1"/>
    <w:rsid w:val="007139BF"/>
    <w:rsid w:val="007243A1"/>
    <w:rsid w:val="00732D51"/>
    <w:rsid w:val="00736EB3"/>
    <w:rsid w:val="0074595E"/>
    <w:rsid w:val="00756307"/>
    <w:rsid w:val="00757347"/>
    <w:rsid w:val="00783EF1"/>
    <w:rsid w:val="00792BE1"/>
    <w:rsid w:val="007A7221"/>
    <w:rsid w:val="007C26DA"/>
    <w:rsid w:val="007E5987"/>
    <w:rsid w:val="007E62F5"/>
    <w:rsid w:val="007E6724"/>
    <w:rsid w:val="007F18D6"/>
    <w:rsid w:val="007F73CB"/>
    <w:rsid w:val="00800681"/>
    <w:rsid w:val="00835E5C"/>
    <w:rsid w:val="008410F6"/>
    <w:rsid w:val="00851A09"/>
    <w:rsid w:val="00860ED7"/>
    <w:rsid w:val="00872183"/>
    <w:rsid w:val="00873EFC"/>
    <w:rsid w:val="008900BD"/>
    <w:rsid w:val="008A303B"/>
    <w:rsid w:val="008A359F"/>
    <w:rsid w:val="008A3BEA"/>
    <w:rsid w:val="008B15C3"/>
    <w:rsid w:val="008C5291"/>
    <w:rsid w:val="008C631A"/>
    <w:rsid w:val="008D4D86"/>
    <w:rsid w:val="008E08D9"/>
    <w:rsid w:val="00907160"/>
    <w:rsid w:val="00920325"/>
    <w:rsid w:val="00922EB3"/>
    <w:rsid w:val="00926C16"/>
    <w:rsid w:val="009352EA"/>
    <w:rsid w:val="009362D4"/>
    <w:rsid w:val="00942F82"/>
    <w:rsid w:val="009676CF"/>
    <w:rsid w:val="0098014B"/>
    <w:rsid w:val="00992299"/>
    <w:rsid w:val="009A4872"/>
    <w:rsid w:val="009A600A"/>
    <w:rsid w:val="009A6B80"/>
    <w:rsid w:val="009B2614"/>
    <w:rsid w:val="009C4102"/>
    <w:rsid w:val="009C4BA0"/>
    <w:rsid w:val="009E37D4"/>
    <w:rsid w:val="009F2AFF"/>
    <w:rsid w:val="009F502D"/>
    <w:rsid w:val="00A07483"/>
    <w:rsid w:val="00A142D9"/>
    <w:rsid w:val="00A367FB"/>
    <w:rsid w:val="00A62F3E"/>
    <w:rsid w:val="00A66517"/>
    <w:rsid w:val="00A6672C"/>
    <w:rsid w:val="00A67FCD"/>
    <w:rsid w:val="00A7595F"/>
    <w:rsid w:val="00A90174"/>
    <w:rsid w:val="00A92379"/>
    <w:rsid w:val="00A93606"/>
    <w:rsid w:val="00AA7D66"/>
    <w:rsid w:val="00AB0E57"/>
    <w:rsid w:val="00AB2E47"/>
    <w:rsid w:val="00AD0D9D"/>
    <w:rsid w:val="00AF4D65"/>
    <w:rsid w:val="00AF5EDD"/>
    <w:rsid w:val="00AF5F2E"/>
    <w:rsid w:val="00B04725"/>
    <w:rsid w:val="00B134D8"/>
    <w:rsid w:val="00B41E88"/>
    <w:rsid w:val="00B46CDE"/>
    <w:rsid w:val="00B5056F"/>
    <w:rsid w:val="00B526D0"/>
    <w:rsid w:val="00B54B63"/>
    <w:rsid w:val="00B60E07"/>
    <w:rsid w:val="00B61AC1"/>
    <w:rsid w:val="00B6417F"/>
    <w:rsid w:val="00B65F44"/>
    <w:rsid w:val="00B7145F"/>
    <w:rsid w:val="00B93937"/>
    <w:rsid w:val="00B939A9"/>
    <w:rsid w:val="00BA1201"/>
    <w:rsid w:val="00BA2349"/>
    <w:rsid w:val="00BB6DB2"/>
    <w:rsid w:val="00BC1DA9"/>
    <w:rsid w:val="00BC29D4"/>
    <w:rsid w:val="00BC29D9"/>
    <w:rsid w:val="00BC48F9"/>
    <w:rsid w:val="00BD1F52"/>
    <w:rsid w:val="00BD27DD"/>
    <w:rsid w:val="00BF074C"/>
    <w:rsid w:val="00BF0F4A"/>
    <w:rsid w:val="00C063B6"/>
    <w:rsid w:val="00C24B44"/>
    <w:rsid w:val="00C33519"/>
    <w:rsid w:val="00C56FEB"/>
    <w:rsid w:val="00C6124C"/>
    <w:rsid w:val="00C63A89"/>
    <w:rsid w:val="00C71268"/>
    <w:rsid w:val="00C84E65"/>
    <w:rsid w:val="00C97785"/>
    <w:rsid w:val="00CA60F8"/>
    <w:rsid w:val="00CC378A"/>
    <w:rsid w:val="00CD116F"/>
    <w:rsid w:val="00CD3FCC"/>
    <w:rsid w:val="00CE2007"/>
    <w:rsid w:val="00CF7575"/>
    <w:rsid w:val="00D074E1"/>
    <w:rsid w:val="00D07568"/>
    <w:rsid w:val="00D120DA"/>
    <w:rsid w:val="00D21D7B"/>
    <w:rsid w:val="00D2311D"/>
    <w:rsid w:val="00D30117"/>
    <w:rsid w:val="00D37735"/>
    <w:rsid w:val="00D40EC9"/>
    <w:rsid w:val="00D55568"/>
    <w:rsid w:val="00D64139"/>
    <w:rsid w:val="00D653EF"/>
    <w:rsid w:val="00D70CC6"/>
    <w:rsid w:val="00D732AE"/>
    <w:rsid w:val="00D84AC9"/>
    <w:rsid w:val="00D857AC"/>
    <w:rsid w:val="00D91708"/>
    <w:rsid w:val="00D91D99"/>
    <w:rsid w:val="00DA0246"/>
    <w:rsid w:val="00DD180F"/>
    <w:rsid w:val="00DD1FC0"/>
    <w:rsid w:val="00DD3C1F"/>
    <w:rsid w:val="00DD50D6"/>
    <w:rsid w:val="00DD6AC8"/>
    <w:rsid w:val="00DE3E09"/>
    <w:rsid w:val="00E036E7"/>
    <w:rsid w:val="00E27581"/>
    <w:rsid w:val="00E4047F"/>
    <w:rsid w:val="00E52E2E"/>
    <w:rsid w:val="00E60856"/>
    <w:rsid w:val="00E72CA9"/>
    <w:rsid w:val="00E809EE"/>
    <w:rsid w:val="00EB673B"/>
    <w:rsid w:val="00EC4218"/>
    <w:rsid w:val="00ED2AD5"/>
    <w:rsid w:val="00EE79CC"/>
    <w:rsid w:val="00EF16D5"/>
    <w:rsid w:val="00EF3DF5"/>
    <w:rsid w:val="00F019A0"/>
    <w:rsid w:val="00F11DDD"/>
    <w:rsid w:val="00F1767A"/>
    <w:rsid w:val="00F21352"/>
    <w:rsid w:val="00F214C8"/>
    <w:rsid w:val="00F22264"/>
    <w:rsid w:val="00F225B5"/>
    <w:rsid w:val="00F233B2"/>
    <w:rsid w:val="00F24AED"/>
    <w:rsid w:val="00F375E7"/>
    <w:rsid w:val="00F40293"/>
    <w:rsid w:val="00F420BE"/>
    <w:rsid w:val="00F52205"/>
    <w:rsid w:val="00F5327D"/>
    <w:rsid w:val="00F53F93"/>
    <w:rsid w:val="00F663B7"/>
    <w:rsid w:val="00F67A1D"/>
    <w:rsid w:val="00F762E1"/>
    <w:rsid w:val="00F82531"/>
    <w:rsid w:val="00F92555"/>
    <w:rsid w:val="00F95736"/>
    <w:rsid w:val="00F97AF3"/>
    <w:rsid w:val="00FB200E"/>
    <w:rsid w:val="00FB35D6"/>
    <w:rsid w:val="00FC1FD6"/>
    <w:rsid w:val="00FD03C6"/>
    <w:rsid w:val="00FD0A04"/>
    <w:rsid w:val="00FE3820"/>
    <w:rsid w:val="00FE4086"/>
    <w:rsid w:val="00FE5FC9"/>
    <w:rsid w:val="00FF31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pPr>
      <w:spacing w:before="120"/>
    </w:pPr>
  </w:style>
  <w:style w:type="paragraph" w:styleId="Nagwek1">
    <w:name w:val="heading 1"/>
    <w:basedOn w:val="Normalny"/>
    <w:next w:val="Normalny"/>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spacing w:before="12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basedOn w:val="Domylnaczcionkaakapitu"/>
    <w:rsid w:val="00AB0E57"/>
    <w:rPr>
      <w:color w:val="0000FF"/>
      <w:u w:val="single"/>
    </w:rPr>
  </w:style>
  <w:style w:type="paragraph" w:styleId="Tekstpodstawowy">
    <w:name w:val="Body Text"/>
    <w:basedOn w:val="Normalny"/>
    <w:rsid w:val="00AB0E57"/>
    <w:pPr>
      <w:jc w:val="both"/>
    </w:pPr>
    <w:rPr>
      <w:rFonts w:ascii="Arial" w:hAnsi="Arial"/>
      <w:sz w:val="24"/>
    </w:rPr>
  </w:style>
  <w:style w:type="paragraph" w:styleId="Tekstpodstawowywcity">
    <w:name w:val="Body Text Indent"/>
    <w:basedOn w:val="Normalny"/>
    <w:rsid w:val="00AB0E57"/>
    <w:pPr>
      <w:spacing w:after="120"/>
      <w:ind w:left="283"/>
    </w:pPr>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basedOn w:val="Normalny"/>
    <w:link w:val="TytuZnak"/>
    <w:qFormat/>
    <w:rsid w:val="00AB0E57"/>
    <w:pPr>
      <w:widowControl w:val="0"/>
      <w:jc w:val="center"/>
    </w:pPr>
    <w:rPr>
      <w:b/>
      <w:sz w:val="28"/>
      <w:lang w:val="en-GB"/>
    </w:rPr>
  </w:style>
  <w:style w:type="paragraph" w:styleId="Tekstpodstawowywcity3">
    <w:name w:val="Body Text Indent 3"/>
    <w:basedOn w:val="Normalny"/>
    <w:rsid w:val="00AB0E57"/>
    <w:pPr>
      <w:ind w:left="1413"/>
      <w:jc w:val="both"/>
    </w:pPr>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cs="Courier New"/>
    </w:rPr>
  </w:style>
  <w:style w:type="character" w:styleId="Pogrubienie">
    <w:name w:val="Strong"/>
    <w:basedOn w:val="Domylnaczcionkaakapitu"/>
    <w:qFormat/>
    <w:rsid w:val="00AB0E57"/>
    <w:rPr>
      <w:b/>
      <w:bCs/>
    </w:rPr>
  </w:style>
  <w:style w:type="paragraph" w:styleId="Akapitzlist">
    <w:name w:val="List Paragraph"/>
    <w:basedOn w:val="Normalny"/>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BC29D9"/>
    <w:rPr>
      <w:color w:val="0000CD"/>
    </w:rPr>
  </w:style>
  <w:style w:type="paragraph" w:styleId="Tekstdymka">
    <w:name w:val="Balloon Text"/>
    <w:basedOn w:val="Normalny"/>
    <w:semiHidden/>
    <w:rsid w:val="00F95736"/>
    <w:rPr>
      <w:rFonts w:ascii="Tahoma" w:hAnsi="Tahoma" w:cs="Tahoma"/>
      <w:sz w:val="16"/>
      <w:szCs w:val="16"/>
    </w:rPr>
  </w:style>
  <w:style w:type="paragraph" w:customStyle="1" w:styleId="Punktregulaminu-numerowany">
    <w:name w:val="Punkt regulaminu - numerowany"/>
    <w:basedOn w:val="Normalny"/>
    <w:rsid w:val="009F2AFF"/>
    <w:pPr>
      <w:numPr>
        <w:numId w:val="16"/>
      </w:numPr>
      <w:spacing w:line="260" w:lineRule="exact"/>
      <w:jc w:val="both"/>
    </w:pPr>
    <w:rPr>
      <w:rFonts w:ascii="Arial" w:hAnsi="Arial" w:cs="Arial"/>
      <w:sz w:val="22"/>
    </w:rPr>
  </w:style>
  <w:style w:type="character" w:customStyle="1" w:styleId="ZwykytekstZnak">
    <w:name w:val="Zwykły tekst Znak"/>
    <w:basedOn w:val="Domylnaczcionkaakapitu"/>
    <w:link w:val="Zwykytekst"/>
    <w:uiPriority w:val="99"/>
    <w:rsid w:val="00063FF7"/>
    <w:rPr>
      <w:rFonts w:ascii="Courier New" w:hAnsi="Courier New" w:cs="Courier New"/>
      <w:lang w:val="pl-PL" w:eastAsia="pl-PL" w:bidi="ar-SA"/>
    </w:rPr>
  </w:style>
  <w:style w:type="character" w:customStyle="1" w:styleId="NagwekZnak">
    <w:name w:val="Nagłówek Znak"/>
    <w:basedOn w:val="Domylnaczcionkaakapitu"/>
    <w:link w:val="Nagwek"/>
    <w:rsid w:val="009B2614"/>
  </w:style>
  <w:style w:type="paragraph" w:customStyle="1" w:styleId="Standard">
    <w:name w:val="Standard"/>
    <w:basedOn w:val="Normalny"/>
    <w:rsid w:val="000B7E74"/>
    <w:pPr>
      <w:widowControl w:val="0"/>
      <w:suppressAutoHyphens/>
      <w:autoSpaceDE w:val="0"/>
      <w:spacing w:before="0"/>
    </w:pPr>
    <w:rPr>
      <w:sz w:val="24"/>
    </w:rPr>
  </w:style>
  <w:style w:type="character" w:customStyle="1" w:styleId="TytuZnak">
    <w:name w:val="Tytuł Znak"/>
    <w:basedOn w:val="Domylnaczcionkaakapitu"/>
    <w:link w:val="Tytu"/>
    <w:rsid w:val="00B54B63"/>
    <w:rPr>
      <w:b/>
      <w:sz w:val="28"/>
      <w:lang w:val="en-GB"/>
    </w:rPr>
  </w:style>
  <w:style w:type="paragraph" w:customStyle="1" w:styleId="Akapitzlist1">
    <w:name w:val="Akapit z listą1"/>
    <w:basedOn w:val="Normalny"/>
    <w:rsid w:val="00B54B63"/>
    <w:pPr>
      <w:spacing w:before="0"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48326438">
      <w:bodyDiv w:val="1"/>
      <w:marLeft w:val="0"/>
      <w:marRight w:val="0"/>
      <w:marTop w:val="0"/>
      <w:marBottom w:val="0"/>
      <w:divBdr>
        <w:top w:val="none" w:sz="0" w:space="0" w:color="auto"/>
        <w:left w:val="none" w:sz="0" w:space="0" w:color="auto"/>
        <w:bottom w:val="none" w:sz="0" w:space="0" w:color="auto"/>
        <w:right w:val="none" w:sz="0" w:space="0" w:color="auto"/>
      </w:divBdr>
      <w:divsChild>
        <w:div w:id="788355149">
          <w:marLeft w:val="0"/>
          <w:marRight w:val="0"/>
          <w:marTop w:val="0"/>
          <w:marBottom w:val="0"/>
          <w:divBdr>
            <w:top w:val="none" w:sz="0" w:space="0" w:color="auto"/>
            <w:left w:val="none" w:sz="0" w:space="0" w:color="auto"/>
            <w:bottom w:val="none" w:sz="0" w:space="0" w:color="auto"/>
            <w:right w:val="none" w:sz="0" w:space="0" w:color="auto"/>
          </w:divBdr>
        </w:div>
      </w:divsChild>
    </w:div>
    <w:div w:id="973409264">
      <w:bodyDiv w:val="1"/>
      <w:marLeft w:val="0"/>
      <w:marRight w:val="0"/>
      <w:marTop w:val="0"/>
      <w:marBottom w:val="0"/>
      <w:divBdr>
        <w:top w:val="none" w:sz="0" w:space="0" w:color="auto"/>
        <w:left w:val="none" w:sz="0" w:space="0" w:color="auto"/>
        <w:bottom w:val="none" w:sz="0" w:space="0" w:color="auto"/>
        <w:right w:val="none" w:sz="0" w:space="0" w:color="auto"/>
      </w:divBdr>
    </w:div>
    <w:div w:id="1056927516">
      <w:bodyDiv w:val="1"/>
      <w:marLeft w:val="0"/>
      <w:marRight w:val="0"/>
      <w:marTop w:val="0"/>
      <w:marBottom w:val="0"/>
      <w:divBdr>
        <w:top w:val="none" w:sz="0" w:space="0" w:color="auto"/>
        <w:left w:val="none" w:sz="0" w:space="0" w:color="auto"/>
        <w:bottom w:val="none" w:sz="0" w:space="0" w:color="auto"/>
        <w:right w:val="none" w:sz="0" w:space="0" w:color="auto"/>
      </w:divBdr>
    </w:div>
    <w:div w:id="1065226572">
      <w:bodyDiv w:val="1"/>
      <w:marLeft w:val="0"/>
      <w:marRight w:val="0"/>
      <w:marTop w:val="0"/>
      <w:marBottom w:val="0"/>
      <w:divBdr>
        <w:top w:val="none" w:sz="0" w:space="0" w:color="auto"/>
        <w:left w:val="none" w:sz="0" w:space="0" w:color="auto"/>
        <w:bottom w:val="none" w:sz="0" w:space="0" w:color="auto"/>
        <w:right w:val="none" w:sz="0" w:space="0" w:color="auto"/>
      </w:divBdr>
    </w:div>
    <w:div w:id="1124737314">
      <w:bodyDiv w:val="1"/>
      <w:marLeft w:val="0"/>
      <w:marRight w:val="0"/>
      <w:marTop w:val="0"/>
      <w:marBottom w:val="0"/>
      <w:divBdr>
        <w:top w:val="none" w:sz="0" w:space="0" w:color="auto"/>
        <w:left w:val="none" w:sz="0" w:space="0" w:color="auto"/>
        <w:bottom w:val="none" w:sz="0" w:space="0" w:color="auto"/>
        <w:right w:val="none" w:sz="0" w:space="0" w:color="auto"/>
      </w:divBdr>
    </w:div>
    <w:div w:id="1740981595">
      <w:bodyDiv w:val="1"/>
      <w:marLeft w:val="0"/>
      <w:marRight w:val="0"/>
      <w:marTop w:val="0"/>
      <w:marBottom w:val="0"/>
      <w:divBdr>
        <w:top w:val="none" w:sz="0" w:space="0" w:color="auto"/>
        <w:left w:val="none" w:sz="0" w:space="0" w:color="auto"/>
        <w:bottom w:val="none" w:sz="0" w:space="0" w:color="auto"/>
        <w:right w:val="none" w:sz="0" w:space="0" w:color="auto"/>
      </w:divBdr>
    </w:div>
    <w:div w:id="2023847931">
      <w:bodyDiv w:val="1"/>
      <w:marLeft w:val="0"/>
      <w:marRight w:val="0"/>
      <w:marTop w:val="0"/>
      <w:marBottom w:val="0"/>
      <w:divBdr>
        <w:top w:val="none" w:sz="0" w:space="0" w:color="auto"/>
        <w:left w:val="none" w:sz="0" w:space="0" w:color="auto"/>
        <w:bottom w:val="none" w:sz="0" w:space="0" w:color="auto"/>
        <w:right w:val="none" w:sz="0" w:space="0" w:color="auto"/>
      </w:divBdr>
      <w:divsChild>
        <w:div w:id="198253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f.wroc.pl/exec/cpv/cpv_grupa.idc?grupa=3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ylwia.krzywiak@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FA81-1DB2-4E8E-B833-65D78252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11000</Words>
  <Characters>66005</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76852</CharactersWithSpaces>
  <SharedDoc>false</SharedDoc>
  <HLinks>
    <vt:vector size="6" baseType="variant">
      <vt:variant>
        <vt:i4>5308517</vt:i4>
      </vt:variant>
      <vt:variant>
        <vt:i4>0</vt:i4>
      </vt:variant>
      <vt:variant>
        <vt:i4>0</vt:i4>
      </vt:variant>
      <vt:variant>
        <vt:i4>5</vt:i4>
      </vt:variant>
      <vt:variant>
        <vt:lpwstr>http://www.awf.wroc.pl/exec/cpv/cpv_grupa.idc?grupa=302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wielgus.m</cp:lastModifiedBy>
  <cp:revision>11</cp:revision>
  <cp:lastPrinted>2009-08-11T06:17:00Z</cp:lastPrinted>
  <dcterms:created xsi:type="dcterms:W3CDTF">2009-08-04T09:52:00Z</dcterms:created>
  <dcterms:modified xsi:type="dcterms:W3CDTF">2009-08-11T06:18:00Z</dcterms:modified>
</cp:coreProperties>
</file>