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8A438D" w:rsidRDefault="00AB0E57" w:rsidP="00E83A78">
      <w:pPr>
        <w:rPr>
          <w:b/>
          <w:sz w:val="24"/>
          <w:szCs w:val="24"/>
        </w:rPr>
      </w:pPr>
    </w:p>
    <w:p w:rsidR="00AB0E57" w:rsidRPr="008A438D" w:rsidRDefault="00AB0E57" w:rsidP="00AB0E57">
      <w:pPr>
        <w:jc w:val="center"/>
        <w:rPr>
          <w:b/>
          <w:sz w:val="24"/>
          <w:szCs w:val="24"/>
        </w:rPr>
      </w:pPr>
    </w:p>
    <w:p w:rsidR="002E006B" w:rsidRDefault="002E006B" w:rsidP="00AB0E57">
      <w:pPr>
        <w:jc w:val="center"/>
        <w:rPr>
          <w:b/>
          <w:sz w:val="24"/>
          <w:szCs w:val="24"/>
        </w:rPr>
      </w:pPr>
    </w:p>
    <w:p w:rsidR="000319CF" w:rsidRDefault="000319CF" w:rsidP="00AB0E57">
      <w:pPr>
        <w:jc w:val="center"/>
        <w:rPr>
          <w:b/>
          <w:sz w:val="24"/>
          <w:szCs w:val="24"/>
        </w:rPr>
      </w:pPr>
    </w:p>
    <w:p w:rsidR="000319CF" w:rsidRPr="008A438D" w:rsidRDefault="000319CF" w:rsidP="00AB0E57">
      <w:pPr>
        <w:jc w:val="center"/>
        <w:rPr>
          <w:b/>
          <w:sz w:val="24"/>
          <w:szCs w:val="24"/>
        </w:rPr>
      </w:pPr>
    </w:p>
    <w:p w:rsidR="002E006B" w:rsidRPr="008A438D" w:rsidRDefault="002E006B" w:rsidP="00AB0E57">
      <w:pPr>
        <w:jc w:val="center"/>
        <w:rPr>
          <w:b/>
          <w:sz w:val="24"/>
          <w:szCs w:val="24"/>
        </w:rPr>
      </w:pPr>
    </w:p>
    <w:p w:rsidR="002E006B" w:rsidRPr="008A438D" w:rsidRDefault="002E006B" w:rsidP="00AB0E57">
      <w:pPr>
        <w:jc w:val="center"/>
        <w:rPr>
          <w:b/>
          <w:sz w:val="24"/>
          <w:szCs w:val="24"/>
        </w:rPr>
      </w:pPr>
    </w:p>
    <w:p w:rsidR="00AB0E57" w:rsidRPr="008A438D" w:rsidRDefault="00AB0E57" w:rsidP="00AB0E57">
      <w:pPr>
        <w:jc w:val="center"/>
        <w:rPr>
          <w:b/>
          <w:sz w:val="24"/>
          <w:szCs w:val="24"/>
        </w:rPr>
      </w:pPr>
      <w:r w:rsidRPr="008A438D">
        <w:rPr>
          <w:b/>
          <w:sz w:val="24"/>
          <w:szCs w:val="24"/>
        </w:rPr>
        <w:t>SPECYFIKACJA ISTOTNYCH WARUNKÓW ZAMÓWIENIA</w:t>
      </w:r>
    </w:p>
    <w:p w:rsidR="00AB0E57" w:rsidRPr="008A438D" w:rsidRDefault="00AB0E57" w:rsidP="00AB0E57">
      <w:pPr>
        <w:jc w:val="center"/>
        <w:rPr>
          <w:b/>
          <w:sz w:val="24"/>
          <w:szCs w:val="24"/>
        </w:rPr>
      </w:pPr>
    </w:p>
    <w:p w:rsidR="00AB0E57" w:rsidRPr="008A438D" w:rsidRDefault="00AB0E57" w:rsidP="00AB0E57">
      <w:pPr>
        <w:rPr>
          <w:sz w:val="24"/>
          <w:szCs w:val="24"/>
        </w:rPr>
      </w:pPr>
    </w:p>
    <w:p w:rsidR="00AB0E57" w:rsidRPr="008A438D" w:rsidRDefault="00AB0E57" w:rsidP="00AB0E57">
      <w:pPr>
        <w:pBdr>
          <w:top w:val="single" w:sz="4" w:space="1" w:color="auto"/>
          <w:left w:val="single" w:sz="4" w:space="4" w:color="auto"/>
          <w:bottom w:val="single" w:sz="4" w:space="1" w:color="auto"/>
          <w:right w:val="single" w:sz="4" w:space="4" w:color="auto"/>
        </w:pBdr>
        <w:rPr>
          <w:b/>
          <w:bCs/>
          <w:sz w:val="24"/>
          <w:szCs w:val="24"/>
        </w:rPr>
      </w:pPr>
      <w:r w:rsidRPr="008A438D">
        <w:rPr>
          <w:b/>
          <w:bCs/>
          <w:sz w:val="24"/>
          <w:szCs w:val="24"/>
        </w:rPr>
        <w:t>Postępowanie prowadzone jest zgodnie z Ustawą Prawo zamówień publicznych z dnia 29 stycznia 2004 r. (</w:t>
      </w:r>
      <w:r w:rsidR="008A438D" w:rsidRPr="008A438D">
        <w:rPr>
          <w:rFonts w:eastAsia="MS Mincho"/>
          <w:b/>
          <w:bCs/>
          <w:sz w:val="24"/>
          <w:szCs w:val="24"/>
        </w:rPr>
        <w:t>Dziennik Ustaw z 2007 r. Nr 223, poz. 1655z późn. zm.</w:t>
      </w:r>
      <w:r w:rsidRPr="008A438D">
        <w:rPr>
          <w:b/>
          <w:bCs/>
          <w:sz w:val="24"/>
          <w:szCs w:val="24"/>
        </w:rPr>
        <w:t>)</w:t>
      </w:r>
      <w:r w:rsidR="000B02B3" w:rsidRPr="008A438D">
        <w:rPr>
          <w:b/>
          <w:bCs/>
          <w:sz w:val="24"/>
          <w:szCs w:val="24"/>
        </w:rPr>
        <w:t xml:space="preserve"> </w:t>
      </w:r>
      <w:r w:rsidRPr="008A438D">
        <w:rPr>
          <w:b/>
          <w:bCs/>
          <w:sz w:val="24"/>
          <w:szCs w:val="24"/>
        </w:rPr>
        <w:t>– procedura jak dla zamówienia publicznego o wartości poniżej 2</w:t>
      </w:r>
      <w:r w:rsidR="00DC3793" w:rsidRPr="008A438D">
        <w:rPr>
          <w:b/>
          <w:bCs/>
          <w:sz w:val="24"/>
          <w:szCs w:val="24"/>
        </w:rPr>
        <w:t>06</w:t>
      </w:r>
      <w:r w:rsidRPr="008A438D">
        <w:rPr>
          <w:b/>
          <w:bCs/>
          <w:sz w:val="24"/>
          <w:szCs w:val="24"/>
        </w:rPr>
        <w:t xml:space="preserve"> 000 EURO</w:t>
      </w:r>
      <w:r w:rsidR="00323CFD" w:rsidRPr="008A438D">
        <w:rPr>
          <w:b/>
          <w:bCs/>
          <w:sz w:val="24"/>
          <w:szCs w:val="24"/>
        </w:rPr>
        <w:t>.</w:t>
      </w:r>
    </w:p>
    <w:p w:rsidR="00AB0E57" w:rsidRPr="008A438D" w:rsidRDefault="00AB0E57" w:rsidP="00AB0E57">
      <w:pPr>
        <w:rPr>
          <w:sz w:val="24"/>
          <w:szCs w:val="24"/>
        </w:rPr>
      </w:pPr>
    </w:p>
    <w:p w:rsidR="00AB0E57" w:rsidRPr="008A438D" w:rsidRDefault="00AB0E57" w:rsidP="00AB0E57">
      <w:pPr>
        <w:rPr>
          <w:sz w:val="24"/>
          <w:szCs w:val="24"/>
        </w:rPr>
      </w:pPr>
    </w:p>
    <w:p w:rsidR="00AB0E57" w:rsidRPr="008A438D" w:rsidRDefault="00AB0E57" w:rsidP="00AB0E57">
      <w:pPr>
        <w:jc w:val="center"/>
        <w:rPr>
          <w:b/>
          <w:sz w:val="24"/>
          <w:szCs w:val="24"/>
          <w:u w:val="single"/>
        </w:rPr>
      </w:pPr>
      <w:r w:rsidRPr="008A438D">
        <w:rPr>
          <w:b/>
          <w:sz w:val="24"/>
          <w:szCs w:val="24"/>
          <w:u w:val="single"/>
        </w:rPr>
        <w:t xml:space="preserve">DOTYCZY PRZETARGU NIEOGRANICZONEGO </w:t>
      </w:r>
      <w:r w:rsidRPr="005A700C">
        <w:rPr>
          <w:b/>
          <w:sz w:val="32"/>
          <w:szCs w:val="32"/>
          <w:u w:val="single"/>
        </w:rPr>
        <w:t xml:space="preserve">nr </w:t>
      </w:r>
      <w:r w:rsidR="004F49C7">
        <w:rPr>
          <w:b/>
          <w:sz w:val="32"/>
          <w:szCs w:val="32"/>
          <w:u w:val="single"/>
        </w:rPr>
        <w:t>77</w:t>
      </w:r>
      <w:r w:rsidR="00D32E76" w:rsidRPr="005A700C">
        <w:rPr>
          <w:b/>
          <w:sz w:val="32"/>
          <w:szCs w:val="32"/>
          <w:u w:val="single"/>
        </w:rPr>
        <w:t>/2009</w:t>
      </w:r>
    </w:p>
    <w:p w:rsidR="00AB0E57" w:rsidRDefault="00AB0E57" w:rsidP="00AB0E57">
      <w:pPr>
        <w:rPr>
          <w:sz w:val="24"/>
          <w:szCs w:val="24"/>
        </w:rPr>
      </w:pPr>
    </w:p>
    <w:p w:rsidR="005A700C" w:rsidRDefault="005A700C" w:rsidP="00AB0E57">
      <w:pPr>
        <w:rPr>
          <w:sz w:val="24"/>
          <w:szCs w:val="24"/>
        </w:rPr>
      </w:pPr>
    </w:p>
    <w:p w:rsidR="00494E4E" w:rsidRPr="00F0470F" w:rsidRDefault="00494E4E" w:rsidP="00AB0E57">
      <w:pPr>
        <w:rPr>
          <w:b/>
          <w:sz w:val="28"/>
          <w:szCs w:val="28"/>
        </w:rPr>
      </w:pPr>
      <w:r w:rsidRPr="00F0470F">
        <w:rPr>
          <w:b/>
          <w:sz w:val="28"/>
          <w:szCs w:val="28"/>
        </w:rPr>
        <w:t xml:space="preserve">Dostawa i montaż zabezpieczeń ościeżnic i </w:t>
      </w:r>
      <w:r w:rsidR="00220692">
        <w:rPr>
          <w:b/>
          <w:sz w:val="28"/>
          <w:szCs w:val="28"/>
        </w:rPr>
        <w:t>skrzydeł drzwiowych drewnianych</w:t>
      </w:r>
    </w:p>
    <w:p w:rsidR="005A700C" w:rsidRDefault="00F0470F" w:rsidP="00F0470F">
      <w:pPr>
        <w:tabs>
          <w:tab w:val="center" w:pos="5032"/>
          <w:tab w:val="left" w:pos="7870"/>
        </w:tabs>
        <w:rPr>
          <w:b/>
          <w:sz w:val="28"/>
          <w:szCs w:val="28"/>
        </w:rPr>
      </w:pPr>
      <w:r w:rsidRPr="00F0470F">
        <w:rPr>
          <w:b/>
          <w:sz w:val="28"/>
          <w:szCs w:val="28"/>
        </w:rPr>
        <w:tab/>
        <w:t xml:space="preserve">dla Wielkopolskiego </w:t>
      </w:r>
      <w:r w:rsidR="00FB0A72">
        <w:rPr>
          <w:b/>
          <w:sz w:val="28"/>
          <w:szCs w:val="28"/>
        </w:rPr>
        <w:t>C</w:t>
      </w:r>
      <w:r w:rsidRPr="00F0470F">
        <w:rPr>
          <w:b/>
          <w:sz w:val="28"/>
          <w:szCs w:val="28"/>
        </w:rPr>
        <w:t>entrum Onkologii</w:t>
      </w:r>
      <w:r w:rsidRPr="00F0470F">
        <w:rPr>
          <w:b/>
          <w:sz w:val="28"/>
          <w:szCs w:val="28"/>
        </w:rPr>
        <w:tab/>
      </w:r>
    </w:p>
    <w:p w:rsidR="00F0470F" w:rsidRPr="00F0470F" w:rsidRDefault="00F0470F" w:rsidP="00F0470F">
      <w:pPr>
        <w:tabs>
          <w:tab w:val="center" w:pos="5032"/>
          <w:tab w:val="left" w:pos="7870"/>
        </w:tabs>
        <w:rPr>
          <w:b/>
          <w:sz w:val="28"/>
          <w:szCs w:val="28"/>
        </w:rPr>
      </w:pPr>
    </w:p>
    <w:p w:rsidR="00AB0E57" w:rsidRPr="000319CF" w:rsidRDefault="005A700C" w:rsidP="00AB0E57">
      <w:pPr>
        <w:numPr>
          <w:ilvl w:val="0"/>
          <w:numId w:val="1"/>
        </w:numPr>
        <w:rPr>
          <w:b/>
          <w:sz w:val="28"/>
          <w:szCs w:val="28"/>
        </w:rPr>
      </w:pPr>
      <w:r>
        <w:rPr>
          <w:b/>
          <w:bCs/>
          <w:sz w:val="28"/>
          <w:szCs w:val="28"/>
        </w:rPr>
        <w:t>Nazwa oraz adres Z</w:t>
      </w:r>
      <w:r w:rsidR="00AB0E57" w:rsidRPr="000319CF">
        <w:rPr>
          <w:b/>
          <w:bCs/>
          <w:sz w:val="28"/>
          <w:szCs w:val="28"/>
        </w:rPr>
        <w:t>amawiającego</w:t>
      </w:r>
    </w:p>
    <w:p w:rsidR="00AB0E57" w:rsidRPr="008A438D" w:rsidRDefault="00AB0E57" w:rsidP="00AB0E57">
      <w:pPr>
        <w:jc w:val="both"/>
        <w:rPr>
          <w:b/>
          <w:sz w:val="24"/>
          <w:szCs w:val="24"/>
        </w:rPr>
      </w:pPr>
    </w:p>
    <w:p w:rsidR="00AB0E57" w:rsidRPr="008A438D" w:rsidRDefault="00AB0E57" w:rsidP="00AB0E57">
      <w:pPr>
        <w:ind w:firstLine="1980"/>
        <w:jc w:val="both"/>
        <w:rPr>
          <w:sz w:val="24"/>
          <w:szCs w:val="24"/>
        </w:rPr>
      </w:pPr>
      <w:r w:rsidRPr="008A438D">
        <w:rPr>
          <w:sz w:val="24"/>
          <w:szCs w:val="24"/>
        </w:rPr>
        <w:t>Wielkopolskie Centrum Onkologii</w:t>
      </w:r>
      <w:r w:rsidRPr="008A438D">
        <w:rPr>
          <w:sz w:val="24"/>
          <w:szCs w:val="24"/>
        </w:rPr>
        <w:tab/>
      </w:r>
    </w:p>
    <w:p w:rsidR="00AB0E57" w:rsidRPr="008A438D" w:rsidRDefault="00AB0E57" w:rsidP="00AB0E57">
      <w:pPr>
        <w:ind w:firstLine="1980"/>
        <w:jc w:val="both"/>
        <w:rPr>
          <w:sz w:val="24"/>
          <w:szCs w:val="24"/>
        </w:rPr>
      </w:pPr>
      <w:r w:rsidRPr="008A438D">
        <w:rPr>
          <w:sz w:val="24"/>
          <w:szCs w:val="24"/>
        </w:rPr>
        <w:t>ul. Garbary 15</w:t>
      </w:r>
    </w:p>
    <w:p w:rsidR="00AB0E57" w:rsidRPr="008A438D" w:rsidRDefault="00AB0E57" w:rsidP="00AB0E57">
      <w:pPr>
        <w:ind w:firstLine="1980"/>
        <w:jc w:val="both"/>
        <w:rPr>
          <w:sz w:val="24"/>
          <w:szCs w:val="24"/>
        </w:rPr>
      </w:pPr>
      <w:r w:rsidRPr="008A438D">
        <w:rPr>
          <w:sz w:val="24"/>
          <w:szCs w:val="24"/>
        </w:rPr>
        <w:t>61-866 Poznań</w:t>
      </w:r>
    </w:p>
    <w:p w:rsidR="00AB0E57" w:rsidRPr="008A438D" w:rsidRDefault="00AB0E57" w:rsidP="00AB0E57">
      <w:pPr>
        <w:ind w:firstLine="1980"/>
        <w:jc w:val="both"/>
        <w:rPr>
          <w:sz w:val="24"/>
          <w:szCs w:val="24"/>
        </w:rPr>
      </w:pPr>
      <w:r w:rsidRPr="008A438D">
        <w:rPr>
          <w:sz w:val="24"/>
          <w:szCs w:val="24"/>
        </w:rPr>
        <w:t xml:space="preserve">tel. </w:t>
      </w:r>
      <w:r w:rsidR="00FB26E5" w:rsidRPr="008A438D">
        <w:rPr>
          <w:sz w:val="24"/>
          <w:szCs w:val="24"/>
        </w:rPr>
        <w:t>61/ 88 50 500</w:t>
      </w:r>
    </w:p>
    <w:p w:rsidR="00AB0E57" w:rsidRPr="008A438D" w:rsidRDefault="00AB0E57" w:rsidP="00AB0E57">
      <w:pPr>
        <w:ind w:firstLine="1980"/>
        <w:jc w:val="both"/>
        <w:rPr>
          <w:sz w:val="24"/>
          <w:szCs w:val="24"/>
        </w:rPr>
      </w:pPr>
      <w:r w:rsidRPr="008A438D">
        <w:rPr>
          <w:sz w:val="24"/>
          <w:szCs w:val="24"/>
        </w:rPr>
        <w:t xml:space="preserve">fax. </w:t>
      </w:r>
      <w:r w:rsidR="00FB26E5" w:rsidRPr="008A438D">
        <w:rPr>
          <w:sz w:val="24"/>
          <w:szCs w:val="24"/>
        </w:rPr>
        <w:t xml:space="preserve">61/ 8 52 19 </w:t>
      </w:r>
      <w:r w:rsidRPr="008A438D">
        <w:rPr>
          <w:sz w:val="24"/>
          <w:szCs w:val="24"/>
        </w:rPr>
        <w:t>48</w:t>
      </w:r>
    </w:p>
    <w:p w:rsidR="00497893" w:rsidRDefault="00A87833" w:rsidP="00AB0E57">
      <w:pPr>
        <w:autoSpaceDE w:val="0"/>
        <w:autoSpaceDN w:val="0"/>
        <w:adjustRightInd w:val="0"/>
        <w:ind w:left="1272" w:firstLine="708"/>
        <w:rPr>
          <w:i/>
          <w:sz w:val="24"/>
          <w:szCs w:val="24"/>
        </w:rPr>
      </w:pPr>
      <w:hyperlink r:id="rId8" w:history="1">
        <w:r w:rsidR="005A700C" w:rsidRPr="009035A1">
          <w:rPr>
            <w:rStyle w:val="Hipercze"/>
            <w:i/>
            <w:sz w:val="24"/>
            <w:szCs w:val="24"/>
          </w:rPr>
          <w:t>www.wco.pl</w:t>
        </w:r>
      </w:hyperlink>
    </w:p>
    <w:p w:rsidR="00AB0E57" w:rsidRPr="008A438D" w:rsidRDefault="00AB0E57" w:rsidP="00AB0E57">
      <w:pPr>
        <w:autoSpaceDE w:val="0"/>
        <w:autoSpaceDN w:val="0"/>
        <w:adjustRightInd w:val="0"/>
        <w:ind w:left="1272" w:firstLine="708"/>
        <w:rPr>
          <w:sz w:val="24"/>
          <w:szCs w:val="24"/>
          <w:u w:val="single"/>
          <w:vertAlign w:val="superscript"/>
        </w:rPr>
      </w:pPr>
      <w:r w:rsidRPr="008A438D">
        <w:rPr>
          <w:sz w:val="24"/>
          <w:szCs w:val="24"/>
        </w:rPr>
        <w:t>god</w:t>
      </w:r>
      <w:r w:rsidR="00FB26E5" w:rsidRPr="008A438D">
        <w:rPr>
          <w:sz w:val="24"/>
          <w:szCs w:val="24"/>
        </w:rPr>
        <w:t>z.</w:t>
      </w:r>
      <w:r w:rsidRPr="008A438D">
        <w:rPr>
          <w:sz w:val="24"/>
          <w:szCs w:val="24"/>
        </w:rPr>
        <w:t xml:space="preserve"> pracy </w:t>
      </w:r>
      <w:r w:rsidR="00497893" w:rsidRPr="008A438D">
        <w:rPr>
          <w:sz w:val="24"/>
          <w:szCs w:val="24"/>
        </w:rPr>
        <w:t>od poniedziałku do piątku od 7</w:t>
      </w:r>
      <w:r w:rsidR="00497893" w:rsidRPr="008A438D">
        <w:rPr>
          <w:sz w:val="24"/>
          <w:szCs w:val="24"/>
          <w:u w:val="single"/>
          <w:vertAlign w:val="superscript"/>
        </w:rPr>
        <w:t>25</w:t>
      </w:r>
      <w:r w:rsidRPr="008A438D">
        <w:rPr>
          <w:sz w:val="24"/>
          <w:szCs w:val="24"/>
        </w:rPr>
        <w:t xml:space="preserve"> </w:t>
      </w:r>
      <w:r w:rsidR="00497893" w:rsidRPr="008A438D">
        <w:rPr>
          <w:sz w:val="24"/>
          <w:szCs w:val="24"/>
        </w:rPr>
        <w:t xml:space="preserve"> - </w:t>
      </w:r>
      <w:r w:rsidRPr="008A438D">
        <w:rPr>
          <w:sz w:val="24"/>
          <w:szCs w:val="24"/>
        </w:rPr>
        <w:t xml:space="preserve"> 15</w:t>
      </w:r>
      <w:r w:rsidRPr="008A438D">
        <w:rPr>
          <w:sz w:val="24"/>
          <w:szCs w:val="24"/>
          <w:u w:val="single"/>
          <w:vertAlign w:val="superscript"/>
        </w:rPr>
        <w:t>00</w:t>
      </w:r>
      <w:r w:rsidR="00497893" w:rsidRPr="008A438D">
        <w:rPr>
          <w:sz w:val="24"/>
          <w:szCs w:val="24"/>
          <w:u w:val="single"/>
          <w:vertAlign w:val="superscript"/>
        </w:rPr>
        <w:t>.</w:t>
      </w:r>
    </w:p>
    <w:p w:rsidR="00456FF7" w:rsidRPr="008A438D" w:rsidRDefault="00AB0E57" w:rsidP="00AB0E57">
      <w:pPr>
        <w:autoSpaceDE w:val="0"/>
        <w:autoSpaceDN w:val="0"/>
        <w:adjustRightInd w:val="0"/>
        <w:ind w:left="1980"/>
        <w:rPr>
          <w:sz w:val="24"/>
          <w:szCs w:val="24"/>
        </w:rPr>
      </w:pPr>
      <w:r w:rsidRPr="008A438D">
        <w:rPr>
          <w:sz w:val="24"/>
          <w:szCs w:val="24"/>
        </w:rPr>
        <w:t>adres e-mail</w:t>
      </w:r>
      <w:r w:rsidR="00497893" w:rsidRPr="008A438D">
        <w:rPr>
          <w:sz w:val="24"/>
          <w:szCs w:val="24"/>
        </w:rPr>
        <w:t xml:space="preserve">  i nr tel.– do dz. zamówień publicznych i zaopatrzenia</w:t>
      </w:r>
      <w:r w:rsidRPr="008A438D">
        <w:rPr>
          <w:sz w:val="24"/>
          <w:szCs w:val="24"/>
        </w:rPr>
        <w:t xml:space="preserve">:  </w:t>
      </w:r>
    </w:p>
    <w:p w:rsidR="00DC3793" w:rsidRPr="008A438D" w:rsidRDefault="00456FF7" w:rsidP="00AB0E57">
      <w:pPr>
        <w:autoSpaceDE w:val="0"/>
        <w:autoSpaceDN w:val="0"/>
        <w:adjustRightInd w:val="0"/>
        <w:ind w:left="1980"/>
        <w:rPr>
          <w:sz w:val="24"/>
          <w:szCs w:val="24"/>
        </w:rPr>
      </w:pPr>
      <w:r w:rsidRPr="008A438D">
        <w:rPr>
          <w:sz w:val="24"/>
          <w:szCs w:val="24"/>
        </w:rPr>
        <w:t xml:space="preserve"> </w:t>
      </w:r>
      <w:hyperlink r:id="rId9" w:history="1">
        <w:r w:rsidR="00DC3793" w:rsidRPr="008A438D">
          <w:rPr>
            <w:rStyle w:val="Hipercze"/>
            <w:sz w:val="24"/>
            <w:szCs w:val="24"/>
          </w:rPr>
          <w:t>zaopatrzenie@wco.pl</w:t>
        </w:r>
      </w:hyperlink>
      <w:r w:rsidRPr="008A438D">
        <w:rPr>
          <w:color w:val="3366FF"/>
          <w:sz w:val="24"/>
          <w:szCs w:val="24"/>
          <w:u w:val="single"/>
        </w:rPr>
        <w:t xml:space="preserve">; </w:t>
      </w:r>
      <w:r w:rsidR="00497893" w:rsidRPr="008A438D">
        <w:rPr>
          <w:sz w:val="24"/>
          <w:szCs w:val="24"/>
        </w:rPr>
        <w:t xml:space="preserve"> tel.</w:t>
      </w:r>
      <w:r w:rsidR="00DC3793" w:rsidRPr="008A438D">
        <w:rPr>
          <w:sz w:val="24"/>
          <w:szCs w:val="24"/>
        </w:rPr>
        <w:t xml:space="preserve"> 61/88 50</w:t>
      </w:r>
      <w:r w:rsidR="002C0397">
        <w:rPr>
          <w:sz w:val="24"/>
          <w:szCs w:val="24"/>
        </w:rPr>
        <w:t> </w:t>
      </w:r>
      <w:r w:rsidR="00DC3793" w:rsidRPr="008A438D">
        <w:rPr>
          <w:sz w:val="24"/>
          <w:szCs w:val="24"/>
        </w:rPr>
        <w:t>644</w:t>
      </w:r>
      <w:r w:rsidR="002C0397">
        <w:rPr>
          <w:sz w:val="24"/>
          <w:szCs w:val="24"/>
        </w:rPr>
        <w:t>, tel. 61/88 50</w:t>
      </w:r>
      <w:r w:rsidR="00C404BE">
        <w:rPr>
          <w:sz w:val="24"/>
          <w:szCs w:val="24"/>
        </w:rPr>
        <w:t> </w:t>
      </w:r>
      <w:r w:rsidR="002C0397">
        <w:rPr>
          <w:sz w:val="24"/>
          <w:szCs w:val="24"/>
        </w:rPr>
        <w:t>911</w:t>
      </w:r>
      <w:r w:rsidR="00C404BE">
        <w:rPr>
          <w:sz w:val="24"/>
          <w:szCs w:val="24"/>
        </w:rPr>
        <w:t xml:space="preserve">, fax </w:t>
      </w:r>
      <w:r w:rsidR="00C404BE" w:rsidRPr="00496F88">
        <w:rPr>
          <w:sz w:val="24"/>
          <w:szCs w:val="24"/>
        </w:rPr>
        <w:t>61 88</w:t>
      </w:r>
      <w:r w:rsidR="00496F88" w:rsidRPr="00496F88">
        <w:rPr>
          <w:sz w:val="24"/>
          <w:szCs w:val="24"/>
        </w:rPr>
        <w:t xml:space="preserve"> </w:t>
      </w:r>
      <w:r w:rsidR="00C404BE" w:rsidRPr="00496F88">
        <w:rPr>
          <w:sz w:val="24"/>
          <w:szCs w:val="24"/>
        </w:rPr>
        <w:t>50</w:t>
      </w:r>
      <w:r w:rsidR="00496F88" w:rsidRPr="00496F88">
        <w:rPr>
          <w:sz w:val="24"/>
          <w:szCs w:val="24"/>
        </w:rPr>
        <w:t xml:space="preserve"> 698</w:t>
      </w:r>
      <w:r w:rsidRPr="008A438D">
        <w:rPr>
          <w:sz w:val="24"/>
          <w:szCs w:val="24"/>
        </w:rPr>
        <w:t xml:space="preserve"> </w:t>
      </w:r>
    </w:p>
    <w:p w:rsidR="00AB0E57" w:rsidRPr="008A438D" w:rsidRDefault="00AB0E57" w:rsidP="00AB0E57">
      <w:pPr>
        <w:ind w:left="540"/>
        <w:rPr>
          <w:sz w:val="24"/>
          <w:szCs w:val="24"/>
        </w:rPr>
      </w:pPr>
    </w:p>
    <w:p w:rsidR="00AB0E57" w:rsidRPr="000319CF" w:rsidRDefault="00AB0E57" w:rsidP="00AB0E57">
      <w:pPr>
        <w:numPr>
          <w:ilvl w:val="0"/>
          <w:numId w:val="1"/>
        </w:numPr>
        <w:rPr>
          <w:b/>
          <w:sz w:val="28"/>
          <w:szCs w:val="28"/>
        </w:rPr>
      </w:pPr>
      <w:r w:rsidRPr="000319CF">
        <w:rPr>
          <w:b/>
          <w:bCs/>
          <w:sz w:val="28"/>
          <w:szCs w:val="28"/>
        </w:rPr>
        <w:t>Tryb udzielenia zamówienia.</w:t>
      </w:r>
    </w:p>
    <w:p w:rsidR="00AB0E57" w:rsidRPr="008A438D" w:rsidRDefault="00AB0E57" w:rsidP="00AB0E57">
      <w:pPr>
        <w:shd w:val="clear" w:color="auto" w:fill="FFFFFF"/>
        <w:spacing w:before="120"/>
        <w:jc w:val="both"/>
        <w:rPr>
          <w:spacing w:val="4"/>
          <w:sz w:val="24"/>
          <w:szCs w:val="24"/>
        </w:rPr>
      </w:pPr>
      <w:r w:rsidRPr="008A438D">
        <w:rPr>
          <w:spacing w:val="4"/>
          <w:sz w:val="24"/>
          <w:szCs w:val="24"/>
        </w:rPr>
        <w:t>Postępowanie o udzielenie niniejszego zamówienia prowadzone jest w trybie przetargu nieograniczonego poniżej 2</w:t>
      </w:r>
      <w:r w:rsidR="00DC3793" w:rsidRPr="008A438D">
        <w:rPr>
          <w:spacing w:val="4"/>
          <w:sz w:val="24"/>
          <w:szCs w:val="24"/>
        </w:rPr>
        <w:t>06</w:t>
      </w:r>
      <w:r w:rsidRPr="008A438D">
        <w:rPr>
          <w:spacing w:val="4"/>
          <w:sz w:val="24"/>
          <w:szCs w:val="24"/>
        </w:rPr>
        <w:t xml:space="preserve">.000 EURO zgodnie z przepisami ustawy z dnia 29 stycznia 2004 r. Prawo zamówień publicznych </w:t>
      </w:r>
      <w:r w:rsidRPr="008A438D">
        <w:rPr>
          <w:sz w:val="24"/>
          <w:szCs w:val="24"/>
        </w:rPr>
        <w:t>(</w:t>
      </w:r>
      <w:r w:rsidR="008A438D" w:rsidRPr="008A438D">
        <w:rPr>
          <w:rFonts w:eastAsia="MS Mincho"/>
          <w:bCs/>
          <w:sz w:val="24"/>
          <w:szCs w:val="24"/>
        </w:rPr>
        <w:t>Dziennik Ustaw z 2007 r. Nr 223, poz. 1655z późn. zm.</w:t>
      </w:r>
      <w:r w:rsidRPr="008A438D">
        <w:rPr>
          <w:sz w:val="24"/>
          <w:szCs w:val="24"/>
        </w:rPr>
        <w:t>)</w:t>
      </w:r>
      <w:r w:rsidRPr="008A438D">
        <w:rPr>
          <w:spacing w:val="4"/>
          <w:sz w:val="24"/>
          <w:szCs w:val="24"/>
        </w:rPr>
        <w:t>,</w:t>
      </w:r>
      <w:r w:rsidR="00497893" w:rsidRPr="008A438D">
        <w:rPr>
          <w:spacing w:val="4"/>
          <w:sz w:val="24"/>
          <w:szCs w:val="24"/>
        </w:rPr>
        <w:t xml:space="preserve"> </w:t>
      </w:r>
      <w:r w:rsidRPr="008A438D">
        <w:rPr>
          <w:i/>
          <w:spacing w:val="4"/>
          <w:sz w:val="24"/>
          <w:szCs w:val="24"/>
        </w:rPr>
        <w:t>zwanej dalej ustawą</w:t>
      </w:r>
      <w:r w:rsidRPr="008A438D">
        <w:rPr>
          <w:spacing w:val="4"/>
          <w:sz w:val="24"/>
          <w:szCs w:val="24"/>
        </w:rPr>
        <w:t xml:space="preserve"> oraz m.in. zgodnie z ustawą o wyrobach medycznych (Dz. U. z 2004 r., Nr 93, poz. 896 z późn. zm.)</w:t>
      </w:r>
      <w:r w:rsidR="004C70AC" w:rsidRPr="008A438D">
        <w:rPr>
          <w:spacing w:val="4"/>
          <w:sz w:val="24"/>
          <w:szCs w:val="24"/>
        </w:rPr>
        <w:t xml:space="preserve"> oraz przepisami wykonawczymi</w:t>
      </w:r>
      <w:r w:rsidR="00323CFD" w:rsidRPr="008A438D">
        <w:rPr>
          <w:spacing w:val="4"/>
          <w:sz w:val="24"/>
          <w:szCs w:val="24"/>
        </w:rPr>
        <w:t xml:space="preserve"> wydanymi na ich podstawie.</w:t>
      </w:r>
    </w:p>
    <w:p w:rsidR="00AB0E57" w:rsidRPr="00C404BE" w:rsidRDefault="00FE3820" w:rsidP="00AB0E57">
      <w:pPr>
        <w:numPr>
          <w:ilvl w:val="2"/>
          <w:numId w:val="1"/>
        </w:numPr>
        <w:shd w:val="clear" w:color="auto" w:fill="FFFFFF"/>
        <w:tabs>
          <w:tab w:val="clear" w:pos="2340"/>
          <w:tab w:val="num" w:pos="360"/>
        </w:tabs>
        <w:spacing w:before="120"/>
        <w:ind w:hanging="2340"/>
        <w:jc w:val="both"/>
        <w:rPr>
          <w:spacing w:val="4"/>
          <w:sz w:val="24"/>
          <w:szCs w:val="24"/>
        </w:rPr>
      </w:pPr>
      <w:r w:rsidRPr="00C404BE">
        <w:rPr>
          <w:sz w:val="24"/>
          <w:szCs w:val="24"/>
        </w:rPr>
        <w:t xml:space="preserve">Zamawiający </w:t>
      </w:r>
      <w:r w:rsidR="00C404BE" w:rsidRPr="00C404BE">
        <w:rPr>
          <w:sz w:val="24"/>
          <w:szCs w:val="24"/>
        </w:rPr>
        <w:t xml:space="preserve">nie </w:t>
      </w:r>
      <w:r w:rsidR="00AB0E57" w:rsidRPr="00C404BE">
        <w:rPr>
          <w:sz w:val="24"/>
          <w:szCs w:val="24"/>
        </w:rPr>
        <w:t xml:space="preserve">dopuszcza </w:t>
      </w:r>
      <w:r w:rsidR="00C404BE">
        <w:rPr>
          <w:sz w:val="24"/>
          <w:szCs w:val="24"/>
        </w:rPr>
        <w:t xml:space="preserve">możliwości </w:t>
      </w:r>
      <w:r w:rsidR="00AB0E57" w:rsidRPr="00C404BE">
        <w:rPr>
          <w:sz w:val="24"/>
          <w:szCs w:val="24"/>
        </w:rPr>
        <w:t>składani</w:t>
      </w:r>
      <w:r w:rsidR="00C404BE" w:rsidRPr="00C404BE">
        <w:rPr>
          <w:sz w:val="24"/>
          <w:szCs w:val="24"/>
        </w:rPr>
        <w:t>a</w:t>
      </w:r>
      <w:r w:rsidR="00AB0E57" w:rsidRPr="00C404BE">
        <w:rPr>
          <w:sz w:val="24"/>
          <w:szCs w:val="24"/>
        </w:rPr>
        <w:t xml:space="preserve"> ofert częściowych</w:t>
      </w:r>
      <w:r w:rsidR="00C404BE" w:rsidRPr="00C404BE">
        <w:rPr>
          <w:sz w:val="24"/>
          <w:szCs w:val="24"/>
        </w:rPr>
        <w:t xml:space="preserve">. </w:t>
      </w:r>
      <w:r w:rsidRPr="00C404BE">
        <w:rPr>
          <w:sz w:val="24"/>
          <w:szCs w:val="24"/>
        </w:rPr>
        <w:t xml:space="preserve"> </w:t>
      </w:r>
    </w:p>
    <w:p w:rsidR="00AB0E57" w:rsidRPr="008A438D" w:rsidRDefault="00AB0E57" w:rsidP="00AB0E57">
      <w:pPr>
        <w:numPr>
          <w:ilvl w:val="2"/>
          <w:numId w:val="1"/>
        </w:numPr>
        <w:shd w:val="clear" w:color="auto" w:fill="FFFFFF"/>
        <w:tabs>
          <w:tab w:val="clear" w:pos="2340"/>
          <w:tab w:val="num" w:pos="360"/>
        </w:tabs>
        <w:spacing w:before="120"/>
        <w:ind w:hanging="2340"/>
        <w:jc w:val="both"/>
        <w:rPr>
          <w:spacing w:val="4"/>
          <w:sz w:val="24"/>
          <w:szCs w:val="24"/>
        </w:rPr>
      </w:pPr>
      <w:r w:rsidRPr="00C404BE">
        <w:rPr>
          <w:spacing w:val="4"/>
          <w:sz w:val="24"/>
          <w:szCs w:val="24"/>
        </w:rPr>
        <w:t>Zamawiający nie dopuszcza możliwości składania ofert wariantowych,</w:t>
      </w:r>
    </w:p>
    <w:p w:rsidR="00AB0E57" w:rsidRPr="008A438D" w:rsidRDefault="00AB0E57" w:rsidP="00AB0E57">
      <w:pPr>
        <w:numPr>
          <w:ilvl w:val="2"/>
          <w:numId w:val="1"/>
        </w:numPr>
        <w:shd w:val="clear" w:color="auto" w:fill="FFFFFF"/>
        <w:tabs>
          <w:tab w:val="clear" w:pos="2340"/>
          <w:tab w:val="num" w:pos="360"/>
        </w:tabs>
        <w:spacing w:before="120"/>
        <w:ind w:hanging="2340"/>
        <w:jc w:val="both"/>
        <w:rPr>
          <w:spacing w:val="4"/>
          <w:sz w:val="24"/>
          <w:szCs w:val="24"/>
        </w:rPr>
      </w:pPr>
      <w:r w:rsidRPr="008A438D">
        <w:rPr>
          <w:spacing w:val="4"/>
          <w:sz w:val="24"/>
          <w:szCs w:val="24"/>
        </w:rPr>
        <w:t>Zamawiający nie przewiduje zawarcia umowy ramowej,</w:t>
      </w:r>
    </w:p>
    <w:p w:rsidR="00AB0E57" w:rsidRPr="0068187B" w:rsidRDefault="00AB0E57" w:rsidP="00AB0E57">
      <w:pPr>
        <w:numPr>
          <w:ilvl w:val="2"/>
          <w:numId w:val="1"/>
        </w:numPr>
        <w:shd w:val="clear" w:color="auto" w:fill="FFFFFF"/>
        <w:tabs>
          <w:tab w:val="clear" w:pos="2340"/>
          <w:tab w:val="num" w:pos="360"/>
        </w:tabs>
        <w:spacing w:before="120"/>
        <w:ind w:left="360"/>
        <w:jc w:val="both"/>
        <w:rPr>
          <w:b/>
          <w:bCs/>
          <w:sz w:val="24"/>
          <w:szCs w:val="24"/>
        </w:rPr>
      </w:pPr>
      <w:r w:rsidRPr="0068187B">
        <w:rPr>
          <w:spacing w:val="4"/>
          <w:sz w:val="24"/>
          <w:szCs w:val="24"/>
        </w:rPr>
        <w:lastRenderedPageBreak/>
        <w:t>Zamawiający przewiduje zamówie</w:t>
      </w:r>
      <w:r w:rsidR="008A438D" w:rsidRPr="0068187B">
        <w:rPr>
          <w:spacing w:val="4"/>
          <w:sz w:val="24"/>
          <w:szCs w:val="24"/>
        </w:rPr>
        <w:t>nia</w:t>
      </w:r>
      <w:r w:rsidRPr="0068187B">
        <w:rPr>
          <w:spacing w:val="4"/>
          <w:sz w:val="24"/>
          <w:szCs w:val="24"/>
        </w:rPr>
        <w:t xml:space="preserve"> uzupełniaj</w:t>
      </w:r>
      <w:r w:rsidR="00497893" w:rsidRPr="0068187B">
        <w:rPr>
          <w:spacing w:val="4"/>
          <w:sz w:val="24"/>
          <w:szCs w:val="24"/>
        </w:rPr>
        <w:t>ąc</w:t>
      </w:r>
      <w:r w:rsidR="008A438D" w:rsidRPr="0068187B">
        <w:rPr>
          <w:spacing w:val="4"/>
          <w:sz w:val="24"/>
          <w:szCs w:val="24"/>
        </w:rPr>
        <w:t>e</w:t>
      </w:r>
      <w:r w:rsidR="00497893" w:rsidRPr="0068187B">
        <w:rPr>
          <w:spacing w:val="4"/>
          <w:sz w:val="24"/>
          <w:szCs w:val="24"/>
        </w:rPr>
        <w:t xml:space="preserve">, o których mowa w art. 67 </w:t>
      </w:r>
      <w:r w:rsidRPr="0068187B">
        <w:rPr>
          <w:spacing w:val="4"/>
          <w:sz w:val="24"/>
          <w:szCs w:val="24"/>
        </w:rPr>
        <w:t xml:space="preserve">ust. 1 pkt. 7 </w:t>
      </w:r>
      <w:r w:rsidRPr="0068187B">
        <w:rPr>
          <w:i/>
          <w:spacing w:val="4"/>
          <w:sz w:val="24"/>
          <w:szCs w:val="24"/>
        </w:rPr>
        <w:t>ustawy.</w:t>
      </w:r>
    </w:p>
    <w:p w:rsidR="00AB0E57" w:rsidRPr="008A438D" w:rsidRDefault="00AB0E57" w:rsidP="00AB0E57">
      <w:pPr>
        <w:numPr>
          <w:ilvl w:val="2"/>
          <w:numId w:val="1"/>
        </w:numPr>
        <w:shd w:val="clear" w:color="auto" w:fill="FFFFFF"/>
        <w:tabs>
          <w:tab w:val="clear" w:pos="2340"/>
          <w:tab w:val="num" w:pos="360"/>
        </w:tabs>
        <w:spacing w:before="120"/>
        <w:ind w:left="360"/>
        <w:jc w:val="both"/>
        <w:rPr>
          <w:b/>
          <w:bCs/>
          <w:sz w:val="24"/>
          <w:szCs w:val="24"/>
        </w:rPr>
      </w:pPr>
      <w:r w:rsidRPr="008A438D">
        <w:rPr>
          <w:bCs/>
          <w:sz w:val="24"/>
          <w:szCs w:val="24"/>
        </w:rPr>
        <w:t>Zamawiający nie przewiduje wyboru oferty najkorzystniejszej z zastosowaniem aukcji elektroniczne</w:t>
      </w:r>
      <w:r w:rsidR="004C70AC" w:rsidRPr="008A438D">
        <w:rPr>
          <w:bCs/>
          <w:sz w:val="24"/>
          <w:szCs w:val="24"/>
        </w:rPr>
        <w:t>j</w:t>
      </w:r>
      <w:r w:rsidRPr="008A438D">
        <w:rPr>
          <w:spacing w:val="4"/>
          <w:sz w:val="24"/>
          <w:szCs w:val="24"/>
        </w:rPr>
        <w:t>.</w:t>
      </w:r>
    </w:p>
    <w:p w:rsidR="00AB0E57" w:rsidRPr="008A438D" w:rsidRDefault="00AB0E57" w:rsidP="00AB0E57">
      <w:pPr>
        <w:numPr>
          <w:ilvl w:val="2"/>
          <w:numId w:val="1"/>
        </w:numPr>
        <w:shd w:val="clear" w:color="auto" w:fill="FFFFFF"/>
        <w:tabs>
          <w:tab w:val="clear" w:pos="2340"/>
          <w:tab w:val="num" w:pos="360"/>
        </w:tabs>
        <w:spacing w:before="120"/>
        <w:ind w:left="360"/>
        <w:jc w:val="both"/>
        <w:rPr>
          <w:b/>
          <w:bCs/>
          <w:sz w:val="24"/>
          <w:szCs w:val="24"/>
        </w:rPr>
      </w:pPr>
      <w:r w:rsidRPr="008A438D">
        <w:rPr>
          <w:bCs/>
          <w:sz w:val="24"/>
          <w:szCs w:val="24"/>
        </w:rPr>
        <w:t>Zamawiaj</w:t>
      </w:r>
      <w:r w:rsidRPr="008A438D">
        <w:rPr>
          <w:sz w:val="24"/>
          <w:szCs w:val="24"/>
        </w:rPr>
        <w:t>ą</w:t>
      </w:r>
      <w:r w:rsidRPr="008A438D">
        <w:rPr>
          <w:bCs/>
          <w:sz w:val="24"/>
          <w:szCs w:val="24"/>
        </w:rPr>
        <w:t xml:space="preserve">cy </w:t>
      </w:r>
      <w:r w:rsidRPr="008A438D">
        <w:rPr>
          <w:sz w:val="24"/>
          <w:szCs w:val="24"/>
        </w:rPr>
        <w:t>żą</w:t>
      </w:r>
      <w:r w:rsidRPr="008A438D">
        <w:rPr>
          <w:bCs/>
          <w:sz w:val="24"/>
          <w:szCs w:val="24"/>
        </w:rPr>
        <w:t>da wskazania przez wykonawc</w:t>
      </w:r>
      <w:r w:rsidRPr="008A438D">
        <w:rPr>
          <w:sz w:val="24"/>
          <w:szCs w:val="24"/>
        </w:rPr>
        <w:t xml:space="preserve">ę </w:t>
      </w:r>
      <w:r w:rsidRPr="008A438D">
        <w:rPr>
          <w:bCs/>
          <w:sz w:val="24"/>
          <w:szCs w:val="24"/>
        </w:rPr>
        <w:t>w ofercie cz</w:t>
      </w:r>
      <w:r w:rsidRPr="008A438D">
        <w:rPr>
          <w:sz w:val="24"/>
          <w:szCs w:val="24"/>
        </w:rPr>
        <w:t>ęś</w:t>
      </w:r>
      <w:r w:rsidRPr="008A438D">
        <w:rPr>
          <w:bCs/>
          <w:sz w:val="24"/>
          <w:szCs w:val="24"/>
        </w:rPr>
        <w:t>ci zamówienia, której wykonanie powierzy podwykonawcom- zgodnie z art. 36 ust.4 ustawy</w:t>
      </w:r>
      <w:r w:rsidR="00D2311D" w:rsidRPr="008A438D">
        <w:rPr>
          <w:bCs/>
          <w:sz w:val="24"/>
          <w:szCs w:val="24"/>
        </w:rPr>
        <w:t xml:space="preserve"> – załącznik  do specyfikacji</w:t>
      </w:r>
      <w:r w:rsidRPr="008A438D">
        <w:rPr>
          <w:bCs/>
          <w:sz w:val="24"/>
          <w:szCs w:val="24"/>
        </w:rPr>
        <w:t>,</w:t>
      </w:r>
    </w:p>
    <w:p w:rsidR="00AB0E57" w:rsidRPr="008A438D" w:rsidRDefault="00AB0E57" w:rsidP="00AB0E57">
      <w:pPr>
        <w:numPr>
          <w:ilvl w:val="2"/>
          <w:numId w:val="1"/>
        </w:numPr>
        <w:shd w:val="clear" w:color="auto" w:fill="FFFFFF"/>
        <w:tabs>
          <w:tab w:val="clear" w:pos="2340"/>
          <w:tab w:val="num" w:pos="360"/>
        </w:tabs>
        <w:spacing w:before="120"/>
        <w:ind w:left="360"/>
        <w:jc w:val="both"/>
        <w:rPr>
          <w:b/>
          <w:bCs/>
          <w:sz w:val="24"/>
          <w:szCs w:val="24"/>
        </w:rPr>
      </w:pPr>
      <w:r w:rsidRPr="008A438D">
        <w:rPr>
          <w:bCs/>
          <w:sz w:val="24"/>
          <w:szCs w:val="24"/>
        </w:rPr>
        <w:t>Wymagany przez Zamawiającego termin płatności 30 dni.</w:t>
      </w:r>
    </w:p>
    <w:p w:rsidR="00497893" w:rsidRPr="007D28BE" w:rsidRDefault="00FC1FD6" w:rsidP="00497893">
      <w:pPr>
        <w:numPr>
          <w:ilvl w:val="2"/>
          <w:numId w:val="1"/>
        </w:numPr>
        <w:shd w:val="clear" w:color="auto" w:fill="FFFFFF"/>
        <w:tabs>
          <w:tab w:val="clear" w:pos="2340"/>
          <w:tab w:val="num" w:pos="360"/>
        </w:tabs>
        <w:spacing w:before="120"/>
        <w:ind w:left="360"/>
        <w:jc w:val="both"/>
        <w:rPr>
          <w:b/>
          <w:bCs/>
          <w:sz w:val="24"/>
          <w:szCs w:val="24"/>
        </w:rPr>
      </w:pPr>
      <w:r w:rsidRPr="007D28BE">
        <w:rPr>
          <w:sz w:val="24"/>
          <w:szCs w:val="24"/>
        </w:rPr>
        <w:t xml:space="preserve">Zamawiający zastrzega sobie możliwość nie wykorzystania całej ilości asortymentu w przypadku wystąpienia okoliczności, których nie można było przewidzieć w chwili zawarcia umowy w sprawie udzielenia zamówienia – </w:t>
      </w:r>
      <w:r w:rsidRPr="007D28BE">
        <w:rPr>
          <w:i/>
          <w:sz w:val="24"/>
          <w:szCs w:val="24"/>
        </w:rPr>
        <w:t>art. 145 ustawy Prawo zamówień publicznych</w:t>
      </w:r>
      <w:r w:rsidRPr="007D28BE">
        <w:rPr>
          <w:sz w:val="24"/>
          <w:szCs w:val="24"/>
        </w:rPr>
        <w:t xml:space="preserve">. </w:t>
      </w:r>
    </w:p>
    <w:p w:rsidR="00DC3793" w:rsidRPr="008A438D" w:rsidRDefault="00D6560F" w:rsidP="00497893">
      <w:pPr>
        <w:numPr>
          <w:ilvl w:val="2"/>
          <w:numId w:val="1"/>
        </w:numPr>
        <w:shd w:val="clear" w:color="auto" w:fill="FFFFFF"/>
        <w:tabs>
          <w:tab w:val="clear" w:pos="2340"/>
          <w:tab w:val="num" w:pos="360"/>
        </w:tabs>
        <w:spacing w:before="120"/>
        <w:ind w:left="360"/>
        <w:rPr>
          <w:b/>
          <w:bCs/>
          <w:sz w:val="24"/>
          <w:szCs w:val="24"/>
        </w:rPr>
      </w:pPr>
      <w:r w:rsidRPr="007D28BE">
        <w:rPr>
          <w:sz w:val="24"/>
          <w:szCs w:val="24"/>
        </w:rPr>
        <w:t>Wymagany termin realizacji</w:t>
      </w:r>
      <w:r w:rsidR="004D3FEB" w:rsidRPr="007D28BE">
        <w:rPr>
          <w:sz w:val="24"/>
          <w:szCs w:val="24"/>
        </w:rPr>
        <w:t xml:space="preserve"> </w:t>
      </w:r>
      <w:r w:rsidRPr="007D28BE">
        <w:rPr>
          <w:sz w:val="24"/>
          <w:szCs w:val="24"/>
        </w:rPr>
        <w:t xml:space="preserve">– </w:t>
      </w:r>
      <w:r w:rsidR="004D3FEB" w:rsidRPr="007D28BE">
        <w:rPr>
          <w:sz w:val="24"/>
          <w:szCs w:val="24"/>
        </w:rPr>
        <w:t>patrz pkt IV</w:t>
      </w:r>
      <w:r w:rsidR="007D28BE">
        <w:rPr>
          <w:sz w:val="24"/>
          <w:szCs w:val="24"/>
        </w:rPr>
        <w:t xml:space="preserve"> Termin wykonania zamówienia</w:t>
      </w:r>
      <w:r w:rsidR="004D3FEB" w:rsidRPr="007D28BE">
        <w:rPr>
          <w:sz w:val="24"/>
          <w:szCs w:val="24"/>
        </w:rPr>
        <w:t xml:space="preserve"> niniejszej SIW</w:t>
      </w:r>
      <w:r w:rsidR="004D3FEB" w:rsidRPr="007D28BE">
        <w:rPr>
          <w:b/>
          <w:bCs/>
          <w:sz w:val="24"/>
          <w:szCs w:val="24"/>
        </w:rPr>
        <w:t>Z</w:t>
      </w:r>
    </w:p>
    <w:p w:rsidR="00450156" w:rsidRPr="0068187B" w:rsidRDefault="00450156" w:rsidP="0014716A">
      <w:pPr>
        <w:numPr>
          <w:ilvl w:val="2"/>
          <w:numId w:val="1"/>
        </w:numPr>
        <w:shd w:val="clear" w:color="auto" w:fill="FFFFFF"/>
        <w:tabs>
          <w:tab w:val="clear" w:pos="2340"/>
          <w:tab w:val="num" w:pos="360"/>
        </w:tabs>
        <w:spacing w:before="120"/>
        <w:ind w:left="360"/>
        <w:jc w:val="both"/>
        <w:rPr>
          <w:b/>
          <w:bCs/>
          <w:sz w:val="24"/>
          <w:szCs w:val="24"/>
        </w:rPr>
      </w:pPr>
      <w:r w:rsidRPr="0068187B">
        <w:rPr>
          <w:sz w:val="24"/>
          <w:szCs w:val="24"/>
        </w:rPr>
        <w:t>Wyrób powinien posiadać</w:t>
      </w:r>
      <w:r w:rsidR="00E37C10" w:rsidRPr="0068187B">
        <w:rPr>
          <w:sz w:val="24"/>
          <w:szCs w:val="24"/>
        </w:rPr>
        <w:t>,</w:t>
      </w:r>
      <w:r w:rsidRPr="0068187B">
        <w:rPr>
          <w:sz w:val="24"/>
          <w:szCs w:val="24"/>
        </w:rPr>
        <w:t xml:space="preserve"> co najmniej 12 miesięczny termin </w:t>
      </w:r>
      <w:r w:rsidR="004D3FEB" w:rsidRPr="0068187B">
        <w:rPr>
          <w:sz w:val="24"/>
          <w:szCs w:val="24"/>
        </w:rPr>
        <w:t>gwarancji</w:t>
      </w:r>
      <w:r w:rsidR="00FF161B" w:rsidRPr="0068187B">
        <w:rPr>
          <w:sz w:val="24"/>
          <w:szCs w:val="24"/>
        </w:rPr>
        <w:t xml:space="preserve"> </w:t>
      </w:r>
      <w:r w:rsidR="004D3FEB" w:rsidRPr="0068187B">
        <w:rPr>
          <w:sz w:val="24"/>
          <w:szCs w:val="24"/>
        </w:rPr>
        <w:t>-</w:t>
      </w:r>
      <w:r w:rsidR="00FF161B" w:rsidRPr="0068187B">
        <w:rPr>
          <w:sz w:val="24"/>
          <w:szCs w:val="24"/>
        </w:rPr>
        <w:t xml:space="preserve"> </w:t>
      </w:r>
      <w:r w:rsidRPr="0068187B">
        <w:rPr>
          <w:sz w:val="24"/>
          <w:szCs w:val="24"/>
        </w:rPr>
        <w:t>ważności</w:t>
      </w:r>
      <w:r w:rsidR="004D3FEB" w:rsidRPr="0068187B">
        <w:rPr>
          <w:sz w:val="24"/>
          <w:szCs w:val="24"/>
        </w:rPr>
        <w:t xml:space="preserve"> i</w:t>
      </w:r>
      <w:r w:rsidR="00456FF7" w:rsidRPr="0068187B">
        <w:rPr>
          <w:sz w:val="24"/>
          <w:szCs w:val="24"/>
        </w:rPr>
        <w:t xml:space="preserve"> rękojmi</w:t>
      </w:r>
      <w:r w:rsidR="004D3FEB" w:rsidRPr="0068187B">
        <w:rPr>
          <w:sz w:val="24"/>
          <w:szCs w:val="24"/>
        </w:rPr>
        <w:t>.</w:t>
      </w:r>
      <w:r w:rsidRPr="0068187B">
        <w:rPr>
          <w:sz w:val="24"/>
          <w:szCs w:val="24"/>
        </w:rPr>
        <w:t xml:space="preserve"> </w:t>
      </w:r>
    </w:p>
    <w:p w:rsidR="00AB0E57" w:rsidRPr="008A438D" w:rsidRDefault="00AB0E57" w:rsidP="00AB0E57">
      <w:pPr>
        <w:rPr>
          <w:b/>
          <w:sz w:val="24"/>
          <w:szCs w:val="24"/>
        </w:rPr>
      </w:pPr>
    </w:p>
    <w:p w:rsidR="00AB0E57" w:rsidRPr="008A438D" w:rsidRDefault="00AB0E57" w:rsidP="00AB0E57">
      <w:pPr>
        <w:numPr>
          <w:ilvl w:val="0"/>
          <w:numId w:val="1"/>
        </w:numPr>
        <w:rPr>
          <w:b/>
          <w:sz w:val="24"/>
          <w:szCs w:val="24"/>
        </w:rPr>
      </w:pPr>
      <w:r w:rsidRPr="008A438D">
        <w:rPr>
          <w:b/>
          <w:bCs/>
          <w:sz w:val="24"/>
          <w:szCs w:val="24"/>
        </w:rPr>
        <w:t>Opis przedmiotu zamówienia</w:t>
      </w:r>
    </w:p>
    <w:p w:rsidR="00AB0E57" w:rsidRPr="008A438D" w:rsidRDefault="00AB0E57" w:rsidP="007D2752">
      <w:pPr>
        <w:ind w:left="540"/>
        <w:jc w:val="center"/>
        <w:rPr>
          <w:b/>
          <w:bCs/>
          <w:sz w:val="24"/>
          <w:szCs w:val="24"/>
        </w:rPr>
      </w:pPr>
    </w:p>
    <w:p w:rsidR="00494E4E" w:rsidRPr="005A700C" w:rsidRDefault="00494E4E" w:rsidP="00F03C5E">
      <w:pPr>
        <w:jc w:val="center"/>
        <w:rPr>
          <w:sz w:val="28"/>
          <w:szCs w:val="28"/>
        </w:rPr>
      </w:pPr>
    </w:p>
    <w:p w:rsidR="00F0470F" w:rsidRPr="00F0470F" w:rsidRDefault="00F0470F" w:rsidP="00F0470F">
      <w:pPr>
        <w:rPr>
          <w:b/>
          <w:sz w:val="28"/>
          <w:szCs w:val="28"/>
        </w:rPr>
      </w:pPr>
      <w:r w:rsidRPr="00F0470F">
        <w:rPr>
          <w:b/>
          <w:sz w:val="28"/>
          <w:szCs w:val="28"/>
        </w:rPr>
        <w:t xml:space="preserve">Dostawa i montaż zabezpieczeń ościeżnic i </w:t>
      </w:r>
      <w:r w:rsidR="00220692">
        <w:rPr>
          <w:b/>
          <w:sz w:val="28"/>
          <w:szCs w:val="28"/>
        </w:rPr>
        <w:t>skrzydeł drzwiowych drewnianych</w:t>
      </w:r>
    </w:p>
    <w:p w:rsidR="00F0470F" w:rsidRDefault="00FB0A72" w:rsidP="00F0470F">
      <w:pPr>
        <w:tabs>
          <w:tab w:val="center" w:pos="5032"/>
          <w:tab w:val="left" w:pos="7870"/>
        </w:tabs>
        <w:rPr>
          <w:b/>
          <w:sz w:val="28"/>
          <w:szCs w:val="28"/>
        </w:rPr>
      </w:pPr>
      <w:r>
        <w:rPr>
          <w:b/>
          <w:sz w:val="28"/>
          <w:szCs w:val="28"/>
        </w:rPr>
        <w:tab/>
        <w:t>dla Wielkopolskiego C</w:t>
      </w:r>
      <w:r w:rsidR="00F0470F" w:rsidRPr="00F0470F">
        <w:rPr>
          <w:b/>
          <w:sz w:val="28"/>
          <w:szCs w:val="28"/>
        </w:rPr>
        <w:t>entrum Onkologii</w:t>
      </w:r>
      <w:r w:rsidR="00F0470F" w:rsidRPr="00F0470F">
        <w:rPr>
          <w:b/>
          <w:sz w:val="28"/>
          <w:szCs w:val="28"/>
        </w:rPr>
        <w:tab/>
      </w:r>
    </w:p>
    <w:p w:rsidR="007D2752" w:rsidRPr="008A438D" w:rsidRDefault="007D2752" w:rsidP="007D2752">
      <w:pPr>
        <w:tabs>
          <w:tab w:val="left" w:pos="600"/>
        </w:tabs>
        <w:jc w:val="both"/>
        <w:rPr>
          <w:b/>
          <w:sz w:val="24"/>
          <w:szCs w:val="24"/>
          <w:u w:val="single"/>
        </w:rPr>
      </w:pPr>
    </w:p>
    <w:p w:rsidR="007D2752" w:rsidRPr="008A438D" w:rsidRDefault="007D2752" w:rsidP="007D2752">
      <w:pPr>
        <w:tabs>
          <w:tab w:val="left" w:pos="600"/>
        </w:tabs>
        <w:rPr>
          <w:b/>
          <w:sz w:val="24"/>
          <w:szCs w:val="24"/>
          <w:u w:val="single"/>
        </w:rPr>
      </w:pPr>
    </w:p>
    <w:p w:rsidR="004C70AC" w:rsidRPr="008A438D" w:rsidRDefault="004C70AC" w:rsidP="00A46B29">
      <w:pPr>
        <w:pStyle w:val="Default"/>
        <w:pBdr>
          <w:top w:val="single" w:sz="4" w:space="1" w:color="auto"/>
          <w:left w:val="single" w:sz="4" w:space="4" w:color="auto"/>
          <w:bottom w:val="single" w:sz="4" w:space="1" w:color="auto"/>
          <w:right w:val="single" w:sz="4" w:space="4" w:color="auto"/>
        </w:pBdr>
      </w:pPr>
      <w:r w:rsidRPr="008A438D">
        <w:t xml:space="preserve">Nomenklatura wg Wspólnego Słownika Zamówień (CPV): </w:t>
      </w:r>
    </w:p>
    <w:p w:rsidR="004C70AC" w:rsidRPr="008A438D" w:rsidRDefault="00C404BE" w:rsidP="00A46B29">
      <w:pPr>
        <w:pBdr>
          <w:top w:val="single" w:sz="4" w:space="1" w:color="auto"/>
          <w:left w:val="single" w:sz="4" w:space="4" w:color="auto"/>
          <w:bottom w:val="single" w:sz="4" w:space="1" w:color="auto"/>
          <w:right w:val="single" w:sz="4" w:space="4" w:color="auto"/>
        </w:pBdr>
        <w:jc w:val="both"/>
        <w:rPr>
          <w:sz w:val="24"/>
          <w:szCs w:val="24"/>
        </w:rPr>
      </w:pPr>
      <w:r>
        <w:rPr>
          <w:sz w:val="24"/>
          <w:szCs w:val="24"/>
        </w:rPr>
        <w:t>25231000-9</w:t>
      </w:r>
      <w:r w:rsidR="004C70AC" w:rsidRPr="008A438D">
        <w:rPr>
          <w:sz w:val="24"/>
          <w:szCs w:val="24"/>
        </w:rPr>
        <w:t xml:space="preserve">- </w:t>
      </w:r>
      <w:r w:rsidR="00E77D3E">
        <w:rPr>
          <w:sz w:val="24"/>
          <w:szCs w:val="24"/>
        </w:rPr>
        <w:t>wykładziny podłogowe, okładziny ścienne lub sufitowe z tworzyw sztucznych</w:t>
      </w:r>
    </w:p>
    <w:p w:rsidR="004C70AC" w:rsidRPr="008A438D" w:rsidRDefault="004C70AC" w:rsidP="00AB0E57">
      <w:pPr>
        <w:jc w:val="both"/>
        <w:rPr>
          <w:b/>
          <w:sz w:val="24"/>
          <w:szCs w:val="24"/>
        </w:rPr>
      </w:pPr>
    </w:p>
    <w:p w:rsidR="00AB0E57" w:rsidRPr="008A438D" w:rsidRDefault="00AB0E57" w:rsidP="00AB0E57">
      <w:pPr>
        <w:jc w:val="both"/>
        <w:rPr>
          <w:b/>
          <w:sz w:val="24"/>
          <w:szCs w:val="24"/>
        </w:rPr>
      </w:pPr>
      <w:r w:rsidRPr="008A438D">
        <w:rPr>
          <w:b/>
          <w:sz w:val="24"/>
          <w:szCs w:val="24"/>
        </w:rPr>
        <w:t>Ogólne założenia wyjściowe.</w:t>
      </w:r>
    </w:p>
    <w:p w:rsidR="00AB0E57" w:rsidRPr="008A438D" w:rsidRDefault="00AB0E57" w:rsidP="00AB0E57">
      <w:pPr>
        <w:jc w:val="both"/>
        <w:rPr>
          <w:sz w:val="24"/>
          <w:szCs w:val="24"/>
        </w:rPr>
      </w:pPr>
    </w:p>
    <w:p w:rsidR="00AB0E57" w:rsidRPr="008A438D" w:rsidRDefault="00AB0E57" w:rsidP="008B1F2E">
      <w:pPr>
        <w:numPr>
          <w:ilvl w:val="0"/>
          <w:numId w:val="11"/>
        </w:numPr>
        <w:jc w:val="both"/>
        <w:rPr>
          <w:i/>
          <w:sz w:val="24"/>
          <w:szCs w:val="24"/>
        </w:rPr>
      </w:pPr>
      <w:r w:rsidRPr="008A438D">
        <w:rPr>
          <w:sz w:val="24"/>
          <w:szCs w:val="24"/>
        </w:rPr>
        <w:t>Przedmiotem zamówienia</w:t>
      </w:r>
      <w:r w:rsidR="0046663F" w:rsidRPr="008A438D">
        <w:rPr>
          <w:sz w:val="24"/>
          <w:szCs w:val="24"/>
        </w:rPr>
        <w:t xml:space="preserve"> jest</w:t>
      </w:r>
      <w:r w:rsidRPr="008A438D">
        <w:rPr>
          <w:sz w:val="24"/>
          <w:szCs w:val="24"/>
        </w:rPr>
        <w:t xml:space="preserve">: </w:t>
      </w:r>
      <w:r w:rsidR="00C404BE">
        <w:rPr>
          <w:sz w:val="24"/>
          <w:szCs w:val="24"/>
        </w:rPr>
        <w:t>d</w:t>
      </w:r>
      <w:r w:rsidR="004C70AC" w:rsidRPr="008A438D">
        <w:rPr>
          <w:sz w:val="24"/>
          <w:szCs w:val="24"/>
        </w:rPr>
        <w:t>ostaw</w:t>
      </w:r>
      <w:r w:rsidR="00C404BE">
        <w:rPr>
          <w:sz w:val="24"/>
          <w:szCs w:val="24"/>
        </w:rPr>
        <w:t>a</w:t>
      </w:r>
      <w:r w:rsidR="004C70AC" w:rsidRPr="008A438D">
        <w:rPr>
          <w:sz w:val="24"/>
          <w:szCs w:val="24"/>
        </w:rPr>
        <w:t xml:space="preserve"> </w:t>
      </w:r>
      <w:r w:rsidR="00C404BE">
        <w:rPr>
          <w:sz w:val="24"/>
          <w:szCs w:val="24"/>
        </w:rPr>
        <w:t xml:space="preserve">i montaż zabezpieczeń ościeżnic i skrzydeł drzwiowych drewnianych </w:t>
      </w:r>
      <w:r w:rsidR="005A700C">
        <w:rPr>
          <w:sz w:val="24"/>
          <w:szCs w:val="24"/>
        </w:rPr>
        <w:t xml:space="preserve">dla </w:t>
      </w:r>
      <w:r w:rsidR="00493B7F" w:rsidRPr="008A438D">
        <w:rPr>
          <w:sz w:val="24"/>
          <w:szCs w:val="24"/>
        </w:rPr>
        <w:t xml:space="preserve">potrzeb </w:t>
      </w:r>
      <w:r w:rsidR="004C70AC" w:rsidRPr="008A438D">
        <w:rPr>
          <w:sz w:val="24"/>
          <w:szCs w:val="24"/>
        </w:rPr>
        <w:t>Wi</w:t>
      </w:r>
      <w:r w:rsidR="00243827">
        <w:rPr>
          <w:sz w:val="24"/>
          <w:szCs w:val="24"/>
        </w:rPr>
        <w:t>elkopolskiego Centrum Onkologii.</w:t>
      </w:r>
      <w:r w:rsidR="004C70AC" w:rsidRPr="008A438D">
        <w:rPr>
          <w:sz w:val="24"/>
          <w:szCs w:val="24"/>
        </w:rPr>
        <w:t xml:space="preserve"> </w:t>
      </w:r>
    </w:p>
    <w:p w:rsidR="0046663F" w:rsidRPr="008A438D" w:rsidRDefault="0046663F" w:rsidP="0046663F">
      <w:pPr>
        <w:ind w:left="540"/>
        <w:jc w:val="both"/>
        <w:rPr>
          <w:i/>
          <w:sz w:val="24"/>
          <w:szCs w:val="24"/>
        </w:rPr>
      </w:pPr>
    </w:p>
    <w:p w:rsidR="00AB0E57" w:rsidRPr="008A438D" w:rsidRDefault="00AB0E57" w:rsidP="008B1F2E">
      <w:pPr>
        <w:numPr>
          <w:ilvl w:val="0"/>
          <w:numId w:val="11"/>
        </w:numPr>
        <w:jc w:val="both"/>
        <w:rPr>
          <w:i/>
          <w:sz w:val="24"/>
          <w:szCs w:val="24"/>
        </w:rPr>
      </w:pPr>
      <w:r w:rsidRPr="008A438D">
        <w:rPr>
          <w:sz w:val="24"/>
          <w:szCs w:val="24"/>
        </w:rPr>
        <w:t xml:space="preserve">Przedmiot dostawy musi odpowiadać wymaganiom </w:t>
      </w:r>
      <w:r w:rsidRPr="008A438D">
        <w:rPr>
          <w:sz w:val="24"/>
          <w:szCs w:val="24"/>
          <w:u w:val="single"/>
        </w:rPr>
        <w:t>polskich norm przenoszących europejskie normy zharmonizowane</w:t>
      </w:r>
      <w:r w:rsidRPr="008A438D">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w:t>
      </w:r>
      <w:r w:rsidR="00836DC4" w:rsidRPr="008A438D">
        <w:rPr>
          <w:sz w:val="24"/>
          <w:szCs w:val="24"/>
        </w:rPr>
        <w:t>h aprobat technicznych (art. 30</w:t>
      </w:r>
      <w:r w:rsidRPr="008A438D">
        <w:rPr>
          <w:sz w:val="24"/>
          <w:szCs w:val="24"/>
        </w:rPr>
        <w:t xml:space="preserve"> ust. 1 i 2 ustawy).</w:t>
      </w:r>
    </w:p>
    <w:p w:rsidR="00491FFD" w:rsidRPr="008A438D" w:rsidRDefault="00491FFD" w:rsidP="00491FFD">
      <w:pPr>
        <w:jc w:val="both"/>
        <w:rPr>
          <w:i/>
          <w:sz w:val="24"/>
          <w:szCs w:val="24"/>
        </w:rPr>
      </w:pPr>
    </w:p>
    <w:p w:rsidR="0068187B" w:rsidRPr="00494E4E" w:rsidRDefault="00E75E1B" w:rsidP="008B1F2E">
      <w:pPr>
        <w:numPr>
          <w:ilvl w:val="0"/>
          <w:numId w:val="11"/>
        </w:numPr>
        <w:jc w:val="both"/>
        <w:rPr>
          <w:i/>
          <w:sz w:val="24"/>
          <w:szCs w:val="24"/>
        </w:rPr>
      </w:pPr>
      <w:r w:rsidRPr="00494E4E">
        <w:rPr>
          <w:sz w:val="24"/>
          <w:szCs w:val="24"/>
        </w:rPr>
        <w:t>Wymagane</w:t>
      </w:r>
      <w:r w:rsidR="00491FFD" w:rsidRPr="00494E4E">
        <w:rPr>
          <w:sz w:val="24"/>
          <w:szCs w:val="24"/>
        </w:rPr>
        <w:t xml:space="preserve"> dokumenty (certyfikaty, zaświadczenia, </w:t>
      </w:r>
      <w:r w:rsidR="009E7FBF" w:rsidRPr="00494E4E">
        <w:rPr>
          <w:sz w:val="24"/>
          <w:szCs w:val="24"/>
        </w:rPr>
        <w:t xml:space="preserve">atesty, oświadczenia) </w:t>
      </w:r>
      <w:r w:rsidR="00491FFD" w:rsidRPr="00494E4E">
        <w:rPr>
          <w:sz w:val="24"/>
          <w:szCs w:val="24"/>
        </w:rPr>
        <w:t xml:space="preserve"> w odniesieniu do przedmiotu zamówienia. </w:t>
      </w:r>
    </w:p>
    <w:p w:rsidR="00491FFD" w:rsidRPr="00494E4E" w:rsidRDefault="00491FFD" w:rsidP="0068187B">
      <w:pPr>
        <w:ind w:left="720"/>
        <w:jc w:val="both"/>
        <w:rPr>
          <w:i/>
          <w:sz w:val="24"/>
          <w:szCs w:val="24"/>
        </w:rPr>
      </w:pPr>
      <w:r w:rsidRPr="00494E4E">
        <w:rPr>
          <w:sz w:val="24"/>
          <w:szCs w:val="24"/>
        </w:rPr>
        <w:t>Do oferty Wykonawca winien dołączyć</w:t>
      </w:r>
      <w:r w:rsidR="0068187B" w:rsidRPr="00494E4E">
        <w:rPr>
          <w:sz w:val="24"/>
          <w:szCs w:val="24"/>
        </w:rPr>
        <w:t xml:space="preserve"> dokumenty potwierdzające iż oferowany przedmiot zamówienia jest dopuszczony </w:t>
      </w:r>
      <w:r w:rsidR="003967A6" w:rsidRPr="00494E4E">
        <w:rPr>
          <w:sz w:val="24"/>
          <w:szCs w:val="24"/>
        </w:rPr>
        <w:t xml:space="preserve">do użytkowania </w:t>
      </w:r>
      <w:r w:rsidR="0068187B" w:rsidRPr="00494E4E">
        <w:rPr>
          <w:sz w:val="24"/>
          <w:szCs w:val="24"/>
        </w:rPr>
        <w:t>w zakresie jego bezpieczeństwa.</w:t>
      </w:r>
    </w:p>
    <w:p w:rsidR="00B015D6" w:rsidRDefault="00491FFD" w:rsidP="00B015D6">
      <w:pPr>
        <w:pStyle w:val="Tekstpodstawowywcity3"/>
        <w:ind w:left="0"/>
        <w:rPr>
          <w:rFonts w:ascii="Times New Roman" w:hAnsi="Times New Roman"/>
          <w:szCs w:val="24"/>
        </w:rPr>
      </w:pPr>
      <w:r w:rsidRPr="008A438D">
        <w:rPr>
          <w:rFonts w:ascii="Times New Roman" w:hAnsi="Times New Roman"/>
          <w:szCs w:val="24"/>
        </w:rPr>
        <w:t xml:space="preserve"> </w:t>
      </w:r>
    </w:p>
    <w:p w:rsidR="00B015D6" w:rsidRDefault="00B015D6" w:rsidP="00B015D6">
      <w:pPr>
        <w:pStyle w:val="Tekstpodstawowywcity3"/>
        <w:ind w:left="0"/>
        <w:rPr>
          <w:rFonts w:ascii="Times New Roman" w:hAnsi="Times New Roman"/>
          <w:szCs w:val="24"/>
        </w:rPr>
      </w:pPr>
    </w:p>
    <w:p w:rsidR="00B015D6" w:rsidRDefault="00B015D6" w:rsidP="00B015D6">
      <w:pPr>
        <w:pStyle w:val="Tekstpodstawowywcity3"/>
        <w:ind w:left="0"/>
        <w:rPr>
          <w:rFonts w:ascii="Times New Roman" w:hAnsi="Times New Roman"/>
          <w:szCs w:val="24"/>
        </w:rPr>
      </w:pPr>
    </w:p>
    <w:p w:rsidR="00491FFD" w:rsidRDefault="009E7FBF" w:rsidP="00B015D6">
      <w:pPr>
        <w:pStyle w:val="Tekstpodstawowywcity3"/>
        <w:ind w:left="0"/>
        <w:rPr>
          <w:szCs w:val="24"/>
        </w:rPr>
      </w:pPr>
      <w:r w:rsidRPr="009E7FBF">
        <w:rPr>
          <w:szCs w:val="24"/>
        </w:rPr>
        <w:t xml:space="preserve">           </w:t>
      </w:r>
    </w:p>
    <w:p w:rsidR="00494E4E" w:rsidRPr="009E7FBF" w:rsidRDefault="00494E4E" w:rsidP="009E7FBF">
      <w:pPr>
        <w:jc w:val="both"/>
        <w:rPr>
          <w:sz w:val="24"/>
          <w:szCs w:val="24"/>
        </w:rPr>
      </w:pPr>
    </w:p>
    <w:p w:rsidR="0046663F" w:rsidRPr="00494E4E" w:rsidRDefault="00AB0E57" w:rsidP="008B1F2E">
      <w:pPr>
        <w:numPr>
          <w:ilvl w:val="0"/>
          <w:numId w:val="11"/>
        </w:numPr>
        <w:jc w:val="both"/>
        <w:rPr>
          <w:b/>
          <w:i/>
          <w:sz w:val="24"/>
          <w:szCs w:val="24"/>
        </w:rPr>
      </w:pPr>
      <w:r w:rsidRPr="00494E4E">
        <w:rPr>
          <w:sz w:val="24"/>
          <w:szCs w:val="24"/>
        </w:rPr>
        <w:lastRenderedPageBreak/>
        <w:t>S</w:t>
      </w:r>
      <w:r w:rsidRPr="00494E4E">
        <w:rPr>
          <w:b/>
          <w:sz w:val="24"/>
          <w:szCs w:val="24"/>
        </w:rPr>
        <w:t>zczegółowy opis przedmiotu zamówienia</w:t>
      </w:r>
      <w:r w:rsidR="002536F6" w:rsidRPr="00494E4E">
        <w:rPr>
          <w:b/>
          <w:sz w:val="24"/>
          <w:szCs w:val="24"/>
        </w:rPr>
        <w:t>.</w:t>
      </w:r>
      <w:r w:rsidRPr="00494E4E">
        <w:rPr>
          <w:b/>
          <w:sz w:val="24"/>
          <w:szCs w:val="24"/>
        </w:rPr>
        <w:t xml:space="preserve"> </w:t>
      </w:r>
    </w:p>
    <w:p w:rsidR="002536F6" w:rsidRPr="0068187B" w:rsidRDefault="002536F6" w:rsidP="00765B24">
      <w:pPr>
        <w:ind w:left="720"/>
        <w:jc w:val="both"/>
        <w:rPr>
          <w:b/>
          <w:sz w:val="24"/>
          <w:szCs w:val="24"/>
        </w:rPr>
      </w:pPr>
    </w:p>
    <w:p w:rsidR="00243827" w:rsidRDefault="007112C3" w:rsidP="00765B24">
      <w:pPr>
        <w:ind w:left="720"/>
        <w:jc w:val="both"/>
        <w:rPr>
          <w:sz w:val="24"/>
          <w:szCs w:val="24"/>
        </w:rPr>
      </w:pPr>
      <w:r>
        <w:rPr>
          <w:sz w:val="24"/>
          <w:szCs w:val="24"/>
        </w:rPr>
        <w:t xml:space="preserve">Przedmiotem zamówienia jest dostawa i montaż zabezpieczeń </w:t>
      </w:r>
      <w:r w:rsidR="00E75E1B">
        <w:rPr>
          <w:sz w:val="24"/>
          <w:szCs w:val="24"/>
        </w:rPr>
        <w:t xml:space="preserve">skrzydeł drzwiowych drewnianych PORTA Mini-Max </w:t>
      </w:r>
      <w:r>
        <w:rPr>
          <w:sz w:val="24"/>
          <w:szCs w:val="24"/>
        </w:rPr>
        <w:t xml:space="preserve">i </w:t>
      </w:r>
      <w:r w:rsidR="009E7FBF">
        <w:rPr>
          <w:sz w:val="24"/>
          <w:szCs w:val="24"/>
        </w:rPr>
        <w:t>zabezpieczeń</w:t>
      </w:r>
      <w:r w:rsidR="00E75E1B" w:rsidRPr="00E75E1B">
        <w:rPr>
          <w:sz w:val="24"/>
          <w:szCs w:val="24"/>
        </w:rPr>
        <w:t xml:space="preserve"> </w:t>
      </w:r>
      <w:r w:rsidR="00E75E1B">
        <w:rPr>
          <w:sz w:val="24"/>
          <w:szCs w:val="24"/>
        </w:rPr>
        <w:t>ościeżnic PORTA</w:t>
      </w:r>
      <w:r w:rsidR="009E7FBF">
        <w:rPr>
          <w:sz w:val="24"/>
          <w:szCs w:val="24"/>
        </w:rPr>
        <w:t>,</w:t>
      </w:r>
      <w:r>
        <w:rPr>
          <w:sz w:val="24"/>
          <w:szCs w:val="24"/>
        </w:rPr>
        <w:t xml:space="preserve"> przed uszkodzeniem mechanicznym.</w:t>
      </w:r>
    </w:p>
    <w:p w:rsidR="0008074F" w:rsidRDefault="0008074F" w:rsidP="00765B24">
      <w:pPr>
        <w:ind w:left="720"/>
        <w:jc w:val="both"/>
        <w:rPr>
          <w:sz w:val="24"/>
          <w:szCs w:val="24"/>
        </w:rPr>
      </w:pPr>
    </w:p>
    <w:p w:rsidR="0008074F" w:rsidRDefault="00FB0A72" w:rsidP="00765B24">
      <w:pPr>
        <w:ind w:left="720"/>
        <w:jc w:val="both"/>
        <w:rPr>
          <w:sz w:val="24"/>
          <w:szCs w:val="24"/>
        </w:rPr>
      </w:pPr>
      <w:r>
        <w:rPr>
          <w:sz w:val="24"/>
          <w:szCs w:val="24"/>
        </w:rPr>
        <w:t>Zabezpieczenie</w:t>
      </w:r>
      <w:r w:rsidR="007112C3">
        <w:rPr>
          <w:sz w:val="24"/>
          <w:szCs w:val="24"/>
        </w:rPr>
        <w:t xml:space="preserve"> </w:t>
      </w:r>
      <w:r w:rsidR="0008074F">
        <w:rPr>
          <w:sz w:val="24"/>
          <w:szCs w:val="24"/>
        </w:rPr>
        <w:t>winno</w:t>
      </w:r>
      <w:r w:rsidR="007112C3">
        <w:rPr>
          <w:sz w:val="24"/>
          <w:szCs w:val="24"/>
        </w:rPr>
        <w:t xml:space="preserve"> być wykonane z twardego PCV, żywic akrylowinylowych, acrowynu lub </w:t>
      </w:r>
      <w:r w:rsidR="0008074F">
        <w:rPr>
          <w:sz w:val="24"/>
          <w:szCs w:val="24"/>
        </w:rPr>
        <w:t>podobnych</w:t>
      </w:r>
      <w:r w:rsidR="007112C3">
        <w:rPr>
          <w:sz w:val="24"/>
          <w:szCs w:val="24"/>
        </w:rPr>
        <w:t xml:space="preserve"> poprzez naklejenie na obie strony skrzydła drzwiowego</w:t>
      </w:r>
      <w:r w:rsidR="0068187B">
        <w:rPr>
          <w:sz w:val="24"/>
          <w:szCs w:val="24"/>
        </w:rPr>
        <w:t xml:space="preserve"> oraz </w:t>
      </w:r>
      <w:r w:rsidR="0008074F" w:rsidRPr="00061BDF">
        <w:rPr>
          <w:sz w:val="24"/>
          <w:szCs w:val="24"/>
        </w:rPr>
        <w:t xml:space="preserve">naklejenie na ościeżnicy płyty termoformowalnej o grubości </w:t>
      </w:r>
      <w:r w:rsidR="00061BDF" w:rsidRPr="00061BDF">
        <w:rPr>
          <w:sz w:val="24"/>
          <w:szCs w:val="24"/>
        </w:rPr>
        <w:t>2mm.</w:t>
      </w:r>
    </w:p>
    <w:p w:rsidR="00E75E1B" w:rsidRDefault="00E75E1B" w:rsidP="00765B24">
      <w:pPr>
        <w:ind w:left="720"/>
        <w:jc w:val="both"/>
        <w:rPr>
          <w:sz w:val="24"/>
          <w:szCs w:val="24"/>
        </w:rPr>
      </w:pPr>
    </w:p>
    <w:p w:rsidR="00D9554D" w:rsidRDefault="002536F6" w:rsidP="00765B24">
      <w:pPr>
        <w:ind w:left="720"/>
        <w:jc w:val="both"/>
        <w:rPr>
          <w:sz w:val="24"/>
          <w:szCs w:val="24"/>
        </w:rPr>
      </w:pPr>
      <w:r>
        <w:rPr>
          <w:sz w:val="24"/>
          <w:szCs w:val="24"/>
        </w:rPr>
        <w:t xml:space="preserve">Szczegółowy opis przedmiotu zamówienia zawierający wykaz pomieszczeń i zestawienie ilościowe  </w:t>
      </w:r>
      <w:r w:rsidRPr="00494E4E">
        <w:rPr>
          <w:sz w:val="24"/>
          <w:szCs w:val="24"/>
        </w:rPr>
        <w:t xml:space="preserve">określa </w:t>
      </w:r>
      <w:r w:rsidRPr="00494E4E">
        <w:rPr>
          <w:b/>
          <w:sz w:val="24"/>
          <w:szCs w:val="24"/>
        </w:rPr>
        <w:t>załącznik 6</w:t>
      </w:r>
      <w:r w:rsidRPr="00494E4E">
        <w:rPr>
          <w:sz w:val="24"/>
          <w:szCs w:val="24"/>
        </w:rPr>
        <w:t xml:space="preserve"> do niniejszej specyfikacji.</w:t>
      </w:r>
    </w:p>
    <w:p w:rsidR="002536F6" w:rsidRDefault="002536F6" w:rsidP="00765B24">
      <w:pPr>
        <w:ind w:left="720"/>
        <w:jc w:val="both"/>
        <w:rPr>
          <w:sz w:val="24"/>
          <w:szCs w:val="24"/>
        </w:rPr>
      </w:pPr>
    </w:p>
    <w:p w:rsidR="0008074F" w:rsidRPr="00B015D6" w:rsidRDefault="0008074F" w:rsidP="00765B24">
      <w:pPr>
        <w:ind w:left="720"/>
        <w:jc w:val="both"/>
        <w:rPr>
          <w:sz w:val="24"/>
          <w:szCs w:val="24"/>
        </w:rPr>
      </w:pPr>
      <w:r w:rsidRPr="00B015D6">
        <w:rPr>
          <w:sz w:val="24"/>
          <w:szCs w:val="24"/>
        </w:rPr>
        <w:t>Kolorystyka zabezpieczenia z palety barw Wykonawcy zostanie uzgodniona po podpisaniu umowy.</w:t>
      </w:r>
    </w:p>
    <w:p w:rsidR="007112C3" w:rsidRDefault="007112C3" w:rsidP="00765B24">
      <w:pPr>
        <w:ind w:left="720"/>
        <w:jc w:val="both"/>
        <w:rPr>
          <w:sz w:val="24"/>
          <w:szCs w:val="24"/>
        </w:rPr>
      </w:pPr>
    </w:p>
    <w:p w:rsidR="001C3E14" w:rsidRPr="00B015D6" w:rsidRDefault="001C3E14" w:rsidP="00765B24">
      <w:pPr>
        <w:ind w:left="720"/>
        <w:jc w:val="both"/>
        <w:rPr>
          <w:sz w:val="24"/>
          <w:szCs w:val="24"/>
        </w:rPr>
      </w:pPr>
      <w:r w:rsidRPr="00B015D6">
        <w:rPr>
          <w:sz w:val="24"/>
          <w:szCs w:val="24"/>
        </w:rPr>
        <w:t>Zaleca się przeprowadzenie wizji lokalnej przed przystąpieniem do wykonania wyceny prac</w:t>
      </w:r>
      <w:r w:rsidR="00854776" w:rsidRPr="00B015D6">
        <w:rPr>
          <w:sz w:val="24"/>
          <w:szCs w:val="24"/>
        </w:rPr>
        <w:t>.</w:t>
      </w:r>
    </w:p>
    <w:p w:rsidR="00765B24" w:rsidRDefault="00765B24" w:rsidP="00243827">
      <w:pPr>
        <w:jc w:val="both"/>
        <w:rPr>
          <w:sz w:val="24"/>
          <w:szCs w:val="24"/>
        </w:rPr>
      </w:pPr>
    </w:p>
    <w:p w:rsidR="00AB0E57" w:rsidRPr="008A438D" w:rsidRDefault="00AB0E57" w:rsidP="00AB0E57">
      <w:pPr>
        <w:tabs>
          <w:tab w:val="num" w:pos="2520"/>
        </w:tabs>
        <w:jc w:val="both"/>
        <w:rPr>
          <w:noProof/>
          <w:spacing w:val="-3"/>
          <w:sz w:val="24"/>
          <w:szCs w:val="24"/>
        </w:rPr>
      </w:pPr>
    </w:p>
    <w:p w:rsidR="00AB0E57" w:rsidRPr="008A438D" w:rsidRDefault="00AB0E57" w:rsidP="00AB0E57">
      <w:pPr>
        <w:spacing w:after="200"/>
        <w:jc w:val="both"/>
        <w:rPr>
          <w:b/>
          <w:sz w:val="24"/>
          <w:szCs w:val="24"/>
        </w:rPr>
      </w:pPr>
      <w:r w:rsidRPr="008A438D">
        <w:rPr>
          <w:b/>
          <w:sz w:val="24"/>
          <w:szCs w:val="24"/>
        </w:rPr>
        <w:t>Inne warunki związane z realizacją przedmiotu zamówienia:</w:t>
      </w:r>
    </w:p>
    <w:p w:rsidR="002865BB" w:rsidRPr="008A438D" w:rsidRDefault="002865BB" w:rsidP="002865BB">
      <w:pPr>
        <w:jc w:val="both"/>
        <w:rPr>
          <w:sz w:val="24"/>
          <w:szCs w:val="24"/>
          <w:u w:val="single"/>
        </w:rPr>
      </w:pPr>
      <w:r w:rsidRPr="008A438D">
        <w:rPr>
          <w:sz w:val="24"/>
          <w:szCs w:val="24"/>
          <w:u w:val="single"/>
        </w:rPr>
        <w:t>Warunki graniczne realizacji przedmiotu zamówienia</w:t>
      </w:r>
    </w:p>
    <w:p w:rsidR="002865BB" w:rsidRPr="008A438D" w:rsidRDefault="002865BB" w:rsidP="002865BB">
      <w:pPr>
        <w:jc w:val="both"/>
        <w:rPr>
          <w:sz w:val="24"/>
          <w:szCs w:val="24"/>
          <w:u w:val="single"/>
        </w:rPr>
      </w:pPr>
    </w:p>
    <w:p w:rsidR="002865BB" w:rsidRPr="008A438D" w:rsidRDefault="002865BB" w:rsidP="008B1F2E">
      <w:pPr>
        <w:numPr>
          <w:ilvl w:val="0"/>
          <w:numId w:val="14"/>
        </w:numPr>
        <w:jc w:val="both"/>
        <w:rPr>
          <w:sz w:val="24"/>
          <w:szCs w:val="24"/>
        </w:rPr>
      </w:pPr>
      <w:r w:rsidRPr="008A438D">
        <w:rPr>
          <w:sz w:val="24"/>
          <w:szCs w:val="24"/>
        </w:rPr>
        <w:t xml:space="preserve">Wykonawca udzieli </w:t>
      </w:r>
      <w:r w:rsidRPr="008A438D">
        <w:rPr>
          <w:b/>
          <w:sz w:val="24"/>
          <w:szCs w:val="24"/>
        </w:rPr>
        <w:t>gwarancji</w:t>
      </w:r>
      <w:r w:rsidRPr="008A438D">
        <w:rPr>
          <w:sz w:val="24"/>
          <w:szCs w:val="24"/>
        </w:rPr>
        <w:t xml:space="preserve"> jakości na oferowane wyroby medyczne przez okres </w:t>
      </w:r>
      <w:r w:rsidRPr="008A438D">
        <w:rPr>
          <w:b/>
          <w:sz w:val="24"/>
          <w:szCs w:val="24"/>
        </w:rPr>
        <w:t xml:space="preserve">co najmniej </w:t>
      </w:r>
      <w:r w:rsidR="000E73FD" w:rsidRPr="008A438D">
        <w:rPr>
          <w:b/>
          <w:sz w:val="24"/>
          <w:szCs w:val="24"/>
        </w:rPr>
        <w:t>12</w:t>
      </w:r>
      <w:r w:rsidRPr="008A438D">
        <w:rPr>
          <w:b/>
          <w:sz w:val="24"/>
          <w:szCs w:val="24"/>
        </w:rPr>
        <w:t xml:space="preserve"> miesięcy</w:t>
      </w:r>
      <w:r w:rsidRPr="008A438D">
        <w:rPr>
          <w:sz w:val="24"/>
          <w:szCs w:val="24"/>
        </w:rPr>
        <w:t xml:space="preserve"> licząc od dnia przekazania wyrobów medycznych do ekspl</w:t>
      </w:r>
      <w:r w:rsidR="00836DC4" w:rsidRPr="008A438D">
        <w:rPr>
          <w:sz w:val="24"/>
          <w:szCs w:val="24"/>
        </w:rPr>
        <w:t xml:space="preserve">oatacji i podpisania protokołu </w:t>
      </w:r>
      <w:r w:rsidRPr="008A438D">
        <w:rPr>
          <w:sz w:val="24"/>
          <w:szCs w:val="24"/>
        </w:rPr>
        <w:t>odbioru.</w:t>
      </w:r>
    </w:p>
    <w:p w:rsidR="002865BB" w:rsidRPr="008A438D" w:rsidRDefault="00836DC4" w:rsidP="008B1F2E">
      <w:pPr>
        <w:numPr>
          <w:ilvl w:val="0"/>
          <w:numId w:val="14"/>
        </w:numPr>
        <w:jc w:val="both"/>
        <w:rPr>
          <w:sz w:val="24"/>
          <w:szCs w:val="24"/>
        </w:rPr>
      </w:pPr>
      <w:r w:rsidRPr="008A438D">
        <w:rPr>
          <w:sz w:val="24"/>
          <w:szCs w:val="24"/>
        </w:rPr>
        <w:t xml:space="preserve">Wykonawca </w:t>
      </w:r>
      <w:r w:rsidR="002865BB" w:rsidRPr="008A438D">
        <w:rPr>
          <w:sz w:val="24"/>
          <w:szCs w:val="24"/>
        </w:rPr>
        <w:t>gwarantuje Zamawiającemu:</w:t>
      </w:r>
    </w:p>
    <w:p w:rsidR="000E73FD" w:rsidRPr="00496F88" w:rsidRDefault="000E73FD" w:rsidP="008B1F2E">
      <w:pPr>
        <w:numPr>
          <w:ilvl w:val="0"/>
          <w:numId w:val="15"/>
        </w:numPr>
        <w:jc w:val="both"/>
        <w:rPr>
          <w:sz w:val="24"/>
          <w:szCs w:val="24"/>
        </w:rPr>
      </w:pPr>
      <w:r w:rsidRPr="00496F88">
        <w:rPr>
          <w:sz w:val="24"/>
          <w:szCs w:val="24"/>
        </w:rPr>
        <w:t>Nieprzekraczalny czas usunięcia uszkodzenia</w:t>
      </w:r>
      <w:r w:rsidR="007D28BE" w:rsidRPr="00496F88">
        <w:rPr>
          <w:sz w:val="24"/>
          <w:szCs w:val="24"/>
        </w:rPr>
        <w:t>/wady</w:t>
      </w:r>
      <w:r w:rsidRPr="00496F88">
        <w:rPr>
          <w:sz w:val="24"/>
          <w:szCs w:val="24"/>
        </w:rPr>
        <w:t xml:space="preserve"> – </w:t>
      </w:r>
      <w:r w:rsidR="00110B26" w:rsidRPr="00C213BF">
        <w:rPr>
          <w:sz w:val="24"/>
          <w:szCs w:val="24"/>
        </w:rPr>
        <w:t xml:space="preserve">w terminie 3 dni roboczych od chwili powiadomienia o wykryciu uszkodzenia/wady </w:t>
      </w:r>
      <w:r w:rsidR="007D28BE" w:rsidRPr="00C213BF">
        <w:rPr>
          <w:sz w:val="24"/>
          <w:szCs w:val="24"/>
        </w:rPr>
        <w:t>dni r</w:t>
      </w:r>
      <w:r w:rsidR="007D28BE" w:rsidRPr="00496F88">
        <w:rPr>
          <w:sz w:val="24"/>
          <w:szCs w:val="24"/>
        </w:rPr>
        <w:t>oboczych od momentu telefonicznego lub przy pomocy fax-u zgłoszenia Wykonawcy</w:t>
      </w:r>
      <w:r w:rsidRPr="00496F88">
        <w:rPr>
          <w:sz w:val="24"/>
          <w:szCs w:val="24"/>
        </w:rPr>
        <w:t xml:space="preserve"> </w:t>
      </w:r>
    </w:p>
    <w:p w:rsidR="000E73FD" w:rsidRPr="00496F88" w:rsidRDefault="000E73FD" w:rsidP="008B1F2E">
      <w:pPr>
        <w:numPr>
          <w:ilvl w:val="0"/>
          <w:numId w:val="15"/>
        </w:numPr>
        <w:jc w:val="both"/>
        <w:rPr>
          <w:sz w:val="24"/>
          <w:szCs w:val="24"/>
        </w:rPr>
      </w:pPr>
      <w:r w:rsidRPr="00496F88">
        <w:rPr>
          <w:sz w:val="24"/>
          <w:szCs w:val="24"/>
        </w:rPr>
        <w:t>Warunki gwarancji nie mogą skutkować naruszeniem warunków SIWZ w toku realizacji umowy i zawierać zapis</w:t>
      </w:r>
      <w:r w:rsidR="00C53760" w:rsidRPr="00496F88">
        <w:rPr>
          <w:sz w:val="24"/>
          <w:szCs w:val="24"/>
        </w:rPr>
        <w:t>ów</w:t>
      </w:r>
      <w:r w:rsidRPr="00496F88">
        <w:rPr>
          <w:sz w:val="24"/>
          <w:szCs w:val="24"/>
        </w:rPr>
        <w:t xml:space="preserve"> mniej korzystn</w:t>
      </w:r>
      <w:r w:rsidR="007D28BE" w:rsidRPr="00496F88">
        <w:rPr>
          <w:sz w:val="24"/>
          <w:szCs w:val="24"/>
        </w:rPr>
        <w:t>ych</w:t>
      </w:r>
      <w:r w:rsidRPr="00496F88">
        <w:rPr>
          <w:sz w:val="24"/>
          <w:szCs w:val="24"/>
        </w:rPr>
        <w:t xml:space="preserve"> niż określone w Kodeksie cywilnym</w:t>
      </w:r>
      <w:r w:rsidR="00BF074C" w:rsidRPr="00496F88">
        <w:rPr>
          <w:sz w:val="24"/>
          <w:szCs w:val="24"/>
        </w:rPr>
        <w:t xml:space="preserve"> -</w:t>
      </w:r>
      <w:r w:rsidRPr="00496F88">
        <w:rPr>
          <w:sz w:val="24"/>
          <w:szCs w:val="24"/>
        </w:rPr>
        <w:t xml:space="preserve"> art. 577 do art. 581. </w:t>
      </w:r>
    </w:p>
    <w:p w:rsidR="00D857AC" w:rsidRDefault="00D857AC" w:rsidP="008B1F2E">
      <w:pPr>
        <w:numPr>
          <w:ilvl w:val="0"/>
          <w:numId w:val="14"/>
        </w:numPr>
        <w:jc w:val="both"/>
        <w:rPr>
          <w:sz w:val="24"/>
          <w:szCs w:val="24"/>
        </w:rPr>
      </w:pPr>
      <w:r w:rsidRPr="00496F88">
        <w:rPr>
          <w:sz w:val="24"/>
          <w:szCs w:val="24"/>
        </w:rPr>
        <w:t>Wykonawca ponosi odpowiedzialność z tytułu rękojmi za wady</w:t>
      </w:r>
      <w:r w:rsidR="004779BE" w:rsidRPr="00496F88">
        <w:rPr>
          <w:sz w:val="24"/>
          <w:szCs w:val="24"/>
        </w:rPr>
        <w:t>,</w:t>
      </w:r>
      <w:r w:rsidRPr="00496F88">
        <w:rPr>
          <w:sz w:val="24"/>
          <w:szCs w:val="24"/>
        </w:rPr>
        <w:t xml:space="preserve"> w zakresie objętym przedmiotem zamówienia</w:t>
      </w:r>
      <w:r w:rsidR="004779BE" w:rsidRPr="00496F88">
        <w:rPr>
          <w:sz w:val="24"/>
          <w:szCs w:val="24"/>
        </w:rPr>
        <w:t>,</w:t>
      </w:r>
      <w:r w:rsidRPr="00496F88">
        <w:rPr>
          <w:sz w:val="24"/>
          <w:szCs w:val="24"/>
        </w:rPr>
        <w:t xml:space="preserve"> na zasadach określonych w Kodeksie cywilnym.</w:t>
      </w:r>
    </w:p>
    <w:p w:rsidR="00110B26" w:rsidRPr="00496F88" w:rsidRDefault="00110B26" w:rsidP="00110B26">
      <w:pPr>
        <w:jc w:val="both"/>
        <w:rPr>
          <w:sz w:val="24"/>
          <w:szCs w:val="24"/>
        </w:rPr>
      </w:pPr>
    </w:p>
    <w:p w:rsidR="00AB0E57" w:rsidRPr="000319CF" w:rsidRDefault="00AB0E57" w:rsidP="00AB0E57">
      <w:pPr>
        <w:numPr>
          <w:ilvl w:val="0"/>
          <w:numId w:val="1"/>
        </w:numPr>
        <w:rPr>
          <w:b/>
          <w:sz w:val="28"/>
          <w:szCs w:val="28"/>
          <w:u w:val="single"/>
        </w:rPr>
      </w:pPr>
      <w:r w:rsidRPr="000319CF">
        <w:rPr>
          <w:b/>
          <w:sz w:val="28"/>
          <w:szCs w:val="28"/>
          <w:u w:val="single"/>
        </w:rPr>
        <w:t>Termin wykonania zamówienia</w:t>
      </w:r>
    </w:p>
    <w:p w:rsidR="00AB0E57" w:rsidRPr="008A438D" w:rsidRDefault="00AB0E57" w:rsidP="00AB0E57">
      <w:pPr>
        <w:rPr>
          <w:sz w:val="24"/>
          <w:szCs w:val="24"/>
        </w:rPr>
      </w:pPr>
    </w:p>
    <w:p w:rsidR="00454D46" w:rsidRDefault="00AB0E57" w:rsidP="00454D46">
      <w:pPr>
        <w:shd w:val="clear" w:color="auto" w:fill="FFFFFF"/>
        <w:spacing w:before="120"/>
        <w:jc w:val="both"/>
        <w:rPr>
          <w:sz w:val="24"/>
          <w:szCs w:val="24"/>
        </w:rPr>
      </w:pPr>
      <w:r w:rsidRPr="008A438D">
        <w:rPr>
          <w:b/>
          <w:sz w:val="24"/>
          <w:szCs w:val="24"/>
        </w:rPr>
        <w:t>Termin realizacji zamówienia</w:t>
      </w:r>
      <w:r w:rsidR="00830752">
        <w:rPr>
          <w:b/>
          <w:sz w:val="24"/>
          <w:szCs w:val="24"/>
        </w:rPr>
        <w:t xml:space="preserve">: </w:t>
      </w:r>
      <w:r w:rsidR="00454D46">
        <w:rPr>
          <w:sz w:val="24"/>
          <w:szCs w:val="24"/>
        </w:rPr>
        <w:t xml:space="preserve">w okresie </w:t>
      </w:r>
      <w:r w:rsidR="00830752">
        <w:rPr>
          <w:sz w:val="24"/>
          <w:szCs w:val="24"/>
        </w:rPr>
        <w:t xml:space="preserve">do </w:t>
      </w:r>
      <w:r w:rsidR="00454D46">
        <w:rPr>
          <w:sz w:val="24"/>
          <w:szCs w:val="24"/>
        </w:rPr>
        <w:t>70 dni od daty podpisania umowy.</w:t>
      </w:r>
    </w:p>
    <w:p w:rsidR="0032220F" w:rsidRPr="008A438D" w:rsidRDefault="0032220F" w:rsidP="004D3FEB">
      <w:pPr>
        <w:spacing w:before="120"/>
        <w:jc w:val="both"/>
        <w:rPr>
          <w:b/>
          <w:sz w:val="24"/>
          <w:szCs w:val="24"/>
        </w:rPr>
      </w:pPr>
    </w:p>
    <w:p w:rsidR="00AB0E57" w:rsidRPr="008A438D" w:rsidRDefault="00AB0E57" w:rsidP="004D3FEB">
      <w:pPr>
        <w:spacing w:before="120"/>
        <w:jc w:val="both"/>
        <w:rPr>
          <w:b/>
          <w:sz w:val="24"/>
          <w:szCs w:val="24"/>
        </w:rPr>
      </w:pPr>
      <w:r w:rsidRPr="008A438D">
        <w:rPr>
          <w:b/>
          <w:sz w:val="24"/>
          <w:szCs w:val="24"/>
        </w:rPr>
        <w:t>Opis warunków udziału w postępowaniu oraz opis sposobu dokonywania oceny spełniania tych warunków</w:t>
      </w:r>
      <w:r w:rsidRPr="008A438D">
        <w:rPr>
          <w:sz w:val="24"/>
          <w:szCs w:val="24"/>
        </w:rPr>
        <w:t>;</w:t>
      </w:r>
    </w:p>
    <w:p w:rsidR="00AB0E57" w:rsidRPr="008A438D" w:rsidRDefault="00AB0E57" w:rsidP="00AB0E57">
      <w:pPr>
        <w:jc w:val="both"/>
        <w:rPr>
          <w:color w:val="303030"/>
          <w:sz w:val="24"/>
          <w:szCs w:val="24"/>
        </w:rPr>
      </w:pPr>
    </w:p>
    <w:p w:rsidR="00AB0E57" w:rsidRPr="008A438D" w:rsidRDefault="00AB0E57" w:rsidP="00AB0E57">
      <w:pPr>
        <w:autoSpaceDE w:val="0"/>
        <w:autoSpaceDN w:val="0"/>
        <w:adjustRightInd w:val="0"/>
        <w:rPr>
          <w:sz w:val="24"/>
          <w:szCs w:val="24"/>
        </w:rPr>
      </w:pPr>
      <w:r w:rsidRPr="008A438D">
        <w:rPr>
          <w:sz w:val="24"/>
          <w:szCs w:val="24"/>
        </w:rPr>
        <w:t>O udzielenie zamówienia mogą ubiegać się wykonawcy, którzy, spełniają warunki określone w art. 22 ust. 1 pkt 1 – 4 ustawy Prawo zamówień publicznych, a mianowicie:</w:t>
      </w:r>
    </w:p>
    <w:p w:rsidR="00AB0E57" w:rsidRPr="008A438D" w:rsidRDefault="00262C9B" w:rsidP="00262C9B">
      <w:pPr>
        <w:autoSpaceDE w:val="0"/>
        <w:autoSpaceDN w:val="0"/>
        <w:adjustRightInd w:val="0"/>
        <w:rPr>
          <w:sz w:val="24"/>
          <w:szCs w:val="24"/>
        </w:rPr>
      </w:pPr>
      <w:r w:rsidRPr="008A438D">
        <w:rPr>
          <w:sz w:val="24"/>
          <w:szCs w:val="24"/>
        </w:rPr>
        <w:lastRenderedPageBreak/>
        <w:t>1.</w:t>
      </w:r>
    </w:p>
    <w:p w:rsidR="00262C9B" w:rsidRPr="008A438D" w:rsidRDefault="00AB0E57" w:rsidP="008B1F2E">
      <w:pPr>
        <w:numPr>
          <w:ilvl w:val="0"/>
          <w:numId w:val="16"/>
        </w:numPr>
        <w:autoSpaceDE w:val="0"/>
        <w:autoSpaceDN w:val="0"/>
        <w:adjustRightInd w:val="0"/>
        <w:ind w:left="180"/>
        <w:jc w:val="both"/>
        <w:rPr>
          <w:sz w:val="24"/>
          <w:szCs w:val="24"/>
        </w:rPr>
      </w:pPr>
      <w:r w:rsidRPr="008A438D">
        <w:rPr>
          <w:sz w:val="24"/>
          <w:szCs w:val="24"/>
        </w:rPr>
        <w:t>posiadają uprawnienia do wykonywania określonej działalności lub czynności, jeżeli ustawy nakładają obowiązek posiadania takich uprawnień;</w:t>
      </w:r>
    </w:p>
    <w:p w:rsidR="00262C9B" w:rsidRPr="008A438D" w:rsidRDefault="00AB0E57" w:rsidP="008B1F2E">
      <w:pPr>
        <w:numPr>
          <w:ilvl w:val="0"/>
          <w:numId w:val="16"/>
        </w:numPr>
        <w:autoSpaceDE w:val="0"/>
        <w:autoSpaceDN w:val="0"/>
        <w:adjustRightInd w:val="0"/>
        <w:ind w:left="180"/>
        <w:jc w:val="both"/>
        <w:rPr>
          <w:sz w:val="24"/>
          <w:szCs w:val="24"/>
        </w:rPr>
      </w:pPr>
      <w:r w:rsidRPr="008A438D">
        <w:rPr>
          <w:sz w:val="24"/>
          <w:szCs w:val="24"/>
        </w:rPr>
        <w:t>posiadają niezbędną wiedze i doświadczenie oraz dysponują potencjałem technicznymi osobami zdolnymi do wykonania zamówienia;</w:t>
      </w:r>
    </w:p>
    <w:p w:rsidR="00262C9B" w:rsidRPr="008A438D" w:rsidRDefault="00AB0E57" w:rsidP="008B1F2E">
      <w:pPr>
        <w:numPr>
          <w:ilvl w:val="0"/>
          <w:numId w:val="16"/>
        </w:numPr>
        <w:autoSpaceDE w:val="0"/>
        <w:autoSpaceDN w:val="0"/>
        <w:adjustRightInd w:val="0"/>
        <w:ind w:left="180"/>
        <w:jc w:val="both"/>
        <w:rPr>
          <w:sz w:val="24"/>
          <w:szCs w:val="24"/>
        </w:rPr>
      </w:pPr>
      <w:r w:rsidRPr="008A438D">
        <w:rPr>
          <w:sz w:val="24"/>
          <w:szCs w:val="24"/>
        </w:rPr>
        <w:t>znajdują się w sytuacji ekonomicznej i finansowej zapewniającej wykonanie zamówienia;</w:t>
      </w:r>
      <w:r w:rsidR="0032220F" w:rsidRPr="008A438D">
        <w:rPr>
          <w:sz w:val="24"/>
          <w:szCs w:val="24"/>
        </w:rPr>
        <w:t xml:space="preserve"> </w:t>
      </w:r>
    </w:p>
    <w:p w:rsidR="00AB0E57" w:rsidRPr="008A438D" w:rsidRDefault="00AB0E57" w:rsidP="008B1F2E">
      <w:pPr>
        <w:numPr>
          <w:ilvl w:val="0"/>
          <w:numId w:val="16"/>
        </w:numPr>
        <w:autoSpaceDE w:val="0"/>
        <w:autoSpaceDN w:val="0"/>
        <w:adjustRightInd w:val="0"/>
        <w:ind w:left="180"/>
        <w:jc w:val="both"/>
        <w:rPr>
          <w:sz w:val="24"/>
          <w:szCs w:val="24"/>
        </w:rPr>
      </w:pPr>
      <w:r w:rsidRPr="008A438D">
        <w:rPr>
          <w:sz w:val="24"/>
          <w:szCs w:val="24"/>
        </w:rPr>
        <w:t>nie podlegają wykluczeniu z postępowania o udzielenie zamówienia na pods</w:t>
      </w:r>
      <w:r w:rsidR="008A438D">
        <w:rPr>
          <w:sz w:val="24"/>
          <w:szCs w:val="24"/>
        </w:rPr>
        <w:t xml:space="preserve">tawie </w:t>
      </w:r>
      <w:r w:rsidRPr="008A438D">
        <w:rPr>
          <w:sz w:val="24"/>
          <w:szCs w:val="24"/>
        </w:rPr>
        <w:t>art. 24 ust. 1 i 2 ustawy Prawo zamówień publicznych.</w:t>
      </w:r>
    </w:p>
    <w:p w:rsidR="00AB0E57" w:rsidRPr="008A438D" w:rsidRDefault="00AB0E57" w:rsidP="00E7286B">
      <w:pPr>
        <w:pStyle w:val="Tekstpodstawowywcity"/>
        <w:tabs>
          <w:tab w:val="left" w:pos="1080"/>
        </w:tabs>
        <w:spacing w:beforeLines="20" w:afterLines="20"/>
        <w:rPr>
          <w:sz w:val="24"/>
          <w:szCs w:val="24"/>
        </w:rPr>
      </w:pPr>
    </w:p>
    <w:p w:rsidR="00AB0E57" w:rsidRPr="008A438D" w:rsidRDefault="00262C9B" w:rsidP="00E7286B">
      <w:pPr>
        <w:pStyle w:val="Tekstpodstawowywcity"/>
        <w:tabs>
          <w:tab w:val="left" w:pos="1080"/>
        </w:tabs>
        <w:suppressAutoHyphens/>
        <w:spacing w:beforeLines="20" w:afterLines="20"/>
        <w:ind w:left="0"/>
        <w:jc w:val="both"/>
        <w:rPr>
          <w:sz w:val="24"/>
          <w:szCs w:val="24"/>
        </w:rPr>
      </w:pPr>
      <w:r w:rsidRPr="008A438D">
        <w:rPr>
          <w:sz w:val="24"/>
          <w:szCs w:val="24"/>
        </w:rPr>
        <w:t xml:space="preserve">2). </w:t>
      </w:r>
      <w:r w:rsidR="00AB0E57" w:rsidRPr="008A438D">
        <w:rPr>
          <w:sz w:val="24"/>
          <w:szCs w:val="24"/>
        </w:rPr>
        <w:t>Spełnią wymagania określone w niniejszej specyfikacji istotnych warunków zamówienia.</w:t>
      </w:r>
    </w:p>
    <w:p w:rsidR="00AB0E57" w:rsidRPr="008A438D" w:rsidRDefault="00AB0E57" w:rsidP="00E7286B">
      <w:pPr>
        <w:pStyle w:val="Tekstpodstawowywcity"/>
        <w:tabs>
          <w:tab w:val="left" w:pos="1080"/>
        </w:tabs>
        <w:spacing w:beforeLines="20" w:afterLines="20"/>
        <w:ind w:left="360"/>
        <w:rPr>
          <w:sz w:val="24"/>
          <w:szCs w:val="24"/>
        </w:rPr>
      </w:pPr>
    </w:p>
    <w:p w:rsidR="00AB0E57" w:rsidRPr="008A438D" w:rsidRDefault="00AB0E57" w:rsidP="00E7286B">
      <w:pPr>
        <w:pStyle w:val="Tekstpodstawowywcity"/>
        <w:tabs>
          <w:tab w:val="left" w:pos="1080"/>
        </w:tabs>
        <w:spacing w:beforeLines="20" w:afterLines="20"/>
        <w:jc w:val="both"/>
        <w:rPr>
          <w:sz w:val="24"/>
          <w:szCs w:val="24"/>
        </w:rPr>
      </w:pPr>
      <w:r w:rsidRPr="008A438D">
        <w:rPr>
          <w:b/>
          <w:sz w:val="24"/>
          <w:szCs w:val="24"/>
        </w:rPr>
        <w:t>Ocena spełnienia ww. warunków dokonana zostanie zgodnie z formułą „spełnia/nie spełnia”,</w:t>
      </w:r>
      <w:r w:rsidRPr="008A438D">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8A438D" w:rsidRDefault="00AB0E57" w:rsidP="00E7286B">
      <w:pPr>
        <w:pStyle w:val="Tekstpodstawowywcity"/>
        <w:tabs>
          <w:tab w:val="left" w:pos="1080"/>
        </w:tabs>
        <w:spacing w:beforeLines="20" w:afterLines="20"/>
        <w:jc w:val="both"/>
        <w:rPr>
          <w:sz w:val="24"/>
          <w:szCs w:val="24"/>
          <w:u w:val="single"/>
        </w:rPr>
      </w:pPr>
      <w:r w:rsidRPr="008A438D">
        <w:rPr>
          <w:sz w:val="24"/>
          <w:szCs w:val="24"/>
          <w:u w:val="single"/>
        </w:rPr>
        <w:t>Niespełnienie któregokolwiek z warunków udziału w postępowaniu, o których mowa w pkt V niniejszej specyfikacji spowoduje wykluczenie Wykonawcy.</w:t>
      </w:r>
    </w:p>
    <w:p w:rsidR="00AB0E57" w:rsidRPr="008A438D" w:rsidRDefault="00AB0E57" w:rsidP="00E7286B">
      <w:pPr>
        <w:pStyle w:val="Tekstpodstawowywcity"/>
        <w:tabs>
          <w:tab w:val="left" w:pos="1080"/>
        </w:tabs>
        <w:spacing w:beforeLines="20" w:afterLines="20"/>
        <w:rPr>
          <w:sz w:val="24"/>
          <w:szCs w:val="24"/>
        </w:rPr>
      </w:pPr>
    </w:p>
    <w:p w:rsidR="00AB0E57" w:rsidRPr="008A438D" w:rsidRDefault="00AB0E57" w:rsidP="00E7286B">
      <w:pPr>
        <w:pStyle w:val="Tekstpodstawowywcity"/>
        <w:tabs>
          <w:tab w:val="left" w:pos="1080"/>
        </w:tabs>
        <w:spacing w:beforeLines="20" w:afterLines="20"/>
        <w:rPr>
          <w:sz w:val="24"/>
          <w:szCs w:val="24"/>
          <w:u w:val="single"/>
        </w:rPr>
      </w:pPr>
      <w:r w:rsidRPr="008A438D">
        <w:rPr>
          <w:b/>
          <w:bCs/>
          <w:sz w:val="24"/>
          <w:szCs w:val="24"/>
          <w:u w:val="single"/>
        </w:rPr>
        <w:t>W przypadku składania oferty przez podmioty występujące wspólnie:</w:t>
      </w:r>
    </w:p>
    <w:p w:rsidR="0032220F" w:rsidRPr="008A438D" w:rsidRDefault="00AB0E57" w:rsidP="00E7286B">
      <w:pPr>
        <w:numPr>
          <w:ilvl w:val="0"/>
          <w:numId w:val="17"/>
        </w:numPr>
        <w:tabs>
          <w:tab w:val="num" w:pos="2160"/>
        </w:tabs>
        <w:spacing w:beforeLines="20" w:afterLines="20"/>
        <w:jc w:val="both"/>
        <w:rPr>
          <w:sz w:val="24"/>
          <w:szCs w:val="24"/>
        </w:rPr>
      </w:pPr>
      <w:r w:rsidRPr="008A438D">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32220F" w:rsidRPr="008A438D" w:rsidRDefault="00AB0E57" w:rsidP="00E7286B">
      <w:pPr>
        <w:numPr>
          <w:ilvl w:val="0"/>
          <w:numId w:val="17"/>
        </w:numPr>
        <w:tabs>
          <w:tab w:val="num" w:pos="2160"/>
        </w:tabs>
        <w:spacing w:beforeLines="20" w:afterLines="20"/>
        <w:jc w:val="both"/>
        <w:rPr>
          <w:sz w:val="24"/>
          <w:szCs w:val="24"/>
        </w:rPr>
      </w:pPr>
      <w:r w:rsidRPr="008A438D">
        <w:rPr>
          <w:sz w:val="24"/>
          <w:szCs w:val="24"/>
        </w:rPr>
        <w:t>W odniesieniu do warunku niezbędnej wiedzy, doświadczenia oraz potencjału kadrowego i technicznego oraz sytuacji ekonomicznej i finansowej o których mowa w podpunkcie 1 niniejszego punktu – muszą wykazać, że wspólnie spełniają wymagane warunki.</w:t>
      </w:r>
    </w:p>
    <w:p w:rsidR="0032220F" w:rsidRPr="008A438D" w:rsidRDefault="00AB0E57" w:rsidP="00E7286B">
      <w:pPr>
        <w:numPr>
          <w:ilvl w:val="0"/>
          <w:numId w:val="17"/>
        </w:numPr>
        <w:tabs>
          <w:tab w:val="num" w:pos="2160"/>
        </w:tabs>
        <w:spacing w:beforeLines="20" w:afterLines="20"/>
        <w:jc w:val="both"/>
        <w:rPr>
          <w:sz w:val="24"/>
          <w:szCs w:val="24"/>
        </w:rPr>
      </w:pPr>
      <w:r w:rsidRPr="008A438D">
        <w:rPr>
          <w:sz w:val="24"/>
          <w:szCs w:val="24"/>
        </w:rPr>
        <w:t>Oferta musi być podpisana w taki sposób, by prawnie zobowiązywała wszystkich Wykonawców występujących wspólnie.</w:t>
      </w:r>
    </w:p>
    <w:p w:rsidR="0032220F" w:rsidRPr="008A438D" w:rsidRDefault="00AB0E57" w:rsidP="00E7286B">
      <w:pPr>
        <w:numPr>
          <w:ilvl w:val="0"/>
          <w:numId w:val="17"/>
        </w:numPr>
        <w:tabs>
          <w:tab w:val="num" w:pos="2160"/>
        </w:tabs>
        <w:spacing w:beforeLines="20" w:afterLines="20"/>
        <w:jc w:val="both"/>
        <w:rPr>
          <w:sz w:val="24"/>
          <w:szCs w:val="24"/>
        </w:rPr>
      </w:pPr>
      <w:r w:rsidRPr="008A438D">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32220F" w:rsidRPr="008A438D" w:rsidRDefault="00AB0E57" w:rsidP="00E7286B">
      <w:pPr>
        <w:numPr>
          <w:ilvl w:val="0"/>
          <w:numId w:val="17"/>
        </w:numPr>
        <w:tabs>
          <w:tab w:val="num" w:pos="2160"/>
        </w:tabs>
        <w:spacing w:beforeLines="20" w:afterLines="20"/>
        <w:jc w:val="both"/>
        <w:rPr>
          <w:sz w:val="24"/>
          <w:szCs w:val="24"/>
        </w:rPr>
      </w:pPr>
      <w:r w:rsidRPr="008A438D">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AB0E57" w:rsidRPr="008A438D" w:rsidRDefault="00AB0E57" w:rsidP="00E7286B">
      <w:pPr>
        <w:numPr>
          <w:ilvl w:val="0"/>
          <w:numId w:val="17"/>
        </w:numPr>
        <w:tabs>
          <w:tab w:val="num" w:pos="2160"/>
        </w:tabs>
        <w:spacing w:beforeLines="20" w:afterLines="20"/>
        <w:jc w:val="both"/>
        <w:rPr>
          <w:sz w:val="24"/>
          <w:szCs w:val="24"/>
        </w:rPr>
      </w:pPr>
      <w:r w:rsidRPr="008A438D">
        <w:rPr>
          <w:sz w:val="24"/>
          <w:szCs w:val="24"/>
        </w:rPr>
        <w:t>Wykonawcy występujący wspólnie, których oferta została wybrana zobowiązani są przed zawarciem umowy, do przedstawienia Zamawiającemu umowy regulującej ich współpracę.</w:t>
      </w:r>
    </w:p>
    <w:p w:rsidR="00AB0E57" w:rsidRPr="008A438D" w:rsidRDefault="00AB0E57" w:rsidP="00AB0E57">
      <w:pPr>
        <w:tabs>
          <w:tab w:val="left" w:pos="1440"/>
        </w:tabs>
        <w:spacing w:before="20" w:after="20"/>
        <w:ind w:left="720" w:hanging="720"/>
        <w:jc w:val="both"/>
        <w:rPr>
          <w:i/>
          <w:sz w:val="24"/>
          <w:szCs w:val="24"/>
          <w:u w:val="single"/>
        </w:rPr>
      </w:pPr>
    </w:p>
    <w:p w:rsidR="00AB0E57" w:rsidRPr="000319CF" w:rsidRDefault="00AB0E57" w:rsidP="00AB0E57">
      <w:pPr>
        <w:numPr>
          <w:ilvl w:val="0"/>
          <w:numId w:val="1"/>
        </w:numPr>
        <w:jc w:val="both"/>
        <w:rPr>
          <w:b/>
          <w:sz w:val="28"/>
          <w:szCs w:val="28"/>
        </w:rPr>
      </w:pPr>
      <w:r w:rsidRPr="000319CF">
        <w:rPr>
          <w:b/>
          <w:sz w:val="28"/>
          <w:szCs w:val="28"/>
        </w:rPr>
        <w:t xml:space="preserve">Wykaz </w:t>
      </w:r>
      <w:r w:rsidRPr="000319CF">
        <w:rPr>
          <w:b/>
          <w:bCs/>
          <w:sz w:val="28"/>
          <w:szCs w:val="28"/>
        </w:rPr>
        <w:t>o</w:t>
      </w:r>
      <w:r w:rsidRPr="000319CF">
        <w:rPr>
          <w:b/>
          <w:sz w:val="28"/>
          <w:szCs w:val="28"/>
        </w:rPr>
        <w:t>ś</w:t>
      </w:r>
      <w:r w:rsidRPr="000319CF">
        <w:rPr>
          <w:b/>
          <w:bCs/>
          <w:sz w:val="28"/>
          <w:szCs w:val="28"/>
        </w:rPr>
        <w:t>wiadcze</w:t>
      </w:r>
      <w:r w:rsidRPr="000319CF">
        <w:rPr>
          <w:b/>
          <w:sz w:val="28"/>
          <w:szCs w:val="28"/>
        </w:rPr>
        <w:t xml:space="preserve">ń </w:t>
      </w:r>
      <w:r w:rsidR="00165DA8" w:rsidRPr="000319CF">
        <w:rPr>
          <w:b/>
          <w:bCs/>
          <w:sz w:val="28"/>
          <w:szCs w:val="28"/>
        </w:rPr>
        <w:t xml:space="preserve">i </w:t>
      </w:r>
      <w:r w:rsidRPr="000319CF">
        <w:rPr>
          <w:b/>
          <w:bCs/>
          <w:sz w:val="28"/>
          <w:szCs w:val="28"/>
        </w:rPr>
        <w:t xml:space="preserve">dokumentów, </w:t>
      </w:r>
      <w:r w:rsidRPr="000319CF">
        <w:rPr>
          <w:b/>
          <w:sz w:val="28"/>
          <w:szCs w:val="28"/>
        </w:rPr>
        <w:t>jakie maja dostarczyć wykonawcy w celu potwierdzenia spełniania warunków udziału w postępowaniu</w:t>
      </w:r>
    </w:p>
    <w:p w:rsidR="00AB0E57" w:rsidRPr="008A438D" w:rsidRDefault="00AB0E57" w:rsidP="00AB0E57">
      <w:pPr>
        <w:jc w:val="both"/>
        <w:rPr>
          <w:sz w:val="24"/>
          <w:szCs w:val="24"/>
        </w:rPr>
      </w:pPr>
    </w:p>
    <w:p w:rsidR="00AB0E57" w:rsidRPr="008A438D" w:rsidRDefault="00AB0E57" w:rsidP="00262C9B">
      <w:pPr>
        <w:pStyle w:val="Tekstpodstawowywcity"/>
        <w:tabs>
          <w:tab w:val="left" w:pos="1108"/>
        </w:tabs>
        <w:ind w:left="0"/>
        <w:jc w:val="both"/>
        <w:rPr>
          <w:b/>
          <w:color w:val="000000"/>
          <w:sz w:val="24"/>
          <w:szCs w:val="24"/>
        </w:rPr>
      </w:pPr>
      <w:r w:rsidRPr="008A438D">
        <w:rPr>
          <w:b/>
          <w:sz w:val="24"/>
          <w:szCs w:val="24"/>
        </w:rPr>
        <w:t>Na potwierdzenie spełnienia wymagań Zamawiającego w stosunku do Wykonawcy oferta powinna zawierać następujące dokumenty:</w:t>
      </w:r>
    </w:p>
    <w:p w:rsidR="008A438D" w:rsidRPr="00FC1FD6" w:rsidRDefault="008A438D" w:rsidP="008B1F2E">
      <w:pPr>
        <w:pStyle w:val="Tekstpodstawowy"/>
        <w:numPr>
          <w:ilvl w:val="1"/>
          <w:numId w:val="20"/>
        </w:numPr>
        <w:rPr>
          <w:rFonts w:ascii="Times New Roman" w:hAnsi="Times New Roman"/>
          <w:szCs w:val="24"/>
        </w:rPr>
      </w:pPr>
      <w:r w:rsidRPr="00CC02D6">
        <w:rPr>
          <w:rFonts w:ascii="Times New Roman" w:hAnsi="Times New Roman"/>
          <w:szCs w:val="24"/>
          <w:u w:val="single"/>
        </w:rPr>
        <w:t>Aktualny odpis z właściwego rejestru</w:t>
      </w:r>
      <w:r w:rsidRPr="00EB3EB5">
        <w:rPr>
          <w:rFonts w:ascii="Times New Roman" w:hAnsi="Times New Roman"/>
          <w:szCs w:val="24"/>
        </w:rPr>
        <w:t xml:space="preserve"> lub zaświadczenia o wpisie do ewidencji działalności gospodarczej, </w:t>
      </w:r>
      <w:r w:rsidRPr="00EB3EB5">
        <w:rPr>
          <w:rFonts w:ascii="Times New Roman" w:hAnsi="Times New Roman"/>
          <w:color w:val="000000"/>
          <w:szCs w:val="24"/>
        </w:rPr>
        <w:t xml:space="preserve">jeżeli odrębne przepisy wymagają wpisu do rejestru lub zgłoszenia do ewidencji </w:t>
      </w:r>
      <w:r w:rsidRPr="00EB3EB5">
        <w:rPr>
          <w:rFonts w:ascii="Times New Roman" w:hAnsi="Times New Roman"/>
          <w:color w:val="000000"/>
          <w:szCs w:val="24"/>
        </w:rPr>
        <w:lastRenderedPageBreak/>
        <w:t xml:space="preserve">działalności gospodarczej, wystawionego nie wcześniej </w:t>
      </w:r>
      <w:r w:rsidRPr="00EB3EB5">
        <w:rPr>
          <w:rFonts w:ascii="Times New Roman" w:hAnsi="Times New Roman"/>
          <w:b/>
          <w:color w:val="000000"/>
          <w:szCs w:val="24"/>
        </w:rPr>
        <w:t>niż 6 miesięcy</w:t>
      </w:r>
      <w:r w:rsidRPr="00EB3EB5">
        <w:rPr>
          <w:rFonts w:ascii="Times New Roman" w:hAnsi="Times New Roman"/>
          <w:color w:val="000000"/>
          <w:szCs w:val="24"/>
        </w:rPr>
        <w:t xml:space="preserve"> przed upływem terminu składania ofert.</w:t>
      </w:r>
      <w:r w:rsidRPr="00EB3EB5">
        <w:rPr>
          <w:rFonts w:cs="Arial"/>
          <w:sz w:val="20"/>
        </w:rPr>
        <w:t xml:space="preserve"> </w:t>
      </w:r>
    </w:p>
    <w:p w:rsidR="008A438D" w:rsidRPr="00FC1FD6" w:rsidRDefault="008A438D" w:rsidP="008A438D">
      <w:pPr>
        <w:pStyle w:val="Tekstpodstawowy"/>
        <w:ind w:left="720"/>
        <w:rPr>
          <w:rFonts w:ascii="Times New Roman" w:hAnsi="Times New Roman"/>
          <w:szCs w:val="24"/>
        </w:rPr>
      </w:pPr>
      <w:r w:rsidRPr="00FC1FD6">
        <w:rPr>
          <w:rFonts w:ascii="Times New Roman" w:hAnsi="Times New Roman"/>
          <w:szCs w:val="24"/>
        </w:rPr>
        <w:t>W przypadku wykonawcy będącego spółką cywilną wymagane jest załączenie do oferty: a) zaświadczenia o wpisie do ewidencji działalności gospodarczej każdego</w:t>
      </w:r>
      <w:r w:rsidR="00EB7251">
        <w:rPr>
          <w:rFonts w:ascii="Times New Roman" w:hAnsi="Times New Roman"/>
          <w:szCs w:val="24"/>
        </w:rPr>
        <w:t xml:space="preserve"> ze</w:t>
      </w:r>
      <w:r w:rsidRPr="00FC1FD6">
        <w:rPr>
          <w:rFonts w:ascii="Times New Roman" w:hAnsi="Times New Roman"/>
          <w:szCs w:val="24"/>
        </w:rPr>
        <w:t xml:space="preserve"> wspólników; b) pełnomocnictwa wspólników do występowania w imieniu spółki lub złożenia dokumentów przetargowych podpisanych przez wszystkich wspólników, jeżeli umow</w:t>
      </w:r>
      <w:r>
        <w:rPr>
          <w:rFonts w:ascii="Times New Roman" w:hAnsi="Times New Roman"/>
          <w:szCs w:val="24"/>
        </w:rPr>
        <w:t>a spółki nie stanowi inaczej.</w:t>
      </w:r>
    </w:p>
    <w:p w:rsidR="008A438D" w:rsidRPr="00EB3EB5" w:rsidRDefault="008A438D" w:rsidP="008B1F2E">
      <w:pPr>
        <w:pStyle w:val="Tekstpodstawowy"/>
        <w:numPr>
          <w:ilvl w:val="1"/>
          <w:numId w:val="20"/>
        </w:numPr>
        <w:rPr>
          <w:rFonts w:ascii="Times New Roman" w:hAnsi="Times New Roman"/>
          <w:szCs w:val="24"/>
        </w:rPr>
      </w:pPr>
      <w:r w:rsidRPr="00CC02D6">
        <w:rPr>
          <w:rFonts w:ascii="Times New Roman" w:hAnsi="Times New Roman"/>
          <w:szCs w:val="24"/>
          <w:u w:val="single"/>
        </w:rPr>
        <w:t>Pełnomocnictwo</w:t>
      </w:r>
      <w:r w:rsidRPr="00EB3EB5">
        <w:rPr>
          <w:rFonts w:ascii="Times New Roman" w:hAnsi="Times New Roman"/>
          <w:szCs w:val="24"/>
        </w:rPr>
        <w:t xml:space="preserve"> osób sporządzających ofertę, jeżeli ich kompetencja nie wynika wprost z dokumentacji określonych w podpunkcie 1.1 </w:t>
      </w:r>
      <w:r>
        <w:rPr>
          <w:rFonts w:ascii="Times New Roman" w:hAnsi="Times New Roman"/>
          <w:szCs w:val="24"/>
        </w:rPr>
        <w:t xml:space="preserve">lub 1. 2 </w:t>
      </w:r>
      <w:r w:rsidRPr="00EB3EB5">
        <w:rPr>
          <w:rFonts w:ascii="Times New Roman" w:hAnsi="Times New Roman"/>
          <w:szCs w:val="24"/>
        </w:rPr>
        <w:t xml:space="preserve">niniejszego punktu specyfikacji. </w:t>
      </w:r>
    </w:p>
    <w:p w:rsidR="008A438D" w:rsidRPr="00EB3EB5" w:rsidRDefault="008A438D" w:rsidP="008B1F2E">
      <w:pPr>
        <w:pStyle w:val="Tekstpodstawowy"/>
        <w:numPr>
          <w:ilvl w:val="1"/>
          <w:numId w:val="20"/>
        </w:numPr>
        <w:rPr>
          <w:rFonts w:ascii="Times New Roman" w:hAnsi="Times New Roman"/>
          <w:szCs w:val="24"/>
        </w:rPr>
      </w:pPr>
      <w:r w:rsidRPr="00EB3EB5">
        <w:rPr>
          <w:rFonts w:ascii="Times New Roman" w:hAnsi="Times New Roman"/>
          <w:szCs w:val="24"/>
        </w:rPr>
        <w:t xml:space="preserve">Wypełniony </w:t>
      </w:r>
      <w:r w:rsidRPr="00EB3EB5">
        <w:rPr>
          <w:rFonts w:ascii="Times New Roman" w:hAnsi="Times New Roman"/>
          <w:szCs w:val="24"/>
          <w:u w:val="single"/>
        </w:rPr>
        <w:t>formularz ofertowy</w:t>
      </w:r>
      <w:r w:rsidRPr="00EB3EB5">
        <w:rPr>
          <w:rFonts w:ascii="Times New Roman" w:hAnsi="Times New Roman"/>
          <w:szCs w:val="24"/>
        </w:rPr>
        <w:t xml:space="preserve">, według wzoru stanowiącego </w:t>
      </w:r>
      <w:r w:rsidRPr="00EB3EB5">
        <w:rPr>
          <w:rFonts w:ascii="Times New Roman" w:hAnsi="Times New Roman"/>
          <w:b/>
          <w:szCs w:val="24"/>
        </w:rPr>
        <w:t xml:space="preserve">załącznik nr 1 </w:t>
      </w:r>
      <w:r w:rsidRPr="00EB3EB5">
        <w:rPr>
          <w:rFonts w:ascii="Times New Roman" w:hAnsi="Times New Roman"/>
          <w:szCs w:val="24"/>
        </w:rPr>
        <w:t>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8A438D" w:rsidRPr="00EB3EB5" w:rsidRDefault="008A438D" w:rsidP="008B1F2E">
      <w:pPr>
        <w:pStyle w:val="Tekstpodstawowy"/>
        <w:numPr>
          <w:ilvl w:val="1"/>
          <w:numId w:val="20"/>
        </w:numPr>
        <w:rPr>
          <w:rFonts w:ascii="Times New Roman" w:hAnsi="Times New Roman"/>
          <w:szCs w:val="24"/>
        </w:rPr>
      </w:pPr>
      <w:r w:rsidRPr="00EB3EB5">
        <w:rPr>
          <w:rFonts w:ascii="Times New Roman" w:hAnsi="Times New Roman"/>
          <w:szCs w:val="24"/>
          <w:u w:val="single"/>
        </w:rPr>
        <w:t>Formularz cenowy</w:t>
      </w:r>
      <w:r w:rsidRPr="00EB3EB5">
        <w:rPr>
          <w:rFonts w:ascii="Times New Roman" w:hAnsi="Times New Roman"/>
          <w:szCs w:val="24"/>
        </w:rPr>
        <w:t xml:space="preserve"> - wg wzoru stanowiącego </w:t>
      </w:r>
      <w:r w:rsidRPr="00EB3EB5">
        <w:rPr>
          <w:rFonts w:ascii="Times New Roman" w:hAnsi="Times New Roman"/>
          <w:b/>
          <w:szCs w:val="24"/>
        </w:rPr>
        <w:t xml:space="preserve">załącznik nr 2 </w:t>
      </w:r>
      <w:r w:rsidRPr="00EB3EB5">
        <w:rPr>
          <w:rFonts w:ascii="Times New Roman" w:hAnsi="Times New Roman"/>
          <w:szCs w:val="24"/>
        </w:rPr>
        <w:t>do niniejszej specyfikacji</w:t>
      </w:r>
      <w:r w:rsidRPr="00EB3EB5">
        <w:rPr>
          <w:rFonts w:ascii="Times New Roman" w:hAnsi="Times New Roman"/>
          <w:b/>
          <w:szCs w:val="24"/>
        </w:rPr>
        <w:t>.</w:t>
      </w:r>
    </w:p>
    <w:p w:rsidR="008A438D" w:rsidRPr="00EB3EB5" w:rsidRDefault="008A438D" w:rsidP="008B1F2E">
      <w:pPr>
        <w:pStyle w:val="Tekstpodstawowy"/>
        <w:numPr>
          <w:ilvl w:val="1"/>
          <w:numId w:val="20"/>
        </w:numPr>
        <w:rPr>
          <w:rFonts w:ascii="Times New Roman" w:hAnsi="Times New Roman"/>
          <w:szCs w:val="24"/>
        </w:rPr>
      </w:pPr>
      <w:r w:rsidRPr="00B52E78">
        <w:rPr>
          <w:rFonts w:ascii="Times New Roman" w:hAnsi="Times New Roman"/>
          <w:szCs w:val="24"/>
          <w:u w:val="single"/>
        </w:rPr>
        <w:t xml:space="preserve">Oświadczenie </w:t>
      </w:r>
      <w:r w:rsidRPr="00EB3EB5">
        <w:rPr>
          <w:rFonts w:ascii="Times New Roman" w:hAnsi="Times New Roman"/>
          <w:szCs w:val="24"/>
        </w:rPr>
        <w:t xml:space="preserve">Wykonawcy potwierdzające spełnienie wymagań określonych w art. 22 ust. 1 i 24 ust. 1 ustawy Prawo zamówień publicznych – </w:t>
      </w:r>
      <w:r w:rsidRPr="00EB3EB5">
        <w:rPr>
          <w:rFonts w:ascii="Times New Roman" w:hAnsi="Times New Roman"/>
          <w:b/>
          <w:szCs w:val="24"/>
        </w:rPr>
        <w:t>załącznik</w:t>
      </w:r>
      <w:r w:rsidRPr="00EB3EB5">
        <w:rPr>
          <w:rFonts w:ascii="Times New Roman" w:hAnsi="Times New Roman"/>
          <w:szCs w:val="24"/>
        </w:rPr>
        <w:t xml:space="preserve"> </w:t>
      </w:r>
      <w:r w:rsidRPr="00EB3EB5">
        <w:rPr>
          <w:rFonts w:ascii="Times New Roman" w:hAnsi="Times New Roman"/>
          <w:b/>
          <w:szCs w:val="24"/>
        </w:rPr>
        <w:t>nr 3</w:t>
      </w:r>
      <w:r w:rsidRPr="00EB3EB5">
        <w:rPr>
          <w:rFonts w:ascii="Times New Roman" w:hAnsi="Times New Roman"/>
          <w:szCs w:val="24"/>
        </w:rPr>
        <w:t xml:space="preserve"> do niniejszej specyfikacji.</w:t>
      </w:r>
    </w:p>
    <w:p w:rsidR="008A438D" w:rsidRPr="00B66225" w:rsidRDefault="008A438D" w:rsidP="008B1F2E">
      <w:pPr>
        <w:pStyle w:val="Tekstpodstawowy"/>
        <w:numPr>
          <w:ilvl w:val="1"/>
          <w:numId w:val="20"/>
        </w:numPr>
        <w:rPr>
          <w:rFonts w:ascii="Times New Roman" w:hAnsi="Times New Roman"/>
          <w:szCs w:val="24"/>
        </w:rPr>
      </w:pPr>
      <w:r w:rsidRPr="00B52E78">
        <w:rPr>
          <w:rFonts w:ascii="Times New Roman" w:hAnsi="Times New Roman"/>
          <w:u w:val="single"/>
        </w:rPr>
        <w:t>Oświadczenie</w:t>
      </w:r>
      <w:r>
        <w:rPr>
          <w:rFonts w:ascii="Times New Roman" w:hAnsi="Times New Roman"/>
        </w:rPr>
        <w:t xml:space="preserve"> o przekazaniu/</w:t>
      </w:r>
      <w:r w:rsidRPr="0043149C">
        <w:rPr>
          <w:rFonts w:ascii="Times New Roman" w:hAnsi="Times New Roman"/>
        </w:rPr>
        <w:t>nie przekazaniu części zamówienia podwykonawcom -</w:t>
      </w:r>
      <w:r>
        <w:rPr>
          <w:rFonts w:ascii="Times New Roman" w:hAnsi="Times New Roman"/>
        </w:rPr>
        <w:t xml:space="preserve"> </w:t>
      </w:r>
      <w:r w:rsidRPr="0043149C">
        <w:rPr>
          <w:rFonts w:ascii="Times New Roman" w:hAnsi="Times New Roman"/>
          <w:b/>
        </w:rPr>
        <w:t>załącznik nr 5.</w:t>
      </w:r>
      <w:r w:rsidR="00B66225">
        <w:rPr>
          <w:rFonts w:ascii="Times New Roman" w:hAnsi="Times New Roman"/>
          <w:b/>
        </w:rPr>
        <w:t xml:space="preserve"> </w:t>
      </w:r>
    </w:p>
    <w:p w:rsidR="00B66225" w:rsidRPr="00B66225" w:rsidRDefault="00B66225" w:rsidP="008B1F2E">
      <w:pPr>
        <w:pStyle w:val="Tekstpodstawowy"/>
        <w:numPr>
          <w:ilvl w:val="1"/>
          <w:numId w:val="20"/>
        </w:numPr>
        <w:tabs>
          <w:tab w:val="num" w:pos="2160"/>
        </w:tabs>
        <w:rPr>
          <w:rFonts w:ascii="Times New Roman" w:hAnsi="Times New Roman"/>
          <w:szCs w:val="24"/>
        </w:rPr>
      </w:pPr>
      <w:r w:rsidRPr="00B66225">
        <w:rPr>
          <w:rFonts w:ascii="Times New Roman" w:hAnsi="Times New Roman"/>
          <w:szCs w:val="24"/>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protokółu koordynacyjnego, którego wzór stanowi </w:t>
      </w:r>
      <w:r w:rsidRPr="00494E4E">
        <w:rPr>
          <w:rFonts w:ascii="Times New Roman" w:hAnsi="Times New Roman"/>
          <w:b/>
          <w:szCs w:val="24"/>
        </w:rPr>
        <w:t xml:space="preserve">załącznik nr </w:t>
      </w:r>
      <w:r w:rsidR="00854776" w:rsidRPr="00494E4E">
        <w:rPr>
          <w:rFonts w:ascii="Times New Roman" w:hAnsi="Times New Roman"/>
          <w:b/>
          <w:szCs w:val="24"/>
        </w:rPr>
        <w:t>7</w:t>
      </w:r>
      <w:r w:rsidRPr="00494E4E">
        <w:rPr>
          <w:rFonts w:ascii="Times New Roman" w:hAnsi="Times New Roman"/>
          <w:szCs w:val="24"/>
        </w:rPr>
        <w:t xml:space="preserve"> do</w:t>
      </w:r>
      <w:r w:rsidRPr="00B66225">
        <w:rPr>
          <w:rFonts w:ascii="Times New Roman" w:hAnsi="Times New Roman"/>
          <w:szCs w:val="24"/>
        </w:rPr>
        <w:t xml:space="preserve"> niniejszej specyfikacji.</w:t>
      </w:r>
    </w:p>
    <w:p w:rsidR="0068187B" w:rsidRPr="00496F88" w:rsidRDefault="00E75E1B" w:rsidP="008B1F2E">
      <w:pPr>
        <w:pStyle w:val="Tekstpodstawowy"/>
        <w:numPr>
          <w:ilvl w:val="1"/>
          <w:numId w:val="20"/>
        </w:numPr>
        <w:rPr>
          <w:b/>
          <w:szCs w:val="24"/>
        </w:rPr>
      </w:pPr>
      <w:r w:rsidRPr="00496F88">
        <w:rPr>
          <w:rFonts w:ascii="Times New Roman" w:hAnsi="Times New Roman"/>
        </w:rPr>
        <w:t>Dokumenty potwierdzające spełnienie warunków bezpieczeństwa, wydane zgodnie z obowiązującymi przepisami</w:t>
      </w:r>
      <w:r w:rsidR="0068187B" w:rsidRPr="00496F88">
        <w:rPr>
          <w:rFonts w:ascii="Times New Roman" w:hAnsi="Times New Roman"/>
        </w:rPr>
        <w:t>.</w:t>
      </w:r>
    </w:p>
    <w:p w:rsidR="00136F01" w:rsidRPr="0068187B" w:rsidRDefault="00E75E1B" w:rsidP="0068187B">
      <w:pPr>
        <w:pStyle w:val="Tekstpodstawowy"/>
        <w:rPr>
          <w:b/>
          <w:szCs w:val="24"/>
          <w:highlight w:val="yellow"/>
        </w:rPr>
      </w:pPr>
      <w:r w:rsidRPr="0068187B">
        <w:rPr>
          <w:rFonts w:ascii="Times New Roman" w:hAnsi="Times New Roman"/>
          <w:u w:val="single"/>
        </w:rPr>
        <w:t xml:space="preserve"> </w:t>
      </w:r>
    </w:p>
    <w:p w:rsidR="008A438D" w:rsidRDefault="008A438D" w:rsidP="00136F01">
      <w:pPr>
        <w:jc w:val="both"/>
        <w:rPr>
          <w:b/>
          <w:sz w:val="24"/>
          <w:szCs w:val="24"/>
        </w:rPr>
      </w:pPr>
      <w:r w:rsidRPr="00136F01">
        <w:rPr>
          <w:b/>
          <w:sz w:val="24"/>
          <w:szCs w:val="24"/>
        </w:rPr>
        <w:t>zachowujące swoją ważność na dzień składnia oferty</w:t>
      </w:r>
    </w:p>
    <w:p w:rsidR="00136F01" w:rsidRPr="002834EE" w:rsidRDefault="00136F01" w:rsidP="00136F01">
      <w:pPr>
        <w:jc w:val="both"/>
        <w:rPr>
          <w:b/>
          <w:sz w:val="24"/>
          <w:szCs w:val="24"/>
        </w:rPr>
      </w:pPr>
    </w:p>
    <w:p w:rsidR="008A438D" w:rsidRPr="00015DF9" w:rsidRDefault="008A438D" w:rsidP="008A438D">
      <w:pPr>
        <w:pStyle w:val="Tekstpodstawowy"/>
        <w:rPr>
          <w:rFonts w:ascii="Times New Roman" w:hAnsi="Times New Roman"/>
          <w:sz w:val="20"/>
        </w:rPr>
      </w:pPr>
    </w:p>
    <w:p w:rsidR="008A438D" w:rsidRPr="00521519" w:rsidRDefault="008A438D" w:rsidP="008A438D">
      <w:pPr>
        <w:pStyle w:val="Tekstpodstawowywcity21"/>
        <w:tabs>
          <w:tab w:val="clear" w:pos="360"/>
        </w:tabs>
        <w:spacing w:after="120"/>
        <w:ind w:left="0" w:firstLine="0"/>
        <w:jc w:val="both"/>
        <w:rPr>
          <w:rFonts w:ascii="Times New Roman" w:hAnsi="Times New Roman"/>
          <w:b/>
          <w:szCs w:val="24"/>
        </w:rPr>
      </w:pPr>
      <w:r w:rsidRPr="00521519">
        <w:rPr>
          <w:rFonts w:ascii="Times New Roman" w:hAnsi="Times New Roman"/>
          <w:b/>
          <w:szCs w:val="24"/>
        </w:rPr>
        <w:t>Dokumenty potwierdzające spełnienie warunków udziału w postępowaniu, wymagane od Wykonawców mających siedzibę lub miejsce zamieszkania za granicą:</w:t>
      </w:r>
    </w:p>
    <w:p w:rsidR="008A438D" w:rsidRPr="009542B9" w:rsidRDefault="008A438D" w:rsidP="008A438D">
      <w:pPr>
        <w:pStyle w:val="Tekstpodstawowywcity21"/>
        <w:numPr>
          <w:ilvl w:val="0"/>
          <w:numId w:val="4"/>
        </w:numPr>
        <w:tabs>
          <w:tab w:val="clear" w:pos="360"/>
        </w:tabs>
        <w:spacing w:after="120"/>
        <w:jc w:val="both"/>
        <w:rPr>
          <w:rFonts w:ascii="Times New Roman" w:hAnsi="Times New Roman"/>
          <w:szCs w:val="24"/>
          <w:u w:val="single"/>
        </w:rPr>
      </w:pPr>
      <w:r w:rsidRPr="009542B9">
        <w:rPr>
          <w:rFonts w:ascii="Times New Roman" w:hAnsi="Times New Roman"/>
          <w:szCs w:val="24"/>
        </w:rPr>
        <w:t xml:space="preserve">Dokument lub dokumenty wystawione w kraju, w którym Wykonawca ma siedzibę lub miejsce zamieszkania potwierdzające, że nie otwarto jego likwidacji ani nie ogłoszono upadłości </w:t>
      </w:r>
      <w:r w:rsidRPr="00521519">
        <w:rPr>
          <w:rFonts w:ascii="Times New Roman" w:hAnsi="Times New Roman"/>
          <w:szCs w:val="24"/>
        </w:rPr>
        <w:t xml:space="preserve">- wystawione nie wcześniej niż </w:t>
      </w:r>
      <w:r w:rsidRPr="00521519">
        <w:rPr>
          <w:rFonts w:ascii="Times New Roman" w:hAnsi="Times New Roman"/>
          <w:b/>
          <w:szCs w:val="24"/>
        </w:rPr>
        <w:t>6 miesięcy</w:t>
      </w:r>
      <w:r w:rsidRPr="00521519">
        <w:rPr>
          <w:rFonts w:ascii="Times New Roman" w:hAnsi="Times New Roman"/>
          <w:szCs w:val="24"/>
        </w:rPr>
        <w:t xml:space="preserve"> przed upływem terminu składania ofert</w:t>
      </w:r>
      <w:r>
        <w:rPr>
          <w:rFonts w:ascii="Times New Roman" w:hAnsi="Times New Roman"/>
          <w:szCs w:val="24"/>
        </w:rPr>
        <w:t>,</w:t>
      </w:r>
    </w:p>
    <w:p w:rsidR="008A438D" w:rsidRPr="00521519" w:rsidRDefault="008A438D" w:rsidP="008A438D">
      <w:pPr>
        <w:pStyle w:val="Tekstpodstawowywcity21"/>
        <w:numPr>
          <w:ilvl w:val="0"/>
          <w:numId w:val="4"/>
        </w:numPr>
        <w:tabs>
          <w:tab w:val="clear" w:pos="360"/>
        </w:tabs>
        <w:spacing w:after="120"/>
        <w:jc w:val="both"/>
        <w:rPr>
          <w:rFonts w:ascii="Times New Roman" w:hAnsi="Times New Roman"/>
          <w:szCs w:val="24"/>
        </w:rPr>
      </w:pPr>
      <w:r w:rsidRPr="009542B9">
        <w:rPr>
          <w:rFonts w:ascii="Times New Roman" w:hAnsi="Times New Roman"/>
          <w:szCs w:val="24"/>
        </w:rPr>
        <w:t xml:space="preserve">Dokument lub dokumenty wystawione w kraju, w którym Wykonawca ma siedzibę lub miejsce zamieszkania potwierdzające, że nie orzeczono wobec niego zakazu ubiegania się o zamówienie - </w:t>
      </w:r>
      <w:r w:rsidRPr="00521519">
        <w:rPr>
          <w:rFonts w:ascii="Times New Roman" w:hAnsi="Times New Roman"/>
          <w:szCs w:val="24"/>
        </w:rPr>
        <w:t xml:space="preserve">wystawiony (e) nie wcześniej niż </w:t>
      </w:r>
      <w:r w:rsidRPr="00521519">
        <w:rPr>
          <w:rFonts w:ascii="Times New Roman" w:hAnsi="Times New Roman"/>
          <w:b/>
          <w:szCs w:val="24"/>
        </w:rPr>
        <w:t>6 miesięcy</w:t>
      </w:r>
      <w:r w:rsidRPr="00521519">
        <w:rPr>
          <w:rFonts w:ascii="Times New Roman" w:hAnsi="Times New Roman"/>
          <w:szCs w:val="24"/>
        </w:rPr>
        <w:t xml:space="preserve"> przed upływem terminu składania ofert</w:t>
      </w:r>
      <w:r>
        <w:rPr>
          <w:rFonts w:ascii="Times New Roman" w:hAnsi="Times New Roman"/>
          <w:szCs w:val="24"/>
        </w:rPr>
        <w:t>,</w:t>
      </w:r>
    </w:p>
    <w:p w:rsidR="008A438D" w:rsidRPr="00521519" w:rsidRDefault="008A438D" w:rsidP="008A438D">
      <w:pPr>
        <w:pStyle w:val="Tekstpodstawowywcity21"/>
        <w:numPr>
          <w:ilvl w:val="0"/>
          <w:numId w:val="4"/>
        </w:numPr>
        <w:tabs>
          <w:tab w:val="clear" w:pos="360"/>
        </w:tabs>
        <w:spacing w:after="120"/>
        <w:jc w:val="both"/>
        <w:rPr>
          <w:rFonts w:ascii="Times New Roman" w:hAnsi="Times New Roman"/>
          <w:szCs w:val="24"/>
        </w:rPr>
      </w:pPr>
      <w:r w:rsidRPr="009542B9">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9542B9">
        <w:rPr>
          <w:rFonts w:ascii="Times New Roman" w:hAnsi="Times New Roman"/>
          <w:szCs w:val="24"/>
        </w:rPr>
        <w:br/>
        <w:t xml:space="preserve">w całości wykonania decyzji właściwego organu - </w:t>
      </w:r>
      <w:r w:rsidRPr="00521519">
        <w:rPr>
          <w:rFonts w:ascii="Times New Roman" w:hAnsi="Times New Roman"/>
          <w:szCs w:val="24"/>
        </w:rPr>
        <w:t xml:space="preserve">wystawionym nie wcześniej niż </w:t>
      </w:r>
      <w:r w:rsidRPr="00521519">
        <w:rPr>
          <w:rFonts w:ascii="Times New Roman" w:hAnsi="Times New Roman"/>
          <w:szCs w:val="24"/>
        </w:rPr>
        <w:br/>
      </w:r>
      <w:r w:rsidRPr="00521519">
        <w:rPr>
          <w:rFonts w:ascii="Times New Roman" w:hAnsi="Times New Roman"/>
          <w:b/>
          <w:szCs w:val="24"/>
        </w:rPr>
        <w:t>3 miesiące</w:t>
      </w:r>
      <w:r w:rsidRPr="00521519">
        <w:rPr>
          <w:rFonts w:ascii="Times New Roman" w:hAnsi="Times New Roman"/>
          <w:szCs w:val="24"/>
        </w:rPr>
        <w:t xml:space="preserve"> przed </w:t>
      </w:r>
      <w:r>
        <w:rPr>
          <w:rFonts w:ascii="Times New Roman" w:hAnsi="Times New Roman"/>
          <w:szCs w:val="24"/>
        </w:rPr>
        <w:t>upływem terminu składania ofert,</w:t>
      </w:r>
    </w:p>
    <w:p w:rsidR="008A438D" w:rsidRPr="009542B9" w:rsidRDefault="008A438D" w:rsidP="008A438D">
      <w:pPr>
        <w:pStyle w:val="Tekstpodstawowywcity21"/>
        <w:numPr>
          <w:ilvl w:val="0"/>
          <w:numId w:val="4"/>
        </w:numPr>
        <w:tabs>
          <w:tab w:val="clear" w:pos="360"/>
        </w:tabs>
        <w:spacing w:after="120"/>
        <w:jc w:val="both"/>
        <w:rPr>
          <w:rFonts w:ascii="Times New Roman" w:hAnsi="Times New Roman"/>
          <w:szCs w:val="24"/>
          <w:u w:val="single"/>
        </w:rPr>
      </w:pPr>
      <w:r w:rsidRPr="009542B9">
        <w:rPr>
          <w:rFonts w:ascii="Times New Roman" w:hAnsi="Times New Roman"/>
          <w:szCs w:val="24"/>
        </w:rPr>
        <w:lastRenderedPageBreak/>
        <w:t xml:space="preserve">Zaświadczenie właściwego organu sądowego lub administracyjnego kraju pochodzenia albo zamieszkania osoby, której dokumenty dotyczą, w zakresie określonym w art.24 ust.1 pkt.4–8 ustawy Prawo zamówień Publicznych </w:t>
      </w:r>
      <w:r w:rsidRPr="00521519">
        <w:rPr>
          <w:rFonts w:ascii="Times New Roman" w:hAnsi="Times New Roman"/>
          <w:szCs w:val="24"/>
        </w:rPr>
        <w:t xml:space="preserve">- wystawionym nie wcześniej niż </w:t>
      </w:r>
      <w:r w:rsidRPr="00521519">
        <w:rPr>
          <w:rFonts w:ascii="Times New Roman" w:hAnsi="Times New Roman"/>
          <w:szCs w:val="24"/>
        </w:rPr>
        <w:br/>
      </w:r>
      <w:r w:rsidRPr="00521519">
        <w:rPr>
          <w:rFonts w:ascii="Times New Roman" w:hAnsi="Times New Roman"/>
          <w:b/>
          <w:szCs w:val="24"/>
        </w:rPr>
        <w:t>6 miesięcy</w:t>
      </w:r>
      <w:r w:rsidRPr="00521519">
        <w:rPr>
          <w:rFonts w:ascii="Times New Roman" w:hAnsi="Times New Roman"/>
          <w:szCs w:val="24"/>
        </w:rPr>
        <w:t xml:space="preserve"> przed upływem terminu składania ofert.</w:t>
      </w:r>
    </w:p>
    <w:p w:rsidR="008A438D" w:rsidRPr="009542B9" w:rsidRDefault="008A438D" w:rsidP="008A438D">
      <w:pPr>
        <w:pStyle w:val="Tekstpodstawowywcity21"/>
        <w:numPr>
          <w:ilvl w:val="0"/>
          <w:numId w:val="4"/>
        </w:numPr>
        <w:tabs>
          <w:tab w:val="clear" w:pos="360"/>
        </w:tabs>
        <w:spacing w:after="120"/>
        <w:jc w:val="both"/>
        <w:rPr>
          <w:rFonts w:ascii="Times New Roman" w:hAnsi="Times New Roman"/>
          <w:szCs w:val="24"/>
          <w:u w:val="single"/>
        </w:rPr>
      </w:pPr>
      <w:r w:rsidRPr="009542B9">
        <w:rPr>
          <w:rFonts w:ascii="Times New Roman" w:hAnsi="Times New Roman"/>
          <w:szCs w:val="24"/>
        </w:rPr>
        <w:t xml:space="preserve">Oświadczenie Wykonawcy potwierdzające spełnienie wymagań określonych w art. 22 ust. 1 i 24 ust. 1 ustawy Prawo zamówień publicznych – </w:t>
      </w:r>
      <w:r w:rsidRPr="008524BF">
        <w:rPr>
          <w:rFonts w:ascii="Times New Roman" w:hAnsi="Times New Roman"/>
          <w:b/>
          <w:szCs w:val="24"/>
        </w:rPr>
        <w:t>załącznik</w:t>
      </w:r>
      <w:r w:rsidRPr="008524BF">
        <w:rPr>
          <w:rFonts w:ascii="Times New Roman" w:hAnsi="Times New Roman"/>
          <w:szCs w:val="24"/>
        </w:rPr>
        <w:t xml:space="preserve"> </w:t>
      </w:r>
      <w:r w:rsidRPr="008524BF">
        <w:rPr>
          <w:rFonts w:ascii="Times New Roman" w:hAnsi="Times New Roman"/>
          <w:b/>
          <w:szCs w:val="24"/>
        </w:rPr>
        <w:t>nr 3</w:t>
      </w:r>
      <w:r w:rsidRPr="009542B9">
        <w:rPr>
          <w:rFonts w:ascii="Times New Roman" w:hAnsi="Times New Roman"/>
          <w:szCs w:val="24"/>
        </w:rPr>
        <w:t xml:space="preserve"> do niniejszej specyfikacji</w:t>
      </w:r>
    </w:p>
    <w:p w:rsidR="008A438D" w:rsidRPr="009542B9" w:rsidRDefault="008A438D" w:rsidP="008A438D">
      <w:pPr>
        <w:pStyle w:val="Tekstpodstawowywcity21"/>
        <w:tabs>
          <w:tab w:val="clear" w:pos="360"/>
          <w:tab w:val="left" w:pos="708"/>
        </w:tabs>
        <w:spacing w:after="120"/>
        <w:ind w:left="0" w:firstLine="0"/>
        <w:jc w:val="both"/>
        <w:rPr>
          <w:rFonts w:ascii="Times New Roman" w:hAnsi="Times New Roman"/>
          <w:szCs w:val="24"/>
        </w:rPr>
      </w:pPr>
      <w:r w:rsidRPr="009542B9">
        <w:rPr>
          <w:rFonts w:ascii="Times New Roman" w:hAnsi="Times New Roman"/>
          <w:szCs w:val="24"/>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8A438D" w:rsidRPr="00D56E5E" w:rsidRDefault="008A438D" w:rsidP="008A438D">
      <w:pPr>
        <w:pStyle w:val="Tekstpodstawowywcity21"/>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8A438D" w:rsidRPr="00B767C6" w:rsidRDefault="008A438D" w:rsidP="008B1F2E">
      <w:pPr>
        <w:pStyle w:val="Tekstpodstawowywcity21"/>
        <w:numPr>
          <w:ilvl w:val="2"/>
          <w:numId w:val="19"/>
        </w:numPr>
        <w:tabs>
          <w:tab w:val="clear" w:pos="360"/>
          <w:tab w:val="clear" w:pos="2340"/>
          <w:tab w:val="num" w:pos="540"/>
        </w:tabs>
        <w:spacing w:after="120"/>
        <w:ind w:left="540"/>
        <w:jc w:val="both"/>
        <w:rPr>
          <w:rFonts w:ascii="Times New Roman" w:hAnsi="Times New Roman"/>
          <w:b/>
          <w:szCs w:val="24"/>
        </w:rPr>
      </w:pPr>
      <w:r w:rsidRPr="00D56E5E">
        <w:rPr>
          <w:rFonts w:ascii="Times New Roman" w:hAnsi="Times New Roman"/>
          <w:szCs w:val="24"/>
        </w:rPr>
        <w:t>Nie spełni warunków okreś</w:t>
      </w:r>
      <w:r>
        <w:rPr>
          <w:rFonts w:ascii="Times New Roman" w:hAnsi="Times New Roman"/>
          <w:szCs w:val="24"/>
        </w:rPr>
        <w:t xml:space="preserve">lonych art. 22 ust.1 pkt. </w:t>
      </w:r>
      <w:r w:rsidRPr="00D56E5E">
        <w:rPr>
          <w:rFonts w:ascii="Times New Roman" w:hAnsi="Times New Roman"/>
          <w:szCs w:val="24"/>
        </w:rPr>
        <w:t>1-4</w:t>
      </w:r>
      <w:r>
        <w:rPr>
          <w:rFonts w:ascii="Times New Roman" w:hAnsi="Times New Roman"/>
          <w:szCs w:val="24"/>
        </w:rPr>
        <w:t xml:space="preserve"> i w art.24 ust.1 i 2</w:t>
      </w:r>
      <w:r w:rsidRPr="00D56E5E">
        <w:rPr>
          <w:rFonts w:ascii="Times New Roman" w:hAnsi="Times New Roman"/>
          <w:szCs w:val="24"/>
        </w:rPr>
        <w:t xml:space="preserve"> </w:t>
      </w:r>
      <w:r>
        <w:rPr>
          <w:rFonts w:ascii="Times New Roman" w:hAnsi="Times New Roman"/>
          <w:szCs w:val="24"/>
        </w:rPr>
        <w:t>ustawy Prawo zamówień publicznych.</w:t>
      </w:r>
    </w:p>
    <w:p w:rsidR="008A438D" w:rsidRPr="00B767C6" w:rsidRDefault="008A438D" w:rsidP="008B1F2E">
      <w:pPr>
        <w:pStyle w:val="Tekstpodstawowywcity21"/>
        <w:numPr>
          <w:ilvl w:val="2"/>
          <w:numId w:val="19"/>
        </w:numPr>
        <w:tabs>
          <w:tab w:val="clear" w:pos="360"/>
          <w:tab w:val="clear" w:pos="2340"/>
          <w:tab w:val="num" w:pos="540"/>
        </w:tabs>
        <w:spacing w:after="120"/>
        <w:ind w:left="540"/>
        <w:jc w:val="both"/>
        <w:rPr>
          <w:rFonts w:ascii="Times New Roman" w:hAnsi="Times New Roman"/>
          <w:b/>
          <w:szCs w:val="24"/>
        </w:rPr>
      </w:pPr>
      <w:r w:rsidRPr="00D56E5E">
        <w:rPr>
          <w:rFonts w:ascii="Times New Roman" w:hAnsi="Times New Roman"/>
          <w:szCs w:val="24"/>
        </w:rPr>
        <w:t xml:space="preserve">Nie złoży wymaganych oświadczeń </w:t>
      </w:r>
      <w:r>
        <w:rPr>
          <w:rFonts w:ascii="Times New Roman" w:hAnsi="Times New Roman"/>
          <w:szCs w:val="24"/>
        </w:rPr>
        <w:t xml:space="preserve">i dokumentów </w:t>
      </w:r>
      <w:r w:rsidRPr="00D56E5E">
        <w:rPr>
          <w:rFonts w:ascii="Times New Roman" w:hAnsi="Times New Roman"/>
          <w:szCs w:val="24"/>
        </w:rPr>
        <w:t>lub nie spełni innych wymagań określonych w ustawie i niniejszej SIWZ</w:t>
      </w:r>
      <w:r>
        <w:rPr>
          <w:rFonts w:ascii="Times New Roman" w:hAnsi="Times New Roman"/>
          <w:szCs w:val="24"/>
        </w:rPr>
        <w:t xml:space="preserve">, poza sytuacjami określonymi w </w:t>
      </w:r>
      <w:r w:rsidRPr="00D56E5E">
        <w:rPr>
          <w:rFonts w:ascii="Times New Roman" w:hAnsi="Times New Roman"/>
          <w:szCs w:val="24"/>
        </w:rPr>
        <w:t>art. 26 ust. 3 ustawy Prawo zamówień publicznych</w:t>
      </w:r>
      <w:r>
        <w:rPr>
          <w:rFonts w:ascii="Times New Roman" w:hAnsi="Times New Roman"/>
          <w:szCs w:val="24"/>
        </w:rPr>
        <w:t>, a w szczególności nie wniesie</w:t>
      </w:r>
      <w:r w:rsidRPr="00D56E5E">
        <w:rPr>
          <w:rFonts w:ascii="Times New Roman" w:hAnsi="Times New Roman"/>
          <w:szCs w:val="24"/>
        </w:rPr>
        <w:t xml:space="preserve"> wadium</w:t>
      </w:r>
      <w:r>
        <w:rPr>
          <w:rFonts w:ascii="Times New Roman" w:hAnsi="Times New Roman"/>
          <w:szCs w:val="24"/>
        </w:rPr>
        <w:t>.</w:t>
      </w:r>
    </w:p>
    <w:p w:rsidR="008A438D" w:rsidRPr="00D56E5E" w:rsidRDefault="008A438D" w:rsidP="008A438D">
      <w:pPr>
        <w:pStyle w:val="Tekstpodstawowywcity21"/>
        <w:tabs>
          <w:tab w:val="clear" w:pos="360"/>
        </w:tabs>
        <w:ind w:left="0" w:firstLine="0"/>
        <w:jc w:val="both"/>
        <w:rPr>
          <w:rFonts w:ascii="Times New Roman" w:hAnsi="Times New Roman"/>
          <w:szCs w:val="24"/>
        </w:rPr>
      </w:pPr>
      <w:r w:rsidRPr="00D56E5E">
        <w:rPr>
          <w:rFonts w:ascii="Times New Roman" w:hAnsi="Times New Roman"/>
          <w:szCs w:val="24"/>
        </w:rPr>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stawy Prawo zamówień publicznych (Dz. U. z 2004r. Nr 19, poz.177 z późn. zm.) wykluczonego Wykonawcę, podając uzasadnienie faktyczne i prawne.</w:t>
      </w:r>
    </w:p>
    <w:p w:rsidR="00AB0E57" w:rsidRPr="008A438D" w:rsidRDefault="00AB0E57" w:rsidP="00AB0E57">
      <w:pPr>
        <w:jc w:val="both"/>
        <w:rPr>
          <w:b/>
          <w:sz w:val="24"/>
          <w:szCs w:val="24"/>
        </w:rPr>
      </w:pPr>
    </w:p>
    <w:p w:rsidR="00AB0E57" w:rsidRPr="000319CF" w:rsidRDefault="00AB0E57" w:rsidP="00AB0E57">
      <w:pPr>
        <w:numPr>
          <w:ilvl w:val="0"/>
          <w:numId w:val="1"/>
        </w:numPr>
        <w:jc w:val="both"/>
        <w:rPr>
          <w:b/>
          <w:sz w:val="28"/>
          <w:szCs w:val="28"/>
        </w:rPr>
      </w:pPr>
      <w:r w:rsidRPr="000319CF">
        <w:rPr>
          <w:b/>
          <w:sz w:val="28"/>
          <w:szCs w:val="28"/>
        </w:rPr>
        <w:t xml:space="preserve">Informacje o sposobie porozumiewania się zamawiającego z wykonawcami oraz przekazywania </w:t>
      </w:r>
      <w:r w:rsidRPr="000319CF">
        <w:rPr>
          <w:b/>
          <w:bCs/>
          <w:sz w:val="28"/>
          <w:szCs w:val="28"/>
        </w:rPr>
        <w:t>o</w:t>
      </w:r>
      <w:r w:rsidRPr="000319CF">
        <w:rPr>
          <w:b/>
          <w:sz w:val="28"/>
          <w:szCs w:val="28"/>
        </w:rPr>
        <w:t>ś</w:t>
      </w:r>
      <w:r w:rsidRPr="000319CF">
        <w:rPr>
          <w:b/>
          <w:bCs/>
          <w:sz w:val="28"/>
          <w:szCs w:val="28"/>
        </w:rPr>
        <w:t>wiadcze</w:t>
      </w:r>
      <w:r w:rsidRPr="000319CF">
        <w:rPr>
          <w:b/>
          <w:sz w:val="28"/>
          <w:szCs w:val="28"/>
        </w:rPr>
        <w:t xml:space="preserve">ń </w:t>
      </w:r>
      <w:r w:rsidRPr="000319CF">
        <w:rPr>
          <w:b/>
          <w:bCs/>
          <w:sz w:val="28"/>
          <w:szCs w:val="28"/>
        </w:rPr>
        <w:t xml:space="preserve">lub dokumentów, </w:t>
      </w:r>
      <w:r w:rsidRPr="000319CF">
        <w:rPr>
          <w:b/>
          <w:sz w:val="28"/>
          <w:szCs w:val="28"/>
        </w:rPr>
        <w:t>a także wskazanie osób uprawnionych do porozumiewania się z wykonawcami.</w:t>
      </w:r>
    </w:p>
    <w:p w:rsidR="00AB0E57" w:rsidRPr="008A438D" w:rsidRDefault="00AB0E57" w:rsidP="00AB0E57">
      <w:pPr>
        <w:jc w:val="both"/>
        <w:rPr>
          <w:b/>
          <w:sz w:val="24"/>
          <w:szCs w:val="24"/>
          <w:u w:val="single"/>
        </w:rPr>
      </w:pPr>
    </w:p>
    <w:p w:rsidR="00AB0E57" w:rsidRPr="008A438D" w:rsidRDefault="00AB0E57" w:rsidP="00AB0E57">
      <w:pPr>
        <w:jc w:val="both"/>
        <w:rPr>
          <w:b/>
          <w:sz w:val="24"/>
          <w:szCs w:val="24"/>
          <w:u w:val="single"/>
        </w:rPr>
      </w:pPr>
      <w:r w:rsidRPr="008A438D">
        <w:rPr>
          <w:b/>
          <w:sz w:val="24"/>
          <w:szCs w:val="24"/>
          <w:u w:val="single"/>
        </w:rPr>
        <w:t>Godziny pracy WCO – 7.30- 15.00</w:t>
      </w:r>
      <w:r w:rsidRPr="008A438D">
        <w:rPr>
          <w:sz w:val="24"/>
          <w:szCs w:val="24"/>
          <w:u w:val="single"/>
        </w:rPr>
        <w:t>.</w:t>
      </w:r>
    </w:p>
    <w:p w:rsidR="00AB0E57" w:rsidRPr="008A438D" w:rsidRDefault="00AB0E57" w:rsidP="00AB0E57">
      <w:pPr>
        <w:jc w:val="both"/>
        <w:rPr>
          <w:sz w:val="24"/>
          <w:szCs w:val="24"/>
        </w:rPr>
      </w:pPr>
    </w:p>
    <w:p w:rsidR="003B571C" w:rsidRPr="008A438D" w:rsidRDefault="00FB26E5" w:rsidP="00AB0E57">
      <w:pPr>
        <w:jc w:val="both"/>
        <w:rPr>
          <w:sz w:val="24"/>
          <w:szCs w:val="24"/>
        </w:rPr>
      </w:pPr>
      <w:r w:rsidRPr="008A438D">
        <w:rPr>
          <w:sz w:val="24"/>
          <w:szCs w:val="24"/>
        </w:rPr>
        <w:t>Wszelką korespondencję</w:t>
      </w:r>
      <w:r w:rsidR="00AB0E57" w:rsidRPr="008A438D">
        <w:rPr>
          <w:sz w:val="24"/>
          <w:szCs w:val="24"/>
        </w:rPr>
        <w:t xml:space="preserve"> należy kierować na adres Wie</w:t>
      </w:r>
      <w:r w:rsidR="008A438D">
        <w:rPr>
          <w:sz w:val="24"/>
          <w:szCs w:val="24"/>
        </w:rPr>
        <w:t>lkopolskiego Centrum Onkologii,</w:t>
      </w:r>
      <w:r w:rsidR="00AB0E57" w:rsidRPr="008A438D">
        <w:rPr>
          <w:sz w:val="24"/>
          <w:szCs w:val="24"/>
        </w:rPr>
        <w:t xml:space="preserve"> ul. Garbary 15, 61-8</w:t>
      </w:r>
      <w:r w:rsidR="005A700C">
        <w:rPr>
          <w:sz w:val="24"/>
          <w:szCs w:val="24"/>
        </w:rPr>
        <w:t>66</w:t>
      </w:r>
      <w:r w:rsidR="00AB0E57" w:rsidRPr="008A438D">
        <w:rPr>
          <w:sz w:val="24"/>
          <w:szCs w:val="24"/>
        </w:rPr>
        <w:t xml:space="preserve"> Poznań - </w:t>
      </w:r>
      <w:r w:rsidR="00AB0E57" w:rsidRPr="008A438D">
        <w:rPr>
          <w:i/>
          <w:sz w:val="24"/>
          <w:szCs w:val="24"/>
        </w:rPr>
        <w:t>Dział zamówień publicznych i zaopatrzenia</w:t>
      </w:r>
      <w:r w:rsidR="00AB0E57" w:rsidRPr="008A438D">
        <w:rPr>
          <w:sz w:val="24"/>
          <w:szCs w:val="24"/>
        </w:rPr>
        <w:t>.</w:t>
      </w:r>
    </w:p>
    <w:p w:rsidR="003B571C" w:rsidRPr="008A438D" w:rsidRDefault="003B571C" w:rsidP="00AB0E57">
      <w:pPr>
        <w:jc w:val="both"/>
        <w:rPr>
          <w:sz w:val="24"/>
          <w:szCs w:val="24"/>
        </w:rPr>
      </w:pPr>
    </w:p>
    <w:p w:rsidR="00AB0E57" w:rsidRPr="008A438D" w:rsidRDefault="003B571C" w:rsidP="00AB0E57">
      <w:pPr>
        <w:jc w:val="both"/>
        <w:rPr>
          <w:sz w:val="24"/>
          <w:szCs w:val="24"/>
        </w:rPr>
      </w:pPr>
      <w:r w:rsidRPr="008A438D">
        <w:rPr>
          <w:sz w:val="24"/>
          <w:szCs w:val="24"/>
        </w:rPr>
        <w:t xml:space="preserve">Na podstawie art. 27 ustawy Prawo zamówień publicznych –  Zamawiający ustala </w:t>
      </w:r>
      <w:r w:rsidR="00AB0E57" w:rsidRPr="008A438D">
        <w:rPr>
          <w:sz w:val="24"/>
          <w:szCs w:val="24"/>
        </w:rPr>
        <w:t xml:space="preserve"> </w:t>
      </w:r>
      <w:r w:rsidRPr="008A438D">
        <w:rPr>
          <w:sz w:val="24"/>
          <w:szCs w:val="24"/>
        </w:rPr>
        <w:t>następujące sposoby porozumiewania się z Wykonawcami.</w:t>
      </w:r>
    </w:p>
    <w:p w:rsidR="003B571C" w:rsidRPr="008A438D" w:rsidRDefault="003B571C" w:rsidP="008B1F2E">
      <w:pPr>
        <w:numPr>
          <w:ilvl w:val="0"/>
          <w:numId w:val="13"/>
        </w:numPr>
        <w:jc w:val="both"/>
        <w:rPr>
          <w:sz w:val="24"/>
          <w:szCs w:val="24"/>
        </w:rPr>
      </w:pPr>
      <w:r w:rsidRPr="008A438D">
        <w:rPr>
          <w:sz w:val="24"/>
          <w:szCs w:val="24"/>
        </w:rPr>
        <w:t xml:space="preserve">Zawsze </w:t>
      </w:r>
      <w:r w:rsidR="00BC29D9" w:rsidRPr="008A438D">
        <w:rPr>
          <w:sz w:val="24"/>
          <w:szCs w:val="24"/>
        </w:rPr>
        <w:t>dopuszczalna jest forma pisemna z zastrzeżeniem wyjątków przewidzianych w ustawie Prawo zamówień publicznych.</w:t>
      </w:r>
    </w:p>
    <w:p w:rsidR="003B571C" w:rsidRPr="008A438D" w:rsidRDefault="003B571C" w:rsidP="008B1F2E">
      <w:pPr>
        <w:numPr>
          <w:ilvl w:val="0"/>
          <w:numId w:val="13"/>
        </w:numPr>
        <w:jc w:val="both"/>
        <w:rPr>
          <w:sz w:val="24"/>
          <w:szCs w:val="24"/>
        </w:rPr>
      </w:pPr>
      <w:r w:rsidRPr="008A438D">
        <w:rPr>
          <w:sz w:val="24"/>
          <w:szCs w:val="24"/>
        </w:rPr>
        <w:t>Oferta musi być złożona na piśmie w terminie składania ofert.</w:t>
      </w:r>
    </w:p>
    <w:p w:rsidR="003B571C" w:rsidRPr="008A438D" w:rsidRDefault="003B571C" w:rsidP="008B1F2E">
      <w:pPr>
        <w:numPr>
          <w:ilvl w:val="0"/>
          <w:numId w:val="13"/>
        </w:numPr>
        <w:jc w:val="both"/>
        <w:rPr>
          <w:sz w:val="24"/>
          <w:szCs w:val="24"/>
        </w:rPr>
      </w:pPr>
      <w:r w:rsidRPr="008A438D">
        <w:rPr>
          <w:sz w:val="24"/>
          <w:szCs w:val="24"/>
        </w:rPr>
        <w:t>Wnioski, zawiadomienia, informacje i oświadczenia (nie dotyczy oświadczeń wymaganych w SIWZ, które muszą być dołączone do oferty na piśmie)</w:t>
      </w:r>
      <w:r w:rsidR="00BC29D9" w:rsidRPr="008A438D">
        <w:rPr>
          <w:sz w:val="24"/>
          <w:szCs w:val="24"/>
        </w:rPr>
        <w:t xml:space="preserve"> przekazywane mogą</w:t>
      </w:r>
      <w:r w:rsidRPr="008A438D">
        <w:rPr>
          <w:sz w:val="24"/>
          <w:szCs w:val="24"/>
        </w:rPr>
        <w:t xml:space="preserve"> być faxem. </w:t>
      </w:r>
    </w:p>
    <w:p w:rsidR="003B571C" w:rsidRPr="008A438D" w:rsidRDefault="003B571C" w:rsidP="008B1F2E">
      <w:pPr>
        <w:numPr>
          <w:ilvl w:val="0"/>
          <w:numId w:val="13"/>
        </w:numPr>
        <w:jc w:val="both"/>
        <w:rPr>
          <w:sz w:val="24"/>
          <w:szCs w:val="24"/>
        </w:rPr>
      </w:pPr>
      <w:r w:rsidRPr="008A438D">
        <w:rPr>
          <w:sz w:val="24"/>
          <w:szCs w:val="24"/>
        </w:rPr>
        <w:t>Każda ze stron, na żądanie drugiej niezwłocznie potwierdza fakt otrzymania dokume</w:t>
      </w:r>
      <w:r w:rsidR="00BC29D9" w:rsidRPr="008A438D">
        <w:rPr>
          <w:sz w:val="24"/>
          <w:szCs w:val="24"/>
        </w:rPr>
        <w:t>ntów, o których mowa w pkt. 3,</w:t>
      </w:r>
    </w:p>
    <w:p w:rsidR="003B571C" w:rsidRPr="008A438D" w:rsidRDefault="003B571C" w:rsidP="008B1F2E">
      <w:pPr>
        <w:numPr>
          <w:ilvl w:val="0"/>
          <w:numId w:val="13"/>
        </w:numPr>
        <w:jc w:val="both"/>
        <w:rPr>
          <w:sz w:val="24"/>
          <w:szCs w:val="24"/>
        </w:rPr>
      </w:pPr>
      <w:r w:rsidRPr="008A438D">
        <w:rPr>
          <w:sz w:val="24"/>
          <w:szCs w:val="24"/>
        </w:rPr>
        <w:t>Pr</w:t>
      </w:r>
      <w:r w:rsidR="002812E8" w:rsidRPr="008A438D">
        <w:rPr>
          <w:sz w:val="24"/>
          <w:szCs w:val="24"/>
        </w:rPr>
        <w:t>otest może być złożony faxem a następnie</w:t>
      </w:r>
      <w:r w:rsidRPr="008A438D">
        <w:rPr>
          <w:sz w:val="24"/>
          <w:szCs w:val="24"/>
        </w:rPr>
        <w:t xml:space="preserve"> pisemnie</w:t>
      </w:r>
      <w:r w:rsidR="002812E8" w:rsidRPr="008A438D">
        <w:rPr>
          <w:sz w:val="24"/>
          <w:szCs w:val="24"/>
        </w:rPr>
        <w:t xml:space="preserve"> lub w formie pisemnej</w:t>
      </w:r>
      <w:r w:rsidRPr="008A438D">
        <w:rPr>
          <w:sz w:val="24"/>
          <w:szCs w:val="24"/>
        </w:rPr>
        <w:t>.</w:t>
      </w:r>
    </w:p>
    <w:p w:rsidR="003B571C" w:rsidRPr="008A438D" w:rsidRDefault="003B571C" w:rsidP="008B1F2E">
      <w:pPr>
        <w:numPr>
          <w:ilvl w:val="0"/>
          <w:numId w:val="13"/>
        </w:numPr>
        <w:jc w:val="both"/>
        <w:rPr>
          <w:sz w:val="24"/>
          <w:szCs w:val="24"/>
        </w:rPr>
      </w:pPr>
      <w:r w:rsidRPr="008A438D">
        <w:rPr>
          <w:sz w:val="24"/>
          <w:szCs w:val="24"/>
        </w:rPr>
        <w:t>Rozstrzygnięcia pr</w:t>
      </w:r>
      <w:r w:rsidR="002812E8" w:rsidRPr="008A438D">
        <w:rPr>
          <w:sz w:val="24"/>
          <w:szCs w:val="24"/>
        </w:rPr>
        <w:t>otestu przesyłane będą faxem a następnie</w:t>
      </w:r>
      <w:r w:rsidRPr="008A438D">
        <w:rPr>
          <w:sz w:val="24"/>
          <w:szCs w:val="24"/>
        </w:rPr>
        <w:t xml:space="preserve"> pisemnie</w:t>
      </w:r>
      <w:r w:rsidR="002812E8" w:rsidRPr="008A438D">
        <w:rPr>
          <w:sz w:val="24"/>
          <w:szCs w:val="24"/>
        </w:rPr>
        <w:t xml:space="preserve"> lub w formie pisemnej</w:t>
      </w:r>
      <w:r w:rsidRPr="008A438D">
        <w:rPr>
          <w:sz w:val="24"/>
          <w:szCs w:val="24"/>
        </w:rPr>
        <w:t>.</w:t>
      </w:r>
    </w:p>
    <w:p w:rsidR="003B571C" w:rsidRPr="008A438D" w:rsidRDefault="003B571C" w:rsidP="003B571C">
      <w:pPr>
        <w:pStyle w:val="ust"/>
        <w:spacing w:before="0" w:after="0"/>
        <w:ind w:left="0" w:firstLine="0"/>
      </w:pPr>
    </w:p>
    <w:p w:rsidR="003B571C" w:rsidRPr="008A438D" w:rsidRDefault="003B571C" w:rsidP="003B571C">
      <w:pPr>
        <w:pStyle w:val="ust"/>
        <w:spacing w:before="0" w:after="0"/>
        <w:ind w:left="0" w:firstLine="0"/>
      </w:pPr>
      <w:r w:rsidRPr="008A438D">
        <w:lastRenderedPageBreak/>
        <w:t xml:space="preserve">W przypadku złożenia dokumentów faxem, uważa się je za złożone w terminie, jeżeli ich treść dotarła do adresata przed upływem </w:t>
      </w:r>
      <w:r w:rsidR="002812E8" w:rsidRPr="008A438D">
        <w:t xml:space="preserve">wymaganego </w:t>
      </w:r>
      <w:r w:rsidRPr="008A438D">
        <w:t xml:space="preserve">terminu. Fax nie jest wymagany w przypadku złożenia dokumentu pisemnie w terminie. </w:t>
      </w:r>
    </w:p>
    <w:p w:rsidR="00A142D9" w:rsidRPr="008A438D" w:rsidRDefault="00A142D9" w:rsidP="00A142D9">
      <w:pPr>
        <w:pStyle w:val="ust"/>
        <w:spacing w:before="0" w:after="0"/>
        <w:ind w:left="0" w:firstLine="0"/>
      </w:pPr>
      <w:r w:rsidRPr="008A438D">
        <w:t>W przypadku wniesienia pytań o wyjaśnienie treści SIWZ (faxem lub pisemnie) lub wniesienia protestu Zamawiający prosi o przesłanie treści tych dokumentów e-mailem na adres:</w:t>
      </w:r>
      <w:r w:rsidR="00FB26E5" w:rsidRPr="008A438D">
        <w:t xml:space="preserve"> </w:t>
      </w:r>
      <w:r w:rsidRPr="008A438D">
        <w:rPr>
          <w:color w:val="3366FF"/>
          <w:u w:val="single"/>
        </w:rPr>
        <w:t>zaopatrzenie@wco.pl</w:t>
      </w:r>
      <w:r w:rsidRPr="008A438D">
        <w:t xml:space="preserve"> w celu ułatwienia i przyspieszenia odpowiedzi oraz zamieszczenia ich na stronie internetowej.</w:t>
      </w:r>
    </w:p>
    <w:p w:rsidR="00A142D9" w:rsidRPr="008A438D" w:rsidRDefault="00A142D9" w:rsidP="00A142D9">
      <w:pPr>
        <w:jc w:val="both"/>
        <w:rPr>
          <w:sz w:val="24"/>
          <w:szCs w:val="24"/>
        </w:rPr>
      </w:pPr>
      <w:r w:rsidRPr="008A438D">
        <w:rPr>
          <w:sz w:val="24"/>
          <w:szCs w:val="24"/>
        </w:rPr>
        <w:t>SIWZ udostępniona jest na stronie internetowej od dnia publikacji ogłoszenia w Portalu Urzędu Zamówień Publicznych do upływu terminu składania ofert.</w:t>
      </w:r>
    </w:p>
    <w:p w:rsidR="00A142D9" w:rsidRPr="008A438D" w:rsidRDefault="00A142D9" w:rsidP="00A142D9">
      <w:pPr>
        <w:jc w:val="both"/>
        <w:rPr>
          <w:sz w:val="24"/>
          <w:szCs w:val="24"/>
        </w:rPr>
      </w:pPr>
      <w:r w:rsidRPr="008A438D">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8A438D" w:rsidRDefault="00A142D9" w:rsidP="00A142D9">
      <w:pPr>
        <w:jc w:val="both"/>
        <w:rPr>
          <w:sz w:val="24"/>
          <w:szCs w:val="24"/>
        </w:rPr>
      </w:pPr>
      <w:r w:rsidRPr="008A438D">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785225">
        <w:rPr>
          <w:sz w:val="24"/>
          <w:szCs w:val="24"/>
        </w:rPr>
        <w:t xml:space="preserve"> stronie. Przepisy art.38 ust.4 i 6</w:t>
      </w:r>
      <w:r w:rsidRPr="008A438D">
        <w:rPr>
          <w:sz w:val="24"/>
          <w:szCs w:val="24"/>
        </w:rPr>
        <w:t xml:space="preserve"> ustawy Prawo zamówień publicznych stosuje się odpowiednio. </w:t>
      </w:r>
    </w:p>
    <w:p w:rsidR="00AB0E57" w:rsidRDefault="00AB0E57" w:rsidP="00AB0E57">
      <w:pPr>
        <w:jc w:val="both"/>
        <w:rPr>
          <w:sz w:val="24"/>
          <w:szCs w:val="24"/>
        </w:rPr>
      </w:pPr>
    </w:p>
    <w:p w:rsidR="00136F01" w:rsidRDefault="00136F01" w:rsidP="00AB0E57">
      <w:pPr>
        <w:jc w:val="both"/>
        <w:rPr>
          <w:sz w:val="24"/>
          <w:szCs w:val="24"/>
        </w:rPr>
      </w:pPr>
      <w:r>
        <w:rPr>
          <w:sz w:val="24"/>
          <w:szCs w:val="24"/>
        </w:rPr>
        <w:t>Zamawiający poprawi w ofercie:</w:t>
      </w:r>
    </w:p>
    <w:p w:rsidR="00136F01" w:rsidRDefault="00136F01" w:rsidP="00AB0E57">
      <w:pPr>
        <w:jc w:val="both"/>
        <w:rPr>
          <w:sz w:val="24"/>
          <w:szCs w:val="24"/>
        </w:rPr>
      </w:pPr>
      <w:r>
        <w:rPr>
          <w:sz w:val="24"/>
          <w:szCs w:val="24"/>
        </w:rPr>
        <w:t>- oczywiste omyłki pisarskie,</w:t>
      </w:r>
    </w:p>
    <w:p w:rsidR="00136F01" w:rsidRDefault="00136F01" w:rsidP="00AB0E57">
      <w:pPr>
        <w:jc w:val="both"/>
        <w:rPr>
          <w:sz w:val="24"/>
          <w:szCs w:val="24"/>
        </w:rPr>
      </w:pPr>
      <w:r>
        <w:rPr>
          <w:sz w:val="24"/>
          <w:szCs w:val="24"/>
        </w:rPr>
        <w:t>- oczywiste omyłki rachunkowe – w zakresie podanym poniżej,</w:t>
      </w:r>
    </w:p>
    <w:p w:rsidR="00136F01" w:rsidRDefault="00136F01" w:rsidP="00AB0E57">
      <w:pPr>
        <w:jc w:val="both"/>
        <w:rPr>
          <w:sz w:val="24"/>
          <w:szCs w:val="24"/>
        </w:rPr>
      </w:pPr>
      <w:r>
        <w:rPr>
          <w:sz w:val="24"/>
          <w:szCs w:val="24"/>
        </w:rPr>
        <w:t xml:space="preserve">- inne omyłki </w:t>
      </w:r>
      <w:r w:rsidR="00786C84">
        <w:rPr>
          <w:sz w:val="24"/>
          <w:szCs w:val="24"/>
        </w:rPr>
        <w:t xml:space="preserve">polegające na niezgodności oferty ze specyfikacją istotnych warunków zamówienia, niepowodujące istotnych zmian w treści oferty, </w:t>
      </w:r>
    </w:p>
    <w:p w:rsidR="00786C84" w:rsidRDefault="00786C84" w:rsidP="00AB0E57">
      <w:pPr>
        <w:jc w:val="both"/>
        <w:rPr>
          <w:sz w:val="24"/>
          <w:szCs w:val="24"/>
        </w:rPr>
      </w:pPr>
      <w:r>
        <w:rPr>
          <w:sz w:val="24"/>
          <w:szCs w:val="24"/>
        </w:rPr>
        <w:t>i o dokonanych poprawkach zawiadomi niezwłocznie wykonawcę, którego oferta została poprawiona.</w:t>
      </w:r>
    </w:p>
    <w:p w:rsidR="00173170" w:rsidRDefault="00173170" w:rsidP="00AB0E57">
      <w:pPr>
        <w:jc w:val="both"/>
        <w:rPr>
          <w:sz w:val="24"/>
          <w:szCs w:val="24"/>
        </w:rPr>
      </w:pPr>
    </w:p>
    <w:p w:rsidR="00786C84" w:rsidRDefault="00786C84" w:rsidP="00AB0E57">
      <w:pPr>
        <w:jc w:val="both"/>
        <w:rPr>
          <w:sz w:val="24"/>
          <w:szCs w:val="24"/>
        </w:rPr>
      </w:pPr>
      <w:r>
        <w:rPr>
          <w:sz w:val="24"/>
          <w:szCs w:val="24"/>
        </w:rPr>
        <w:t>Za oczywistą omyłkę rachunkową zamawiający uzna</w:t>
      </w:r>
      <w:r w:rsidR="006E2054">
        <w:rPr>
          <w:sz w:val="24"/>
          <w:szCs w:val="24"/>
        </w:rPr>
        <w:t xml:space="preserve"> w szczególności</w:t>
      </w:r>
      <w:r>
        <w:rPr>
          <w:sz w:val="24"/>
          <w:szCs w:val="24"/>
        </w:rPr>
        <w:t>:</w:t>
      </w:r>
    </w:p>
    <w:p w:rsidR="006E2054" w:rsidRDefault="00786C84" w:rsidP="00AB0E57">
      <w:pPr>
        <w:jc w:val="both"/>
        <w:rPr>
          <w:sz w:val="24"/>
          <w:szCs w:val="24"/>
        </w:rPr>
      </w:pPr>
      <w:r>
        <w:rPr>
          <w:sz w:val="24"/>
          <w:szCs w:val="24"/>
        </w:rPr>
        <w:t>1)</w:t>
      </w:r>
      <w:r w:rsidR="007F1867">
        <w:rPr>
          <w:sz w:val="24"/>
          <w:szCs w:val="24"/>
        </w:rPr>
        <w:t xml:space="preserve"> </w:t>
      </w:r>
      <w:r w:rsidR="006E2054">
        <w:rPr>
          <w:sz w:val="24"/>
          <w:szCs w:val="24"/>
        </w:rPr>
        <w:t xml:space="preserve">błędny </w:t>
      </w:r>
      <w:r>
        <w:rPr>
          <w:sz w:val="24"/>
          <w:szCs w:val="24"/>
        </w:rPr>
        <w:t xml:space="preserve">wynik mnożenia ceny jednostkowej oraz ilości zamawianych sztuk, </w:t>
      </w:r>
    </w:p>
    <w:p w:rsidR="006E2054" w:rsidRDefault="006E2054" w:rsidP="00AB0E57">
      <w:pPr>
        <w:jc w:val="both"/>
        <w:rPr>
          <w:sz w:val="24"/>
          <w:szCs w:val="24"/>
        </w:rPr>
      </w:pPr>
      <w:r>
        <w:rPr>
          <w:sz w:val="24"/>
          <w:szCs w:val="24"/>
        </w:rPr>
        <w:t>2) błędny w</w:t>
      </w:r>
      <w:r w:rsidR="007F1867">
        <w:rPr>
          <w:sz w:val="24"/>
          <w:szCs w:val="24"/>
        </w:rPr>
        <w:t>ynik podsumowania poszczególnych pozycji, przyjmując, że prawidłowo wyliczono cenę za  poszczególne pozycje,</w:t>
      </w:r>
      <w:r w:rsidR="00A27779">
        <w:rPr>
          <w:sz w:val="24"/>
          <w:szCs w:val="24"/>
        </w:rPr>
        <w:t xml:space="preserve"> </w:t>
      </w:r>
    </w:p>
    <w:p w:rsidR="00786C84" w:rsidRDefault="007F1867" w:rsidP="00AB0E57">
      <w:pPr>
        <w:jc w:val="both"/>
        <w:rPr>
          <w:sz w:val="24"/>
          <w:szCs w:val="24"/>
        </w:rPr>
      </w:pPr>
      <w:r>
        <w:rPr>
          <w:sz w:val="24"/>
          <w:szCs w:val="24"/>
        </w:rPr>
        <w:t xml:space="preserve">3) rozbieżność pomiędzy wartością ceny podaną liczbą i słownie, przy czym za prawidłową uznaje się tę wartość, która odpowiada poprawnemu </w:t>
      </w:r>
      <w:r w:rsidR="006E2054">
        <w:rPr>
          <w:sz w:val="24"/>
          <w:szCs w:val="24"/>
        </w:rPr>
        <w:t xml:space="preserve">arytmetycznie </w:t>
      </w:r>
      <w:r>
        <w:rPr>
          <w:sz w:val="24"/>
          <w:szCs w:val="24"/>
        </w:rPr>
        <w:t xml:space="preserve">wyliczeniu ceny </w:t>
      </w:r>
    </w:p>
    <w:p w:rsidR="001F77D2" w:rsidRDefault="007F1867" w:rsidP="00AB0E57">
      <w:pPr>
        <w:jc w:val="both"/>
        <w:rPr>
          <w:sz w:val="24"/>
          <w:szCs w:val="24"/>
        </w:rPr>
      </w:pPr>
      <w:r>
        <w:rPr>
          <w:sz w:val="24"/>
          <w:szCs w:val="24"/>
        </w:rPr>
        <w:t xml:space="preserve">Poprawiając </w:t>
      </w:r>
      <w:r w:rsidR="001F77D2">
        <w:rPr>
          <w:sz w:val="24"/>
          <w:szCs w:val="24"/>
        </w:rPr>
        <w:t>omyłki rachunkowe, zamawiający uwzględni konsekwencje rachunkowe wynikające z ich poprawienia.</w:t>
      </w:r>
    </w:p>
    <w:p w:rsidR="00173170" w:rsidRDefault="00173170" w:rsidP="00AB0E57">
      <w:pPr>
        <w:jc w:val="both"/>
        <w:rPr>
          <w:sz w:val="24"/>
          <w:szCs w:val="24"/>
        </w:rPr>
      </w:pPr>
    </w:p>
    <w:p w:rsidR="00173170" w:rsidRDefault="00173170" w:rsidP="00173170">
      <w:pPr>
        <w:jc w:val="both"/>
        <w:rPr>
          <w:sz w:val="24"/>
          <w:szCs w:val="24"/>
        </w:rPr>
      </w:pPr>
      <w:r>
        <w:rPr>
          <w:sz w:val="24"/>
          <w:szCs w:val="24"/>
        </w:rPr>
        <w:t xml:space="preserve">Nie wyrażenie zgody na poprawienie innych </w:t>
      </w:r>
      <w:r w:rsidR="006E2054">
        <w:rPr>
          <w:sz w:val="24"/>
          <w:szCs w:val="24"/>
        </w:rPr>
        <w:t xml:space="preserve">omyłek, niż oczywiste omyłki pisarskie i rachunkowe, </w:t>
      </w:r>
      <w:r>
        <w:rPr>
          <w:sz w:val="24"/>
          <w:szCs w:val="24"/>
        </w:rPr>
        <w:t xml:space="preserve">polegających na niezgodności oferty ze specyfikacją istotnych warunków zamówienia, niepowodujące istotnych zmian w treści oferty, w ciągu 3 dni od daty doręczenia zawiadomienia, skutkować będzie odrzuceniem oferty    </w:t>
      </w:r>
    </w:p>
    <w:p w:rsidR="00173170" w:rsidRDefault="00173170" w:rsidP="00AB0E57">
      <w:pPr>
        <w:jc w:val="both"/>
        <w:rPr>
          <w:sz w:val="24"/>
          <w:szCs w:val="24"/>
        </w:rPr>
      </w:pPr>
    </w:p>
    <w:p w:rsidR="007C001C" w:rsidRDefault="007C001C" w:rsidP="00AB0E57">
      <w:pPr>
        <w:jc w:val="both"/>
        <w:rPr>
          <w:sz w:val="24"/>
          <w:szCs w:val="24"/>
        </w:rPr>
      </w:pPr>
    </w:p>
    <w:p w:rsidR="00AB0E57" w:rsidRPr="008A438D" w:rsidRDefault="00AB0E57" w:rsidP="00AB0E57">
      <w:pPr>
        <w:jc w:val="both"/>
        <w:rPr>
          <w:b/>
          <w:bCs/>
          <w:sz w:val="24"/>
          <w:szCs w:val="24"/>
        </w:rPr>
      </w:pPr>
      <w:r w:rsidRPr="008A438D">
        <w:rPr>
          <w:b/>
          <w:sz w:val="24"/>
          <w:szCs w:val="24"/>
        </w:rPr>
        <w:t>Osoby uprawnione do porozumiewania się z wykonawcami:</w:t>
      </w:r>
    </w:p>
    <w:p w:rsidR="008A438D" w:rsidRDefault="008A438D" w:rsidP="008B1F2E">
      <w:pPr>
        <w:pStyle w:val="Tekstpodstawowy"/>
        <w:numPr>
          <w:ilvl w:val="0"/>
          <w:numId w:val="21"/>
        </w:numPr>
        <w:tabs>
          <w:tab w:val="clear" w:pos="1080"/>
          <w:tab w:val="num" w:pos="360"/>
        </w:tabs>
        <w:spacing w:before="120"/>
        <w:ind w:left="360"/>
        <w:rPr>
          <w:rFonts w:ascii="Times New Roman" w:hAnsi="Times New Roman"/>
          <w:szCs w:val="24"/>
        </w:rPr>
      </w:pPr>
      <w:r w:rsidRPr="00793AB3">
        <w:rPr>
          <w:rFonts w:ascii="Times New Roman" w:hAnsi="Times New Roman"/>
          <w:b/>
          <w:szCs w:val="24"/>
        </w:rPr>
        <w:t>pod względem merytorycznym</w:t>
      </w:r>
      <w:r w:rsidRPr="00793AB3">
        <w:rPr>
          <w:rFonts w:ascii="Times New Roman" w:hAnsi="Times New Roman"/>
          <w:szCs w:val="24"/>
        </w:rPr>
        <w:t xml:space="preserve"> </w:t>
      </w:r>
      <w:r>
        <w:rPr>
          <w:rFonts w:ascii="Times New Roman" w:hAnsi="Times New Roman"/>
          <w:szCs w:val="24"/>
        </w:rPr>
        <w:t>–</w:t>
      </w:r>
      <w:r w:rsidRPr="00793AB3">
        <w:rPr>
          <w:rFonts w:ascii="Times New Roman" w:hAnsi="Times New Roman"/>
          <w:szCs w:val="24"/>
        </w:rPr>
        <w:t xml:space="preserve"> </w:t>
      </w:r>
      <w:r w:rsidR="00A27779">
        <w:rPr>
          <w:rFonts w:ascii="Times New Roman" w:hAnsi="Times New Roman"/>
          <w:szCs w:val="24"/>
        </w:rPr>
        <w:t xml:space="preserve">Dział Inwestycji i Remontów: </w:t>
      </w:r>
      <w:r w:rsidR="00DB4543">
        <w:rPr>
          <w:rFonts w:ascii="Times New Roman" w:hAnsi="Times New Roman"/>
          <w:szCs w:val="24"/>
        </w:rPr>
        <w:t>Szymon Matuszewski</w:t>
      </w:r>
      <w:r>
        <w:rPr>
          <w:rFonts w:ascii="Times New Roman" w:hAnsi="Times New Roman"/>
          <w:szCs w:val="24"/>
        </w:rPr>
        <w:t xml:space="preserve"> </w:t>
      </w:r>
      <w:r w:rsidR="005A700C">
        <w:rPr>
          <w:rFonts w:ascii="Times New Roman" w:hAnsi="Times New Roman"/>
          <w:szCs w:val="24"/>
        </w:rPr>
        <w:t xml:space="preserve">tel </w:t>
      </w:r>
      <w:r>
        <w:rPr>
          <w:rFonts w:ascii="Times New Roman" w:hAnsi="Times New Roman"/>
          <w:szCs w:val="24"/>
        </w:rPr>
        <w:t>61</w:t>
      </w:r>
      <w:r w:rsidR="005A700C">
        <w:rPr>
          <w:rFonts w:ascii="Times New Roman" w:hAnsi="Times New Roman"/>
          <w:szCs w:val="24"/>
        </w:rPr>
        <w:t>/</w:t>
      </w:r>
      <w:r>
        <w:rPr>
          <w:rFonts w:ascii="Times New Roman" w:hAnsi="Times New Roman"/>
          <w:szCs w:val="24"/>
        </w:rPr>
        <w:t xml:space="preserve"> 88</w:t>
      </w:r>
      <w:r w:rsidR="005A700C">
        <w:rPr>
          <w:rFonts w:ascii="Times New Roman" w:hAnsi="Times New Roman"/>
          <w:szCs w:val="24"/>
        </w:rPr>
        <w:t xml:space="preserve"> </w:t>
      </w:r>
      <w:r>
        <w:rPr>
          <w:rFonts w:ascii="Times New Roman" w:hAnsi="Times New Roman"/>
          <w:szCs w:val="24"/>
        </w:rPr>
        <w:t>50 6</w:t>
      </w:r>
      <w:r w:rsidR="00836E81">
        <w:rPr>
          <w:rFonts w:ascii="Times New Roman" w:hAnsi="Times New Roman"/>
          <w:szCs w:val="24"/>
        </w:rPr>
        <w:t>28</w:t>
      </w:r>
    </w:p>
    <w:p w:rsidR="008A438D" w:rsidRPr="00496F88" w:rsidRDefault="00A27779" w:rsidP="008B1F2E">
      <w:pPr>
        <w:pStyle w:val="Tekstpodstawowy"/>
        <w:numPr>
          <w:ilvl w:val="0"/>
          <w:numId w:val="21"/>
        </w:numPr>
        <w:tabs>
          <w:tab w:val="clear" w:pos="1080"/>
          <w:tab w:val="num" w:pos="360"/>
        </w:tabs>
        <w:spacing w:before="120"/>
        <w:ind w:left="360"/>
        <w:rPr>
          <w:rFonts w:ascii="Times New Roman" w:hAnsi="Times New Roman"/>
          <w:szCs w:val="24"/>
        </w:rPr>
      </w:pPr>
      <w:r w:rsidRPr="00496F88">
        <w:rPr>
          <w:rFonts w:ascii="Times New Roman" w:hAnsi="Times New Roman"/>
          <w:b/>
        </w:rPr>
        <w:t>pod względem formalnym</w:t>
      </w:r>
      <w:r w:rsidR="008A438D" w:rsidRPr="00496F88">
        <w:rPr>
          <w:rFonts w:ascii="Times New Roman" w:hAnsi="Times New Roman"/>
          <w:b/>
        </w:rPr>
        <w:t xml:space="preserve"> </w:t>
      </w:r>
      <w:r w:rsidR="008A438D" w:rsidRPr="00496F88">
        <w:rPr>
          <w:rFonts w:ascii="Times New Roman" w:hAnsi="Times New Roman"/>
        </w:rPr>
        <w:t xml:space="preserve"> – Dział Zamówień Publicznych i Zaopatrzenia: </w:t>
      </w:r>
      <w:smartTag w:uri="urn:schemas-microsoft-com:office:smarttags" w:element="PersonName">
        <w:smartTagPr>
          <w:attr w:name="ProductID" w:val="Sylwia Krzywiak"/>
        </w:smartTagPr>
        <w:r w:rsidR="008A438D" w:rsidRPr="00496F88">
          <w:rPr>
            <w:rFonts w:ascii="Times New Roman" w:hAnsi="Times New Roman"/>
          </w:rPr>
          <w:t>Sylwia Krzywiak</w:t>
        </w:r>
      </w:smartTag>
      <w:r w:rsidR="008A438D" w:rsidRPr="00496F88">
        <w:rPr>
          <w:rFonts w:ascii="Times New Roman" w:hAnsi="Times New Roman"/>
        </w:rPr>
        <w:t xml:space="preserve">, Katarzyna Witkowska, </w:t>
      </w:r>
      <w:r w:rsidR="00DB4543" w:rsidRPr="00496F88">
        <w:rPr>
          <w:rFonts w:ascii="Times New Roman" w:hAnsi="Times New Roman"/>
        </w:rPr>
        <w:t xml:space="preserve">Maria Wielgus </w:t>
      </w:r>
      <w:hyperlink r:id="rId10" w:history="1">
        <w:r w:rsidR="008A438D" w:rsidRPr="00496F88">
          <w:rPr>
            <w:rStyle w:val="Hipercze"/>
            <w:rFonts w:ascii="Times New Roman" w:hAnsi="Times New Roman"/>
            <w:szCs w:val="24"/>
          </w:rPr>
          <w:t>zaopatrzenie@wco.pl</w:t>
        </w:r>
      </w:hyperlink>
      <w:r w:rsidR="008A438D" w:rsidRPr="00496F88">
        <w:rPr>
          <w:rFonts w:ascii="Times New Roman" w:hAnsi="Times New Roman"/>
          <w:color w:val="3366FF"/>
          <w:u w:val="single"/>
        </w:rPr>
        <w:t>,</w:t>
      </w:r>
      <w:r w:rsidR="008A438D" w:rsidRPr="00496F88">
        <w:rPr>
          <w:rFonts w:ascii="Times New Roman" w:hAnsi="Times New Roman"/>
        </w:rPr>
        <w:t xml:space="preserve"> </w:t>
      </w:r>
      <w:hyperlink r:id="rId11" w:history="1">
        <w:r w:rsidR="00F0470F" w:rsidRPr="00797D69">
          <w:rPr>
            <w:rStyle w:val="Hipercze"/>
            <w:rFonts w:ascii="Times New Roman" w:hAnsi="Times New Roman"/>
          </w:rPr>
          <w:t>sylwia.krzywiak@wco.pl</w:t>
        </w:r>
      </w:hyperlink>
      <w:r w:rsidR="00F0470F">
        <w:rPr>
          <w:rFonts w:ascii="Times New Roman" w:hAnsi="Times New Roman"/>
        </w:rPr>
        <w:t xml:space="preserve">, </w:t>
      </w:r>
      <w:hyperlink r:id="rId12" w:history="1">
        <w:r w:rsidR="00F0470F" w:rsidRPr="00797D69">
          <w:rPr>
            <w:rStyle w:val="Hipercze"/>
            <w:rFonts w:ascii="Times New Roman" w:hAnsi="Times New Roman"/>
          </w:rPr>
          <w:t>maria.wielgus@wco.pl</w:t>
        </w:r>
      </w:hyperlink>
      <w:r w:rsidR="00F0470F">
        <w:rPr>
          <w:rFonts w:ascii="Times New Roman" w:hAnsi="Times New Roman"/>
        </w:rPr>
        <w:t xml:space="preserve"> </w:t>
      </w:r>
      <w:r w:rsidR="008A438D" w:rsidRPr="00496F88">
        <w:rPr>
          <w:rFonts w:ascii="Times New Roman" w:hAnsi="Times New Roman"/>
        </w:rPr>
        <w:t xml:space="preserve">tel.  61/88 50 644,  </w:t>
      </w:r>
      <w:r w:rsidR="009666F9" w:rsidRPr="00496F88">
        <w:rPr>
          <w:rFonts w:ascii="Times New Roman" w:hAnsi="Times New Roman"/>
        </w:rPr>
        <w:t xml:space="preserve">61/88 50 911, </w:t>
      </w:r>
      <w:r w:rsidR="008A438D" w:rsidRPr="00496F88">
        <w:rPr>
          <w:rFonts w:ascii="Times New Roman" w:hAnsi="Times New Roman"/>
        </w:rPr>
        <w:t xml:space="preserve"> fax 61/ 88 50</w:t>
      </w:r>
      <w:r w:rsidRPr="00496F88">
        <w:rPr>
          <w:rFonts w:ascii="Times New Roman" w:hAnsi="Times New Roman"/>
        </w:rPr>
        <w:t> </w:t>
      </w:r>
      <w:r w:rsidR="00496F88" w:rsidRPr="00496F88">
        <w:rPr>
          <w:rFonts w:ascii="Times New Roman" w:hAnsi="Times New Roman"/>
        </w:rPr>
        <w:t>698</w:t>
      </w:r>
      <w:r w:rsidR="008A438D" w:rsidRPr="00496F88">
        <w:rPr>
          <w:rFonts w:ascii="Times New Roman" w:hAnsi="Times New Roman"/>
        </w:rPr>
        <w:t>.</w:t>
      </w:r>
    </w:p>
    <w:p w:rsidR="00A27779" w:rsidRPr="009666F9" w:rsidRDefault="00A27779" w:rsidP="008B1F2E">
      <w:pPr>
        <w:pStyle w:val="Tekstpodstawowy"/>
        <w:numPr>
          <w:ilvl w:val="0"/>
          <w:numId w:val="21"/>
        </w:numPr>
        <w:tabs>
          <w:tab w:val="clear" w:pos="1080"/>
          <w:tab w:val="num" w:pos="360"/>
        </w:tabs>
        <w:spacing w:before="120"/>
        <w:ind w:left="360"/>
        <w:rPr>
          <w:rFonts w:ascii="Times New Roman" w:hAnsi="Times New Roman"/>
          <w:szCs w:val="24"/>
        </w:rPr>
      </w:pPr>
      <w:r w:rsidRPr="009666F9">
        <w:rPr>
          <w:rFonts w:ascii="Times New Roman" w:hAnsi="Times New Roman"/>
          <w:b/>
        </w:rPr>
        <w:t xml:space="preserve">pod względem </w:t>
      </w:r>
      <w:r w:rsidR="009666F9" w:rsidRPr="009666F9">
        <w:rPr>
          <w:rFonts w:ascii="Times New Roman" w:hAnsi="Times New Roman"/>
          <w:b/>
        </w:rPr>
        <w:t xml:space="preserve">prawnym – </w:t>
      </w:r>
      <w:r w:rsidR="009666F9" w:rsidRPr="009666F9">
        <w:rPr>
          <w:rFonts w:ascii="Times New Roman" w:hAnsi="Times New Roman"/>
        </w:rPr>
        <w:t xml:space="preserve">Dział Zamówień Publicznych i Zaopatrzenia: Michał </w:t>
      </w:r>
      <w:r w:rsidRPr="009666F9">
        <w:rPr>
          <w:rFonts w:ascii="Times New Roman" w:hAnsi="Times New Roman"/>
        </w:rPr>
        <w:t xml:space="preserve"> </w:t>
      </w:r>
      <w:r w:rsidR="009666F9">
        <w:rPr>
          <w:rFonts w:ascii="Times New Roman" w:hAnsi="Times New Roman"/>
        </w:rPr>
        <w:t>Mikołajczak 61/88 50 644</w:t>
      </w:r>
    </w:p>
    <w:p w:rsidR="0042442E" w:rsidRPr="008A438D" w:rsidRDefault="0042442E" w:rsidP="00910363">
      <w:pPr>
        <w:pStyle w:val="Tekstpodstawowy"/>
        <w:spacing w:before="120"/>
        <w:ind w:left="360"/>
        <w:rPr>
          <w:rFonts w:ascii="Times New Roman" w:hAnsi="Times New Roman"/>
          <w:szCs w:val="24"/>
        </w:rPr>
      </w:pPr>
    </w:p>
    <w:p w:rsidR="00AB0E57" w:rsidRPr="000319CF" w:rsidRDefault="00AB0E57" w:rsidP="00AB0E57">
      <w:pPr>
        <w:numPr>
          <w:ilvl w:val="0"/>
          <w:numId w:val="1"/>
        </w:numPr>
        <w:jc w:val="both"/>
        <w:rPr>
          <w:b/>
          <w:sz w:val="28"/>
          <w:szCs w:val="28"/>
        </w:rPr>
      </w:pPr>
      <w:r w:rsidRPr="000319CF">
        <w:rPr>
          <w:b/>
          <w:sz w:val="28"/>
          <w:szCs w:val="28"/>
        </w:rPr>
        <w:t>Wymagania dotyczące wadium.</w:t>
      </w:r>
    </w:p>
    <w:p w:rsidR="00615F8A" w:rsidRPr="008A438D" w:rsidRDefault="00615F8A" w:rsidP="00615F8A">
      <w:pPr>
        <w:ind w:left="540"/>
        <w:jc w:val="both"/>
        <w:rPr>
          <w:b/>
          <w:sz w:val="24"/>
          <w:szCs w:val="24"/>
        </w:rPr>
      </w:pPr>
    </w:p>
    <w:p w:rsidR="00615F8A" w:rsidRPr="008A438D" w:rsidRDefault="00615F8A" w:rsidP="00615F8A">
      <w:pPr>
        <w:ind w:left="540"/>
        <w:jc w:val="both"/>
        <w:rPr>
          <w:sz w:val="24"/>
          <w:szCs w:val="24"/>
        </w:rPr>
      </w:pPr>
      <w:r w:rsidRPr="008A438D">
        <w:rPr>
          <w:sz w:val="24"/>
          <w:szCs w:val="24"/>
        </w:rPr>
        <w:t xml:space="preserve">Zamawiający nie wymaga wnoszenia wadium </w:t>
      </w:r>
    </w:p>
    <w:p w:rsidR="00AB0E57" w:rsidRPr="008A438D" w:rsidRDefault="00AB0E57" w:rsidP="00AB0E57">
      <w:pPr>
        <w:pStyle w:val="Tekstpodstawowy"/>
        <w:rPr>
          <w:rFonts w:ascii="Times New Roman" w:hAnsi="Times New Roman"/>
          <w:szCs w:val="24"/>
        </w:rPr>
      </w:pPr>
    </w:p>
    <w:p w:rsidR="00AB0E57" w:rsidRPr="000319CF" w:rsidRDefault="00AB0E57" w:rsidP="00AB0E57">
      <w:pPr>
        <w:numPr>
          <w:ilvl w:val="0"/>
          <w:numId w:val="1"/>
        </w:numPr>
        <w:jc w:val="both"/>
        <w:rPr>
          <w:b/>
          <w:sz w:val="28"/>
          <w:szCs w:val="28"/>
        </w:rPr>
      </w:pPr>
      <w:r w:rsidRPr="000319CF">
        <w:rPr>
          <w:b/>
          <w:sz w:val="28"/>
          <w:szCs w:val="28"/>
        </w:rPr>
        <w:t>Termin związania oferta.</w:t>
      </w:r>
    </w:p>
    <w:p w:rsidR="00AB0E57" w:rsidRPr="008A438D" w:rsidRDefault="00AB0E57" w:rsidP="00AB0E57">
      <w:pPr>
        <w:jc w:val="both"/>
        <w:rPr>
          <w:b/>
          <w:sz w:val="24"/>
          <w:szCs w:val="24"/>
        </w:rPr>
      </w:pPr>
    </w:p>
    <w:p w:rsidR="00AB0E57" w:rsidRPr="008A438D" w:rsidRDefault="00AB0E57" w:rsidP="00AB0E57">
      <w:pPr>
        <w:jc w:val="both"/>
        <w:rPr>
          <w:b/>
          <w:sz w:val="24"/>
          <w:szCs w:val="24"/>
        </w:rPr>
      </w:pPr>
      <w:r w:rsidRPr="008A438D">
        <w:rPr>
          <w:sz w:val="24"/>
          <w:szCs w:val="24"/>
        </w:rPr>
        <w:t xml:space="preserve">Wykonawca pozostaje związany ofertą </w:t>
      </w:r>
      <w:r w:rsidRPr="008A438D">
        <w:rPr>
          <w:b/>
          <w:sz w:val="24"/>
          <w:szCs w:val="24"/>
        </w:rPr>
        <w:t>przez okres 30 dni</w:t>
      </w:r>
      <w:r w:rsidRPr="008A438D">
        <w:rPr>
          <w:sz w:val="24"/>
          <w:szCs w:val="24"/>
        </w:rPr>
        <w:t>. Bieg terminu rozpoczyna się wraz z upływem terminu składania ofert.</w:t>
      </w:r>
    </w:p>
    <w:p w:rsidR="00AB0E57" w:rsidRPr="008A438D" w:rsidRDefault="00AB0E57" w:rsidP="00AB0E57">
      <w:pPr>
        <w:jc w:val="both"/>
        <w:rPr>
          <w:b/>
          <w:sz w:val="24"/>
          <w:szCs w:val="24"/>
        </w:rPr>
      </w:pPr>
    </w:p>
    <w:p w:rsidR="00AB0E57" w:rsidRPr="008A438D" w:rsidRDefault="00AB0E57" w:rsidP="00AB0E57">
      <w:pPr>
        <w:numPr>
          <w:ilvl w:val="0"/>
          <w:numId w:val="1"/>
        </w:numPr>
        <w:jc w:val="both"/>
        <w:rPr>
          <w:b/>
          <w:sz w:val="24"/>
          <w:szCs w:val="24"/>
        </w:rPr>
      </w:pPr>
      <w:r w:rsidRPr="000319CF">
        <w:rPr>
          <w:b/>
          <w:sz w:val="28"/>
          <w:szCs w:val="28"/>
        </w:rPr>
        <w:t>Opis sposobu przygotowywania ofert</w:t>
      </w:r>
      <w:r w:rsidRPr="008A438D">
        <w:rPr>
          <w:b/>
          <w:sz w:val="24"/>
          <w:szCs w:val="24"/>
        </w:rPr>
        <w:t>.</w:t>
      </w:r>
    </w:p>
    <w:p w:rsidR="00AB0E57" w:rsidRPr="008A438D" w:rsidRDefault="00AB0E57" w:rsidP="00AB0E57">
      <w:pPr>
        <w:jc w:val="both"/>
        <w:rPr>
          <w:sz w:val="24"/>
          <w:szCs w:val="24"/>
        </w:rPr>
      </w:pPr>
    </w:p>
    <w:p w:rsidR="00AB0E57" w:rsidRPr="008A438D" w:rsidRDefault="00AB0E57" w:rsidP="008B1F2E">
      <w:pPr>
        <w:numPr>
          <w:ilvl w:val="0"/>
          <w:numId w:val="18"/>
        </w:numPr>
        <w:jc w:val="both"/>
        <w:rPr>
          <w:sz w:val="24"/>
          <w:szCs w:val="24"/>
        </w:rPr>
      </w:pPr>
      <w:r w:rsidRPr="008A438D">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B0E57" w:rsidRPr="008A438D" w:rsidRDefault="00AB0E57" w:rsidP="008B1F2E">
      <w:pPr>
        <w:numPr>
          <w:ilvl w:val="0"/>
          <w:numId w:val="18"/>
        </w:numPr>
        <w:jc w:val="both"/>
        <w:rPr>
          <w:sz w:val="24"/>
          <w:szCs w:val="24"/>
        </w:rPr>
      </w:pPr>
      <w:r w:rsidRPr="008A438D">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8A438D" w:rsidRDefault="00AB0E57" w:rsidP="008B1F2E">
      <w:pPr>
        <w:numPr>
          <w:ilvl w:val="0"/>
          <w:numId w:val="18"/>
        </w:numPr>
        <w:jc w:val="both"/>
        <w:rPr>
          <w:sz w:val="24"/>
          <w:szCs w:val="24"/>
        </w:rPr>
      </w:pPr>
      <w:r w:rsidRPr="008A438D">
        <w:rPr>
          <w:sz w:val="24"/>
          <w:szCs w:val="24"/>
        </w:rPr>
        <w:t>Wykonawca składa ofertę, zgodnie z wymaganiami ustawy – Prawo zamówień publicznych oraz niniejszą specyfikacją istotnych warunków zamówienia.</w:t>
      </w:r>
    </w:p>
    <w:p w:rsidR="00AB0E57" w:rsidRPr="008A438D" w:rsidRDefault="00AB0E57" w:rsidP="008B1F2E">
      <w:pPr>
        <w:numPr>
          <w:ilvl w:val="0"/>
          <w:numId w:val="18"/>
        </w:numPr>
        <w:jc w:val="both"/>
        <w:rPr>
          <w:sz w:val="24"/>
          <w:szCs w:val="24"/>
        </w:rPr>
      </w:pPr>
      <w:r w:rsidRPr="008A438D">
        <w:rPr>
          <w:sz w:val="24"/>
          <w:szCs w:val="24"/>
        </w:rPr>
        <w:t>Wykonawca ponosi wszelkie koszty związane z przygotowaniem oferty. Zamawiający nie przewiduje zwrotu kosztów udziału w postępowaniu – art. 36 ust. 2 pkt 8 cytowanej ustawy.</w:t>
      </w:r>
    </w:p>
    <w:p w:rsidR="00AB0E57" w:rsidRPr="008A438D" w:rsidRDefault="00AB0E57" w:rsidP="008B1F2E">
      <w:pPr>
        <w:numPr>
          <w:ilvl w:val="0"/>
          <w:numId w:val="18"/>
        </w:numPr>
        <w:jc w:val="both"/>
        <w:rPr>
          <w:sz w:val="24"/>
          <w:szCs w:val="24"/>
        </w:rPr>
      </w:pPr>
      <w:r w:rsidRPr="008A438D">
        <w:rPr>
          <w:sz w:val="24"/>
          <w:szCs w:val="24"/>
        </w:rPr>
        <w:t xml:space="preserve">Wykonawca może wprowadzić zmiany lub wycofać złożoną przez siebie ofertę przed terminem składania ofert pod warunkiem, że Zamawiający otrzyma pisemne powiadomienie </w:t>
      </w:r>
      <w:r w:rsidRPr="008A438D">
        <w:rPr>
          <w:sz w:val="24"/>
          <w:szCs w:val="24"/>
        </w:rPr>
        <w:br/>
        <w:t xml:space="preserve">o wprowadzeniu zmian lub wycofaniu przed upływem terminu składania ofert - (art. 84 ust. 1 ustawy Prawo zamówień publicznych). </w:t>
      </w:r>
    </w:p>
    <w:p w:rsidR="00AB0E57" w:rsidRPr="008A438D" w:rsidRDefault="00AB0E57" w:rsidP="008B1F2E">
      <w:pPr>
        <w:numPr>
          <w:ilvl w:val="0"/>
          <w:numId w:val="18"/>
        </w:numPr>
        <w:jc w:val="both"/>
        <w:rPr>
          <w:sz w:val="24"/>
          <w:szCs w:val="24"/>
        </w:rPr>
      </w:pPr>
      <w:r w:rsidRPr="008A438D">
        <w:rPr>
          <w:sz w:val="24"/>
          <w:szCs w:val="24"/>
        </w:rPr>
        <w:t xml:space="preserve">Oferta musi być </w:t>
      </w:r>
      <w:r w:rsidRPr="008A438D">
        <w:rPr>
          <w:b/>
          <w:sz w:val="24"/>
          <w:szCs w:val="24"/>
        </w:rPr>
        <w:t>podpisana</w:t>
      </w:r>
      <w:r w:rsidRPr="008A438D">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8A438D">
        <w:rPr>
          <w:sz w:val="24"/>
          <w:szCs w:val="24"/>
        </w:rPr>
        <w:t xml:space="preserve"> winno być dołączone do oferty.</w:t>
      </w:r>
    </w:p>
    <w:p w:rsidR="00BC29D9" w:rsidRPr="008A438D" w:rsidRDefault="00BC29D9" w:rsidP="008B1F2E">
      <w:pPr>
        <w:numPr>
          <w:ilvl w:val="0"/>
          <w:numId w:val="18"/>
        </w:numPr>
        <w:jc w:val="both"/>
        <w:rPr>
          <w:rStyle w:val="dane1"/>
          <w:color w:val="auto"/>
          <w:sz w:val="24"/>
          <w:szCs w:val="24"/>
        </w:rPr>
      </w:pPr>
      <w:r w:rsidRPr="008A438D">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8A438D">
        <w:rPr>
          <w:rStyle w:val="dane1"/>
          <w:color w:val="auto"/>
          <w:sz w:val="24"/>
          <w:szCs w:val="24"/>
        </w:rPr>
        <w:t>.</w:t>
      </w:r>
    </w:p>
    <w:p w:rsidR="002812E8" w:rsidRPr="008A438D" w:rsidRDefault="002812E8" w:rsidP="008B1F2E">
      <w:pPr>
        <w:numPr>
          <w:ilvl w:val="0"/>
          <w:numId w:val="18"/>
        </w:numPr>
        <w:jc w:val="both"/>
        <w:rPr>
          <w:sz w:val="24"/>
          <w:szCs w:val="24"/>
        </w:rPr>
      </w:pPr>
      <w:r w:rsidRPr="008A438D">
        <w:rPr>
          <w:sz w:val="24"/>
          <w:szCs w:val="24"/>
        </w:rPr>
        <w:t>W związku z wejściem w życie nowej Ustawy z dnia 16 listopada 2006r. o opłacie skarbowej, Dz.</w:t>
      </w:r>
      <w:r w:rsidR="00301F03" w:rsidRPr="008A438D">
        <w:rPr>
          <w:sz w:val="24"/>
          <w:szCs w:val="24"/>
        </w:rPr>
        <w:t xml:space="preserve"> </w:t>
      </w:r>
      <w:r w:rsidRPr="008A438D">
        <w:rPr>
          <w:sz w:val="24"/>
          <w:szCs w:val="24"/>
        </w:rPr>
        <w:t xml:space="preserve">U. nr 225, poz.1635 oraz w związku z opinią Urzędu Zamówień Publicznych nr UZP/DP/O-RJE/4830/1996/07 z dnia 30.01.2007r. w sprawie opłaty skarbowej </w:t>
      </w:r>
      <w:r w:rsidRPr="008A438D">
        <w:rPr>
          <w:sz w:val="24"/>
          <w:szCs w:val="24"/>
          <w:u w:val="single"/>
        </w:rPr>
        <w:t>w zamówieniach publicznych</w:t>
      </w:r>
      <w:r w:rsidRPr="008A438D">
        <w:rPr>
          <w:sz w:val="24"/>
          <w:szCs w:val="24"/>
        </w:rPr>
        <w:t xml:space="preserve">, w której stwierdza się, iż złożenie dokumentu pełnomocnictwa (do </w:t>
      </w:r>
      <w:r w:rsidRPr="008A438D">
        <w:rPr>
          <w:sz w:val="24"/>
          <w:szCs w:val="24"/>
        </w:rPr>
        <w:lastRenderedPageBreak/>
        <w:t>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8A438D" w:rsidRDefault="00AB0E57" w:rsidP="008B1F2E">
      <w:pPr>
        <w:numPr>
          <w:ilvl w:val="0"/>
          <w:numId w:val="18"/>
        </w:numPr>
        <w:jc w:val="both"/>
        <w:rPr>
          <w:sz w:val="24"/>
          <w:szCs w:val="24"/>
        </w:rPr>
      </w:pPr>
      <w:r w:rsidRPr="008A438D">
        <w:rPr>
          <w:sz w:val="24"/>
          <w:szCs w:val="24"/>
        </w:rPr>
        <w:t xml:space="preserve">Każda strona oferty wraz z załącznikami </w:t>
      </w:r>
      <w:r w:rsidRPr="008A438D">
        <w:rPr>
          <w:i/>
          <w:sz w:val="24"/>
          <w:szCs w:val="24"/>
          <w:u w:val="single"/>
        </w:rPr>
        <w:t>ma być ponumerowana</w:t>
      </w:r>
      <w:r w:rsidRPr="008A438D">
        <w:rPr>
          <w:sz w:val="24"/>
          <w:szCs w:val="24"/>
        </w:rPr>
        <w:t xml:space="preserve"> i </w:t>
      </w:r>
      <w:r w:rsidRPr="008A438D">
        <w:rPr>
          <w:b/>
          <w:sz w:val="24"/>
          <w:szCs w:val="24"/>
        </w:rPr>
        <w:t>podpisana</w:t>
      </w:r>
      <w:r w:rsidRPr="008A438D">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8A438D" w:rsidRDefault="00AB0E57" w:rsidP="008B1F2E">
      <w:pPr>
        <w:numPr>
          <w:ilvl w:val="0"/>
          <w:numId w:val="18"/>
        </w:numPr>
        <w:jc w:val="both"/>
        <w:rPr>
          <w:sz w:val="24"/>
          <w:szCs w:val="24"/>
        </w:rPr>
      </w:pPr>
      <w:r w:rsidRPr="008A438D">
        <w:rPr>
          <w:sz w:val="24"/>
          <w:szCs w:val="24"/>
          <w:u w:val="single"/>
        </w:rPr>
        <w:t xml:space="preserve">Wszystkie strony oferty winny </w:t>
      </w:r>
      <w:r w:rsidRPr="008A438D">
        <w:rPr>
          <w:b/>
          <w:sz w:val="24"/>
          <w:szCs w:val="24"/>
          <w:u w:val="single"/>
        </w:rPr>
        <w:t>być połączone</w:t>
      </w:r>
      <w:r w:rsidRPr="008A438D">
        <w:rPr>
          <w:sz w:val="24"/>
          <w:szCs w:val="24"/>
          <w:u w:val="single"/>
        </w:rPr>
        <w:t xml:space="preserve"> – (zszyte zszywaczem lub bindownicą lub w skoroszycie) </w:t>
      </w:r>
      <w:r w:rsidRPr="008A438D">
        <w:rPr>
          <w:sz w:val="24"/>
          <w:szCs w:val="24"/>
        </w:rPr>
        <w:t xml:space="preserve"> w sposób zapobiegający możliwość dekompletacji zawartości oferty. </w:t>
      </w:r>
      <w:r w:rsidRPr="008A438D">
        <w:rPr>
          <w:sz w:val="24"/>
          <w:szCs w:val="24"/>
          <w:u w:val="single"/>
        </w:rPr>
        <w:t>Poprawki lub zmiany w tekście oferty muszą być datowane i własnoręcznie podpisane przez osobę podpisującą ofertę</w:t>
      </w:r>
      <w:r w:rsidRPr="008A438D">
        <w:rPr>
          <w:sz w:val="24"/>
          <w:szCs w:val="24"/>
        </w:rPr>
        <w:t>.</w:t>
      </w:r>
    </w:p>
    <w:p w:rsidR="00AB0E57" w:rsidRPr="008A438D" w:rsidRDefault="00AB0E57" w:rsidP="008B1F2E">
      <w:pPr>
        <w:numPr>
          <w:ilvl w:val="0"/>
          <w:numId w:val="18"/>
        </w:numPr>
        <w:jc w:val="both"/>
        <w:rPr>
          <w:sz w:val="24"/>
          <w:szCs w:val="24"/>
        </w:rPr>
      </w:pPr>
      <w:r w:rsidRPr="008A438D">
        <w:rPr>
          <w:sz w:val="24"/>
          <w:szCs w:val="24"/>
        </w:rPr>
        <w:t xml:space="preserve">Do oferty Wykonawca dołączy wszystkie dokumenty wymagane postanowieniami </w:t>
      </w:r>
      <w:r w:rsidRPr="008A438D">
        <w:rPr>
          <w:sz w:val="24"/>
          <w:szCs w:val="24"/>
          <w:u w:val="single"/>
        </w:rPr>
        <w:t>niniejszej specyfikacji.</w:t>
      </w:r>
      <w:r w:rsidRPr="008A438D">
        <w:rPr>
          <w:sz w:val="24"/>
          <w:szCs w:val="24"/>
        </w:rPr>
        <w:t xml:space="preserve"> Formularz Ofertowy oraz inne załączniki, stanowiące integralną część specyfikacji, zostaną wypełnione przez Wykonawcę ściśle według postanowienia </w:t>
      </w:r>
      <w:r w:rsidRPr="008A438D">
        <w:rPr>
          <w:sz w:val="24"/>
          <w:szCs w:val="24"/>
          <w:u w:val="single"/>
        </w:rPr>
        <w:t>niniejszej specyfikacji</w:t>
      </w:r>
      <w:r w:rsidRPr="008A438D">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8A438D" w:rsidRDefault="00AB0E57" w:rsidP="008B1F2E">
      <w:pPr>
        <w:numPr>
          <w:ilvl w:val="0"/>
          <w:numId w:val="18"/>
        </w:numPr>
        <w:jc w:val="both"/>
        <w:rPr>
          <w:sz w:val="24"/>
          <w:szCs w:val="24"/>
        </w:rPr>
      </w:pPr>
      <w:r w:rsidRPr="008A438D">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8A438D" w:rsidRDefault="00AB0E57" w:rsidP="008B1F2E">
      <w:pPr>
        <w:numPr>
          <w:ilvl w:val="0"/>
          <w:numId w:val="18"/>
        </w:numPr>
        <w:jc w:val="both"/>
        <w:rPr>
          <w:sz w:val="24"/>
          <w:szCs w:val="24"/>
        </w:rPr>
      </w:pPr>
      <w:r w:rsidRPr="008A438D">
        <w:rPr>
          <w:sz w:val="24"/>
          <w:szCs w:val="24"/>
        </w:rPr>
        <w:t>Oferty należy składać w zamkniętych kopertach oznaczonych pieczątką Oferenta oznaczonych w następujący sposób:</w:t>
      </w:r>
    </w:p>
    <w:p w:rsidR="00CA0504" w:rsidRDefault="00615F8A" w:rsidP="00615F8A">
      <w:pPr>
        <w:pStyle w:val="Tekstpodstawowy"/>
        <w:pBdr>
          <w:top w:val="single" w:sz="4" w:space="1" w:color="auto"/>
          <w:left w:val="single" w:sz="4" w:space="4" w:color="auto"/>
          <w:bottom w:val="single" w:sz="4" w:space="1" w:color="auto"/>
          <w:right w:val="single" w:sz="4" w:space="4" w:color="auto"/>
        </w:pBdr>
        <w:rPr>
          <w:rFonts w:ascii="Times New Roman" w:hAnsi="Times New Roman"/>
          <w:b/>
          <w:szCs w:val="24"/>
        </w:rPr>
      </w:pPr>
      <w:r w:rsidRPr="008A438D">
        <w:rPr>
          <w:rFonts w:ascii="Times New Roman" w:hAnsi="Times New Roman"/>
          <w:b/>
          <w:szCs w:val="24"/>
        </w:rPr>
        <w:t xml:space="preserve">Przetarg nieograniczony </w:t>
      </w:r>
      <w:r w:rsidR="00FB26E5" w:rsidRPr="008A438D">
        <w:rPr>
          <w:rFonts w:ascii="Times New Roman" w:hAnsi="Times New Roman"/>
          <w:b/>
          <w:szCs w:val="24"/>
        </w:rPr>
        <w:t>(</w:t>
      </w:r>
      <w:r w:rsidR="00CC037C" w:rsidRPr="008A438D">
        <w:rPr>
          <w:rFonts w:ascii="Times New Roman" w:hAnsi="Times New Roman"/>
          <w:b/>
          <w:szCs w:val="24"/>
        </w:rPr>
        <w:t>nr</w:t>
      </w:r>
      <w:r w:rsidR="001E0A1E" w:rsidRPr="008A438D">
        <w:rPr>
          <w:rFonts w:ascii="Times New Roman" w:hAnsi="Times New Roman"/>
          <w:b/>
          <w:szCs w:val="24"/>
        </w:rPr>
        <w:t xml:space="preserve"> </w:t>
      </w:r>
      <w:r w:rsidR="00F03C5E">
        <w:rPr>
          <w:rFonts w:ascii="Times New Roman" w:hAnsi="Times New Roman"/>
          <w:b/>
          <w:szCs w:val="24"/>
        </w:rPr>
        <w:t>77</w:t>
      </w:r>
      <w:r w:rsidR="00770360">
        <w:rPr>
          <w:rFonts w:ascii="Times New Roman" w:hAnsi="Times New Roman"/>
          <w:b/>
          <w:szCs w:val="24"/>
        </w:rPr>
        <w:t>/2009</w:t>
      </w:r>
      <w:r w:rsidR="00CC037C" w:rsidRPr="008A438D">
        <w:rPr>
          <w:rFonts w:ascii="Times New Roman" w:hAnsi="Times New Roman"/>
          <w:b/>
          <w:szCs w:val="24"/>
        </w:rPr>
        <w:t xml:space="preserve">) </w:t>
      </w:r>
      <w:r w:rsidRPr="008A438D">
        <w:rPr>
          <w:rFonts w:ascii="Times New Roman" w:hAnsi="Times New Roman"/>
          <w:b/>
          <w:szCs w:val="24"/>
        </w:rPr>
        <w:t xml:space="preserve">– </w:t>
      </w:r>
      <w:r w:rsidR="00F03C5E">
        <w:rPr>
          <w:rFonts w:ascii="Times New Roman" w:hAnsi="Times New Roman"/>
          <w:b/>
          <w:szCs w:val="24"/>
        </w:rPr>
        <w:t>Dostawa i montaż zabezpieczeń ościeżnic i skrzydeł drzwiowych drewnianych.</w:t>
      </w:r>
      <w:r w:rsidR="00CA0504">
        <w:rPr>
          <w:rFonts w:ascii="Times New Roman" w:hAnsi="Times New Roman"/>
          <w:b/>
          <w:szCs w:val="24"/>
        </w:rPr>
        <w:t xml:space="preserve"> </w:t>
      </w:r>
    </w:p>
    <w:p w:rsidR="00615F8A" w:rsidRPr="008A438D" w:rsidRDefault="00615F8A" w:rsidP="00615F8A">
      <w:pPr>
        <w:pStyle w:val="Tekstpodstawowy"/>
        <w:pBdr>
          <w:top w:val="single" w:sz="4" w:space="1" w:color="auto"/>
          <w:left w:val="single" w:sz="4" w:space="4" w:color="auto"/>
          <w:bottom w:val="single" w:sz="4" w:space="1" w:color="auto"/>
          <w:right w:val="single" w:sz="4" w:space="4" w:color="auto"/>
        </w:pBdr>
        <w:rPr>
          <w:rFonts w:ascii="Times New Roman" w:hAnsi="Times New Roman"/>
          <w:b/>
          <w:szCs w:val="24"/>
        </w:rPr>
      </w:pPr>
      <w:r w:rsidRPr="008A438D">
        <w:rPr>
          <w:rFonts w:ascii="Times New Roman" w:hAnsi="Times New Roman"/>
          <w:b/>
          <w:szCs w:val="24"/>
        </w:rPr>
        <w:t>Nie otwierać przed .......................................... /data otwarcia ofert/</w:t>
      </w:r>
    </w:p>
    <w:p w:rsidR="00AB0E57" w:rsidRPr="008A438D" w:rsidRDefault="00AB0E57" w:rsidP="00AB0E57">
      <w:pPr>
        <w:ind w:left="360"/>
        <w:jc w:val="both"/>
        <w:rPr>
          <w:sz w:val="24"/>
          <w:szCs w:val="24"/>
        </w:rPr>
      </w:pPr>
    </w:p>
    <w:p w:rsidR="00AB0E57" w:rsidRPr="008A438D" w:rsidRDefault="00AB0E57" w:rsidP="00AB0E57">
      <w:pPr>
        <w:jc w:val="both"/>
        <w:rPr>
          <w:sz w:val="24"/>
          <w:szCs w:val="24"/>
        </w:rPr>
      </w:pPr>
      <w:r w:rsidRPr="008A438D">
        <w:rPr>
          <w:sz w:val="24"/>
          <w:szCs w:val="24"/>
        </w:rPr>
        <w:t>Każda Oferta opatrzona zostanie numerem wpływu odnotowanym na kopercie oferty.</w:t>
      </w:r>
    </w:p>
    <w:p w:rsidR="00AB0E57" w:rsidRPr="008A438D" w:rsidRDefault="00AB0E57" w:rsidP="00AB0E57">
      <w:pPr>
        <w:ind w:left="360"/>
        <w:jc w:val="both"/>
        <w:rPr>
          <w:sz w:val="24"/>
          <w:szCs w:val="24"/>
        </w:rPr>
      </w:pPr>
    </w:p>
    <w:p w:rsidR="00AB0E57" w:rsidRPr="008A438D" w:rsidRDefault="00AB0E57" w:rsidP="00AB0E57">
      <w:pPr>
        <w:numPr>
          <w:ilvl w:val="3"/>
          <w:numId w:val="1"/>
        </w:numPr>
        <w:tabs>
          <w:tab w:val="clear" w:pos="2880"/>
          <w:tab w:val="num" w:pos="720"/>
        </w:tabs>
        <w:ind w:left="720"/>
        <w:jc w:val="both"/>
        <w:rPr>
          <w:sz w:val="24"/>
          <w:szCs w:val="24"/>
        </w:rPr>
      </w:pPr>
      <w:r w:rsidRPr="008A438D">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8A438D" w:rsidRDefault="00AB0E57" w:rsidP="00AB0E57">
      <w:pPr>
        <w:jc w:val="both"/>
        <w:rPr>
          <w:sz w:val="24"/>
          <w:szCs w:val="24"/>
        </w:rPr>
      </w:pPr>
    </w:p>
    <w:p w:rsidR="00AB0E57" w:rsidRPr="008A438D" w:rsidRDefault="00AB0E57" w:rsidP="00AB0E57">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8A438D">
        <w:rPr>
          <w:rFonts w:ascii="Times New Roman" w:hAnsi="Times New Roman"/>
          <w:b/>
          <w:szCs w:val="24"/>
        </w:rPr>
        <w:t>Wielkopolskie Centrum Onkologii</w:t>
      </w:r>
    </w:p>
    <w:p w:rsidR="00AB0E57" w:rsidRPr="008A438D" w:rsidRDefault="0083338F" w:rsidP="00AB0E57">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Pr>
          <w:rFonts w:ascii="Times New Roman" w:hAnsi="Times New Roman"/>
          <w:b/>
          <w:szCs w:val="24"/>
        </w:rPr>
        <w:t>u</w:t>
      </w:r>
      <w:r w:rsidR="00AB0E57" w:rsidRPr="008A438D">
        <w:rPr>
          <w:rFonts w:ascii="Times New Roman" w:hAnsi="Times New Roman"/>
          <w:b/>
          <w:szCs w:val="24"/>
        </w:rPr>
        <w:t xml:space="preserve">l. Garbary 15, </w:t>
      </w:r>
    </w:p>
    <w:p w:rsidR="00AB0E57" w:rsidRPr="008A438D" w:rsidRDefault="00AB0E57" w:rsidP="00BD3F72">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jc w:val="left"/>
        <w:rPr>
          <w:rFonts w:ascii="Times New Roman" w:hAnsi="Times New Roman"/>
          <w:b/>
          <w:szCs w:val="24"/>
        </w:rPr>
      </w:pPr>
      <w:r w:rsidRPr="008A438D">
        <w:rPr>
          <w:rFonts w:ascii="Times New Roman" w:hAnsi="Times New Roman"/>
          <w:b/>
          <w:szCs w:val="24"/>
        </w:rPr>
        <w:t>Poznań</w:t>
      </w:r>
    </w:p>
    <w:p w:rsidR="00AB0E57" w:rsidRPr="008A438D" w:rsidRDefault="00AB0E57" w:rsidP="00CA0504">
      <w:pPr>
        <w:pStyle w:val="Tekstpodstawowy"/>
        <w:pBdr>
          <w:top w:val="single" w:sz="4" w:space="1" w:color="auto"/>
          <w:left w:val="single" w:sz="4" w:space="4" w:color="auto"/>
          <w:bottom w:val="single" w:sz="4" w:space="1" w:color="auto"/>
          <w:right w:val="single" w:sz="4" w:space="6" w:color="auto"/>
        </w:pBdr>
        <w:rPr>
          <w:b/>
          <w:szCs w:val="24"/>
        </w:rPr>
      </w:pPr>
      <w:r w:rsidRPr="008A438D">
        <w:rPr>
          <w:rFonts w:ascii="Times New Roman" w:hAnsi="Times New Roman"/>
          <w:b/>
          <w:szCs w:val="24"/>
        </w:rPr>
        <w:lastRenderedPageBreak/>
        <w:t xml:space="preserve">Przetarg nieograniczony </w:t>
      </w:r>
      <w:r w:rsidR="00F03C5E">
        <w:rPr>
          <w:rFonts w:ascii="Times New Roman" w:hAnsi="Times New Roman"/>
          <w:b/>
          <w:szCs w:val="24"/>
        </w:rPr>
        <w:t>77</w:t>
      </w:r>
      <w:r w:rsidR="00770360">
        <w:rPr>
          <w:rFonts w:ascii="Times New Roman" w:hAnsi="Times New Roman"/>
          <w:b/>
          <w:szCs w:val="24"/>
        </w:rPr>
        <w:t>/2009</w:t>
      </w:r>
      <w:r w:rsidR="00301F03" w:rsidRPr="008A438D">
        <w:rPr>
          <w:rFonts w:ascii="Times New Roman" w:hAnsi="Times New Roman"/>
          <w:b/>
          <w:szCs w:val="24"/>
        </w:rPr>
        <w:t xml:space="preserve"> </w:t>
      </w:r>
      <w:r w:rsidRPr="008A438D">
        <w:rPr>
          <w:rFonts w:ascii="Times New Roman" w:hAnsi="Times New Roman"/>
          <w:b/>
          <w:szCs w:val="24"/>
        </w:rPr>
        <w:t xml:space="preserve">– </w:t>
      </w:r>
      <w:r w:rsidR="00CA0504" w:rsidRPr="008A438D">
        <w:rPr>
          <w:rFonts w:ascii="Times New Roman" w:hAnsi="Times New Roman"/>
          <w:b/>
          <w:szCs w:val="24"/>
        </w:rPr>
        <w:t xml:space="preserve">Dostawa </w:t>
      </w:r>
      <w:r w:rsidR="00F03C5E">
        <w:rPr>
          <w:rFonts w:ascii="Times New Roman" w:hAnsi="Times New Roman"/>
          <w:b/>
          <w:szCs w:val="24"/>
        </w:rPr>
        <w:t>i montaż zabezpieczeń ościeżnic i skrzydeł drzwio</w:t>
      </w:r>
      <w:r w:rsidR="0083338F">
        <w:rPr>
          <w:rFonts w:ascii="Times New Roman" w:hAnsi="Times New Roman"/>
          <w:b/>
          <w:szCs w:val="24"/>
        </w:rPr>
        <w:t>wych drewnianych.</w:t>
      </w:r>
    </w:p>
    <w:p w:rsidR="00AB0E57" w:rsidRPr="000319CF" w:rsidRDefault="00AB0E57" w:rsidP="00AB0E57">
      <w:pPr>
        <w:numPr>
          <w:ilvl w:val="0"/>
          <w:numId w:val="1"/>
        </w:numPr>
        <w:jc w:val="both"/>
        <w:rPr>
          <w:b/>
          <w:sz w:val="28"/>
          <w:szCs w:val="28"/>
        </w:rPr>
      </w:pPr>
      <w:r w:rsidRPr="000319CF">
        <w:rPr>
          <w:b/>
          <w:sz w:val="28"/>
          <w:szCs w:val="28"/>
        </w:rPr>
        <w:t>Miejsce oraz termin składania i otwarcia ofert.</w:t>
      </w:r>
    </w:p>
    <w:p w:rsidR="00AB0E57" w:rsidRPr="008A438D" w:rsidRDefault="00AB0E57" w:rsidP="00BD3F72">
      <w:pPr>
        <w:pStyle w:val="Tekstpodstawowy"/>
        <w:numPr>
          <w:ilvl w:val="0"/>
          <w:numId w:val="3"/>
        </w:numPr>
        <w:spacing w:before="120"/>
        <w:rPr>
          <w:rFonts w:ascii="Times New Roman" w:hAnsi="Times New Roman"/>
          <w:b/>
          <w:szCs w:val="24"/>
          <w:u w:val="single"/>
        </w:rPr>
      </w:pPr>
      <w:r w:rsidRPr="008A438D">
        <w:rPr>
          <w:rFonts w:ascii="Times New Roman" w:hAnsi="Times New Roman"/>
          <w:b/>
          <w:szCs w:val="24"/>
          <w:u w:val="single"/>
        </w:rPr>
        <w:t>Miejsce oraz termin składania ofert:</w:t>
      </w:r>
    </w:p>
    <w:p w:rsidR="00AB0E57" w:rsidRPr="00B015D6" w:rsidRDefault="00AB0E57" w:rsidP="00AB0E57">
      <w:pPr>
        <w:pStyle w:val="Tekstpodstawowy"/>
        <w:spacing w:before="120"/>
        <w:rPr>
          <w:rFonts w:ascii="Times New Roman" w:hAnsi="Times New Roman"/>
          <w:szCs w:val="24"/>
        </w:rPr>
      </w:pPr>
      <w:r w:rsidRPr="008A438D">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493B7F" w:rsidRPr="008A438D">
        <w:rPr>
          <w:rFonts w:ascii="Times New Roman" w:hAnsi="Times New Roman"/>
          <w:b/>
          <w:szCs w:val="24"/>
        </w:rPr>
        <w:t xml:space="preserve"> </w:t>
      </w:r>
      <w:r w:rsidR="00004D6D" w:rsidRPr="00B015D6">
        <w:rPr>
          <w:rFonts w:ascii="Times New Roman" w:hAnsi="Times New Roman"/>
          <w:b/>
          <w:szCs w:val="24"/>
        </w:rPr>
        <w:t>2</w:t>
      </w:r>
      <w:r w:rsidR="00627B2B" w:rsidRPr="00B015D6">
        <w:rPr>
          <w:rFonts w:ascii="Times New Roman" w:hAnsi="Times New Roman"/>
          <w:b/>
          <w:szCs w:val="24"/>
        </w:rPr>
        <w:t>9</w:t>
      </w:r>
      <w:r w:rsidR="00CA0504" w:rsidRPr="00B015D6">
        <w:rPr>
          <w:rFonts w:ascii="Times New Roman" w:hAnsi="Times New Roman"/>
          <w:b/>
          <w:szCs w:val="24"/>
        </w:rPr>
        <w:t>-0</w:t>
      </w:r>
      <w:r w:rsidR="00004D6D" w:rsidRPr="00B015D6">
        <w:rPr>
          <w:rFonts w:ascii="Times New Roman" w:hAnsi="Times New Roman"/>
          <w:b/>
          <w:szCs w:val="24"/>
        </w:rPr>
        <w:t>7</w:t>
      </w:r>
      <w:r w:rsidR="00CA0504" w:rsidRPr="00B015D6">
        <w:rPr>
          <w:rFonts w:ascii="Times New Roman" w:hAnsi="Times New Roman"/>
          <w:b/>
          <w:szCs w:val="24"/>
        </w:rPr>
        <w:t>-2009</w:t>
      </w:r>
      <w:r w:rsidR="001E0A1E" w:rsidRPr="00B015D6">
        <w:rPr>
          <w:rFonts w:ascii="Times New Roman" w:hAnsi="Times New Roman"/>
          <w:b/>
          <w:szCs w:val="24"/>
        </w:rPr>
        <w:t xml:space="preserve"> r.</w:t>
      </w:r>
      <w:r w:rsidRPr="00B015D6">
        <w:rPr>
          <w:rFonts w:ascii="Times New Roman" w:hAnsi="Times New Roman"/>
          <w:szCs w:val="24"/>
        </w:rPr>
        <w:t xml:space="preserve"> do godz. </w:t>
      </w:r>
      <w:r w:rsidR="003C78B5" w:rsidRPr="00B015D6">
        <w:rPr>
          <w:rFonts w:ascii="Times New Roman" w:hAnsi="Times New Roman"/>
          <w:b/>
          <w:szCs w:val="24"/>
        </w:rPr>
        <w:t>10</w:t>
      </w:r>
      <w:r w:rsidRPr="00B015D6">
        <w:rPr>
          <w:rFonts w:ascii="Times New Roman" w:hAnsi="Times New Roman"/>
          <w:b/>
          <w:szCs w:val="24"/>
          <w:vertAlign w:val="superscript"/>
        </w:rPr>
        <w:t>00</w:t>
      </w:r>
      <w:r w:rsidRPr="00B015D6">
        <w:rPr>
          <w:rFonts w:ascii="Times New Roman" w:hAnsi="Times New Roman"/>
          <w:b/>
          <w:szCs w:val="24"/>
        </w:rPr>
        <w:t>.</w:t>
      </w:r>
    </w:p>
    <w:p w:rsidR="00AB0E57" w:rsidRPr="008A438D" w:rsidRDefault="00AB0E57" w:rsidP="00BD3F72">
      <w:pPr>
        <w:pStyle w:val="Tekstpodstawowy"/>
        <w:numPr>
          <w:ilvl w:val="0"/>
          <w:numId w:val="3"/>
        </w:numPr>
        <w:spacing w:before="120"/>
        <w:rPr>
          <w:rFonts w:ascii="Times New Roman" w:hAnsi="Times New Roman"/>
          <w:b/>
          <w:szCs w:val="24"/>
        </w:rPr>
      </w:pPr>
      <w:r w:rsidRPr="008A438D">
        <w:rPr>
          <w:rFonts w:ascii="Times New Roman" w:hAnsi="Times New Roman"/>
          <w:b/>
          <w:szCs w:val="24"/>
          <w:u w:val="single"/>
        </w:rPr>
        <w:t>Miejsce oraz termin otwarcia ofert</w:t>
      </w:r>
      <w:r w:rsidRPr="008A438D">
        <w:rPr>
          <w:rFonts w:ascii="Times New Roman" w:hAnsi="Times New Roman"/>
          <w:b/>
          <w:szCs w:val="24"/>
        </w:rPr>
        <w:t>:</w:t>
      </w:r>
    </w:p>
    <w:p w:rsidR="00AB0E57" w:rsidRPr="008A438D" w:rsidRDefault="00AB0E57" w:rsidP="00BD3F72">
      <w:pPr>
        <w:numPr>
          <w:ilvl w:val="1"/>
          <w:numId w:val="3"/>
        </w:numPr>
        <w:tabs>
          <w:tab w:val="clear" w:pos="1440"/>
          <w:tab w:val="num" w:pos="360"/>
        </w:tabs>
        <w:spacing w:before="120"/>
        <w:ind w:left="360"/>
        <w:jc w:val="both"/>
        <w:rPr>
          <w:sz w:val="24"/>
          <w:szCs w:val="24"/>
        </w:rPr>
      </w:pPr>
      <w:r w:rsidRPr="008A438D">
        <w:rPr>
          <w:sz w:val="24"/>
          <w:szCs w:val="24"/>
        </w:rPr>
        <w:t xml:space="preserve">Otwarcie ofert nastąpi w dniu </w:t>
      </w:r>
      <w:r w:rsidR="00004D6D" w:rsidRPr="00B015D6">
        <w:rPr>
          <w:b/>
          <w:sz w:val="24"/>
          <w:szCs w:val="24"/>
        </w:rPr>
        <w:t>2</w:t>
      </w:r>
      <w:r w:rsidR="00627B2B" w:rsidRPr="00B015D6">
        <w:rPr>
          <w:b/>
          <w:sz w:val="24"/>
          <w:szCs w:val="24"/>
        </w:rPr>
        <w:t>9</w:t>
      </w:r>
      <w:r w:rsidR="00CA0504" w:rsidRPr="00B015D6">
        <w:rPr>
          <w:b/>
          <w:sz w:val="24"/>
          <w:szCs w:val="24"/>
        </w:rPr>
        <w:t>-0</w:t>
      </w:r>
      <w:r w:rsidR="00004D6D" w:rsidRPr="00B015D6">
        <w:rPr>
          <w:b/>
          <w:sz w:val="24"/>
          <w:szCs w:val="24"/>
        </w:rPr>
        <w:t>7</w:t>
      </w:r>
      <w:r w:rsidR="00CA0504" w:rsidRPr="00B015D6">
        <w:rPr>
          <w:b/>
          <w:sz w:val="24"/>
          <w:szCs w:val="24"/>
        </w:rPr>
        <w:t>-2009 r.</w:t>
      </w:r>
      <w:r w:rsidR="00CA0504" w:rsidRPr="00B015D6">
        <w:rPr>
          <w:szCs w:val="24"/>
        </w:rPr>
        <w:t xml:space="preserve"> </w:t>
      </w:r>
      <w:r w:rsidRPr="00B015D6">
        <w:rPr>
          <w:sz w:val="24"/>
          <w:szCs w:val="24"/>
        </w:rPr>
        <w:t xml:space="preserve">o godz. </w:t>
      </w:r>
      <w:r w:rsidRPr="00B015D6">
        <w:rPr>
          <w:b/>
          <w:bCs/>
          <w:sz w:val="24"/>
          <w:szCs w:val="24"/>
        </w:rPr>
        <w:t>1</w:t>
      </w:r>
      <w:r w:rsidR="003C78B5" w:rsidRPr="00B015D6">
        <w:rPr>
          <w:b/>
          <w:bCs/>
          <w:sz w:val="24"/>
          <w:szCs w:val="24"/>
        </w:rPr>
        <w:t>1</w:t>
      </w:r>
      <w:r w:rsidRPr="00B015D6">
        <w:rPr>
          <w:b/>
          <w:bCs/>
          <w:sz w:val="24"/>
          <w:szCs w:val="24"/>
          <w:vertAlign w:val="superscript"/>
        </w:rPr>
        <w:t>00</w:t>
      </w:r>
      <w:r w:rsidRPr="00B015D6">
        <w:rPr>
          <w:b/>
          <w:sz w:val="24"/>
          <w:szCs w:val="24"/>
        </w:rPr>
        <w:t xml:space="preserve"> </w:t>
      </w:r>
      <w:r w:rsidRPr="008A438D">
        <w:rPr>
          <w:sz w:val="24"/>
          <w:szCs w:val="24"/>
        </w:rPr>
        <w:t>w siedzibie Zamawiającego – Kantor Cegielskiego, Rotunda, parter pokój nr 001.</w:t>
      </w:r>
    </w:p>
    <w:p w:rsidR="00AB0E57" w:rsidRPr="008A438D" w:rsidRDefault="00AB0E57" w:rsidP="00BD3F72">
      <w:pPr>
        <w:numPr>
          <w:ilvl w:val="1"/>
          <w:numId w:val="3"/>
        </w:numPr>
        <w:tabs>
          <w:tab w:val="clear" w:pos="1440"/>
          <w:tab w:val="num" w:pos="360"/>
        </w:tabs>
        <w:spacing w:before="120"/>
        <w:ind w:left="360"/>
        <w:jc w:val="both"/>
        <w:rPr>
          <w:sz w:val="24"/>
          <w:szCs w:val="24"/>
        </w:rPr>
      </w:pPr>
      <w:r w:rsidRPr="008A438D">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8A438D" w:rsidRDefault="00AB0E57" w:rsidP="00BD3F72">
      <w:pPr>
        <w:numPr>
          <w:ilvl w:val="1"/>
          <w:numId w:val="3"/>
        </w:numPr>
        <w:tabs>
          <w:tab w:val="clear" w:pos="1440"/>
          <w:tab w:val="num" w:pos="360"/>
        </w:tabs>
        <w:spacing w:before="120"/>
        <w:ind w:left="360"/>
        <w:jc w:val="both"/>
        <w:rPr>
          <w:sz w:val="24"/>
          <w:szCs w:val="24"/>
        </w:rPr>
      </w:pPr>
      <w:r w:rsidRPr="008A438D">
        <w:rPr>
          <w:sz w:val="24"/>
          <w:szCs w:val="24"/>
        </w:rPr>
        <w:t>Oferty zostaną sprawdzone czy zostały sporządzone zgodnie z przepisami ustawowymi i specyfikacji istotnych warunków zamówienia.</w:t>
      </w:r>
    </w:p>
    <w:p w:rsidR="00AB0E57" w:rsidRPr="008A438D" w:rsidRDefault="00AB0E57" w:rsidP="00BD3F72">
      <w:pPr>
        <w:numPr>
          <w:ilvl w:val="1"/>
          <w:numId w:val="3"/>
        </w:numPr>
        <w:tabs>
          <w:tab w:val="clear" w:pos="1440"/>
          <w:tab w:val="num" w:pos="360"/>
        </w:tabs>
        <w:spacing w:before="120"/>
        <w:ind w:left="360"/>
        <w:jc w:val="both"/>
        <w:rPr>
          <w:sz w:val="24"/>
          <w:szCs w:val="24"/>
        </w:rPr>
      </w:pPr>
      <w:r w:rsidRPr="008A438D">
        <w:rPr>
          <w:sz w:val="24"/>
          <w:szCs w:val="24"/>
        </w:rPr>
        <w:t xml:space="preserve">W toku badania i oceny ofert Zamawiający może żądać udzielenia przez Wykonawców wyjaśnień dotyczących treści złożonych przez nich ofert. </w:t>
      </w:r>
    </w:p>
    <w:p w:rsidR="00AB0E57" w:rsidRPr="008A438D" w:rsidRDefault="00AB0E57" w:rsidP="00BD3F72">
      <w:pPr>
        <w:numPr>
          <w:ilvl w:val="1"/>
          <w:numId w:val="3"/>
        </w:numPr>
        <w:tabs>
          <w:tab w:val="clear" w:pos="1440"/>
          <w:tab w:val="num" w:pos="360"/>
        </w:tabs>
        <w:spacing w:before="120"/>
        <w:ind w:left="360"/>
        <w:jc w:val="both"/>
        <w:rPr>
          <w:sz w:val="24"/>
          <w:szCs w:val="24"/>
        </w:rPr>
      </w:pPr>
      <w:r w:rsidRPr="008A438D">
        <w:rPr>
          <w:sz w:val="24"/>
          <w:szCs w:val="24"/>
        </w:rPr>
        <w:t>Zamawiający poprawi w tekście oferty oczywiste omyłki pisarskie i omyłki rachunkowe w obliczeniu ceny niezwłocznie zawiadamiając o tym Wykonawców, którzy złożyli oferty.</w:t>
      </w:r>
    </w:p>
    <w:p w:rsidR="00AB0E57" w:rsidRPr="008A438D" w:rsidRDefault="00AB0E57" w:rsidP="00AB0E57">
      <w:pPr>
        <w:jc w:val="both"/>
        <w:rPr>
          <w:b/>
          <w:sz w:val="24"/>
          <w:szCs w:val="24"/>
        </w:rPr>
      </w:pPr>
    </w:p>
    <w:p w:rsidR="00AB0E57" w:rsidRPr="000319CF" w:rsidRDefault="00AB0E57" w:rsidP="00AB0E57">
      <w:pPr>
        <w:numPr>
          <w:ilvl w:val="0"/>
          <w:numId w:val="1"/>
        </w:numPr>
        <w:jc w:val="both"/>
        <w:rPr>
          <w:b/>
          <w:sz w:val="28"/>
          <w:szCs w:val="28"/>
        </w:rPr>
      </w:pPr>
      <w:r w:rsidRPr="008A438D">
        <w:rPr>
          <w:b/>
          <w:sz w:val="24"/>
          <w:szCs w:val="24"/>
        </w:rPr>
        <w:t xml:space="preserve"> </w:t>
      </w:r>
      <w:r w:rsidRPr="000319CF">
        <w:rPr>
          <w:b/>
          <w:sz w:val="28"/>
          <w:szCs w:val="28"/>
        </w:rPr>
        <w:t>Opis sposobu obliczenia ceny.</w:t>
      </w:r>
    </w:p>
    <w:p w:rsidR="00AB0E57" w:rsidRPr="008A438D" w:rsidRDefault="00AB0E57" w:rsidP="00AB0E57">
      <w:pPr>
        <w:tabs>
          <w:tab w:val="left" w:pos="1440"/>
        </w:tabs>
        <w:jc w:val="both"/>
        <w:rPr>
          <w:sz w:val="24"/>
          <w:szCs w:val="24"/>
        </w:rPr>
      </w:pPr>
    </w:p>
    <w:p w:rsidR="00AB0E57" w:rsidRPr="008A438D" w:rsidRDefault="00AB0E57" w:rsidP="00BD3F72">
      <w:pPr>
        <w:numPr>
          <w:ilvl w:val="0"/>
          <w:numId w:val="6"/>
        </w:numPr>
        <w:tabs>
          <w:tab w:val="left" w:pos="1440"/>
        </w:tabs>
        <w:jc w:val="both"/>
        <w:rPr>
          <w:sz w:val="24"/>
          <w:szCs w:val="24"/>
        </w:rPr>
      </w:pPr>
      <w:r w:rsidRPr="008A438D">
        <w:rPr>
          <w:sz w:val="24"/>
          <w:szCs w:val="24"/>
        </w:rPr>
        <w:t>Wykonawca w przedstawionej ofercie winien zaoferować cenę kompletną, jednoznaczn</w:t>
      </w:r>
      <w:r w:rsidR="00690874" w:rsidRPr="008A438D">
        <w:rPr>
          <w:sz w:val="24"/>
          <w:szCs w:val="24"/>
        </w:rPr>
        <w:t>ą i ostateczną.</w:t>
      </w:r>
    </w:p>
    <w:p w:rsidR="00AB0E57" w:rsidRPr="008A438D" w:rsidRDefault="00AB0E57" w:rsidP="00BD3F72">
      <w:pPr>
        <w:numPr>
          <w:ilvl w:val="0"/>
          <w:numId w:val="6"/>
        </w:numPr>
        <w:tabs>
          <w:tab w:val="left" w:pos="1440"/>
        </w:tabs>
        <w:jc w:val="both"/>
        <w:rPr>
          <w:sz w:val="24"/>
          <w:szCs w:val="24"/>
        </w:rPr>
      </w:pPr>
      <w:r w:rsidRPr="008A438D">
        <w:rPr>
          <w:sz w:val="24"/>
          <w:szCs w:val="24"/>
        </w:rPr>
        <w:t xml:space="preserve"> Wykonawca winien uwzględnić w cenie oferty </w:t>
      </w:r>
      <w:r w:rsidRPr="008A438D">
        <w:rPr>
          <w:b/>
          <w:sz w:val="24"/>
          <w:szCs w:val="24"/>
        </w:rPr>
        <w:t>wszystkie przewidywane koszty</w:t>
      </w:r>
      <w:r w:rsidRPr="008A438D">
        <w:rPr>
          <w:sz w:val="24"/>
          <w:szCs w:val="24"/>
        </w:rPr>
        <w:t xml:space="preserve"> realizacji zamówienia, k</w:t>
      </w:r>
      <w:r w:rsidR="00690874" w:rsidRPr="008A438D">
        <w:rPr>
          <w:sz w:val="24"/>
          <w:szCs w:val="24"/>
        </w:rPr>
        <w:t>tóre mają wpływ na cenę oferty.</w:t>
      </w:r>
    </w:p>
    <w:p w:rsidR="00AB0E57" w:rsidRPr="008A438D" w:rsidRDefault="00AB0E57" w:rsidP="00BD3F72">
      <w:pPr>
        <w:numPr>
          <w:ilvl w:val="0"/>
          <w:numId w:val="6"/>
        </w:numPr>
        <w:tabs>
          <w:tab w:val="left" w:pos="1440"/>
        </w:tabs>
        <w:jc w:val="both"/>
        <w:rPr>
          <w:sz w:val="24"/>
          <w:szCs w:val="24"/>
        </w:rPr>
      </w:pPr>
      <w:r w:rsidRPr="008A438D">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8A438D">
        <w:rPr>
          <w:i/>
          <w:sz w:val="24"/>
          <w:szCs w:val="24"/>
        </w:rPr>
        <w:t>ofertowego i cenowego, stanowiącego załącznik nr 1 nr 2 do niniejszej specyfikacji</w:t>
      </w:r>
      <w:r w:rsidRPr="008A438D">
        <w:rPr>
          <w:sz w:val="24"/>
          <w:szCs w:val="24"/>
        </w:rPr>
        <w:t xml:space="preserve"> z uwzględnieniem podatku VAT naliczonym zgodnie z obowiązującymi </w:t>
      </w:r>
      <w:r w:rsidR="00922262">
        <w:rPr>
          <w:sz w:val="24"/>
          <w:szCs w:val="24"/>
        </w:rPr>
        <w:t xml:space="preserve">przepisami </w:t>
      </w:r>
      <w:r w:rsidRPr="008A438D">
        <w:rPr>
          <w:sz w:val="24"/>
          <w:szCs w:val="24"/>
        </w:rPr>
        <w:t>w terminie składania oferty</w:t>
      </w:r>
      <w:r w:rsidR="00922262">
        <w:rPr>
          <w:sz w:val="24"/>
          <w:szCs w:val="24"/>
        </w:rPr>
        <w:t xml:space="preserve">. </w:t>
      </w:r>
      <w:r w:rsidRPr="008A438D">
        <w:rPr>
          <w:sz w:val="24"/>
          <w:szCs w:val="24"/>
        </w:rPr>
        <w:t>Obowiązkiem składającego ofertę jest wypełnić formularz cenowy dokonując obliczeń wg zasad obowiązujących w rachunkowości.</w:t>
      </w:r>
    </w:p>
    <w:p w:rsidR="00AB0E57" w:rsidRPr="008A438D" w:rsidRDefault="00AB0E57" w:rsidP="00BD3F72">
      <w:pPr>
        <w:numPr>
          <w:ilvl w:val="0"/>
          <w:numId w:val="6"/>
        </w:numPr>
        <w:tabs>
          <w:tab w:val="left" w:pos="1440"/>
        </w:tabs>
        <w:jc w:val="both"/>
        <w:rPr>
          <w:sz w:val="24"/>
          <w:szCs w:val="24"/>
        </w:rPr>
      </w:pPr>
      <w:r w:rsidRPr="008A438D">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8A438D">
        <w:rPr>
          <w:sz w:val="24"/>
          <w:szCs w:val="24"/>
        </w:rPr>
        <w:t>.</w:t>
      </w:r>
    </w:p>
    <w:p w:rsidR="00AB0E57" w:rsidRPr="00906166" w:rsidRDefault="00AB0E57" w:rsidP="00BD3F72">
      <w:pPr>
        <w:numPr>
          <w:ilvl w:val="0"/>
          <w:numId w:val="6"/>
        </w:numPr>
        <w:tabs>
          <w:tab w:val="left" w:pos="1440"/>
        </w:tabs>
        <w:jc w:val="both"/>
        <w:rPr>
          <w:sz w:val="24"/>
          <w:szCs w:val="24"/>
        </w:rPr>
      </w:pPr>
      <w:r w:rsidRPr="00906166">
        <w:rPr>
          <w:sz w:val="24"/>
          <w:szCs w:val="24"/>
        </w:rPr>
        <w:t xml:space="preserve">Wszystkie ceny określone przez Wykonawcę w ofercie </w:t>
      </w:r>
      <w:r w:rsidR="00906166" w:rsidRPr="00906166">
        <w:rPr>
          <w:sz w:val="24"/>
          <w:szCs w:val="24"/>
        </w:rPr>
        <w:t>są ustalone na okres</w:t>
      </w:r>
      <w:r w:rsidRPr="00906166">
        <w:rPr>
          <w:sz w:val="24"/>
          <w:szCs w:val="24"/>
        </w:rPr>
        <w:t xml:space="preserve"> trwania umowy</w:t>
      </w:r>
      <w:r w:rsidR="00323CFD" w:rsidRPr="00906166">
        <w:rPr>
          <w:sz w:val="24"/>
          <w:szCs w:val="24"/>
        </w:rPr>
        <w:t xml:space="preserve">, </w:t>
      </w:r>
      <w:r w:rsidRPr="00906166">
        <w:rPr>
          <w:sz w:val="24"/>
          <w:szCs w:val="24"/>
        </w:rPr>
        <w:t xml:space="preserve"> nie wzrosną i nie podlegają negocjacjom. </w:t>
      </w:r>
    </w:p>
    <w:p w:rsidR="00AB0E57" w:rsidRPr="00D76D89" w:rsidRDefault="00AB0E57" w:rsidP="00BD3F72">
      <w:pPr>
        <w:numPr>
          <w:ilvl w:val="0"/>
          <w:numId w:val="6"/>
        </w:numPr>
        <w:tabs>
          <w:tab w:val="left" w:pos="1440"/>
        </w:tabs>
        <w:jc w:val="both"/>
        <w:rPr>
          <w:sz w:val="24"/>
          <w:szCs w:val="24"/>
        </w:rPr>
      </w:pPr>
      <w:r w:rsidRPr="00D76D89">
        <w:rPr>
          <w:sz w:val="24"/>
          <w:szCs w:val="24"/>
        </w:rPr>
        <w:t>Błąd w obliczeniu ceny spowoduje odrzucenie oferty z zastrzeżeniem art. 87 ust. 2</w:t>
      </w:r>
      <w:r w:rsidR="00EB1D7C" w:rsidRPr="00D76D89">
        <w:rPr>
          <w:sz w:val="24"/>
          <w:szCs w:val="24"/>
        </w:rPr>
        <w:t xml:space="preserve"> </w:t>
      </w:r>
      <w:r w:rsidRPr="00D76D89">
        <w:rPr>
          <w:sz w:val="24"/>
          <w:szCs w:val="24"/>
        </w:rPr>
        <w:t>ustaw</w:t>
      </w:r>
      <w:r w:rsidR="00136F01" w:rsidRPr="00D76D89">
        <w:rPr>
          <w:sz w:val="24"/>
          <w:szCs w:val="24"/>
        </w:rPr>
        <w:t>y</w:t>
      </w:r>
      <w:r w:rsidRPr="00D76D89">
        <w:rPr>
          <w:sz w:val="24"/>
          <w:szCs w:val="24"/>
        </w:rPr>
        <w:t xml:space="preserve"> Prawo zamówień publicznych</w:t>
      </w:r>
      <w:r w:rsidR="00D70878" w:rsidRPr="00D76D89">
        <w:rPr>
          <w:sz w:val="24"/>
          <w:szCs w:val="24"/>
        </w:rPr>
        <w:t xml:space="preserve"> oraz pkt. </w:t>
      </w:r>
      <w:r w:rsidR="00DB5278" w:rsidRPr="00D76D89">
        <w:rPr>
          <w:sz w:val="24"/>
          <w:szCs w:val="24"/>
        </w:rPr>
        <w:t>VI niniejszej specyfikacji</w:t>
      </w:r>
      <w:r w:rsidRPr="00D76D89">
        <w:rPr>
          <w:sz w:val="24"/>
          <w:szCs w:val="24"/>
        </w:rPr>
        <w:t xml:space="preserve">. </w:t>
      </w:r>
    </w:p>
    <w:p w:rsidR="00AB0E57" w:rsidRPr="008A438D" w:rsidRDefault="00AB0E57" w:rsidP="00AB0E57">
      <w:pPr>
        <w:tabs>
          <w:tab w:val="left" w:pos="1440"/>
        </w:tabs>
        <w:jc w:val="both"/>
        <w:rPr>
          <w:sz w:val="24"/>
          <w:szCs w:val="24"/>
        </w:rPr>
      </w:pPr>
    </w:p>
    <w:p w:rsidR="00AB0E57" w:rsidRPr="000319CF" w:rsidRDefault="00AB0E57" w:rsidP="00AB0E57">
      <w:pPr>
        <w:numPr>
          <w:ilvl w:val="0"/>
          <w:numId w:val="1"/>
        </w:numPr>
        <w:jc w:val="both"/>
        <w:rPr>
          <w:b/>
          <w:sz w:val="28"/>
          <w:szCs w:val="28"/>
        </w:rPr>
      </w:pPr>
      <w:r w:rsidRPr="000319CF">
        <w:rPr>
          <w:b/>
          <w:sz w:val="28"/>
          <w:szCs w:val="28"/>
        </w:rPr>
        <w:lastRenderedPageBreak/>
        <w:t>Opis kryteriów, którymi zamawiający będzie się kierował przy wyborze oferty, wraz z podaniem znaczenia tych kryteriów i sposobu oceny ofert.</w:t>
      </w:r>
    </w:p>
    <w:p w:rsidR="00AB0E57" w:rsidRPr="008A438D" w:rsidRDefault="00AB0E57" w:rsidP="00AB0E57">
      <w:pPr>
        <w:spacing w:before="120"/>
        <w:jc w:val="both"/>
        <w:rPr>
          <w:b/>
          <w:sz w:val="24"/>
          <w:szCs w:val="24"/>
        </w:rPr>
      </w:pPr>
      <w:r w:rsidRPr="008A438D">
        <w:rPr>
          <w:b/>
          <w:sz w:val="24"/>
          <w:szCs w:val="24"/>
        </w:rPr>
        <w:t>Kryteria, którymi będzie się kierował Zamawiający przy wyborze oferty wraz z wagami (procentowym znaczeniem), oraz sposób obliczenia wartości punktowej oferty.</w:t>
      </w:r>
    </w:p>
    <w:p w:rsidR="00AB0E57" w:rsidRPr="008A438D" w:rsidRDefault="00AB0E57" w:rsidP="00AB0E57">
      <w:pPr>
        <w:jc w:val="both"/>
        <w:rPr>
          <w:b/>
          <w:sz w:val="24"/>
          <w:szCs w:val="24"/>
        </w:rPr>
      </w:pPr>
    </w:p>
    <w:p w:rsidR="001E0170" w:rsidRPr="008A438D" w:rsidRDefault="001E0170" w:rsidP="001E0170">
      <w:pPr>
        <w:pStyle w:val="Tekstpodstawowy"/>
        <w:ind w:left="705"/>
        <w:rPr>
          <w:rFonts w:ascii="Times New Roman" w:hAnsi="Times New Roman"/>
          <w:b/>
          <w:szCs w:val="24"/>
        </w:rPr>
      </w:pPr>
      <w:r w:rsidRPr="008A438D">
        <w:rPr>
          <w:rFonts w:ascii="Times New Roman" w:hAnsi="Times New Roman"/>
          <w:b/>
          <w:szCs w:val="24"/>
        </w:rPr>
        <w:t>Kryteria:</w:t>
      </w:r>
    </w:p>
    <w:p w:rsidR="001E0170" w:rsidRPr="008A438D" w:rsidRDefault="001E0170" w:rsidP="00BD3F72">
      <w:pPr>
        <w:numPr>
          <w:ilvl w:val="0"/>
          <w:numId w:val="5"/>
        </w:numPr>
        <w:tabs>
          <w:tab w:val="clear" w:pos="360"/>
          <w:tab w:val="num" w:pos="1068"/>
        </w:tabs>
        <w:ind w:left="1068"/>
        <w:jc w:val="both"/>
        <w:rPr>
          <w:sz w:val="24"/>
          <w:szCs w:val="24"/>
        </w:rPr>
      </w:pPr>
      <w:r w:rsidRPr="008A438D">
        <w:rPr>
          <w:sz w:val="24"/>
          <w:szCs w:val="24"/>
        </w:rPr>
        <w:t>Cena</w:t>
      </w:r>
      <w:r w:rsidR="00627B2B">
        <w:rPr>
          <w:sz w:val="24"/>
          <w:szCs w:val="24"/>
        </w:rPr>
        <w:t xml:space="preserve">  </w:t>
      </w:r>
      <w:r w:rsidRPr="008A438D">
        <w:rPr>
          <w:sz w:val="24"/>
          <w:szCs w:val="24"/>
        </w:rPr>
        <w:tab/>
        <w:t xml:space="preserve">           </w:t>
      </w:r>
      <w:r w:rsidR="00627B2B">
        <w:rPr>
          <w:sz w:val="24"/>
          <w:szCs w:val="24"/>
        </w:rPr>
        <w:t xml:space="preserve">                  </w:t>
      </w:r>
      <w:r w:rsidRPr="008A438D">
        <w:rPr>
          <w:sz w:val="24"/>
          <w:szCs w:val="24"/>
        </w:rPr>
        <w:t xml:space="preserve">               100%</w:t>
      </w:r>
    </w:p>
    <w:p w:rsidR="001E0170" w:rsidRPr="008A438D" w:rsidRDefault="001E0170" w:rsidP="001E0170">
      <w:pPr>
        <w:ind w:left="709"/>
        <w:jc w:val="both"/>
        <w:rPr>
          <w:sz w:val="24"/>
          <w:szCs w:val="24"/>
        </w:rPr>
      </w:pPr>
      <w:r w:rsidRPr="008A438D">
        <w:rPr>
          <w:sz w:val="24"/>
          <w:szCs w:val="24"/>
        </w:rPr>
        <w:t xml:space="preserve">                                                 --------------------------</w:t>
      </w:r>
    </w:p>
    <w:p w:rsidR="001E0170" w:rsidRPr="008A438D" w:rsidRDefault="001E0170" w:rsidP="001E0170">
      <w:pPr>
        <w:ind w:left="708"/>
        <w:jc w:val="both"/>
        <w:rPr>
          <w:sz w:val="24"/>
          <w:szCs w:val="24"/>
        </w:rPr>
      </w:pPr>
      <w:r w:rsidRPr="008A438D">
        <w:rPr>
          <w:sz w:val="24"/>
          <w:szCs w:val="24"/>
        </w:rPr>
        <w:t xml:space="preserve">                                             </w:t>
      </w:r>
      <w:r w:rsidRPr="008A438D">
        <w:rPr>
          <w:sz w:val="24"/>
          <w:szCs w:val="24"/>
        </w:rPr>
        <w:tab/>
        <w:t xml:space="preserve">         Razem  100%</w:t>
      </w:r>
    </w:p>
    <w:p w:rsidR="0083338F" w:rsidRDefault="0083338F" w:rsidP="001E0170">
      <w:pPr>
        <w:spacing w:before="120"/>
        <w:rPr>
          <w:sz w:val="24"/>
          <w:szCs w:val="24"/>
          <w:u w:val="single"/>
        </w:rPr>
      </w:pPr>
    </w:p>
    <w:p w:rsidR="001E0170" w:rsidRPr="008A438D" w:rsidRDefault="001E0170" w:rsidP="001E0170">
      <w:pPr>
        <w:spacing w:before="120"/>
        <w:rPr>
          <w:sz w:val="24"/>
          <w:szCs w:val="24"/>
          <w:u w:val="single"/>
        </w:rPr>
      </w:pPr>
      <w:r w:rsidRPr="008A438D">
        <w:rPr>
          <w:sz w:val="24"/>
          <w:szCs w:val="24"/>
          <w:u w:val="single"/>
        </w:rPr>
        <w:t>Ocena oferty będzie obliczona wg wzoru:</w:t>
      </w:r>
    </w:p>
    <w:p w:rsidR="001E0170" w:rsidRPr="008A438D" w:rsidRDefault="001E0170" w:rsidP="001E0170">
      <w:pPr>
        <w:pBdr>
          <w:top w:val="single" w:sz="4" w:space="1" w:color="auto"/>
          <w:left w:val="single" w:sz="4" w:space="4" w:color="auto"/>
          <w:bottom w:val="single" w:sz="4" w:space="1" w:color="auto"/>
          <w:right w:val="single" w:sz="4" w:space="2" w:color="auto"/>
        </w:pBdr>
        <w:rPr>
          <w:sz w:val="24"/>
          <w:szCs w:val="24"/>
        </w:rPr>
      </w:pPr>
      <w:r w:rsidRPr="008A438D">
        <w:rPr>
          <w:sz w:val="24"/>
          <w:szCs w:val="24"/>
        </w:rPr>
        <w:t xml:space="preserve">Cena </w:t>
      </w:r>
      <w:r w:rsidR="00DB4543">
        <w:rPr>
          <w:sz w:val="24"/>
          <w:szCs w:val="24"/>
        </w:rPr>
        <w:t xml:space="preserve"> </w:t>
      </w:r>
      <w:r w:rsidRPr="008A438D">
        <w:rPr>
          <w:sz w:val="24"/>
          <w:szCs w:val="24"/>
        </w:rPr>
        <w:t xml:space="preserve">minimalna z ofert ważnych </w:t>
      </w:r>
    </w:p>
    <w:p w:rsidR="001E0170" w:rsidRPr="008A438D" w:rsidRDefault="001E0170" w:rsidP="001E0170">
      <w:pPr>
        <w:pBdr>
          <w:top w:val="single" w:sz="4" w:space="1" w:color="auto"/>
          <w:left w:val="single" w:sz="4" w:space="4" w:color="auto"/>
          <w:bottom w:val="single" w:sz="4" w:space="1" w:color="auto"/>
          <w:right w:val="single" w:sz="4" w:space="2" w:color="auto"/>
        </w:pBdr>
        <w:rPr>
          <w:sz w:val="24"/>
          <w:szCs w:val="24"/>
        </w:rPr>
      </w:pPr>
      <w:r w:rsidRPr="008A438D">
        <w:rPr>
          <w:sz w:val="24"/>
          <w:szCs w:val="24"/>
        </w:rPr>
        <w:t>---------------------------------------------   x   waga x 100</w:t>
      </w:r>
    </w:p>
    <w:p w:rsidR="001E0170" w:rsidRPr="008A438D" w:rsidRDefault="001E0170" w:rsidP="001E0170">
      <w:pPr>
        <w:pBdr>
          <w:top w:val="single" w:sz="4" w:space="1" w:color="auto"/>
          <w:left w:val="single" w:sz="4" w:space="4" w:color="auto"/>
          <w:bottom w:val="single" w:sz="4" w:space="1" w:color="auto"/>
          <w:right w:val="single" w:sz="4" w:space="2" w:color="auto"/>
        </w:pBdr>
        <w:rPr>
          <w:sz w:val="24"/>
          <w:szCs w:val="24"/>
        </w:rPr>
      </w:pPr>
      <w:r w:rsidRPr="008A438D">
        <w:rPr>
          <w:sz w:val="24"/>
          <w:szCs w:val="24"/>
        </w:rPr>
        <w:t xml:space="preserve">Cena </w:t>
      </w:r>
      <w:r w:rsidR="00DB4543">
        <w:rPr>
          <w:sz w:val="24"/>
          <w:szCs w:val="24"/>
        </w:rPr>
        <w:t xml:space="preserve"> </w:t>
      </w:r>
      <w:r w:rsidRPr="008A438D">
        <w:rPr>
          <w:sz w:val="24"/>
          <w:szCs w:val="24"/>
        </w:rPr>
        <w:t>z oferty badanej</w:t>
      </w:r>
    </w:p>
    <w:p w:rsidR="001E0170" w:rsidRPr="008A438D" w:rsidRDefault="001E0170" w:rsidP="001E0170">
      <w:pPr>
        <w:pStyle w:val="Tekstpodstawowy"/>
        <w:rPr>
          <w:rFonts w:ascii="Times New Roman" w:hAnsi="Times New Roman"/>
          <w:i/>
          <w:iCs/>
          <w:szCs w:val="24"/>
        </w:rPr>
      </w:pPr>
      <w:r w:rsidRPr="008A438D">
        <w:rPr>
          <w:rFonts w:ascii="Times New Roman" w:hAnsi="Times New Roman"/>
          <w:i/>
          <w:iCs/>
          <w:szCs w:val="24"/>
        </w:rPr>
        <w:t>Średnia arytmetyczna z ilości punktów przyznanych będąca sumą punktów przyznanych danej ofercie stanowić będzie ocenę końcową oferty.</w:t>
      </w:r>
    </w:p>
    <w:p w:rsidR="00AB0E57" w:rsidRPr="008A438D" w:rsidRDefault="00AB0E57" w:rsidP="00AB0E57">
      <w:pPr>
        <w:rPr>
          <w:sz w:val="24"/>
          <w:szCs w:val="24"/>
        </w:rPr>
      </w:pPr>
    </w:p>
    <w:p w:rsidR="00323CFD" w:rsidRPr="008A438D" w:rsidRDefault="00323CFD" w:rsidP="00323CFD">
      <w:pPr>
        <w:spacing w:before="120"/>
        <w:ind w:left="709"/>
        <w:jc w:val="both"/>
        <w:rPr>
          <w:b/>
          <w:i/>
          <w:sz w:val="24"/>
          <w:szCs w:val="24"/>
        </w:rPr>
      </w:pPr>
      <w:r w:rsidRPr="008A438D">
        <w:rPr>
          <w:b/>
          <w:i/>
          <w:sz w:val="24"/>
          <w:szCs w:val="24"/>
        </w:rPr>
        <w:t xml:space="preserve">Opis sposobu obliczenia </w:t>
      </w:r>
      <w:r w:rsidRPr="008A438D">
        <w:rPr>
          <w:b/>
          <w:i/>
          <w:sz w:val="24"/>
          <w:szCs w:val="24"/>
          <w:u w:val="single"/>
        </w:rPr>
        <w:t>ceny</w:t>
      </w:r>
      <w:r w:rsidRPr="008A438D">
        <w:rPr>
          <w:b/>
          <w:i/>
          <w:sz w:val="24"/>
          <w:szCs w:val="24"/>
        </w:rPr>
        <w:t xml:space="preserve"> oferty:</w:t>
      </w:r>
    </w:p>
    <w:p w:rsidR="00323CFD" w:rsidRPr="008A438D" w:rsidRDefault="00323CFD" w:rsidP="008B1F2E">
      <w:pPr>
        <w:numPr>
          <w:ilvl w:val="1"/>
          <w:numId w:val="12"/>
        </w:numPr>
        <w:jc w:val="both"/>
        <w:rPr>
          <w:sz w:val="24"/>
          <w:szCs w:val="24"/>
        </w:rPr>
      </w:pPr>
      <w:r w:rsidRPr="008A438D">
        <w:rPr>
          <w:sz w:val="24"/>
          <w:szCs w:val="24"/>
        </w:rPr>
        <w:t>Wykonawca w formularzu cenowym wpisuje nazwę handlową proponowanego artykułu stanowiącego odpowiednik podanego w opisie przedmiotu zamówienia oraz nazwę producenta.</w:t>
      </w:r>
    </w:p>
    <w:p w:rsidR="00323CFD" w:rsidRPr="008A438D" w:rsidRDefault="00323CFD" w:rsidP="008B1F2E">
      <w:pPr>
        <w:numPr>
          <w:ilvl w:val="1"/>
          <w:numId w:val="12"/>
        </w:numPr>
        <w:jc w:val="both"/>
        <w:rPr>
          <w:b/>
          <w:sz w:val="24"/>
          <w:szCs w:val="24"/>
        </w:rPr>
      </w:pPr>
      <w:r w:rsidRPr="008A438D">
        <w:rPr>
          <w:sz w:val="24"/>
          <w:szCs w:val="24"/>
        </w:rPr>
        <w:t xml:space="preserve">Wykonawca określi cenę poprzez wypełnienie rubryk w formularzu cenowym stanowiącym </w:t>
      </w:r>
      <w:r w:rsidRPr="008A438D">
        <w:rPr>
          <w:bCs/>
          <w:sz w:val="24"/>
          <w:szCs w:val="24"/>
        </w:rPr>
        <w:t>załącznik  specyfikacji.</w:t>
      </w:r>
      <w:r w:rsidRPr="008A438D">
        <w:rPr>
          <w:b/>
          <w:bCs/>
          <w:sz w:val="24"/>
          <w:szCs w:val="24"/>
        </w:rPr>
        <w:t xml:space="preserve"> </w:t>
      </w:r>
      <w:r w:rsidRPr="008A438D">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r w:rsidR="0032220F" w:rsidRPr="008A438D">
        <w:rPr>
          <w:sz w:val="24"/>
          <w:szCs w:val="24"/>
        </w:rPr>
        <w:t xml:space="preserve"> w</w:t>
      </w:r>
      <w:r w:rsidRPr="008A438D">
        <w:rPr>
          <w:b/>
          <w:sz w:val="24"/>
          <w:szCs w:val="24"/>
        </w:rPr>
        <w:t>artość całkowita netto + podatek VAT</w:t>
      </w:r>
      <w:r w:rsidR="0032220F" w:rsidRPr="008A438D">
        <w:rPr>
          <w:b/>
          <w:sz w:val="24"/>
          <w:szCs w:val="24"/>
        </w:rPr>
        <w:t xml:space="preserve"> </w:t>
      </w:r>
      <w:r w:rsidR="002812E8" w:rsidRPr="008A438D">
        <w:rPr>
          <w:b/>
          <w:sz w:val="24"/>
          <w:szCs w:val="24"/>
        </w:rPr>
        <w:t>= wartość całkowita brutto.</w:t>
      </w:r>
    </w:p>
    <w:p w:rsidR="00AB0E57" w:rsidRPr="008A438D" w:rsidRDefault="00AB0E57" w:rsidP="00AB0E57">
      <w:pPr>
        <w:pStyle w:val="Tekstpodstawowy"/>
        <w:rPr>
          <w:rFonts w:ascii="Times New Roman" w:hAnsi="Times New Roman"/>
          <w:b/>
          <w:i/>
          <w:szCs w:val="24"/>
          <w:u w:val="single"/>
        </w:rPr>
      </w:pPr>
    </w:p>
    <w:p w:rsidR="00AB0E57" w:rsidRPr="000319CF" w:rsidRDefault="00AB0E57" w:rsidP="00AB0E57">
      <w:pPr>
        <w:numPr>
          <w:ilvl w:val="0"/>
          <w:numId w:val="1"/>
        </w:numPr>
        <w:jc w:val="both"/>
        <w:rPr>
          <w:b/>
          <w:sz w:val="28"/>
          <w:szCs w:val="28"/>
        </w:rPr>
      </w:pPr>
      <w:r w:rsidRPr="000319CF">
        <w:rPr>
          <w:b/>
          <w:sz w:val="28"/>
          <w:szCs w:val="28"/>
        </w:rPr>
        <w:t xml:space="preserve">Informacje o formalnościach, jakie powinny zostać dopełnione po wyborze oferty </w:t>
      </w:r>
      <w:r w:rsidR="00DB4543">
        <w:rPr>
          <w:b/>
          <w:sz w:val="28"/>
          <w:szCs w:val="28"/>
        </w:rPr>
        <w:t xml:space="preserve">w </w:t>
      </w:r>
      <w:r w:rsidRPr="000319CF">
        <w:rPr>
          <w:b/>
          <w:sz w:val="28"/>
          <w:szCs w:val="28"/>
        </w:rPr>
        <w:t>celu zawarcia umowy w sprawie zamówienia publicznego.</w:t>
      </w:r>
    </w:p>
    <w:p w:rsidR="00173300" w:rsidRPr="008A438D" w:rsidRDefault="00173300" w:rsidP="00AB0E57">
      <w:pPr>
        <w:jc w:val="both"/>
        <w:rPr>
          <w:sz w:val="24"/>
          <w:szCs w:val="24"/>
        </w:rPr>
      </w:pPr>
    </w:p>
    <w:p w:rsidR="00AB0E57" w:rsidRPr="008A438D" w:rsidRDefault="00AB0E57" w:rsidP="00AB0E57">
      <w:pPr>
        <w:jc w:val="both"/>
        <w:rPr>
          <w:sz w:val="24"/>
          <w:szCs w:val="24"/>
        </w:rPr>
      </w:pPr>
      <w:r w:rsidRPr="008A438D">
        <w:rPr>
          <w:sz w:val="24"/>
          <w:szCs w:val="24"/>
        </w:rPr>
        <w:t>Wykonawca, którego oferta zostanie wybrana ma obowiązek zawarcia umowy, zgodnie z postanowieni</w:t>
      </w:r>
      <w:r w:rsidR="00690874" w:rsidRPr="008A438D">
        <w:rPr>
          <w:sz w:val="24"/>
          <w:szCs w:val="24"/>
        </w:rPr>
        <w:t xml:space="preserve">ami określonymi w załącznik </w:t>
      </w:r>
      <w:r w:rsidRPr="008A438D">
        <w:rPr>
          <w:sz w:val="24"/>
          <w:szCs w:val="24"/>
        </w:rPr>
        <w:t xml:space="preserve"> specyfikacji oraz na warunkach podanych w swojej ofercie</w:t>
      </w:r>
      <w:r w:rsidR="00567E2E" w:rsidRPr="008A438D">
        <w:rPr>
          <w:sz w:val="24"/>
          <w:szCs w:val="24"/>
        </w:rPr>
        <w:t>, tożsamych ze specyfikacją istotnych warunków zamówienia</w:t>
      </w:r>
      <w:r w:rsidRPr="008A438D">
        <w:rPr>
          <w:sz w:val="24"/>
          <w:szCs w:val="24"/>
        </w:rPr>
        <w:t>, w terminie określonym przez Zamawiającego</w:t>
      </w:r>
      <w:r w:rsidR="00567E2E" w:rsidRPr="008A438D">
        <w:rPr>
          <w:sz w:val="24"/>
          <w:szCs w:val="24"/>
        </w:rPr>
        <w:t>.</w:t>
      </w:r>
    </w:p>
    <w:p w:rsidR="00AB0E57" w:rsidRPr="008A438D" w:rsidRDefault="00AB0E57" w:rsidP="00AB0E57">
      <w:pPr>
        <w:jc w:val="both"/>
        <w:rPr>
          <w:sz w:val="24"/>
          <w:szCs w:val="24"/>
        </w:rPr>
      </w:pPr>
      <w:r w:rsidRPr="008A438D">
        <w:rPr>
          <w:sz w:val="24"/>
          <w:szCs w:val="24"/>
        </w:rPr>
        <w:t xml:space="preserve">Zawarcie umowy pomiędzy wykonawcą a zamawiającym nastąpi po spełnieniu warunków określonych dyspozycją art. 94 Prawo zamówień publicznych. </w:t>
      </w:r>
    </w:p>
    <w:p w:rsidR="00DB4543" w:rsidRDefault="00DB4543" w:rsidP="00173300">
      <w:pPr>
        <w:jc w:val="both"/>
        <w:rPr>
          <w:b/>
          <w:sz w:val="24"/>
          <w:szCs w:val="24"/>
          <w:u w:val="single"/>
        </w:rPr>
      </w:pPr>
    </w:p>
    <w:p w:rsidR="00173300" w:rsidRPr="008A438D" w:rsidRDefault="00173300" w:rsidP="00173300">
      <w:pPr>
        <w:jc w:val="both"/>
        <w:rPr>
          <w:b/>
          <w:sz w:val="24"/>
          <w:szCs w:val="24"/>
          <w:u w:val="single"/>
        </w:rPr>
      </w:pPr>
      <w:r w:rsidRPr="008A438D">
        <w:rPr>
          <w:b/>
          <w:sz w:val="24"/>
          <w:szCs w:val="24"/>
          <w:u w:val="single"/>
        </w:rPr>
        <w:t>Wyniki postępowania:</w:t>
      </w:r>
    </w:p>
    <w:p w:rsidR="00173300" w:rsidRPr="008A438D" w:rsidRDefault="00173300" w:rsidP="00173300">
      <w:pPr>
        <w:jc w:val="both"/>
        <w:rPr>
          <w:sz w:val="24"/>
          <w:szCs w:val="24"/>
        </w:rPr>
      </w:pPr>
      <w:r w:rsidRPr="008A438D">
        <w:rPr>
          <w:b/>
          <w:sz w:val="24"/>
          <w:szCs w:val="24"/>
        </w:rPr>
        <w:t xml:space="preserve"> </w:t>
      </w:r>
      <w:r w:rsidRPr="008A438D">
        <w:rPr>
          <w:sz w:val="24"/>
          <w:szCs w:val="24"/>
        </w:rPr>
        <w:t xml:space="preserve">Informacja o wynikach postępowaniach o zawarciu umowy zostanie upubliczniona stosownie do dyspozycji art. 92 i 95 ustawy Prawo zamówień publicznych. </w:t>
      </w:r>
    </w:p>
    <w:p w:rsidR="00567E2E" w:rsidRPr="008A438D" w:rsidRDefault="00567E2E" w:rsidP="00AB0E57">
      <w:pPr>
        <w:jc w:val="both"/>
        <w:rPr>
          <w:b/>
          <w:sz w:val="24"/>
          <w:szCs w:val="24"/>
        </w:rPr>
      </w:pPr>
    </w:p>
    <w:p w:rsidR="00AB0E57" w:rsidRPr="000319CF" w:rsidRDefault="00AB0E57" w:rsidP="00AB0E57">
      <w:pPr>
        <w:numPr>
          <w:ilvl w:val="0"/>
          <w:numId w:val="1"/>
        </w:numPr>
        <w:jc w:val="both"/>
        <w:rPr>
          <w:b/>
          <w:sz w:val="28"/>
          <w:szCs w:val="28"/>
        </w:rPr>
      </w:pPr>
      <w:r w:rsidRPr="000319CF">
        <w:rPr>
          <w:b/>
          <w:sz w:val="28"/>
          <w:szCs w:val="28"/>
        </w:rPr>
        <w:t>Wymagania dotyczące zabezpieczenia należytego wykonania umowy</w:t>
      </w:r>
      <w:r w:rsidRPr="000319CF">
        <w:rPr>
          <w:sz w:val="28"/>
          <w:szCs w:val="28"/>
        </w:rPr>
        <w:t>.</w:t>
      </w:r>
    </w:p>
    <w:p w:rsidR="00AB0E57" w:rsidRPr="008A438D" w:rsidRDefault="002812E8" w:rsidP="002812E8">
      <w:pPr>
        <w:ind w:firstLine="540"/>
        <w:jc w:val="both"/>
        <w:rPr>
          <w:sz w:val="24"/>
          <w:szCs w:val="24"/>
        </w:rPr>
      </w:pPr>
      <w:r w:rsidRPr="008A438D">
        <w:rPr>
          <w:sz w:val="24"/>
          <w:szCs w:val="24"/>
        </w:rPr>
        <w:t>Zamawiający nie wymaga wnoszenia zabezpieczenia należytego wykonania umowy</w:t>
      </w:r>
    </w:p>
    <w:p w:rsidR="002812E8" w:rsidRPr="008A438D" w:rsidRDefault="002812E8" w:rsidP="002812E8">
      <w:pPr>
        <w:ind w:firstLine="540"/>
        <w:jc w:val="both"/>
        <w:rPr>
          <w:sz w:val="24"/>
          <w:szCs w:val="24"/>
        </w:rPr>
      </w:pPr>
    </w:p>
    <w:p w:rsidR="00AB0E57" w:rsidRPr="000319CF" w:rsidRDefault="00AB0E57" w:rsidP="00AB0E57">
      <w:pPr>
        <w:numPr>
          <w:ilvl w:val="0"/>
          <w:numId w:val="1"/>
        </w:numPr>
        <w:jc w:val="both"/>
        <w:rPr>
          <w:b/>
          <w:sz w:val="28"/>
          <w:szCs w:val="28"/>
        </w:rPr>
      </w:pPr>
      <w:r w:rsidRPr="000319CF">
        <w:rPr>
          <w:b/>
          <w:sz w:val="28"/>
          <w:szCs w:val="28"/>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8A438D" w:rsidRDefault="00AB0E57" w:rsidP="00AB0E57">
      <w:pPr>
        <w:jc w:val="both"/>
        <w:rPr>
          <w:sz w:val="24"/>
          <w:szCs w:val="24"/>
        </w:rPr>
      </w:pPr>
    </w:p>
    <w:p w:rsidR="00AB0E57" w:rsidRPr="008A438D" w:rsidRDefault="00AB0E57" w:rsidP="00AB0E57">
      <w:pPr>
        <w:jc w:val="both"/>
        <w:rPr>
          <w:sz w:val="24"/>
          <w:szCs w:val="24"/>
        </w:rPr>
      </w:pPr>
      <w:r w:rsidRPr="008A438D">
        <w:rPr>
          <w:sz w:val="24"/>
          <w:szCs w:val="24"/>
        </w:rPr>
        <w:t xml:space="preserve">Wzór umowy stanowi </w:t>
      </w:r>
      <w:r w:rsidRPr="008A438D">
        <w:rPr>
          <w:b/>
          <w:sz w:val="24"/>
          <w:szCs w:val="24"/>
        </w:rPr>
        <w:t xml:space="preserve">załącznik nr </w:t>
      </w:r>
      <w:r w:rsidR="00A254BE" w:rsidRPr="008A438D">
        <w:rPr>
          <w:b/>
          <w:sz w:val="24"/>
          <w:szCs w:val="24"/>
        </w:rPr>
        <w:t>4</w:t>
      </w:r>
      <w:r w:rsidRPr="008A438D">
        <w:rPr>
          <w:sz w:val="24"/>
          <w:szCs w:val="24"/>
        </w:rPr>
        <w:t xml:space="preserve"> do specyfikacji.</w:t>
      </w:r>
    </w:p>
    <w:p w:rsidR="00AB0E57" w:rsidRPr="008A438D" w:rsidRDefault="00AB0E57" w:rsidP="00AB0E57">
      <w:pPr>
        <w:jc w:val="both"/>
        <w:rPr>
          <w:sz w:val="24"/>
          <w:szCs w:val="24"/>
        </w:rPr>
      </w:pPr>
      <w:r w:rsidRPr="008A438D">
        <w:rPr>
          <w:sz w:val="24"/>
          <w:szCs w:val="24"/>
        </w:rPr>
        <w:t xml:space="preserve">  </w:t>
      </w:r>
    </w:p>
    <w:p w:rsidR="00AB0E57" w:rsidRPr="000319CF" w:rsidRDefault="00AB0E57" w:rsidP="00AB0E57">
      <w:pPr>
        <w:numPr>
          <w:ilvl w:val="0"/>
          <w:numId w:val="1"/>
        </w:numPr>
        <w:jc w:val="both"/>
        <w:rPr>
          <w:b/>
          <w:sz w:val="28"/>
          <w:szCs w:val="28"/>
        </w:rPr>
      </w:pPr>
      <w:r w:rsidRPr="000319CF">
        <w:rPr>
          <w:b/>
          <w:sz w:val="28"/>
          <w:szCs w:val="28"/>
        </w:rPr>
        <w:t>Pouczenie o środkach ochrony prawnej przysługujących wykonawcy w toku postępowania o udzielenie zamówienia</w:t>
      </w:r>
      <w:r w:rsidRPr="000319CF">
        <w:rPr>
          <w:sz w:val="28"/>
          <w:szCs w:val="28"/>
        </w:rPr>
        <w:t>.</w:t>
      </w:r>
    </w:p>
    <w:p w:rsidR="00AB0E57" w:rsidRPr="008A438D" w:rsidRDefault="00AB0E57" w:rsidP="00AB0E57">
      <w:pPr>
        <w:pStyle w:val="Adres"/>
        <w:keepLines w:val="0"/>
        <w:spacing w:before="40" w:after="40"/>
        <w:jc w:val="both"/>
        <w:rPr>
          <w:rFonts w:ascii="Times New Roman" w:hAnsi="Times New Roman"/>
          <w:sz w:val="24"/>
          <w:szCs w:val="24"/>
        </w:rPr>
      </w:pPr>
      <w:r w:rsidRPr="008A438D">
        <w:rPr>
          <w:rFonts w:ascii="Times New Roman" w:hAnsi="Times New Roman"/>
          <w:sz w:val="24"/>
          <w:szCs w:val="24"/>
        </w:rPr>
        <w:t>Wykonawcy przysługują środki ochrony prawnej opisane w Dziale VI Ustawy Prawo Zamówień Publicznych (Dz. U. z 2006r. Nr 164, poz. 1163 z późn. zm.).</w:t>
      </w:r>
    </w:p>
    <w:p w:rsidR="00AB0E57" w:rsidRPr="008A438D" w:rsidRDefault="00AB0E57" w:rsidP="00AB0E57">
      <w:pPr>
        <w:jc w:val="both"/>
        <w:rPr>
          <w:b/>
          <w:sz w:val="24"/>
          <w:szCs w:val="24"/>
        </w:rPr>
      </w:pPr>
    </w:p>
    <w:p w:rsidR="00AB0E57" w:rsidRPr="008A438D" w:rsidRDefault="00AB0E57" w:rsidP="00AB0E57">
      <w:pPr>
        <w:numPr>
          <w:ilvl w:val="0"/>
          <w:numId w:val="1"/>
        </w:numPr>
        <w:jc w:val="both"/>
        <w:rPr>
          <w:b/>
          <w:sz w:val="24"/>
          <w:szCs w:val="24"/>
        </w:rPr>
      </w:pPr>
      <w:r w:rsidRPr="000319CF">
        <w:rPr>
          <w:b/>
          <w:sz w:val="28"/>
          <w:szCs w:val="28"/>
        </w:rPr>
        <w:t>Opis części zamówienia, jeżeli zamawiający dopuszcza składanie ofert częściowych</w:t>
      </w:r>
      <w:r w:rsidRPr="008A438D">
        <w:rPr>
          <w:b/>
          <w:sz w:val="24"/>
          <w:szCs w:val="24"/>
        </w:rPr>
        <w:t>.</w:t>
      </w:r>
    </w:p>
    <w:p w:rsidR="00323CFD" w:rsidRPr="008A438D" w:rsidRDefault="00323CFD" w:rsidP="00AB0E57">
      <w:pPr>
        <w:jc w:val="both"/>
        <w:rPr>
          <w:sz w:val="24"/>
          <w:szCs w:val="24"/>
        </w:rPr>
      </w:pPr>
    </w:p>
    <w:p w:rsidR="00AB0E57" w:rsidRPr="008A438D" w:rsidRDefault="00323CFD" w:rsidP="00AB0E57">
      <w:pPr>
        <w:jc w:val="both"/>
        <w:rPr>
          <w:sz w:val="24"/>
          <w:szCs w:val="24"/>
        </w:rPr>
      </w:pPr>
      <w:r w:rsidRPr="008A438D">
        <w:rPr>
          <w:sz w:val="24"/>
          <w:szCs w:val="24"/>
        </w:rPr>
        <w:t>Zamawiający dopuszcza składani</w:t>
      </w:r>
      <w:r w:rsidR="00C529BC">
        <w:rPr>
          <w:sz w:val="24"/>
          <w:szCs w:val="24"/>
        </w:rPr>
        <w:t>e</w:t>
      </w:r>
      <w:r w:rsidRPr="008A438D">
        <w:rPr>
          <w:sz w:val="24"/>
          <w:szCs w:val="24"/>
        </w:rPr>
        <w:t xml:space="preserve"> ofert częściowych - odpowiadających poszczególnym pakietom wyspecyfikowanym w załączniku  specyfikacji.</w:t>
      </w:r>
    </w:p>
    <w:p w:rsidR="00323CFD" w:rsidRPr="008A438D" w:rsidRDefault="00323CFD" w:rsidP="00AB0E57">
      <w:pPr>
        <w:jc w:val="both"/>
        <w:rPr>
          <w:b/>
          <w:sz w:val="24"/>
          <w:szCs w:val="24"/>
        </w:rPr>
      </w:pPr>
    </w:p>
    <w:p w:rsidR="00AB0E57" w:rsidRPr="000319CF" w:rsidRDefault="00AB0E57" w:rsidP="00AB0E57">
      <w:pPr>
        <w:numPr>
          <w:ilvl w:val="0"/>
          <w:numId w:val="1"/>
        </w:numPr>
        <w:jc w:val="both"/>
        <w:rPr>
          <w:b/>
          <w:sz w:val="28"/>
          <w:szCs w:val="28"/>
        </w:rPr>
      </w:pPr>
      <w:r w:rsidRPr="000319CF">
        <w:rPr>
          <w:b/>
          <w:sz w:val="28"/>
          <w:szCs w:val="28"/>
        </w:rPr>
        <w:t>Maksymalna liczbę wykonawców, z którymi zamawiający zawrze umowę ramowa, jeżeli zamawiający przewiduje zawarcie umowy ramowej.</w:t>
      </w:r>
    </w:p>
    <w:p w:rsidR="00AB0E57" w:rsidRPr="008A438D" w:rsidRDefault="00AB0E57" w:rsidP="00AB0E57">
      <w:pPr>
        <w:jc w:val="both"/>
        <w:rPr>
          <w:sz w:val="24"/>
          <w:szCs w:val="24"/>
        </w:rPr>
      </w:pPr>
      <w:r w:rsidRPr="008A438D">
        <w:rPr>
          <w:sz w:val="24"/>
          <w:szCs w:val="24"/>
        </w:rPr>
        <w:t>Zamawiający nie przewiduje zawarcia umowy ramowej.</w:t>
      </w:r>
    </w:p>
    <w:p w:rsidR="00AB0E57" w:rsidRPr="008A438D" w:rsidRDefault="00AB0E57" w:rsidP="00AB0E57">
      <w:pPr>
        <w:jc w:val="both"/>
        <w:rPr>
          <w:b/>
          <w:sz w:val="24"/>
          <w:szCs w:val="24"/>
        </w:rPr>
      </w:pPr>
    </w:p>
    <w:p w:rsidR="00AB0E57" w:rsidRPr="000319CF" w:rsidRDefault="00AB0E57" w:rsidP="00301F03">
      <w:pPr>
        <w:numPr>
          <w:ilvl w:val="0"/>
          <w:numId w:val="1"/>
        </w:numPr>
        <w:tabs>
          <w:tab w:val="num" w:pos="426"/>
        </w:tabs>
        <w:ind w:left="0" w:hanging="142"/>
        <w:jc w:val="both"/>
        <w:rPr>
          <w:b/>
          <w:sz w:val="28"/>
          <w:szCs w:val="28"/>
        </w:rPr>
      </w:pPr>
      <w:r w:rsidRPr="000319CF">
        <w:rPr>
          <w:b/>
          <w:bCs/>
          <w:sz w:val="28"/>
          <w:szCs w:val="28"/>
        </w:rPr>
        <w:t>Informacj</w:t>
      </w:r>
      <w:r w:rsidRPr="000319CF">
        <w:rPr>
          <w:sz w:val="28"/>
          <w:szCs w:val="28"/>
        </w:rPr>
        <w:t xml:space="preserve">e </w:t>
      </w:r>
      <w:r w:rsidRPr="000319CF">
        <w:rPr>
          <w:b/>
          <w:bCs/>
          <w:sz w:val="28"/>
          <w:szCs w:val="28"/>
        </w:rPr>
        <w:t>o przewidywanych zamówieniach uzupełniaj</w:t>
      </w:r>
      <w:r w:rsidRPr="000319CF">
        <w:rPr>
          <w:sz w:val="28"/>
          <w:szCs w:val="28"/>
        </w:rPr>
        <w:t>ą</w:t>
      </w:r>
      <w:r w:rsidRPr="000319CF">
        <w:rPr>
          <w:b/>
          <w:bCs/>
          <w:sz w:val="28"/>
          <w:szCs w:val="28"/>
        </w:rPr>
        <w:t>cych, o których mowa w art. 67 ust. 1 pkt 6 i 7 lub art. 134 ust. 6 pkt 3 i 4, je</w:t>
      </w:r>
      <w:r w:rsidRPr="000319CF">
        <w:rPr>
          <w:sz w:val="28"/>
          <w:szCs w:val="28"/>
        </w:rPr>
        <w:t>ż</w:t>
      </w:r>
      <w:r w:rsidRPr="000319CF">
        <w:rPr>
          <w:b/>
          <w:bCs/>
          <w:sz w:val="28"/>
          <w:szCs w:val="28"/>
        </w:rPr>
        <w:t>eli zamawiający przewiduje udzielenie takich zamówie</w:t>
      </w:r>
      <w:r w:rsidRPr="000319CF">
        <w:rPr>
          <w:b/>
          <w:sz w:val="28"/>
          <w:szCs w:val="28"/>
        </w:rPr>
        <w:t>ń.</w:t>
      </w:r>
    </w:p>
    <w:p w:rsidR="00AB0E57" w:rsidRPr="008A438D" w:rsidRDefault="00AB0E57" w:rsidP="00AB0E57">
      <w:pPr>
        <w:jc w:val="both"/>
        <w:rPr>
          <w:sz w:val="24"/>
          <w:szCs w:val="24"/>
        </w:rPr>
      </w:pPr>
    </w:p>
    <w:p w:rsidR="00AB0E57" w:rsidRPr="008A438D" w:rsidRDefault="00AB0E57" w:rsidP="00AB0E57">
      <w:pPr>
        <w:jc w:val="both"/>
        <w:rPr>
          <w:sz w:val="24"/>
          <w:szCs w:val="24"/>
        </w:rPr>
      </w:pPr>
      <w:r w:rsidRPr="008A438D">
        <w:rPr>
          <w:sz w:val="24"/>
          <w:szCs w:val="24"/>
        </w:rPr>
        <w:t>Zamawiający przewiduje zamówie</w:t>
      </w:r>
      <w:r w:rsidR="00C529BC">
        <w:rPr>
          <w:sz w:val="24"/>
          <w:szCs w:val="24"/>
        </w:rPr>
        <w:t>nia</w:t>
      </w:r>
      <w:r w:rsidRPr="008A438D">
        <w:rPr>
          <w:sz w:val="24"/>
          <w:szCs w:val="24"/>
        </w:rPr>
        <w:t xml:space="preserve"> uzupełniając</w:t>
      </w:r>
      <w:r w:rsidR="00C529BC">
        <w:rPr>
          <w:sz w:val="24"/>
          <w:szCs w:val="24"/>
        </w:rPr>
        <w:t>e</w:t>
      </w:r>
      <w:r w:rsidRPr="008A438D">
        <w:rPr>
          <w:sz w:val="24"/>
          <w:szCs w:val="24"/>
        </w:rPr>
        <w:t>.</w:t>
      </w:r>
    </w:p>
    <w:p w:rsidR="00AB0E57" w:rsidRPr="008A438D" w:rsidRDefault="00AB0E57" w:rsidP="00AB0E57">
      <w:pPr>
        <w:jc w:val="both"/>
        <w:rPr>
          <w:b/>
          <w:sz w:val="24"/>
          <w:szCs w:val="24"/>
        </w:rPr>
      </w:pPr>
    </w:p>
    <w:p w:rsidR="00AB0E57" w:rsidRPr="000319CF" w:rsidRDefault="00AB0E57" w:rsidP="00AB0E57">
      <w:pPr>
        <w:numPr>
          <w:ilvl w:val="0"/>
          <w:numId w:val="1"/>
        </w:numPr>
        <w:jc w:val="both"/>
        <w:rPr>
          <w:b/>
          <w:sz w:val="28"/>
          <w:szCs w:val="28"/>
        </w:rPr>
      </w:pPr>
      <w:r w:rsidRPr="000319CF">
        <w:rPr>
          <w:b/>
          <w:sz w:val="28"/>
          <w:szCs w:val="28"/>
        </w:rPr>
        <w:t>Opis sposobu przedstawiania ofert wariantowych oraz minimalne warunki, jakim musza odpowiadać oferty wariantowe, jeżeli zamawiający dopuszcza ich składanie</w:t>
      </w:r>
      <w:r w:rsidRPr="000319CF">
        <w:rPr>
          <w:sz w:val="28"/>
          <w:szCs w:val="28"/>
        </w:rPr>
        <w:t>.</w:t>
      </w:r>
    </w:p>
    <w:p w:rsidR="00AB0E57" w:rsidRPr="000319CF" w:rsidRDefault="00AB0E57" w:rsidP="00AB0E57">
      <w:pPr>
        <w:jc w:val="both"/>
        <w:rPr>
          <w:sz w:val="28"/>
          <w:szCs w:val="28"/>
        </w:rPr>
      </w:pPr>
    </w:p>
    <w:p w:rsidR="00AB0E57" w:rsidRPr="008A438D" w:rsidRDefault="00AB0E57" w:rsidP="00AB0E57">
      <w:pPr>
        <w:jc w:val="both"/>
        <w:rPr>
          <w:sz w:val="24"/>
          <w:szCs w:val="24"/>
        </w:rPr>
      </w:pPr>
      <w:r w:rsidRPr="008A438D">
        <w:rPr>
          <w:sz w:val="24"/>
          <w:szCs w:val="24"/>
        </w:rPr>
        <w:t>Zamawiający nie dopuszcza składania ofert wariantowych.</w:t>
      </w:r>
    </w:p>
    <w:p w:rsidR="00AB0E57" w:rsidRPr="008A438D" w:rsidRDefault="00AB0E57" w:rsidP="00AB0E57">
      <w:pPr>
        <w:jc w:val="both"/>
        <w:rPr>
          <w:b/>
          <w:sz w:val="24"/>
          <w:szCs w:val="24"/>
        </w:rPr>
      </w:pPr>
    </w:p>
    <w:p w:rsidR="00AB0E57" w:rsidRPr="000319CF" w:rsidRDefault="00AB0E57" w:rsidP="00AB0E57">
      <w:pPr>
        <w:numPr>
          <w:ilvl w:val="0"/>
          <w:numId w:val="1"/>
        </w:numPr>
        <w:jc w:val="both"/>
        <w:rPr>
          <w:b/>
          <w:sz w:val="28"/>
          <w:szCs w:val="28"/>
        </w:rPr>
      </w:pPr>
      <w:r w:rsidRPr="008A438D">
        <w:rPr>
          <w:sz w:val="24"/>
          <w:szCs w:val="24"/>
        </w:rPr>
        <w:t xml:space="preserve"> </w:t>
      </w:r>
      <w:r w:rsidRPr="000319CF">
        <w:rPr>
          <w:b/>
          <w:sz w:val="28"/>
          <w:szCs w:val="28"/>
        </w:rPr>
        <w:t>Adres poczty elektronicznej lub strony internetowej zamawiającego, jeżeli zamawiający dopuszcza porozumiewanie się drog</w:t>
      </w:r>
      <w:r w:rsidR="00B33CEB" w:rsidRPr="000319CF">
        <w:rPr>
          <w:b/>
          <w:sz w:val="28"/>
          <w:szCs w:val="28"/>
        </w:rPr>
        <w:t>ą</w:t>
      </w:r>
      <w:r w:rsidRPr="000319CF">
        <w:rPr>
          <w:b/>
          <w:sz w:val="28"/>
          <w:szCs w:val="28"/>
        </w:rPr>
        <w:t xml:space="preserve"> elektroniczną.</w:t>
      </w:r>
    </w:p>
    <w:p w:rsidR="00AB0E57" w:rsidRPr="008A438D" w:rsidRDefault="00AB0E57" w:rsidP="00AB0E57">
      <w:pPr>
        <w:jc w:val="both"/>
        <w:rPr>
          <w:sz w:val="24"/>
          <w:szCs w:val="24"/>
        </w:rPr>
      </w:pPr>
    </w:p>
    <w:p w:rsidR="00AB0E57" w:rsidRPr="008A438D" w:rsidRDefault="00AB0E57" w:rsidP="00AB0E57">
      <w:pPr>
        <w:jc w:val="both"/>
        <w:rPr>
          <w:sz w:val="24"/>
          <w:szCs w:val="24"/>
        </w:rPr>
      </w:pPr>
      <w:r w:rsidRPr="008A438D">
        <w:rPr>
          <w:sz w:val="24"/>
          <w:szCs w:val="24"/>
        </w:rPr>
        <w:t xml:space="preserve">Sekcja Zaopatrzenia Wielkopolskiego Centrum Onkologii - </w:t>
      </w:r>
      <w:hyperlink r:id="rId13" w:history="1">
        <w:r w:rsidR="00FB26E5" w:rsidRPr="008A438D">
          <w:rPr>
            <w:rStyle w:val="Hipercze"/>
            <w:sz w:val="24"/>
            <w:szCs w:val="24"/>
          </w:rPr>
          <w:t>zaopatrzenie@wco.pl</w:t>
        </w:r>
      </w:hyperlink>
      <w:r w:rsidR="00627B2B">
        <w:t>.</w:t>
      </w:r>
      <w:r w:rsidR="00F0470F">
        <w:t xml:space="preserve">, </w:t>
      </w:r>
      <w:r w:rsidR="00EB7251" w:rsidRPr="00EB7251">
        <w:rPr>
          <w:sz w:val="24"/>
          <w:szCs w:val="24"/>
          <w:u w:val="single"/>
        </w:rPr>
        <w:t>sylwia.krzywiak@wco.pl</w:t>
      </w:r>
      <w:r w:rsidR="00F0470F" w:rsidRPr="00EB7251">
        <w:rPr>
          <w:sz w:val="24"/>
          <w:szCs w:val="24"/>
          <w:u w:val="single"/>
        </w:rPr>
        <w:t>,</w:t>
      </w:r>
      <w:r w:rsidR="00F0470F">
        <w:rPr>
          <w:sz w:val="24"/>
          <w:szCs w:val="24"/>
        </w:rPr>
        <w:t xml:space="preserve"> </w:t>
      </w:r>
      <w:hyperlink r:id="rId14" w:history="1">
        <w:r w:rsidR="00EB7251" w:rsidRPr="00F41145">
          <w:rPr>
            <w:rStyle w:val="Hipercze"/>
            <w:sz w:val="24"/>
            <w:szCs w:val="24"/>
          </w:rPr>
          <w:t>maria.wielgus@wco.pl</w:t>
        </w:r>
      </w:hyperlink>
      <w:r w:rsidR="00F0470F">
        <w:rPr>
          <w:sz w:val="24"/>
          <w:szCs w:val="24"/>
        </w:rPr>
        <w:t xml:space="preserve">. </w:t>
      </w:r>
      <w:r w:rsidRPr="008A438D">
        <w:rPr>
          <w:sz w:val="24"/>
          <w:szCs w:val="24"/>
        </w:rPr>
        <w:t>Zasady porozumiewania z Wykonawcami zostały określone w pkt V</w:t>
      </w:r>
      <w:r w:rsidR="00627B2B">
        <w:rPr>
          <w:sz w:val="24"/>
          <w:szCs w:val="24"/>
        </w:rPr>
        <w:t>I</w:t>
      </w:r>
      <w:r w:rsidRPr="008A438D">
        <w:rPr>
          <w:sz w:val="24"/>
          <w:szCs w:val="24"/>
        </w:rPr>
        <w:t xml:space="preserve"> niniejszej specyfikacji.</w:t>
      </w:r>
    </w:p>
    <w:p w:rsidR="00AB0E57" w:rsidRPr="008A438D" w:rsidRDefault="00AB0E57" w:rsidP="00AB0E57">
      <w:pPr>
        <w:jc w:val="both"/>
        <w:rPr>
          <w:sz w:val="24"/>
          <w:szCs w:val="24"/>
        </w:rPr>
      </w:pPr>
    </w:p>
    <w:p w:rsidR="00AB0E57" w:rsidRPr="000319CF" w:rsidRDefault="00AB0E57" w:rsidP="00AB0E57">
      <w:pPr>
        <w:numPr>
          <w:ilvl w:val="0"/>
          <w:numId w:val="1"/>
        </w:numPr>
        <w:jc w:val="both"/>
        <w:rPr>
          <w:b/>
          <w:sz w:val="28"/>
          <w:szCs w:val="28"/>
        </w:rPr>
      </w:pPr>
      <w:r w:rsidRPr="008A438D">
        <w:rPr>
          <w:sz w:val="24"/>
          <w:szCs w:val="24"/>
        </w:rPr>
        <w:lastRenderedPageBreak/>
        <w:t xml:space="preserve"> </w:t>
      </w:r>
      <w:r w:rsidRPr="000319CF">
        <w:rPr>
          <w:b/>
          <w:sz w:val="28"/>
          <w:szCs w:val="28"/>
        </w:rPr>
        <w:t>Informacje dotyczące walut obcych, w jakich mogą być prowadzone rozliczenia miedzy zamawiającym a wykonawca, jeżeli zamawiający przewiduje rozliczenia walutach obcych.</w:t>
      </w:r>
    </w:p>
    <w:p w:rsidR="00AB0E57" w:rsidRPr="008A438D" w:rsidRDefault="00AB0E57" w:rsidP="00AB0E57">
      <w:pPr>
        <w:pStyle w:val="Tekstpodstawowy"/>
        <w:tabs>
          <w:tab w:val="num" w:pos="1440"/>
        </w:tabs>
        <w:spacing w:before="20" w:after="20"/>
        <w:rPr>
          <w:rFonts w:ascii="Times New Roman" w:hAnsi="Times New Roman"/>
          <w:b/>
          <w:szCs w:val="24"/>
        </w:rPr>
      </w:pPr>
    </w:p>
    <w:p w:rsidR="00AB0E57" w:rsidRPr="008A438D" w:rsidRDefault="00AB0E57" w:rsidP="00AB0E57">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8A438D">
        <w:rPr>
          <w:rFonts w:ascii="Times New Roman" w:hAnsi="Times New Roman"/>
          <w:szCs w:val="24"/>
        </w:rPr>
        <w:t>Wszelkie rozliczenia związane z realizacją zamówienia publicznego, którego dotyczy niniejsza specyfikacji dokonywane będą w walucie polskiej - PLN.</w:t>
      </w:r>
    </w:p>
    <w:p w:rsidR="00AB0E57" w:rsidRPr="008A438D" w:rsidRDefault="00AB0E57" w:rsidP="00AB0E57">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8A438D">
        <w:rPr>
          <w:rFonts w:ascii="Times New Roman" w:hAnsi="Times New Roman"/>
          <w:szCs w:val="24"/>
        </w:rPr>
        <w:t xml:space="preserve">Zamawiający nie przewiduje rozliczenia z wykonania zamówienia publicznego w obcej walucie. </w:t>
      </w:r>
    </w:p>
    <w:p w:rsidR="00AB0E57" w:rsidRPr="008A438D" w:rsidRDefault="00AB0E57" w:rsidP="00AB0E57">
      <w:pPr>
        <w:jc w:val="both"/>
        <w:rPr>
          <w:b/>
          <w:sz w:val="24"/>
          <w:szCs w:val="24"/>
        </w:rPr>
      </w:pPr>
    </w:p>
    <w:p w:rsidR="00AB0E57" w:rsidRPr="000319CF" w:rsidRDefault="00AB0E57" w:rsidP="00AB0E57">
      <w:pPr>
        <w:numPr>
          <w:ilvl w:val="0"/>
          <w:numId w:val="1"/>
        </w:numPr>
        <w:jc w:val="both"/>
        <w:rPr>
          <w:b/>
          <w:sz w:val="28"/>
          <w:szCs w:val="28"/>
        </w:rPr>
      </w:pPr>
      <w:r w:rsidRPr="000319CF">
        <w:rPr>
          <w:b/>
          <w:sz w:val="28"/>
          <w:szCs w:val="28"/>
        </w:rPr>
        <w:t>Informacje o przewidywanym wyborze najkorzystniejszej oferty z zastosowaniem aukcji elektronicznej.</w:t>
      </w:r>
    </w:p>
    <w:p w:rsidR="00AB0E57" w:rsidRPr="000319CF" w:rsidRDefault="00AB0E57" w:rsidP="00AB0E57">
      <w:pPr>
        <w:jc w:val="both"/>
        <w:rPr>
          <w:sz w:val="28"/>
          <w:szCs w:val="28"/>
        </w:rPr>
      </w:pPr>
    </w:p>
    <w:p w:rsidR="00AB0E57" w:rsidRPr="008A438D" w:rsidRDefault="00AB0E57" w:rsidP="00AB0E57">
      <w:pPr>
        <w:jc w:val="both"/>
        <w:rPr>
          <w:sz w:val="24"/>
          <w:szCs w:val="24"/>
        </w:rPr>
      </w:pPr>
      <w:r w:rsidRPr="008A438D">
        <w:rPr>
          <w:sz w:val="24"/>
          <w:szCs w:val="24"/>
        </w:rPr>
        <w:t xml:space="preserve">Zamawiający nie przewiduje wyboru oferty najkorzystniejszej z </w:t>
      </w:r>
      <w:r w:rsidR="00EB7251">
        <w:rPr>
          <w:sz w:val="24"/>
          <w:szCs w:val="24"/>
        </w:rPr>
        <w:t>za</w:t>
      </w:r>
      <w:r w:rsidR="00677CC4">
        <w:rPr>
          <w:sz w:val="24"/>
          <w:szCs w:val="24"/>
        </w:rPr>
        <w:t>sto</w:t>
      </w:r>
      <w:r w:rsidRPr="008A438D">
        <w:rPr>
          <w:sz w:val="24"/>
          <w:szCs w:val="24"/>
        </w:rPr>
        <w:t>sowaniem aukcji elektronicznej.</w:t>
      </w:r>
    </w:p>
    <w:p w:rsidR="00AB0E57" w:rsidRPr="008A438D" w:rsidRDefault="00AB0E57" w:rsidP="00AB0E57">
      <w:pPr>
        <w:jc w:val="both"/>
        <w:rPr>
          <w:b/>
          <w:sz w:val="24"/>
          <w:szCs w:val="24"/>
        </w:rPr>
      </w:pPr>
    </w:p>
    <w:p w:rsidR="00AB0E57" w:rsidRPr="000319CF" w:rsidRDefault="00AB0E57" w:rsidP="00AB0E57">
      <w:pPr>
        <w:numPr>
          <w:ilvl w:val="0"/>
          <w:numId w:val="1"/>
        </w:numPr>
        <w:jc w:val="both"/>
        <w:rPr>
          <w:b/>
          <w:sz w:val="28"/>
          <w:szCs w:val="28"/>
        </w:rPr>
      </w:pPr>
      <w:r w:rsidRPr="000319CF">
        <w:rPr>
          <w:b/>
          <w:sz w:val="28"/>
          <w:szCs w:val="28"/>
        </w:rPr>
        <w:t>Zwrot kosztów udziału w postępowaniu</w:t>
      </w:r>
      <w:r w:rsidRPr="000319CF">
        <w:rPr>
          <w:sz w:val="28"/>
          <w:szCs w:val="28"/>
        </w:rPr>
        <w:t>.</w:t>
      </w:r>
    </w:p>
    <w:p w:rsidR="00421E3C" w:rsidRPr="008A438D" w:rsidRDefault="00421E3C" w:rsidP="00421E3C">
      <w:pPr>
        <w:jc w:val="both"/>
        <w:rPr>
          <w:sz w:val="24"/>
          <w:szCs w:val="24"/>
        </w:rPr>
      </w:pPr>
      <w:r w:rsidRPr="008A438D">
        <w:rPr>
          <w:sz w:val="24"/>
          <w:szCs w:val="24"/>
        </w:rPr>
        <w:t>Zamawiający nie przewiduje zwrotu kosztów udziału w postępowaniu</w:t>
      </w:r>
    </w:p>
    <w:p w:rsidR="00173300" w:rsidRDefault="00173300" w:rsidP="00173300">
      <w:pPr>
        <w:ind w:left="540"/>
        <w:jc w:val="both"/>
        <w:rPr>
          <w:b/>
          <w:sz w:val="24"/>
          <w:szCs w:val="24"/>
        </w:rPr>
      </w:pPr>
    </w:p>
    <w:p w:rsidR="000319CF" w:rsidRDefault="000319CF" w:rsidP="00173300">
      <w:pPr>
        <w:ind w:left="540"/>
        <w:jc w:val="both"/>
        <w:rPr>
          <w:b/>
          <w:sz w:val="24"/>
          <w:szCs w:val="24"/>
        </w:rPr>
      </w:pPr>
    </w:p>
    <w:p w:rsidR="000319CF" w:rsidRPr="008A438D" w:rsidRDefault="000319CF" w:rsidP="00173300">
      <w:pPr>
        <w:ind w:left="540"/>
        <w:jc w:val="both"/>
        <w:rPr>
          <w:b/>
          <w:sz w:val="24"/>
          <w:szCs w:val="24"/>
        </w:rPr>
      </w:pPr>
    </w:p>
    <w:p w:rsidR="00173300" w:rsidRPr="000319CF" w:rsidRDefault="00173300" w:rsidP="00AB0E57">
      <w:pPr>
        <w:numPr>
          <w:ilvl w:val="0"/>
          <w:numId w:val="1"/>
        </w:numPr>
        <w:jc w:val="both"/>
        <w:rPr>
          <w:b/>
          <w:sz w:val="28"/>
          <w:szCs w:val="28"/>
        </w:rPr>
      </w:pPr>
      <w:r w:rsidRPr="000319CF">
        <w:rPr>
          <w:b/>
          <w:sz w:val="28"/>
          <w:szCs w:val="28"/>
        </w:rPr>
        <w:t>Pozostałe informacje</w:t>
      </w:r>
      <w:r w:rsidR="00421E3C" w:rsidRPr="000319CF">
        <w:rPr>
          <w:b/>
          <w:sz w:val="28"/>
          <w:szCs w:val="28"/>
        </w:rPr>
        <w:t>.</w:t>
      </w:r>
    </w:p>
    <w:p w:rsidR="00AB0E57" w:rsidRPr="008A438D" w:rsidRDefault="00AB0E57" w:rsidP="00AB0E57">
      <w:pPr>
        <w:jc w:val="both"/>
        <w:rPr>
          <w:sz w:val="24"/>
          <w:szCs w:val="24"/>
        </w:rPr>
      </w:pPr>
    </w:p>
    <w:p w:rsidR="00AB0E57" w:rsidRPr="008A438D" w:rsidRDefault="00173300" w:rsidP="00173300">
      <w:pPr>
        <w:pStyle w:val="Tekstpodstawowywcity"/>
        <w:ind w:left="0"/>
        <w:jc w:val="both"/>
        <w:rPr>
          <w:b/>
          <w:sz w:val="24"/>
          <w:szCs w:val="24"/>
        </w:rPr>
      </w:pPr>
      <w:r w:rsidRPr="008A438D">
        <w:rPr>
          <w:spacing w:val="4"/>
          <w:sz w:val="24"/>
          <w:szCs w:val="24"/>
        </w:rPr>
        <w:t>Postępowanie o udzielenie niniejszego zamówienia prowadzone jest w trybie przetargu nieograniczonego poniżej 2</w:t>
      </w:r>
      <w:r w:rsidR="0032220F" w:rsidRPr="008A438D">
        <w:rPr>
          <w:spacing w:val="4"/>
          <w:sz w:val="24"/>
          <w:szCs w:val="24"/>
        </w:rPr>
        <w:t>06</w:t>
      </w:r>
      <w:r w:rsidRPr="008A438D">
        <w:rPr>
          <w:spacing w:val="4"/>
          <w:sz w:val="24"/>
          <w:szCs w:val="24"/>
        </w:rPr>
        <w:t xml:space="preserve">.000 EURO zgodnie z przepisami ustawy z dnia 29 stycznia 2004 r. Prawo zamówień publicznych </w:t>
      </w:r>
      <w:r w:rsidRPr="008A438D">
        <w:rPr>
          <w:sz w:val="24"/>
          <w:szCs w:val="24"/>
        </w:rPr>
        <w:t>(</w:t>
      </w:r>
      <w:r w:rsidR="00C529BC" w:rsidRPr="00C529BC">
        <w:rPr>
          <w:rFonts w:eastAsia="MS Mincho"/>
          <w:bCs/>
          <w:sz w:val="24"/>
          <w:szCs w:val="24"/>
        </w:rPr>
        <w:t>Dziennik Ustaw z 2007 r. Nr 223, poz. 1655z późn. zm</w:t>
      </w:r>
      <w:r w:rsidRPr="008A438D">
        <w:rPr>
          <w:sz w:val="24"/>
          <w:szCs w:val="24"/>
        </w:rPr>
        <w:t>)</w:t>
      </w:r>
      <w:r w:rsidRPr="008A438D">
        <w:rPr>
          <w:spacing w:val="4"/>
          <w:sz w:val="24"/>
          <w:szCs w:val="24"/>
        </w:rPr>
        <w:t xml:space="preserve">, </w:t>
      </w:r>
      <w:r w:rsidRPr="008A438D">
        <w:rPr>
          <w:i/>
          <w:spacing w:val="4"/>
          <w:sz w:val="24"/>
          <w:szCs w:val="24"/>
        </w:rPr>
        <w:t xml:space="preserve">stąd </w:t>
      </w:r>
      <w:r w:rsidR="00421E3C" w:rsidRPr="008A438D">
        <w:rPr>
          <w:i/>
          <w:spacing w:val="4"/>
          <w:sz w:val="24"/>
          <w:szCs w:val="24"/>
        </w:rPr>
        <w:t xml:space="preserve">też </w:t>
      </w:r>
      <w:r w:rsidRPr="008A438D">
        <w:rPr>
          <w:i/>
          <w:spacing w:val="4"/>
          <w:sz w:val="24"/>
          <w:szCs w:val="24"/>
        </w:rPr>
        <w:t>w kwestiach nie uregulowanych zapisami przedmiotowej specy</w:t>
      </w:r>
      <w:r w:rsidR="00AD0D9D" w:rsidRPr="008A438D">
        <w:rPr>
          <w:i/>
          <w:spacing w:val="4"/>
          <w:sz w:val="24"/>
          <w:szCs w:val="24"/>
        </w:rPr>
        <w:t>fikacji bezpośrednie zastosowanie</w:t>
      </w:r>
      <w:r w:rsidRPr="008A438D">
        <w:rPr>
          <w:i/>
          <w:spacing w:val="4"/>
          <w:sz w:val="24"/>
          <w:szCs w:val="24"/>
        </w:rPr>
        <w:t xml:space="preserve"> maj</w:t>
      </w:r>
      <w:r w:rsidR="00AD0D9D" w:rsidRPr="008A438D">
        <w:rPr>
          <w:i/>
          <w:spacing w:val="4"/>
          <w:sz w:val="24"/>
          <w:szCs w:val="24"/>
        </w:rPr>
        <w:t>ą przepisy ustawy Prawo zamówień publicznych oraz innych</w:t>
      </w:r>
      <w:r w:rsidR="00421E3C" w:rsidRPr="008A438D">
        <w:rPr>
          <w:i/>
          <w:spacing w:val="4"/>
          <w:sz w:val="24"/>
          <w:szCs w:val="24"/>
        </w:rPr>
        <w:t xml:space="preserve"> obowiązujących przepisów prawa.</w:t>
      </w:r>
    </w:p>
    <w:p w:rsidR="00AB0E57" w:rsidRPr="008A438D" w:rsidRDefault="00AB0E57" w:rsidP="000F0E6D">
      <w:pPr>
        <w:pStyle w:val="Tekstpodstawowywcity"/>
        <w:rPr>
          <w:b/>
          <w:sz w:val="24"/>
          <w:szCs w:val="24"/>
        </w:rPr>
      </w:pPr>
    </w:p>
    <w:p w:rsidR="00AB0E57" w:rsidRPr="008A438D" w:rsidRDefault="00AB0E57" w:rsidP="00AB0E57">
      <w:pPr>
        <w:pStyle w:val="Tekstpodstawowywcity"/>
        <w:jc w:val="right"/>
        <w:rPr>
          <w:b/>
          <w:sz w:val="24"/>
          <w:szCs w:val="24"/>
        </w:rPr>
      </w:pPr>
    </w:p>
    <w:p w:rsidR="00AB0E57" w:rsidRPr="008A438D" w:rsidRDefault="00AB0E57" w:rsidP="00AB0E57">
      <w:pPr>
        <w:ind w:left="4956"/>
        <w:rPr>
          <w:sz w:val="24"/>
          <w:szCs w:val="24"/>
        </w:rPr>
      </w:pPr>
      <w:r w:rsidRPr="008A438D">
        <w:rPr>
          <w:sz w:val="24"/>
          <w:szCs w:val="24"/>
        </w:rPr>
        <w:t>Zatwierdzam treść niniejszej specyfikacji:</w:t>
      </w:r>
    </w:p>
    <w:p w:rsidR="00AB0E57" w:rsidRPr="008A438D" w:rsidRDefault="00AB0E57" w:rsidP="00AB0E57">
      <w:pPr>
        <w:ind w:left="4956"/>
        <w:rPr>
          <w:sz w:val="24"/>
          <w:szCs w:val="24"/>
        </w:rPr>
      </w:pPr>
    </w:p>
    <w:p w:rsidR="00AB0E57" w:rsidRPr="008A438D" w:rsidRDefault="00AB0E57" w:rsidP="00AB0E57">
      <w:pPr>
        <w:rPr>
          <w:sz w:val="24"/>
          <w:szCs w:val="24"/>
        </w:rPr>
      </w:pPr>
    </w:p>
    <w:p w:rsidR="00AB0E57" w:rsidRPr="008A438D" w:rsidRDefault="00AB0E57" w:rsidP="00AB0E57">
      <w:pPr>
        <w:ind w:left="4956"/>
        <w:rPr>
          <w:sz w:val="24"/>
          <w:szCs w:val="24"/>
        </w:rPr>
      </w:pPr>
    </w:p>
    <w:p w:rsidR="00AB0E57" w:rsidRPr="008A438D" w:rsidRDefault="00AB0E57" w:rsidP="00AB0E57">
      <w:pPr>
        <w:pStyle w:val="Tekstpodstawowy"/>
        <w:rPr>
          <w:rFonts w:ascii="Times New Roman" w:hAnsi="Times New Roman"/>
          <w:szCs w:val="24"/>
        </w:rPr>
      </w:pPr>
      <w:r w:rsidRPr="00D76D89">
        <w:rPr>
          <w:rFonts w:ascii="Times New Roman" w:hAnsi="Times New Roman"/>
          <w:szCs w:val="24"/>
        </w:rPr>
        <w:t>Poznań, dnia</w:t>
      </w:r>
      <w:r w:rsidR="00627B2B" w:rsidRPr="00D76D89">
        <w:rPr>
          <w:rFonts w:ascii="Times New Roman" w:hAnsi="Times New Roman"/>
          <w:szCs w:val="24"/>
        </w:rPr>
        <w:t xml:space="preserve"> </w:t>
      </w:r>
      <w:r w:rsidR="00E7286B">
        <w:rPr>
          <w:rFonts w:ascii="Times New Roman" w:hAnsi="Times New Roman"/>
          <w:szCs w:val="24"/>
        </w:rPr>
        <w:t>…………….</w:t>
      </w:r>
      <w:r w:rsidR="00290611">
        <w:rPr>
          <w:rFonts w:ascii="Times New Roman" w:hAnsi="Times New Roman"/>
          <w:szCs w:val="24"/>
        </w:rPr>
        <w:t xml:space="preserve">           </w:t>
      </w:r>
      <w:r w:rsidRPr="008A438D">
        <w:rPr>
          <w:rFonts w:ascii="Times New Roman" w:hAnsi="Times New Roman"/>
          <w:szCs w:val="24"/>
        </w:rPr>
        <w:t xml:space="preserve">                         ....................</w:t>
      </w:r>
      <w:r w:rsidR="00FB26E5" w:rsidRPr="008A438D">
        <w:rPr>
          <w:rFonts w:ascii="Times New Roman" w:hAnsi="Times New Roman"/>
          <w:szCs w:val="24"/>
        </w:rPr>
        <w:t>.........................</w:t>
      </w:r>
      <w:r w:rsidRPr="008A438D">
        <w:rPr>
          <w:rFonts w:ascii="Times New Roman" w:hAnsi="Times New Roman"/>
          <w:szCs w:val="24"/>
        </w:rPr>
        <w:t>...........</w:t>
      </w:r>
      <w:r w:rsidR="00CA0504">
        <w:rPr>
          <w:rFonts w:ascii="Times New Roman" w:hAnsi="Times New Roman"/>
          <w:szCs w:val="24"/>
        </w:rPr>
        <w:t>..............</w:t>
      </w:r>
      <w:r w:rsidRPr="008A438D">
        <w:rPr>
          <w:rFonts w:ascii="Times New Roman" w:hAnsi="Times New Roman"/>
          <w:szCs w:val="24"/>
        </w:rPr>
        <w:t>.........</w:t>
      </w:r>
    </w:p>
    <w:p w:rsidR="00AB0E57" w:rsidRPr="008A438D" w:rsidRDefault="00AB0E57" w:rsidP="00AB0E57">
      <w:pPr>
        <w:ind w:left="4956"/>
        <w:jc w:val="center"/>
        <w:rPr>
          <w:sz w:val="24"/>
          <w:szCs w:val="24"/>
        </w:rPr>
      </w:pPr>
      <w:r w:rsidRPr="008A438D">
        <w:rPr>
          <w:sz w:val="24"/>
          <w:szCs w:val="24"/>
        </w:rPr>
        <w:t>/podpis/</w:t>
      </w:r>
    </w:p>
    <w:p w:rsidR="00AB0E57" w:rsidRDefault="00AB0E5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1A63C7" w:rsidRDefault="001A63C7" w:rsidP="00AB0E57">
      <w:pPr>
        <w:pStyle w:val="Tekstpodstawowywcity"/>
        <w:jc w:val="right"/>
        <w:rPr>
          <w:b/>
          <w:sz w:val="24"/>
          <w:szCs w:val="24"/>
        </w:rPr>
      </w:pPr>
    </w:p>
    <w:p w:rsidR="00C063B6" w:rsidRPr="008A438D" w:rsidRDefault="00C063B6" w:rsidP="00C063B6">
      <w:pPr>
        <w:pStyle w:val="Tekstpodstawowy"/>
        <w:jc w:val="right"/>
        <w:rPr>
          <w:rFonts w:ascii="Times New Roman" w:hAnsi="Times New Roman"/>
          <w:i/>
          <w:szCs w:val="24"/>
        </w:rPr>
      </w:pPr>
      <w:r w:rsidRPr="008A438D">
        <w:rPr>
          <w:rFonts w:ascii="Times New Roman" w:hAnsi="Times New Roman"/>
          <w:b/>
          <w:szCs w:val="24"/>
        </w:rPr>
        <w:t>Załącznik nr 1 do specyfikacji</w:t>
      </w:r>
    </w:p>
    <w:p w:rsidR="00C063B6" w:rsidRPr="008A438D" w:rsidRDefault="00C063B6" w:rsidP="00C063B6">
      <w:pPr>
        <w:ind w:left="142" w:hanging="142"/>
        <w:jc w:val="both"/>
        <w:rPr>
          <w:i/>
          <w:sz w:val="24"/>
          <w:szCs w:val="24"/>
        </w:rPr>
      </w:pPr>
      <w:r w:rsidRPr="008A438D">
        <w:rPr>
          <w:i/>
          <w:sz w:val="24"/>
          <w:szCs w:val="24"/>
        </w:rPr>
        <w:t>................................................................</w:t>
      </w:r>
    </w:p>
    <w:p w:rsidR="00C063B6" w:rsidRPr="008A438D" w:rsidRDefault="00AB2E47" w:rsidP="00C063B6">
      <w:pPr>
        <w:ind w:left="142" w:hanging="142"/>
        <w:jc w:val="both"/>
        <w:rPr>
          <w:i/>
          <w:sz w:val="24"/>
          <w:szCs w:val="24"/>
        </w:rPr>
      </w:pPr>
      <w:r w:rsidRPr="008A438D">
        <w:rPr>
          <w:i/>
          <w:sz w:val="24"/>
          <w:szCs w:val="24"/>
        </w:rPr>
        <w:t>(Pieczęć wykonawcy</w:t>
      </w:r>
      <w:r w:rsidR="00C063B6" w:rsidRPr="008A438D">
        <w:rPr>
          <w:i/>
          <w:sz w:val="24"/>
          <w:szCs w:val="24"/>
        </w:rPr>
        <w:t>)</w:t>
      </w:r>
    </w:p>
    <w:p w:rsidR="00C063B6" w:rsidRPr="008A438D" w:rsidRDefault="00C063B6" w:rsidP="00C063B6">
      <w:pPr>
        <w:ind w:left="142" w:hanging="142"/>
        <w:jc w:val="center"/>
        <w:rPr>
          <w:b/>
          <w:sz w:val="24"/>
          <w:szCs w:val="24"/>
        </w:rPr>
      </w:pPr>
      <w:r w:rsidRPr="008A438D">
        <w:rPr>
          <w:b/>
          <w:sz w:val="24"/>
          <w:szCs w:val="24"/>
        </w:rPr>
        <w:t>FORMULARZ OFERTOWY</w:t>
      </w:r>
    </w:p>
    <w:p w:rsidR="00C063B6" w:rsidRPr="008A438D" w:rsidRDefault="00C063B6" w:rsidP="00C063B6">
      <w:pPr>
        <w:ind w:left="142" w:hanging="142"/>
        <w:jc w:val="center"/>
        <w:rPr>
          <w:b/>
          <w:sz w:val="24"/>
          <w:szCs w:val="24"/>
        </w:rPr>
      </w:pPr>
    </w:p>
    <w:p w:rsidR="00C063B6" w:rsidRPr="008A438D" w:rsidRDefault="00C063B6" w:rsidP="00BD3F72">
      <w:pPr>
        <w:numPr>
          <w:ilvl w:val="0"/>
          <w:numId w:val="8"/>
        </w:numPr>
        <w:jc w:val="both"/>
        <w:rPr>
          <w:b/>
          <w:sz w:val="24"/>
          <w:szCs w:val="24"/>
        </w:rPr>
      </w:pPr>
      <w:r w:rsidRPr="008A438D">
        <w:rPr>
          <w:b/>
          <w:sz w:val="24"/>
          <w:szCs w:val="24"/>
        </w:rPr>
        <w:t>Dane wykonawcy:</w:t>
      </w:r>
    </w:p>
    <w:p w:rsidR="00C063B6" w:rsidRPr="008A438D" w:rsidRDefault="00C063B6" w:rsidP="00C063B6">
      <w:pPr>
        <w:ind w:left="360"/>
        <w:rPr>
          <w:sz w:val="24"/>
          <w:szCs w:val="24"/>
        </w:rPr>
      </w:pPr>
      <w:r w:rsidRPr="008A438D">
        <w:rPr>
          <w:sz w:val="24"/>
          <w:szCs w:val="24"/>
        </w:rPr>
        <w:t>Pełna nazwa oferenta, adres, telefon, fax ...............................................................................................................................</w:t>
      </w:r>
    </w:p>
    <w:p w:rsidR="00C063B6" w:rsidRPr="008A438D" w:rsidRDefault="00C063B6" w:rsidP="00C063B6">
      <w:pPr>
        <w:ind w:left="360"/>
        <w:rPr>
          <w:sz w:val="24"/>
          <w:szCs w:val="24"/>
        </w:rPr>
      </w:pPr>
      <w:r w:rsidRPr="008A438D">
        <w:rPr>
          <w:sz w:val="24"/>
          <w:szCs w:val="24"/>
        </w:rPr>
        <w:t>adres</w:t>
      </w:r>
    </w:p>
    <w:p w:rsidR="00C063B6" w:rsidRPr="008A438D" w:rsidRDefault="00FB26E5" w:rsidP="00C063B6">
      <w:pPr>
        <w:ind w:left="360"/>
        <w:rPr>
          <w:sz w:val="24"/>
          <w:szCs w:val="24"/>
        </w:rPr>
      </w:pPr>
      <w:r w:rsidRPr="008A438D">
        <w:rPr>
          <w:sz w:val="24"/>
          <w:szCs w:val="24"/>
        </w:rPr>
        <w:t>u</w:t>
      </w:r>
      <w:r w:rsidR="00C063B6" w:rsidRPr="008A438D">
        <w:rPr>
          <w:sz w:val="24"/>
          <w:szCs w:val="24"/>
        </w:rPr>
        <w:t>l...........................................................................................................................</w:t>
      </w:r>
    </w:p>
    <w:p w:rsidR="00C063B6" w:rsidRPr="008A438D" w:rsidRDefault="00FB26E5" w:rsidP="00C063B6">
      <w:pPr>
        <w:ind w:left="360"/>
        <w:rPr>
          <w:sz w:val="24"/>
          <w:szCs w:val="24"/>
        </w:rPr>
      </w:pPr>
      <w:r w:rsidRPr="008A438D">
        <w:rPr>
          <w:sz w:val="24"/>
          <w:szCs w:val="24"/>
        </w:rPr>
        <w:t>m</w:t>
      </w:r>
      <w:r w:rsidR="00C063B6" w:rsidRPr="008A438D">
        <w:rPr>
          <w:sz w:val="24"/>
          <w:szCs w:val="24"/>
        </w:rPr>
        <w:t>iejscowość, kod……………………………………………………….</w:t>
      </w:r>
    </w:p>
    <w:p w:rsidR="00C063B6" w:rsidRPr="008A438D" w:rsidRDefault="00C063B6" w:rsidP="00C063B6">
      <w:pPr>
        <w:ind w:left="360"/>
        <w:rPr>
          <w:sz w:val="24"/>
          <w:szCs w:val="24"/>
        </w:rPr>
      </w:pPr>
      <w:r w:rsidRPr="008A438D">
        <w:rPr>
          <w:sz w:val="24"/>
          <w:szCs w:val="24"/>
        </w:rPr>
        <w:t xml:space="preserve">telefon.............................................               </w:t>
      </w:r>
    </w:p>
    <w:p w:rsidR="00C063B6" w:rsidRPr="008A438D" w:rsidRDefault="00C063B6" w:rsidP="00C063B6">
      <w:pPr>
        <w:ind w:left="360"/>
        <w:rPr>
          <w:sz w:val="24"/>
          <w:szCs w:val="24"/>
        </w:rPr>
      </w:pPr>
      <w:r w:rsidRPr="008A438D">
        <w:rPr>
          <w:sz w:val="24"/>
          <w:szCs w:val="24"/>
        </w:rPr>
        <w:t>fax.....................................................................</w:t>
      </w:r>
    </w:p>
    <w:p w:rsidR="00C063B6" w:rsidRPr="008A438D" w:rsidRDefault="00C063B6" w:rsidP="00C063B6">
      <w:pPr>
        <w:ind w:left="360"/>
        <w:rPr>
          <w:sz w:val="24"/>
          <w:szCs w:val="24"/>
        </w:rPr>
      </w:pPr>
      <w:r w:rsidRPr="008A438D">
        <w:rPr>
          <w:sz w:val="24"/>
          <w:szCs w:val="24"/>
        </w:rPr>
        <w:t>NIP................................................</w:t>
      </w:r>
    </w:p>
    <w:p w:rsidR="00C063B6" w:rsidRPr="008A438D" w:rsidRDefault="00C063B6" w:rsidP="00C063B6">
      <w:pPr>
        <w:ind w:left="360"/>
        <w:rPr>
          <w:sz w:val="24"/>
          <w:szCs w:val="24"/>
        </w:rPr>
      </w:pPr>
      <w:r w:rsidRPr="008A438D">
        <w:rPr>
          <w:sz w:val="24"/>
          <w:szCs w:val="24"/>
        </w:rPr>
        <w:t>REGON.........................................</w:t>
      </w:r>
    </w:p>
    <w:p w:rsidR="00C063B6" w:rsidRPr="008A438D" w:rsidRDefault="00FB26E5" w:rsidP="00C063B6">
      <w:pPr>
        <w:ind w:left="360"/>
        <w:rPr>
          <w:sz w:val="24"/>
          <w:szCs w:val="24"/>
        </w:rPr>
      </w:pPr>
      <w:r w:rsidRPr="008A438D">
        <w:rPr>
          <w:sz w:val="24"/>
          <w:szCs w:val="24"/>
        </w:rPr>
        <w:t>e-mailto:</w:t>
      </w:r>
      <w:r w:rsidR="00C063B6" w:rsidRPr="008A438D">
        <w:rPr>
          <w:sz w:val="24"/>
          <w:szCs w:val="24"/>
        </w:rPr>
        <w:t>.................................................</w:t>
      </w:r>
    </w:p>
    <w:p w:rsidR="00807847" w:rsidRPr="008A438D" w:rsidRDefault="00C063B6" w:rsidP="00C063B6">
      <w:pPr>
        <w:rPr>
          <w:sz w:val="24"/>
          <w:szCs w:val="24"/>
        </w:rPr>
      </w:pPr>
      <w:r w:rsidRPr="008A438D">
        <w:rPr>
          <w:sz w:val="24"/>
          <w:szCs w:val="24"/>
        </w:rPr>
        <w:t>Osoba uprawniona do kontaktów w sprawie prowadzonego postępowania................................</w:t>
      </w:r>
      <w:r w:rsidR="00FB26E5" w:rsidRPr="008A438D">
        <w:rPr>
          <w:sz w:val="24"/>
          <w:szCs w:val="24"/>
        </w:rPr>
        <w:t>......................</w:t>
      </w:r>
      <w:r w:rsidR="002614AB" w:rsidRPr="008A438D">
        <w:rPr>
          <w:sz w:val="24"/>
          <w:szCs w:val="24"/>
        </w:rPr>
        <w:t>......................</w:t>
      </w:r>
    </w:p>
    <w:p w:rsidR="00C063B6" w:rsidRPr="008A438D" w:rsidRDefault="002614AB" w:rsidP="00C063B6">
      <w:pPr>
        <w:rPr>
          <w:sz w:val="24"/>
          <w:szCs w:val="24"/>
        </w:rPr>
      </w:pPr>
      <w:r w:rsidRPr="008A438D">
        <w:rPr>
          <w:sz w:val="24"/>
          <w:szCs w:val="24"/>
        </w:rPr>
        <w:t>tel.</w:t>
      </w:r>
      <w:r w:rsidR="00807847" w:rsidRPr="008A438D">
        <w:rPr>
          <w:sz w:val="24"/>
          <w:szCs w:val="24"/>
        </w:rPr>
        <w:t xml:space="preserve"> ……………………………………………..</w:t>
      </w:r>
    </w:p>
    <w:p w:rsidR="00807847" w:rsidRPr="008A438D" w:rsidRDefault="00807847" w:rsidP="00C063B6">
      <w:pPr>
        <w:rPr>
          <w:sz w:val="24"/>
          <w:szCs w:val="24"/>
        </w:rPr>
      </w:pPr>
      <w:r w:rsidRPr="008A438D">
        <w:rPr>
          <w:sz w:val="24"/>
          <w:szCs w:val="24"/>
        </w:rPr>
        <w:t>emailto: ………………………………………..</w:t>
      </w:r>
    </w:p>
    <w:p w:rsidR="00FB26E5" w:rsidRPr="008A438D" w:rsidRDefault="00FB26E5" w:rsidP="00C063B6">
      <w:pPr>
        <w:rPr>
          <w:sz w:val="24"/>
          <w:szCs w:val="24"/>
        </w:rPr>
      </w:pPr>
    </w:p>
    <w:p w:rsidR="00FB26E5" w:rsidRPr="008A438D" w:rsidRDefault="00C063B6" w:rsidP="00BD3F72">
      <w:pPr>
        <w:numPr>
          <w:ilvl w:val="0"/>
          <w:numId w:val="8"/>
        </w:numPr>
        <w:rPr>
          <w:b/>
          <w:shadow/>
          <w:sz w:val="24"/>
          <w:szCs w:val="24"/>
        </w:rPr>
      </w:pPr>
      <w:r w:rsidRPr="008A438D">
        <w:rPr>
          <w:b/>
          <w:sz w:val="24"/>
          <w:szCs w:val="24"/>
        </w:rPr>
        <w:t>Przedmiot oferty:</w:t>
      </w:r>
      <w:r w:rsidR="00B33CEB" w:rsidRPr="008A438D">
        <w:rPr>
          <w:b/>
          <w:sz w:val="24"/>
          <w:szCs w:val="24"/>
        </w:rPr>
        <w:t xml:space="preserve"> </w:t>
      </w:r>
      <w:r w:rsidR="0083338F">
        <w:rPr>
          <w:b/>
          <w:sz w:val="24"/>
          <w:szCs w:val="24"/>
        </w:rPr>
        <w:t>D</w:t>
      </w:r>
      <w:r w:rsidR="00FB26E5" w:rsidRPr="008A438D">
        <w:rPr>
          <w:b/>
          <w:shadow/>
          <w:sz w:val="24"/>
          <w:szCs w:val="24"/>
        </w:rPr>
        <w:t>ostawa</w:t>
      </w:r>
      <w:r w:rsidR="0083338F">
        <w:rPr>
          <w:b/>
          <w:shadow/>
          <w:sz w:val="24"/>
          <w:szCs w:val="24"/>
        </w:rPr>
        <w:t xml:space="preserve"> i montaż zabezpieczeń ościeżnic i skrzydeł drzwiowych drewnianych. </w:t>
      </w:r>
    </w:p>
    <w:p w:rsidR="00AB2E47" w:rsidRPr="008A438D" w:rsidRDefault="00AB2E47" w:rsidP="00AB2E47">
      <w:pPr>
        <w:rPr>
          <w:b/>
          <w:sz w:val="24"/>
          <w:szCs w:val="24"/>
        </w:rPr>
      </w:pPr>
    </w:p>
    <w:p w:rsidR="00C063B6" w:rsidRPr="008A438D" w:rsidRDefault="00C063B6" w:rsidP="00BD3F72">
      <w:pPr>
        <w:numPr>
          <w:ilvl w:val="0"/>
          <w:numId w:val="8"/>
        </w:numPr>
        <w:rPr>
          <w:b/>
          <w:sz w:val="24"/>
          <w:szCs w:val="24"/>
        </w:rPr>
      </w:pPr>
      <w:r w:rsidRPr="008A438D">
        <w:rPr>
          <w:b/>
          <w:sz w:val="24"/>
          <w:szCs w:val="24"/>
        </w:rPr>
        <w:t>Cena oferty:</w:t>
      </w:r>
    </w:p>
    <w:p w:rsidR="00C063B6" w:rsidRPr="008A438D" w:rsidRDefault="00C063B6" w:rsidP="00C063B6">
      <w:pPr>
        <w:rPr>
          <w:sz w:val="24"/>
          <w:szCs w:val="24"/>
        </w:rPr>
      </w:pPr>
      <w:r w:rsidRPr="006E2054">
        <w:rPr>
          <w:sz w:val="24"/>
          <w:szCs w:val="24"/>
        </w:rPr>
        <w:t>Szczegółowy wykaz cen jednostkowych i sposób wyliczenia łącznej ceny ofertowej stanowi załącznik do oferty.</w:t>
      </w:r>
    </w:p>
    <w:p w:rsidR="00C063B6" w:rsidRPr="008A438D" w:rsidRDefault="00C063B6" w:rsidP="00C063B6">
      <w:pPr>
        <w:rPr>
          <w:sz w:val="24"/>
          <w:szCs w:val="24"/>
        </w:rPr>
      </w:pPr>
      <w:r w:rsidRPr="008A438D">
        <w:rPr>
          <w:sz w:val="24"/>
          <w:szCs w:val="24"/>
        </w:rPr>
        <w:t xml:space="preserve">Oferujemy wykonanie zamówienia zgodnie z wypełnionym formularzem cenowym za </w:t>
      </w:r>
      <w:r w:rsidR="00807847" w:rsidRPr="008A438D">
        <w:rPr>
          <w:sz w:val="24"/>
          <w:szCs w:val="24"/>
        </w:rPr>
        <w:t xml:space="preserve">łączną  </w:t>
      </w:r>
      <w:r w:rsidRPr="008A438D">
        <w:rPr>
          <w:sz w:val="24"/>
          <w:szCs w:val="24"/>
        </w:rPr>
        <w:t>kwotę</w:t>
      </w:r>
      <w:r w:rsidR="00630B26">
        <w:rPr>
          <w:sz w:val="24"/>
          <w:szCs w:val="24"/>
        </w:rPr>
        <w:t>:</w:t>
      </w:r>
      <w:r w:rsidRPr="008A438D">
        <w:rPr>
          <w:sz w:val="24"/>
          <w:szCs w:val="24"/>
        </w:rPr>
        <w:t xml:space="preserve"> </w:t>
      </w:r>
      <w:r w:rsidR="00807847" w:rsidRPr="008A438D">
        <w:rPr>
          <w:sz w:val="24"/>
          <w:szCs w:val="24"/>
        </w:rPr>
        <w:t xml:space="preserve"> </w:t>
      </w:r>
    </w:p>
    <w:p w:rsidR="00C063B6" w:rsidRPr="008A438D" w:rsidRDefault="00C063B6" w:rsidP="00C063B6">
      <w:pPr>
        <w:pBdr>
          <w:top w:val="single" w:sz="4" w:space="1" w:color="auto"/>
          <w:left w:val="single" w:sz="4" w:space="4" w:color="auto"/>
          <w:bottom w:val="single" w:sz="4" w:space="1" w:color="auto"/>
          <w:right w:val="single" w:sz="4" w:space="4" w:color="auto"/>
        </w:pBdr>
        <w:rPr>
          <w:sz w:val="24"/>
          <w:szCs w:val="24"/>
        </w:rPr>
      </w:pPr>
      <w:r w:rsidRPr="008A438D">
        <w:rPr>
          <w:sz w:val="24"/>
          <w:szCs w:val="24"/>
        </w:rPr>
        <w:t xml:space="preserve">.............................  netto, </w:t>
      </w:r>
    </w:p>
    <w:p w:rsidR="00C063B6" w:rsidRPr="008A438D" w:rsidRDefault="00C063B6" w:rsidP="00C063B6">
      <w:pPr>
        <w:pBdr>
          <w:top w:val="single" w:sz="4" w:space="1" w:color="auto"/>
          <w:left w:val="single" w:sz="4" w:space="4" w:color="auto"/>
          <w:bottom w:val="single" w:sz="4" w:space="1" w:color="auto"/>
          <w:right w:val="single" w:sz="4" w:space="4" w:color="auto"/>
        </w:pBdr>
        <w:rPr>
          <w:sz w:val="24"/>
          <w:szCs w:val="24"/>
        </w:rPr>
      </w:pPr>
      <w:r w:rsidRPr="008A438D">
        <w:rPr>
          <w:sz w:val="24"/>
          <w:szCs w:val="24"/>
        </w:rPr>
        <w:t>słownie:.......................................................................................................................</w:t>
      </w:r>
    </w:p>
    <w:p w:rsidR="00C063B6" w:rsidRPr="008A438D" w:rsidRDefault="00C063B6" w:rsidP="00C063B6">
      <w:pPr>
        <w:pBdr>
          <w:top w:val="single" w:sz="4" w:space="1" w:color="auto"/>
          <w:left w:val="single" w:sz="4" w:space="4" w:color="auto"/>
          <w:bottom w:val="single" w:sz="4" w:space="1" w:color="auto"/>
          <w:right w:val="single" w:sz="4" w:space="4" w:color="auto"/>
        </w:pBdr>
        <w:rPr>
          <w:sz w:val="24"/>
          <w:szCs w:val="24"/>
        </w:rPr>
      </w:pPr>
      <w:r w:rsidRPr="008A438D">
        <w:rPr>
          <w:sz w:val="24"/>
          <w:szCs w:val="24"/>
        </w:rPr>
        <w:t xml:space="preserve">............................  brutto, </w:t>
      </w:r>
    </w:p>
    <w:p w:rsidR="00C063B6" w:rsidRPr="008A438D" w:rsidRDefault="00C063B6" w:rsidP="00C063B6">
      <w:pPr>
        <w:pBdr>
          <w:top w:val="single" w:sz="4" w:space="1" w:color="auto"/>
          <w:left w:val="single" w:sz="4" w:space="4" w:color="auto"/>
          <w:bottom w:val="single" w:sz="4" w:space="1" w:color="auto"/>
          <w:right w:val="single" w:sz="4" w:space="4" w:color="auto"/>
        </w:pBdr>
        <w:rPr>
          <w:sz w:val="24"/>
          <w:szCs w:val="24"/>
        </w:rPr>
      </w:pPr>
      <w:r w:rsidRPr="008A438D">
        <w:rPr>
          <w:sz w:val="24"/>
          <w:szCs w:val="24"/>
        </w:rPr>
        <w:t xml:space="preserve">słownie……………………………............................................................................ </w:t>
      </w:r>
    </w:p>
    <w:p w:rsidR="00C063B6" w:rsidRPr="008A438D" w:rsidRDefault="00C063B6" w:rsidP="00C063B6">
      <w:pPr>
        <w:pBdr>
          <w:top w:val="single" w:sz="4" w:space="1" w:color="auto"/>
          <w:left w:val="single" w:sz="4" w:space="4" w:color="auto"/>
          <w:bottom w:val="single" w:sz="4" w:space="1" w:color="auto"/>
          <w:right w:val="single" w:sz="4" w:space="4" w:color="auto"/>
        </w:pBdr>
        <w:rPr>
          <w:sz w:val="24"/>
          <w:szCs w:val="24"/>
        </w:rPr>
      </w:pPr>
      <w:r w:rsidRPr="008A438D">
        <w:rPr>
          <w:sz w:val="24"/>
          <w:szCs w:val="24"/>
        </w:rPr>
        <w:t>powyższa kwota brutto zawiera podatek VAT w wysokości...................%.</w:t>
      </w:r>
    </w:p>
    <w:p w:rsidR="00FB26E5" w:rsidRPr="008A438D" w:rsidRDefault="00FB26E5" w:rsidP="00EB1D7C">
      <w:pPr>
        <w:rPr>
          <w:b/>
          <w:sz w:val="24"/>
          <w:szCs w:val="24"/>
        </w:rPr>
      </w:pPr>
    </w:p>
    <w:p w:rsidR="00FB26E5" w:rsidRPr="008A438D" w:rsidRDefault="00FB26E5" w:rsidP="00C063B6">
      <w:pPr>
        <w:rPr>
          <w:b/>
          <w:sz w:val="24"/>
          <w:szCs w:val="24"/>
        </w:rPr>
      </w:pPr>
    </w:p>
    <w:p w:rsidR="00C063B6" w:rsidRPr="008A438D" w:rsidRDefault="00C063B6" w:rsidP="00C063B6">
      <w:pPr>
        <w:rPr>
          <w:b/>
          <w:sz w:val="24"/>
          <w:szCs w:val="24"/>
        </w:rPr>
      </w:pPr>
      <w:r w:rsidRPr="008A438D">
        <w:rPr>
          <w:b/>
          <w:sz w:val="24"/>
          <w:szCs w:val="24"/>
        </w:rPr>
        <w:t>Wymagane oświadczenia i dokumenty wymienione w SIWZ.</w:t>
      </w:r>
    </w:p>
    <w:p w:rsidR="00C063B6" w:rsidRPr="008A438D" w:rsidRDefault="00C063B6" w:rsidP="00C063B6">
      <w:pPr>
        <w:jc w:val="both"/>
        <w:rPr>
          <w:sz w:val="24"/>
          <w:szCs w:val="24"/>
        </w:rPr>
      </w:pPr>
      <w:r w:rsidRPr="008A438D">
        <w:rPr>
          <w:sz w:val="24"/>
          <w:szCs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8A438D" w:rsidRDefault="00C063B6" w:rsidP="00BD3F72">
      <w:pPr>
        <w:numPr>
          <w:ilvl w:val="0"/>
          <w:numId w:val="8"/>
        </w:numPr>
        <w:spacing w:before="120"/>
        <w:ind w:left="357" w:hanging="357"/>
        <w:rPr>
          <w:b/>
          <w:sz w:val="24"/>
          <w:szCs w:val="24"/>
        </w:rPr>
      </w:pPr>
      <w:r w:rsidRPr="008A438D">
        <w:rPr>
          <w:b/>
          <w:sz w:val="24"/>
          <w:szCs w:val="24"/>
        </w:rPr>
        <w:t>Potwierdzenie spełnienia wymogów dotyczących przedmiotu zamówienia.</w:t>
      </w:r>
    </w:p>
    <w:p w:rsidR="00C063B6" w:rsidRPr="008A438D" w:rsidRDefault="00C063B6" w:rsidP="00C063B6">
      <w:pPr>
        <w:spacing w:before="120"/>
        <w:jc w:val="both"/>
        <w:rPr>
          <w:b/>
          <w:sz w:val="24"/>
          <w:szCs w:val="24"/>
        </w:rPr>
      </w:pPr>
      <w:r w:rsidRPr="008A438D">
        <w:rPr>
          <w:sz w:val="24"/>
          <w:szCs w:val="24"/>
        </w:rPr>
        <w:t>Zapewniamy, że oferowany przez nas asortyment, stanowiący przedmiot zamówienia posiada odpowiednia jakość i właściwości użytkowe dopuszczające do stosowania w placówkach ochrony zdrowia.</w:t>
      </w:r>
    </w:p>
    <w:p w:rsidR="00C063B6" w:rsidRPr="008A438D" w:rsidRDefault="00C063B6" w:rsidP="00BD3F72">
      <w:pPr>
        <w:pStyle w:val="Nagwek1"/>
        <w:numPr>
          <w:ilvl w:val="0"/>
          <w:numId w:val="8"/>
        </w:numPr>
        <w:spacing w:before="0" w:after="0"/>
        <w:rPr>
          <w:rFonts w:ascii="Times New Roman" w:hAnsi="Times New Roman" w:cs="Times New Roman"/>
          <w:sz w:val="24"/>
          <w:szCs w:val="24"/>
        </w:rPr>
      </w:pPr>
      <w:r w:rsidRPr="008A438D">
        <w:rPr>
          <w:rFonts w:ascii="Times New Roman" w:hAnsi="Times New Roman" w:cs="Times New Roman"/>
          <w:b w:val="0"/>
          <w:sz w:val="24"/>
          <w:szCs w:val="24"/>
        </w:rPr>
        <w:lastRenderedPageBreak/>
        <w:t>Warunki płatności.</w:t>
      </w:r>
      <w:r w:rsidR="00B33CEB" w:rsidRPr="008A438D">
        <w:rPr>
          <w:rFonts w:ascii="Times New Roman" w:hAnsi="Times New Roman" w:cs="Times New Roman"/>
          <w:b w:val="0"/>
          <w:sz w:val="24"/>
          <w:szCs w:val="24"/>
        </w:rPr>
        <w:t xml:space="preserve"> </w:t>
      </w:r>
      <w:r w:rsidRPr="008A438D">
        <w:rPr>
          <w:rFonts w:ascii="Times New Roman" w:hAnsi="Times New Roman" w:cs="Times New Roman"/>
          <w:sz w:val="24"/>
          <w:szCs w:val="24"/>
        </w:rPr>
        <w:t xml:space="preserve">Termin zapłaty w ciągu 30 dni licząc od dnia otrzymania faktury przez zamawiającego. </w:t>
      </w:r>
    </w:p>
    <w:p w:rsidR="00C063B6" w:rsidRPr="0083338F" w:rsidRDefault="00C063B6" w:rsidP="00BD3F72">
      <w:pPr>
        <w:numPr>
          <w:ilvl w:val="0"/>
          <w:numId w:val="8"/>
        </w:numPr>
        <w:spacing w:before="120" w:after="120"/>
        <w:ind w:left="357" w:hanging="357"/>
        <w:jc w:val="both"/>
        <w:rPr>
          <w:b/>
          <w:sz w:val="24"/>
          <w:szCs w:val="24"/>
        </w:rPr>
      </w:pPr>
      <w:r w:rsidRPr="0083338F">
        <w:rPr>
          <w:b/>
          <w:sz w:val="24"/>
          <w:szCs w:val="24"/>
        </w:rPr>
        <w:t xml:space="preserve">Termin </w:t>
      </w:r>
      <w:r w:rsidR="00630B26">
        <w:rPr>
          <w:b/>
          <w:sz w:val="24"/>
          <w:szCs w:val="24"/>
        </w:rPr>
        <w:t xml:space="preserve">realizacji zamówienia określamy na </w:t>
      </w:r>
      <w:r w:rsidR="00CA0504" w:rsidRPr="0083338F">
        <w:rPr>
          <w:b/>
          <w:sz w:val="24"/>
          <w:szCs w:val="24"/>
        </w:rPr>
        <w:t xml:space="preserve"> </w:t>
      </w:r>
      <w:r w:rsidR="00630B26">
        <w:rPr>
          <w:b/>
          <w:sz w:val="24"/>
          <w:szCs w:val="24"/>
        </w:rPr>
        <w:t xml:space="preserve">…………… dni (do 70 dni od daty podpisania umowy) </w:t>
      </w:r>
    </w:p>
    <w:p w:rsidR="00C063B6" w:rsidRPr="00630B26" w:rsidRDefault="00AD0D9D" w:rsidP="00BD3F72">
      <w:pPr>
        <w:numPr>
          <w:ilvl w:val="0"/>
          <w:numId w:val="8"/>
        </w:numPr>
        <w:spacing w:before="120" w:after="120"/>
        <w:ind w:left="357" w:hanging="357"/>
        <w:jc w:val="both"/>
        <w:rPr>
          <w:b/>
          <w:sz w:val="24"/>
          <w:szCs w:val="24"/>
        </w:rPr>
      </w:pPr>
      <w:r w:rsidRPr="00630B26">
        <w:rPr>
          <w:b/>
          <w:sz w:val="24"/>
          <w:szCs w:val="24"/>
        </w:rPr>
        <w:t xml:space="preserve">Termin </w:t>
      </w:r>
      <w:r w:rsidR="00E54B24" w:rsidRPr="00630B26">
        <w:rPr>
          <w:b/>
          <w:sz w:val="24"/>
          <w:szCs w:val="24"/>
        </w:rPr>
        <w:t>gwarancji/rę</w:t>
      </w:r>
      <w:r w:rsidR="00FB26E5" w:rsidRPr="00630B26">
        <w:rPr>
          <w:b/>
          <w:sz w:val="24"/>
          <w:szCs w:val="24"/>
        </w:rPr>
        <w:t>kojmi</w:t>
      </w:r>
      <w:r w:rsidRPr="00630B26">
        <w:rPr>
          <w:b/>
          <w:sz w:val="24"/>
          <w:szCs w:val="24"/>
        </w:rPr>
        <w:t xml:space="preserve"> </w:t>
      </w:r>
      <w:r w:rsidR="000145E2" w:rsidRPr="00630B26">
        <w:rPr>
          <w:b/>
          <w:sz w:val="24"/>
          <w:szCs w:val="24"/>
        </w:rPr>
        <w:t xml:space="preserve">wyrobów </w:t>
      </w:r>
      <w:r w:rsidRPr="00630B26">
        <w:rPr>
          <w:b/>
          <w:sz w:val="24"/>
          <w:szCs w:val="24"/>
        </w:rPr>
        <w:t xml:space="preserve">objętych niniejszym postępowaniem </w:t>
      </w:r>
      <w:r w:rsidR="00450156" w:rsidRPr="00630B26">
        <w:rPr>
          <w:b/>
          <w:sz w:val="24"/>
          <w:szCs w:val="24"/>
        </w:rPr>
        <w:t xml:space="preserve"> wynosi </w:t>
      </w:r>
      <w:r w:rsidR="00C063B6" w:rsidRPr="00630B26">
        <w:rPr>
          <w:b/>
          <w:sz w:val="24"/>
          <w:szCs w:val="24"/>
        </w:rPr>
        <w:t>........................................</w:t>
      </w:r>
      <w:r w:rsidR="00E54B24" w:rsidRPr="00630B26">
        <w:rPr>
          <w:b/>
          <w:sz w:val="24"/>
          <w:szCs w:val="24"/>
        </w:rPr>
        <w:t>m-cy</w:t>
      </w:r>
      <w:r w:rsidR="00B33CEB" w:rsidRPr="00630B26">
        <w:rPr>
          <w:b/>
          <w:sz w:val="24"/>
          <w:szCs w:val="24"/>
        </w:rPr>
        <w:t xml:space="preserve"> (min.12 m-cy)</w:t>
      </w:r>
      <w:r w:rsidR="00E54B24" w:rsidRPr="00630B26">
        <w:rPr>
          <w:b/>
          <w:sz w:val="24"/>
          <w:szCs w:val="24"/>
        </w:rPr>
        <w:t>.</w:t>
      </w:r>
    </w:p>
    <w:p w:rsidR="00C063B6" w:rsidRPr="008A438D" w:rsidRDefault="00C063B6" w:rsidP="00C063B6">
      <w:pPr>
        <w:pStyle w:val="Nagwek1"/>
        <w:jc w:val="both"/>
        <w:rPr>
          <w:rFonts w:ascii="Times New Roman" w:hAnsi="Times New Roman" w:cs="Times New Roman"/>
          <w:sz w:val="24"/>
          <w:szCs w:val="24"/>
        </w:rPr>
      </w:pPr>
      <w:r w:rsidRPr="008A438D">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8A438D" w:rsidRDefault="00C063B6" w:rsidP="00C063B6">
      <w:pPr>
        <w:pStyle w:val="Nagwek1"/>
        <w:jc w:val="both"/>
        <w:rPr>
          <w:rFonts w:ascii="Times New Roman" w:hAnsi="Times New Roman" w:cs="Times New Roman"/>
          <w:b w:val="0"/>
          <w:sz w:val="24"/>
          <w:szCs w:val="24"/>
        </w:rPr>
      </w:pPr>
      <w:r w:rsidRPr="008A438D">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8A438D" w:rsidRDefault="00C063B6" w:rsidP="00C063B6">
      <w:pPr>
        <w:jc w:val="both"/>
        <w:rPr>
          <w:sz w:val="24"/>
          <w:szCs w:val="24"/>
        </w:rPr>
      </w:pPr>
      <w:r w:rsidRPr="008A438D">
        <w:rPr>
          <w:sz w:val="24"/>
          <w:szCs w:val="24"/>
        </w:rPr>
        <w:t>Wszystkie strony naszej oferty wraz z załącznikami są ponumerowane i cała oferta składa się z ....................... stron.</w:t>
      </w:r>
    </w:p>
    <w:p w:rsidR="00C063B6" w:rsidRPr="008A438D" w:rsidRDefault="00C063B6" w:rsidP="00C063B6">
      <w:pPr>
        <w:jc w:val="both"/>
        <w:rPr>
          <w:sz w:val="24"/>
          <w:szCs w:val="24"/>
        </w:rPr>
      </w:pPr>
    </w:p>
    <w:p w:rsidR="00C063B6" w:rsidRPr="008A438D" w:rsidRDefault="00C063B6" w:rsidP="00C063B6">
      <w:pPr>
        <w:ind w:left="284" w:hanging="284"/>
        <w:jc w:val="both"/>
        <w:rPr>
          <w:sz w:val="24"/>
          <w:szCs w:val="24"/>
        </w:rPr>
      </w:pPr>
    </w:p>
    <w:p w:rsidR="00C063B6" w:rsidRPr="008A438D" w:rsidRDefault="00C063B6" w:rsidP="00C063B6">
      <w:pPr>
        <w:ind w:left="142" w:firstLine="4961"/>
        <w:jc w:val="both"/>
        <w:rPr>
          <w:i/>
          <w:sz w:val="24"/>
          <w:szCs w:val="24"/>
        </w:rPr>
      </w:pPr>
    </w:p>
    <w:p w:rsidR="00C063B6" w:rsidRPr="008A438D" w:rsidRDefault="00C063B6" w:rsidP="00C063B6">
      <w:pPr>
        <w:ind w:left="142" w:firstLine="4961"/>
        <w:jc w:val="both"/>
        <w:rPr>
          <w:i/>
          <w:sz w:val="24"/>
          <w:szCs w:val="24"/>
        </w:rPr>
      </w:pPr>
    </w:p>
    <w:p w:rsidR="00C063B6" w:rsidRPr="008A438D" w:rsidRDefault="000B4E04" w:rsidP="000B4E04">
      <w:pPr>
        <w:rPr>
          <w:sz w:val="24"/>
          <w:szCs w:val="24"/>
        </w:rPr>
      </w:pPr>
      <w:r>
        <w:rPr>
          <w:sz w:val="24"/>
          <w:szCs w:val="24"/>
        </w:rPr>
        <w:t xml:space="preserve">                                                                       </w:t>
      </w:r>
      <w:r w:rsidR="00C063B6" w:rsidRPr="008A438D">
        <w:rPr>
          <w:sz w:val="24"/>
          <w:szCs w:val="24"/>
        </w:rPr>
        <w:t>………………………………………………………………</w:t>
      </w:r>
    </w:p>
    <w:p w:rsidR="00C063B6" w:rsidRPr="008A438D" w:rsidRDefault="00C063B6" w:rsidP="00C063B6">
      <w:pPr>
        <w:ind w:left="4536"/>
        <w:rPr>
          <w:sz w:val="24"/>
          <w:szCs w:val="24"/>
        </w:rPr>
      </w:pPr>
      <w:r w:rsidRPr="008A438D">
        <w:rPr>
          <w:sz w:val="24"/>
          <w:szCs w:val="24"/>
        </w:rPr>
        <w:t xml:space="preserve">Podpisy </w:t>
      </w:r>
      <w:r w:rsidR="00690874" w:rsidRPr="008A438D">
        <w:rPr>
          <w:sz w:val="24"/>
          <w:szCs w:val="24"/>
        </w:rPr>
        <w:t xml:space="preserve"> wykonawcy </w:t>
      </w:r>
      <w:r w:rsidRPr="008A438D">
        <w:rPr>
          <w:sz w:val="24"/>
          <w:szCs w:val="24"/>
        </w:rPr>
        <w:t>osób upoważnionych do składania oświadczeń woli w imieniu wykonawcy</w:t>
      </w:r>
    </w:p>
    <w:p w:rsidR="00C063B6" w:rsidRPr="008A438D" w:rsidRDefault="00C063B6" w:rsidP="00C063B6">
      <w:pPr>
        <w:pStyle w:val="Tekstpodstawowywcity"/>
        <w:ind w:left="0"/>
        <w:rPr>
          <w:sz w:val="24"/>
          <w:szCs w:val="24"/>
        </w:rPr>
      </w:pPr>
    </w:p>
    <w:p w:rsidR="00C063B6" w:rsidRPr="008A438D" w:rsidRDefault="00C063B6" w:rsidP="00C063B6">
      <w:pPr>
        <w:pStyle w:val="Tekstpodstawowywcity"/>
        <w:ind w:left="0"/>
        <w:jc w:val="right"/>
        <w:rPr>
          <w:sz w:val="24"/>
          <w:szCs w:val="24"/>
        </w:rPr>
        <w:sectPr w:rsidR="00C063B6" w:rsidRPr="008A438D" w:rsidSect="00456FF7">
          <w:headerReference w:type="even" r:id="rId15"/>
          <w:footerReference w:type="even" r:id="rId16"/>
          <w:footerReference w:type="default" r:id="rId17"/>
          <w:pgSz w:w="12240" w:h="15840" w:code="1"/>
          <w:pgMar w:top="1418" w:right="758" w:bottom="1418" w:left="1418" w:header="709" w:footer="709" w:gutter="0"/>
          <w:cols w:space="708"/>
        </w:sectPr>
      </w:pPr>
    </w:p>
    <w:p w:rsidR="00C063B6" w:rsidRPr="008A438D" w:rsidRDefault="00C063B6" w:rsidP="000B4E04">
      <w:pPr>
        <w:pStyle w:val="Tekstpodstawowywcity"/>
        <w:ind w:left="0"/>
        <w:jc w:val="right"/>
        <w:rPr>
          <w:sz w:val="24"/>
          <w:szCs w:val="24"/>
        </w:rPr>
      </w:pPr>
      <w:r w:rsidRPr="008A438D">
        <w:rPr>
          <w:sz w:val="24"/>
          <w:szCs w:val="24"/>
        </w:rPr>
        <w:lastRenderedPageBreak/>
        <w:t>Załącznik nr 2 do specyfikacji</w:t>
      </w:r>
    </w:p>
    <w:p w:rsidR="00C063B6" w:rsidRPr="008A438D" w:rsidRDefault="00C063B6" w:rsidP="001A63C7">
      <w:pPr>
        <w:pStyle w:val="Tekstpodstawowywcity"/>
        <w:ind w:left="0"/>
        <w:jc w:val="center"/>
        <w:rPr>
          <w:sz w:val="24"/>
          <w:szCs w:val="24"/>
          <w:u w:val="single"/>
        </w:rPr>
      </w:pPr>
      <w:r w:rsidRPr="008A438D">
        <w:rPr>
          <w:sz w:val="24"/>
          <w:szCs w:val="24"/>
          <w:u w:val="single"/>
        </w:rPr>
        <w:t>Formularz cenowy /wzór/</w:t>
      </w:r>
    </w:p>
    <w:p w:rsidR="00C063B6" w:rsidRPr="008A438D" w:rsidRDefault="00C063B6" w:rsidP="00C063B6">
      <w:pPr>
        <w:pStyle w:val="Tekstpodstawowywcity"/>
        <w:ind w:left="0"/>
        <w:rPr>
          <w:sz w:val="24"/>
          <w:szCs w:val="24"/>
          <w:u w:val="single"/>
        </w:rPr>
      </w:pPr>
    </w:p>
    <w:p w:rsidR="00C063B6" w:rsidRPr="008A438D" w:rsidRDefault="00C063B6" w:rsidP="00C063B6">
      <w:pPr>
        <w:rPr>
          <w:b/>
          <w:sz w:val="24"/>
          <w:szCs w:val="24"/>
        </w:rPr>
      </w:pPr>
    </w:p>
    <w:p w:rsidR="00C063B6" w:rsidRPr="008A438D" w:rsidRDefault="00C063B6" w:rsidP="00C063B6">
      <w:pPr>
        <w:rPr>
          <w:b/>
          <w:sz w:val="24"/>
          <w:szCs w:val="24"/>
        </w:rPr>
      </w:pPr>
    </w:p>
    <w:tbl>
      <w:tblPr>
        <w:tblW w:w="13858" w:type="dxa"/>
        <w:tblInd w:w="50" w:type="dxa"/>
        <w:tblLayout w:type="fixed"/>
        <w:tblCellMar>
          <w:left w:w="70" w:type="dxa"/>
          <w:right w:w="70" w:type="dxa"/>
        </w:tblCellMar>
        <w:tblLook w:val="0000"/>
      </w:tblPr>
      <w:tblGrid>
        <w:gridCol w:w="440"/>
        <w:gridCol w:w="2198"/>
        <w:gridCol w:w="1122"/>
        <w:gridCol w:w="1122"/>
        <w:gridCol w:w="1683"/>
        <w:gridCol w:w="1683"/>
        <w:gridCol w:w="914"/>
        <w:gridCol w:w="1517"/>
        <w:gridCol w:w="1683"/>
        <w:gridCol w:w="1496"/>
      </w:tblGrid>
      <w:tr w:rsidR="002614AB" w:rsidRPr="008A438D" w:rsidTr="000B4E04">
        <w:trPr>
          <w:trHeight w:val="385"/>
        </w:trPr>
        <w:tc>
          <w:tcPr>
            <w:tcW w:w="440" w:type="dxa"/>
            <w:vMerge w:val="restart"/>
            <w:tcBorders>
              <w:top w:val="single" w:sz="4" w:space="0" w:color="auto"/>
              <w:left w:val="single" w:sz="4" w:space="0" w:color="auto"/>
              <w:right w:val="single" w:sz="4" w:space="0" w:color="auto"/>
            </w:tcBorders>
            <w:vAlign w:val="center"/>
          </w:tcPr>
          <w:p w:rsidR="002614AB" w:rsidRPr="008A438D" w:rsidRDefault="00807847" w:rsidP="000B4E04">
            <w:pPr>
              <w:jc w:val="center"/>
              <w:rPr>
                <w:sz w:val="24"/>
                <w:szCs w:val="24"/>
              </w:rPr>
            </w:pPr>
            <w:r w:rsidRPr="008A438D">
              <w:rPr>
                <w:sz w:val="24"/>
                <w:szCs w:val="24"/>
              </w:rPr>
              <w:t>Lp</w:t>
            </w:r>
          </w:p>
        </w:tc>
        <w:tc>
          <w:tcPr>
            <w:tcW w:w="2198" w:type="dxa"/>
            <w:vMerge w:val="restart"/>
            <w:tcBorders>
              <w:top w:val="single" w:sz="4" w:space="0" w:color="auto"/>
              <w:left w:val="nil"/>
              <w:right w:val="single" w:sz="4" w:space="0" w:color="auto"/>
            </w:tcBorders>
            <w:vAlign w:val="center"/>
          </w:tcPr>
          <w:p w:rsidR="002614AB" w:rsidRPr="008A438D" w:rsidRDefault="002614AB" w:rsidP="000B4E04">
            <w:pPr>
              <w:jc w:val="center"/>
              <w:rPr>
                <w:sz w:val="24"/>
                <w:szCs w:val="24"/>
              </w:rPr>
            </w:pPr>
            <w:r w:rsidRPr="008A438D">
              <w:rPr>
                <w:sz w:val="24"/>
                <w:szCs w:val="24"/>
              </w:rPr>
              <w:t>Nazwa przedmiotu</w:t>
            </w:r>
          </w:p>
        </w:tc>
        <w:tc>
          <w:tcPr>
            <w:tcW w:w="1122" w:type="dxa"/>
            <w:vMerge w:val="restart"/>
            <w:tcBorders>
              <w:top w:val="single" w:sz="4" w:space="0" w:color="auto"/>
              <w:left w:val="nil"/>
              <w:right w:val="single" w:sz="4" w:space="0" w:color="auto"/>
            </w:tcBorders>
            <w:vAlign w:val="center"/>
          </w:tcPr>
          <w:p w:rsidR="002614AB" w:rsidRPr="008A438D" w:rsidRDefault="002614AB" w:rsidP="000B4E04">
            <w:pPr>
              <w:jc w:val="center"/>
              <w:rPr>
                <w:sz w:val="24"/>
                <w:szCs w:val="24"/>
              </w:rPr>
            </w:pPr>
            <w:r w:rsidRPr="008A438D">
              <w:rPr>
                <w:sz w:val="24"/>
                <w:szCs w:val="24"/>
              </w:rPr>
              <w:t>J. m.</w:t>
            </w:r>
          </w:p>
        </w:tc>
        <w:tc>
          <w:tcPr>
            <w:tcW w:w="1122" w:type="dxa"/>
            <w:vMerge w:val="restart"/>
            <w:tcBorders>
              <w:top w:val="single" w:sz="4" w:space="0" w:color="auto"/>
              <w:left w:val="nil"/>
              <w:right w:val="single" w:sz="4" w:space="0" w:color="auto"/>
            </w:tcBorders>
            <w:vAlign w:val="center"/>
          </w:tcPr>
          <w:p w:rsidR="002614AB" w:rsidRPr="008A438D" w:rsidRDefault="000B4E04" w:rsidP="000B4E04">
            <w:pPr>
              <w:jc w:val="center"/>
              <w:rPr>
                <w:sz w:val="24"/>
                <w:szCs w:val="24"/>
              </w:rPr>
            </w:pPr>
            <w:r>
              <w:rPr>
                <w:sz w:val="24"/>
                <w:szCs w:val="24"/>
              </w:rPr>
              <w:t>I</w:t>
            </w:r>
            <w:r w:rsidR="002614AB" w:rsidRPr="008A438D">
              <w:rPr>
                <w:sz w:val="24"/>
                <w:szCs w:val="24"/>
              </w:rPr>
              <w:t>lość</w:t>
            </w:r>
          </w:p>
        </w:tc>
        <w:tc>
          <w:tcPr>
            <w:tcW w:w="1683" w:type="dxa"/>
            <w:tcBorders>
              <w:top w:val="single" w:sz="4" w:space="0" w:color="auto"/>
              <w:left w:val="single" w:sz="4" w:space="0" w:color="auto"/>
              <w:bottom w:val="single" w:sz="4" w:space="0" w:color="auto"/>
              <w:right w:val="single" w:sz="4" w:space="0" w:color="auto"/>
            </w:tcBorders>
          </w:tcPr>
          <w:p w:rsidR="002614AB" w:rsidRPr="00B015D6" w:rsidRDefault="000B4E04" w:rsidP="00FC1FD6">
            <w:pPr>
              <w:rPr>
                <w:sz w:val="24"/>
                <w:szCs w:val="24"/>
              </w:rPr>
            </w:pPr>
            <w:r w:rsidRPr="00B015D6">
              <w:rPr>
                <w:sz w:val="24"/>
                <w:szCs w:val="24"/>
              </w:rPr>
              <w:t>Nazwa producenta</w:t>
            </w:r>
          </w:p>
        </w:tc>
        <w:tc>
          <w:tcPr>
            <w:tcW w:w="1683" w:type="dxa"/>
            <w:vMerge w:val="restart"/>
            <w:tcBorders>
              <w:top w:val="single" w:sz="4" w:space="0" w:color="auto"/>
              <w:left w:val="single" w:sz="4" w:space="0" w:color="auto"/>
              <w:right w:val="single" w:sz="4" w:space="0" w:color="auto"/>
            </w:tcBorders>
            <w:vAlign w:val="center"/>
          </w:tcPr>
          <w:p w:rsidR="002614AB" w:rsidRPr="008A438D" w:rsidRDefault="002614AB" w:rsidP="000B4E04">
            <w:pPr>
              <w:jc w:val="center"/>
              <w:rPr>
                <w:sz w:val="24"/>
                <w:szCs w:val="24"/>
              </w:rPr>
            </w:pPr>
            <w:r w:rsidRPr="008A438D">
              <w:rPr>
                <w:sz w:val="24"/>
                <w:szCs w:val="24"/>
              </w:rPr>
              <w:t>Cena jednostkowa netto</w:t>
            </w:r>
          </w:p>
        </w:tc>
        <w:tc>
          <w:tcPr>
            <w:tcW w:w="914" w:type="dxa"/>
            <w:vMerge w:val="restart"/>
            <w:tcBorders>
              <w:top w:val="single" w:sz="4" w:space="0" w:color="auto"/>
              <w:left w:val="single" w:sz="4" w:space="0" w:color="auto"/>
              <w:right w:val="single" w:sz="4" w:space="0" w:color="auto"/>
            </w:tcBorders>
            <w:vAlign w:val="center"/>
          </w:tcPr>
          <w:p w:rsidR="002614AB" w:rsidRPr="008A438D" w:rsidRDefault="002614AB" w:rsidP="000B4E04">
            <w:pPr>
              <w:jc w:val="center"/>
              <w:rPr>
                <w:sz w:val="24"/>
                <w:szCs w:val="24"/>
              </w:rPr>
            </w:pPr>
            <w:r w:rsidRPr="008A438D">
              <w:rPr>
                <w:sz w:val="24"/>
                <w:szCs w:val="24"/>
              </w:rPr>
              <w:t>Stawka VAT w %</w:t>
            </w:r>
          </w:p>
        </w:tc>
        <w:tc>
          <w:tcPr>
            <w:tcW w:w="1517" w:type="dxa"/>
            <w:vMerge w:val="restart"/>
            <w:tcBorders>
              <w:top w:val="single" w:sz="4" w:space="0" w:color="auto"/>
              <w:left w:val="single" w:sz="4" w:space="0" w:color="auto"/>
              <w:right w:val="single" w:sz="4" w:space="0" w:color="auto"/>
            </w:tcBorders>
            <w:vAlign w:val="center"/>
          </w:tcPr>
          <w:p w:rsidR="002614AB" w:rsidRPr="008A438D" w:rsidRDefault="002614AB" w:rsidP="000B4E04">
            <w:pPr>
              <w:jc w:val="center"/>
              <w:rPr>
                <w:sz w:val="24"/>
                <w:szCs w:val="24"/>
              </w:rPr>
            </w:pPr>
            <w:r w:rsidRPr="008A438D">
              <w:rPr>
                <w:sz w:val="24"/>
                <w:szCs w:val="24"/>
              </w:rPr>
              <w:t>Cena jednostkowa brutto</w:t>
            </w:r>
          </w:p>
        </w:tc>
        <w:tc>
          <w:tcPr>
            <w:tcW w:w="1683" w:type="dxa"/>
            <w:vMerge w:val="restart"/>
            <w:tcBorders>
              <w:top w:val="single" w:sz="4" w:space="0" w:color="auto"/>
              <w:left w:val="nil"/>
              <w:right w:val="single" w:sz="4" w:space="0" w:color="auto"/>
            </w:tcBorders>
            <w:vAlign w:val="center"/>
          </w:tcPr>
          <w:p w:rsidR="002614AB" w:rsidRPr="008A438D" w:rsidRDefault="002614AB" w:rsidP="000B4E04">
            <w:pPr>
              <w:ind w:left="138" w:hanging="138"/>
              <w:jc w:val="center"/>
              <w:rPr>
                <w:sz w:val="24"/>
                <w:szCs w:val="24"/>
              </w:rPr>
            </w:pPr>
            <w:r w:rsidRPr="008A438D">
              <w:rPr>
                <w:sz w:val="24"/>
                <w:szCs w:val="24"/>
              </w:rPr>
              <w:t>Wartość netto</w:t>
            </w:r>
          </w:p>
        </w:tc>
        <w:tc>
          <w:tcPr>
            <w:tcW w:w="1496" w:type="dxa"/>
            <w:vMerge w:val="restart"/>
            <w:tcBorders>
              <w:top w:val="single" w:sz="4" w:space="0" w:color="auto"/>
              <w:left w:val="nil"/>
              <w:right w:val="single" w:sz="4" w:space="0" w:color="auto"/>
            </w:tcBorders>
            <w:vAlign w:val="center"/>
          </w:tcPr>
          <w:p w:rsidR="002614AB" w:rsidRPr="008A438D" w:rsidRDefault="002614AB" w:rsidP="000B4E04">
            <w:pPr>
              <w:jc w:val="center"/>
              <w:rPr>
                <w:sz w:val="24"/>
                <w:szCs w:val="24"/>
              </w:rPr>
            </w:pPr>
            <w:r w:rsidRPr="008A438D">
              <w:rPr>
                <w:sz w:val="24"/>
                <w:szCs w:val="24"/>
              </w:rPr>
              <w:t>Wartość brutto</w:t>
            </w:r>
          </w:p>
        </w:tc>
      </w:tr>
      <w:tr w:rsidR="002614AB" w:rsidRPr="008A438D" w:rsidTr="00C35E97">
        <w:trPr>
          <w:trHeight w:val="385"/>
        </w:trPr>
        <w:tc>
          <w:tcPr>
            <w:tcW w:w="440" w:type="dxa"/>
            <w:vMerge/>
            <w:tcBorders>
              <w:left w:val="single" w:sz="4" w:space="0" w:color="auto"/>
              <w:right w:val="single" w:sz="4" w:space="0" w:color="auto"/>
            </w:tcBorders>
            <w:vAlign w:val="bottom"/>
          </w:tcPr>
          <w:p w:rsidR="002614AB" w:rsidRPr="008A438D" w:rsidRDefault="002614AB" w:rsidP="00FC1FD6">
            <w:pPr>
              <w:rPr>
                <w:sz w:val="24"/>
                <w:szCs w:val="24"/>
              </w:rPr>
            </w:pPr>
          </w:p>
        </w:tc>
        <w:tc>
          <w:tcPr>
            <w:tcW w:w="2198" w:type="dxa"/>
            <w:vMerge/>
            <w:tcBorders>
              <w:left w:val="nil"/>
              <w:right w:val="single" w:sz="4" w:space="0" w:color="auto"/>
            </w:tcBorders>
            <w:vAlign w:val="bottom"/>
          </w:tcPr>
          <w:p w:rsidR="002614AB" w:rsidRPr="008A438D" w:rsidRDefault="002614AB" w:rsidP="00FC1FD6">
            <w:pPr>
              <w:rPr>
                <w:sz w:val="24"/>
                <w:szCs w:val="24"/>
              </w:rPr>
            </w:pPr>
          </w:p>
        </w:tc>
        <w:tc>
          <w:tcPr>
            <w:tcW w:w="1122" w:type="dxa"/>
            <w:vMerge/>
            <w:tcBorders>
              <w:left w:val="nil"/>
              <w:right w:val="single" w:sz="4" w:space="0" w:color="auto"/>
            </w:tcBorders>
            <w:vAlign w:val="bottom"/>
          </w:tcPr>
          <w:p w:rsidR="002614AB" w:rsidRPr="008A438D" w:rsidRDefault="002614AB" w:rsidP="00FC1FD6">
            <w:pPr>
              <w:rPr>
                <w:sz w:val="24"/>
                <w:szCs w:val="24"/>
              </w:rPr>
            </w:pPr>
          </w:p>
        </w:tc>
        <w:tc>
          <w:tcPr>
            <w:tcW w:w="1122" w:type="dxa"/>
            <w:vMerge/>
            <w:tcBorders>
              <w:left w:val="nil"/>
              <w:right w:val="single" w:sz="4" w:space="0" w:color="auto"/>
            </w:tcBorders>
            <w:vAlign w:val="bottom"/>
          </w:tcPr>
          <w:p w:rsidR="002614AB" w:rsidRPr="008A438D" w:rsidRDefault="002614AB" w:rsidP="00FC1FD6">
            <w:pPr>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2614AB" w:rsidRPr="00B015D6" w:rsidRDefault="00807847" w:rsidP="000B4E04">
            <w:pPr>
              <w:rPr>
                <w:sz w:val="24"/>
                <w:szCs w:val="24"/>
              </w:rPr>
            </w:pPr>
            <w:r w:rsidRPr="00B015D6">
              <w:rPr>
                <w:sz w:val="24"/>
                <w:szCs w:val="24"/>
              </w:rPr>
              <w:t>K</w:t>
            </w:r>
            <w:r w:rsidR="002614AB" w:rsidRPr="00B015D6">
              <w:rPr>
                <w:sz w:val="24"/>
                <w:szCs w:val="24"/>
              </w:rPr>
              <w:t xml:space="preserve">raj pochodzenia </w:t>
            </w:r>
          </w:p>
        </w:tc>
        <w:tc>
          <w:tcPr>
            <w:tcW w:w="1683" w:type="dxa"/>
            <w:vMerge/>
            <w:tcBorders>
              <w:left w:val="single" w:sz="4" w:space="0" w:color="auto"/>
              <w:right w:val="single" w:sz="4" w:space="0" w:color="auto"/>
            </w:tcBorders>
            <w:vAlign w:val="bottom"/>
          </w:tcPr>
          <w:p w:rsidR="002614AB" w:rsidRPr="008A438D" w:rsidRDefault="002614AB" w:rsidP="00FC1FD6">
            <w:pPr>
              <w:rPr>
                <w:sz w:val="24"/>
                <w:szCs w:val="24"/>
              </w:rPr>
            </w:pPr>
          </w:p>
        </w:tc>
        <w:tc>
          <w:tcPr>
            <w:tcW w:w="914" w:type="dxa"/>
            <w:vMerge/>
            <w:tcBorders>
              <w:left w:val="single" w:sz="4" w:space="0" w:color="auto"/>
              <w:right w:val="single" w:sz="4" w:space="0" w:color="auto"/>
            </w:tcBorders>
            <w:vAlign w:val="bottom"/>
          </w:tcPr>
          <w:p w:rsidR="002614AB" w:rsidRPr="008A438D" w:rsidRDefault="002614AB" w:rsidP="00FC1FD6">
            <w:pPr>
              <w:rPr>
                <w:sz w:val="24"/>
                <w:szCs w:val="24"/>
              </w:rPr>
            </w:pPr>
          </w:p>
        </w:tc>
        <w:tc>
          <w:tcPr>
            <w:tcW w:w="1517" w:type="dxa"/>
            <w:vMerge/>
            <w:tcBorders>
              <w:left w:val="single" w:sz="4" w:space="0" w:color="auto"/>
              <w:right w:val="single" w:sz="4" w:space="0" w:color="auto"/>
            </w:tcBorders>
            <w:vAlign w:val="bottom"/>
          </w:tcPr>
          <w:p w:rsidR="002614AB" w:rsidRPr="008A438D" w:rsidRDefault="002614AB" w:rsidP="00FC1FD6">
            <w:pPr>
              <w:rPr>
                <w:sz w:val="24"/>
                <w:szCs w:val="24"/>
              </w:rPr>
            </w:pPr>
          </w:p>
        </w:tc>
        <w:tc>
          <w:tcPr>
            <w:tcW w:w="1683" w:type="dxa"/>
            <w:vMerge/>
            <w:tcBorders>
              <w:left w:val="nil"/>
              <w:right w:val="single" w:sz="4" w:space="0" w:color="auto"/>
            </w:tcBorders>
            <w:vAlign w:val="bottom"/>
          </w:tcPr>
          <w:p w:rsidR="002614AB" w:rsidRPr="008A438D" w:rsidRDefault="002614AB" w:rsidP="00FC1FD6">
            <w:pPr>
              <w:ind w:left="138" w:hanging="138"/>
              <w:rPr>
                <w:sz w:val="24"/>
                <w:szCs w:val="24"/>
              </w:rPr>
            </w:pPr>
          </w:p>
        </w:tc>
        <w:tc>
          <w:tcPr>
            <w:tcW w:w="1496" w:type="dxa"/>
            <w:vMerge/>
            <w:tcBorders>
              <w:left w:val="nil"/>
              <w:right w:val="single" w:sz="4" w:space="0" w:color="auto"/>
            </w:tcBorders>
            <w:vAlign w:val="bottom"/>
          </w:tcPr>
          <w:p w:rsidR="002614AB" w:rsidRPr="008A438D" w:rsidRDefault="002614AB" w:rsidP="00FC1FD6">
            <w:pPr>
              <w:rPr>
                <w:sz w:val="24"/>
                <w:szCs w:val="24"/>
              </w:rPr>
            </w:pPr>
          </w:p>
        </w:tc>
      </w:tr>
      <w:tr w:rsidR="002614AB" w:rsidRPr="008A438D" w:rsidTr="00C35E97">
        <w:trPr>
          <w:trHeight w:val="385"/>
        </w:trPr>
        <w:tc>
          <w:tcPr>
            <w:tcW w:w="440" w:type="dxa"/>
            <w:vMerge/>
            <w:tcBorders>
              <w:left w:val="single" w:sz="4" w:space="0" w:color="auto"/>
              <w:bottom w:val="single" w:sz="4" w:space="0" w:color="auto"/>
              <w:right w:val="single" w:sz="4" w:space="0" w:color="auto"/>
            </w:tcBorders>
            <w:vAlign w:val="bottom"/>
          </w:tcPr>
          <w:p w:rsidR="002614AB" w:rsidRPr="008A438D" w:rsidRDefault="002614AB" w:rsidP="00FC1FD6">
            <w:pPr>
              <w:rPr>
                <w:sz w:val="24"/>
                <w:szCs w:val="24"/>
              </w:rPr>
            </w:pPr>
          </w:p>
        </w:tc>
        <w:tc>
          <w:tcPr>
            <w:tcW w:w="2198" w:type="dxa"/>
            <w:vMerge/>
            <w:tcBorders>
              <w:left w:val="nil"/>
              <w:bottom w:val="single" w:sz="4" w:space="0" w:color="auto"/>
              <w:right w:val="single" w:sz="4" w:space="0" w:color="auto"/>
            </w:tcBorders>
            <w:vAlign w:val="bottom"/>
          </w:tcPr>
          <w:p w:rsidR="002614AB" w:rsidRPr="008A438D" w:rsidRDefault="002614AB" w:rsidP="00FC1FD6">
            <w:pPr>
              <w:rPr>
                <w:sz w:val="24"/>
                <w:szCs w:val="24"/>
              </w:rPr>
            </w:pPr>
          </w:p>
        </w:tc>
        <w:tc>
          <w:tcPr>
            <w:tcW w:w="1122" w:type="dxa"/>
            <w:vMerge/>
            <w:tcBorders>
              <w:left w:val="nil"/>
              <w:bottom w:val="single" w:sz="4" w:space="0" w:color="auto"/>
              <w:right w:val="single" w:sz="4" w:space="0" w:color="auto"/>
            </w:tcBorders>
            <w:vAlign w:val="bottom"/>
          </w:tcPr>
          <w:p w:rsidR="002614AB" w:rsidRPr="008A438D" w:rsidRDefault="002614AB" w:rsidP="00FC1FD6">
            <w:pPr>
              <w:rPr>
                <w:sz w:val="24"/>
                <w:szCs w:val="24"/>
              </w:rPr>
            </w:pPr>
          </w:p>
        </w:tc>
        <w:tc>
          <w:tcPr>
            <w:tcW w:w="1122" w:type="dxa"/>
            <w:vMerge/>
            <w:tcBorders>
              <w:left w:val="nil"/>
              <w:bottom w:val="single" w:sz="4" w:space="0" w:color="auto"/>
              <w:right w:val="single" w:sz="4" w:space="0" w:color="auto"/>
            </w:tcBorders>
            <w:vAlign w:val="bottom"/>
          </w:tcPr>
          <w:p w:rsidR="002614AB" w:rsidRPr="008A438D" w:rsidRDefault="002614AB" w:rsidP="00FC1FD6">
            <w:pPr>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2614AB" w:rsidRPr="00B015D6" w:rsidRDefault="00CA0504" w:rsidP="00CA0504">
            <w:pPr>
              <w:rPr>
                <w:sz w:val="24"/>
                <w:szCs w:val="24"/>
              </w:rPr>
            </w:pPr>
            <w:r w:rsidRPr="00B015D6">
              <w:rPr>
                <w:sz w:val="24"/>
                <w:szCs w:val="24"/>
              </w:rPr>
              <w:t>R</w:t>
            </w:r>
            <w:r w:rsidR="002614AB" w:rsidRPr="00B015D6">
              <w:rPr>
                <w:sz w:val="24"/>
                <w:szCs w:val="24"/>
              </w:rPr>
              <w:t>ok produkcji</w:t>
            </w:r>
          </w:p>
        </w:tc>
        <w:tc>
          <w:tcPr>
            <w:tcW w:w="1683" w:type="dxa"/>
            <w:vMerge/>
            <w:tcBorders>
              <w:left w:val="single" w:sz="4" w:space="0" w:color="auto"/>
              <w:bottom w:val="single" w:sz="4" w:space="0" w:color="auto"/>
              <w:right w:val="single" w:sz="4" w:space="0" w:color="auto"/>
            </w:tcBorders>
            <w:vAlign w:val="bottom"/>
          </w:tcPr>
          <w:p w:rsidR="002614AB" w:rsidRPr="008A438D" w:rsidRDefault="002614AB" w:rsidP="00FC1FD6">
            <w:pPr>
              <w:rPr>
                <w:sz w:val="24"/>
                <w:szCs w:val="24"/>
              </w:rPr>
            </w:pPr>
          </w:p>
        </w:tc>
        <w:tc>
          <w:tcPr>
            <w:tcW w:w="914" w:type="dxa"/>
            <w:vMerge/>
            <w:tcBorders>
              <w:left w:val="single" w:sz="4" w:space="0" w:color="auto"/>
              <w:bottom w:val="single" w:sz="4" w:space="0" w:color="auto"/>
              <w:right w:val="single" w:sz="4" w:space="0" w:color="auto"/>
            </w:tcBorders>
            <w:vAlign w:val="bottom"/>
          </w:tcPr>
          <w:p w:rsidR="002614AB" w:rsidRPr="008A438D" w:rsidRDefault="002614AB" w:rsidP="00FC1FD6">
            <w:pPr>
              <w:rPr>
                <w:sz w:val="24"/>
                <w:szCs w:val="24"/>
              </w:rPr>
            </w:pPr>
          </w:p>
        </w:tc>
        <w:tc>
          <w:tcPr>
            <w:tcW w:w="1517" w:type="dxa"/>
            <w:vMerge/>
            <w:tcBorders>
              <w:left w:val="single" w:sz="4" w:space="0" w:color="auto"/>
              <w:bottom w:val="single" w:sz="4" w:space="0" w:color="auto"/>
              <w:right w:val="single" w:sz="4" w:space="0" w:color="auto"/>
            </w:tcBorders>
            <w:vAlign w:val="bottom"/>
          </w:tcPr>
          <w:p w:rsidR="002614AB" w:rsidRPr="008A438D" w:rsidRDefault="002614AB" w:rsidP="00FC1FD6">
            <w:pPr>
              <w:rPr>
                <w:sz w:val="24"/>
                <w:szCs w:val="24"/>
              </w:rPr>
            </w:pPr>
          </w:p>
        </w:tc>
        <w:tc>
          <w:tcPr>
            <w:tcW w:w="1683" w:type="dxa"/>
            <w:vMerge/>
            <w:tcBorders>
              <w:left w:val="nil"/>
              <w:bottom w:val="single" w:sz="4" w:space="0" w:color="auto"/>
              <w:right w:val="single" w:sz="4" w:space="0" w:color="auto"/>
            </w:tcBorders>
            <w:vAlign w:val="bottom"/>
          </w:tcPr>
          <w:p w:rsidR="002614AB" w:rsidRPr="008A438D" w:rsidRDefault="002614AB" w:rsidP="00FC1FD6">
            <w:pPr>
              <w:ind w:left="138" w:hanging="138"/>
              <w:rPr>
                <w:sz w:val="24"/>
                <w:szCs w:val="24"/>
              </w:rPr>
            </w:pPr>
          </w:p>
        </w:tc>
        <w:tc>
          <w:tcPr>
            <w:tcW w:w="1496" w:type="dxa"/>
            <w:vMerge/>
            <w:tcBorders>
              <w:left w:val="nil"/>
              <w:bottom w:val="single" w:sz="4" w:space="0" w:color="auto"/>
              <w:right w:val="single" w:sz="4" w:space="0" w:color="auto"/>
            </w:tcBorders>
            <w:vAlign w:val="bottom"/>
          </w:tcPr>
          <w:p w:rsidR="002614AB" w:rsidRPr="008A438D" w:rsidRDefault="002614AB" w:rsidP="00FC1FD6">
            <w:pPr>
              <w:rPr>
                <w:sz w:val="24"/>
                <w:szCs w:val="24"/>
              </w:rPr>
            </w:pPr>
          </w:p>
        </w:tc>
      </w:tr>
      <w:tr w:rsidR="00DF16AC" w:rsidRPr="008A438D" w:rsidTr="00C35E97">
        <w:trPr>
          <w:trHeight w:val="275"/>
        </w:trPr>
        <w:tc>
          <w:tcPr>
            <w:tcW w:w="440" w:type="dxa"/>
            <w:vMerge w:val="restart"/>
            <w:tcBorders>
              <w:top w:val="single" w:sz="4" w:space="0" w:color="auto"/>
              <w:left w:val="single" w:sz="4" w:space="0" w:color="auto"/>
              <w:right w:val="single" w:sz="4" w:space="0" w:color="auto"/>
            </w:tcBorders>
            <w:vAlign w:val="bottom"/>
          </w:tcPr>
          <w:p w:rsidR="00DF16AC" w:rsidRPr="008A438D" w:rsidRDefault="00DF16AC" w:rsidP="00FC1FD6">
            <w:pPr>
              <w:jc w:val="center"/>
              <w:rPr>
                <w:sz w:val="24"/>
                <w:szCs w:val="24"/>
              </w:rPr>
            </w:pPr>
          </w:p>
        </w:tc>
        <w:tc>
          <w:tcPr>
            <w:tcW w:w="2198" w:type="dxa"/>
            <w:vMerge w:val="restart"/>
            <w:tcBorders>
              <w:top w:val="single" w:sz="4" w:space="0" w:color="auto"/>
              <w:left w:val="nil"/>
              <w:right w:val="single" w:sz="4" w:space="0" w:color="auto"/>
            </w:tcBorders>
            <w:vAlign w:val="bottom"/>
          </w:tcPr>
          <w:p w:rsidR="00DF16AC" w:rsidRPr="008A438D" w:rsidRDefault="00DF16AC" w:rsidP="00FC1FD6">
            <w:pPr>
              <w:jc w:val="both"/>
              <w:rPr>
                <w:sz w:val="24"/>
                <w:szCs w:val="24"/>
              </w:rPr>
            </w:pPr>
          </w:p>
        </w:tc>
        <w:tc>
          <w:tcPr>
            <w:tcW w:w="1122" w:type="dxa"/>
            <w:vMerge w:val="restart"/>
            <w:tcBorders>
              <w:top w:val="single" w:sz="4" w:space="0" w:color="auto"/>
              <w:left w:val="nil"/>
              <w:right w:val="single" w:sz="4" w:space="0" w:color="auto"/>
            </w:tcBorders>
            <w:vAlign w:val="bottom"/>
          </w:tcPr>
          <w:p w:rsidR="00DF16AC" w:rsidRPr="008A438D" w:rsidRDefault="00DF16AC" w:rsidP="00FC1FD6">
            <w:pPr>
              <w:rPr>
                <w:sz w:val="24"/>
                <w:szCs w:val="24"/>
              </w:rPr>
            </w:pPr>
          </w:p>
        </w:tc>
        <w:tc>
          <w:tcPr>
            <w:tcW w:w="1122" w:type="dxa"/>
            <w:vMerge w:val="restart"/>
            <w:tcBorders>
              <w:top w:val="single" w:sz="4" w:space="0" w:color="auto"/>
              <w:left w:val="nil"/>
              <w:right w:val="single" w:sz="4" w:space="0" w:color="auto"/>
            </w:tcBorders>
            <w:vAlign w:val="bottom"/>
          </w:tcPr>
          <w:p w:rsidR="00DF16AC" w:rsidRPr="008A438D" w:rsidRDefault="00DF16AC" w:rsidP="00FC1FD6">
            <w:pPr>
              <w:jc w:val="right"/>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DF16AC" w:rsidRPr="008A438D" w:rsidRDefault="00DF16AC" w:rsidP="00FC1FD6">
            <w:pPr>
              <w:rPr>
                <w:sz w:val="24"/>
                <w:szCs w:val="24"/>
              </w:rPr>
            </w:pPr>
          </w:p>
        </w:tc>
        <w:tc>
          <w:tcPr>
            <w:tcW w:w="1683" w:type="dxa"/>
            <w:vMerge w:val="restart"/>
            <w:tcBorders>
              <w:top w:val="single" w:sz="4" w:space="0" w:color="auto"/>
              <w:left w:val="single" w:sz="4" w:space="0" w:color="auto"/>
              <w:right w:val="single" w:sz="4" w:space="0" w:color="auto"/>
            </w:tcBorders>
            <w:vAlign w:val="bottom"/>
          </w:tcPr>
          <w:p w:rsidR="00DF16AC" w:rsidRPr="008A438D" w:rsidRDefault="00DF16AC" w:rsidP="00FC1FD6">
            <w:pPr>
              <w:rPr>
                <w:sz w:val="24"/>
                <w:szCs w:val="24"/>
              </w:rPr>
            </w:pPr>
            <w:r w:rsidRPr="008A438D">
              <w:rPr>
                <w:sz w:val="24"/>
                <w:szCs w:val="24"/>
              </w:rPr>
              <w:t> </w:t>
            </w:r>
          </w:p>
        </w:tc>
        <w:tc>
          <w:tcPr>
            <w:tcW w:w="914" w:type="dxa"/>
            <w:vMerge w:val="restart"/>
            <w:tcBorders>
              <w:top w:val="single" w:sz="4" w:space="0" w:color="auto"/>
              <w:left w:val="single" w:sz="4" w:space="0" w:color="auto"/>
              <w:right w:val="single" w:sz="4" w:space="0" w:color="auto"/>
            </w:tcBorders>
            <w:vAlign w:val="bottom"/>
          </w:tcPr>
          <w:p w:rsidR="00DF16AC" w:rsidRPr="008A438D" w:rsidRDefault="00DF16AC" w:rsidP="00FC1FD6">
            <w:pPr>
              <w:rPr>
                <w:sz w:val="24"/>
                <w:szCs w:val="24"/>
              </w:rPr>
            </w:pPr>
            <w:r w:rsidRPr="008A438D">
              <w:rPr>
                <w:sz w:val="24"/>
                <w:szCs w:val="24"/>
              </w:rPr>
              <w:t> </w:t>
            </w:r>
          </w:p>
        </w:tc>
        <w:tc>
          <w:tcPr>
            <w:tcW w:w="1517" w:type="dxa"/>
            <w:vMerge w:val="restart"/>
            <w:tcBorders>
              <w:top w:val="single" w:sz="4" w:space="0" w:color="auto"/>
              <w:left w:val="single" w:sz="4" w:space="0" w:color="auto"/>
              <w:right w:val="single" w:sz="4" w:space="0" w:color="auto"/>
            </w:tcBorders>
            <w:vAlign w:val="bottom"/>
          </w:tcPr>
          <w:p w:rsidR="00DF16AC" w:rsidRPr="008A438D" w:rsidRDefault="00DF16AC" w:rsidP="00FC1FD6">
            <w:pPr>
              <w:rPr>
                <w:sz w:val="24"/>
                <w:szCs w:val="24"/>
              </w:rPr>
            </w:pPr>
            <w:r w:rsidRPr="008A438D">
              <w:rPr>
                <w:sz w:val="24"/>
                <w:szCs w:val="24"/>
              </w:rPr>
              <w:t> </w:t>
            </w:r>
          </w:p>
        </w:tc>
        <w:tc>
          <w:tcPr>
            <w:tcW w:w="1683" w:type="dxa"/>
            <w:vMerge w:val="restart"/>
            <w:tcBorders>
              <w:top w:val="single" w:sz="4" w:space="0" w:color="auto"/>
              <w:left w:val="nil"/>
              <w:right w:val="single" w:sz="4" w:space="0" w:color="auto"/>
            </w:tcBorders>
            <w:vAlign w:val="bottom"/>
          </w:tcPr>
          <w:p w:rsidR="00DF16AC" w:rsidRPr="008A438D" w:rsidRDefault="00DF16AC" w:rsidP="00FC1FD6">
            <w:pPr>
              <w:rPr>
                <w:sz w:val="24"/>
                <w:szCs w:val="24"/>
              </w:rPr>
            </w:pPr>
            <w:r w:rsidRPr="008A438D">
              <w:rPr>
                <w:sz w:val="24"/>
                <w:szCs w:val="24"/>
              </w:rPr>
              <w:t> </w:t>
            </w:r>
          </w:p>
        </w:tc>
        <w:tc>
          <w:tcPr>
            <w:tcW w:w="1496" w:type="dxa"/>
            <w:vMerge w:val="restart"/>
            <w:tcBorders>
              <w:top w:val="single" w:sz="4" w:space="0" w:color="auto"/>
              <w:left w:val="nil"/>
              <w:right w:val="single" w:sz="4" w:space="0" w:color="auto"/>
            </w:tcBorders>
            <w:vAlign w:val="bottom"/>
          </w:tcPr>
          <w:p w:rsidR="00DF16AC" w:rsidRPr="008A438D" w:rsidRDefault="00DF16AC" w:rsidP="00FC1FD6">
            <w:pPr>
              <w:rPr>
                <w:sz w:val="24"/>
                <w:szCs w:val="24"/>
              </w:rPr>
            </w:pPr>
          </w:p>
        </w:tc>
      </w:tr>
      <w:tr w:rsidR="00DF16AC" w:rsidRPr="008A438D" w:rsidTr="00C35E97">
        <w:trPr>
          <w:trHeight w:val="275"/>
        </w:trPr>
        <w:tc>
          <w:tcPr>
            <w:tcW w:w="440" w:type="dxa"/>
            <w:vMerge/>
            <w:tcBorders>
              <w:left w:val="single" w:sz="4" w:space="0" w:color="auto"/>
              <w:right w:val="single" w:sz="4" w:space="0" w:color="auto"/>
            </w:tcBorders>
            <w:vAlign w:val="bottom"/>
          </w:tcPr>
          <w:p w:rsidR="00DF16AC" w:rsidRPr="008A438D" w:rsidRDefault="00DF16AC" w:rsidP="00FC1FD6">
            <w:pPr>
              <w:jc w:val="center"/>
              <w:rPr>
                <w:sz w:val="24"/>
                <w:szCs w:val="24"/>
              </w:rPr>
            </w:pPr>
          </w:p>
        </w:tc>
        <w:tc>
          <w:tcPr>
            <w:tcW w:w="2198" w:type="dxa"/>
            <w:vMerge/>
            <w:tcBorders>
              <w:left w:val="nil"/>
              <w:right w:val="single" w:sz="4" w:space="0" w:color="auto"/>
            </w:tcBorders>
            <w:vAlign w:val="bottom"/>
          </w:tcPr>
          <w:p w:rsidR="00DF16AC" w:rsidRPr="008A438D" w:rsidRDefault="00DF16AC" w:rsidP="00FC1FD6">
            <w:pPr>
              <w:jc w:val="both"/>
              <w:rPr>
                <w:sz w:val="24"/>
                <w:szCs w:val="24"/>
              </w:rPr>
            </w:pPr>
          </w:p>
        </w:tc>
        <w:tc>
          <w:tcPr>
            <w:tcW w:w="1122" w:type="dxa"/>
            <w:vMerge/>
            <w:tcBorders>
              <w:left w:val="nil"/>
              <w:right w:val="single" w:sz="4" w:space="0" w:color="auto"/>
            </w:tcBorders>
            <w:vAlign w:val="bottom"/>
          </w:tcPr>
          <w:p w:rsidR="00DF16AC" w:rsidRPr="008A438D" w:rsidRDefault="00DF16AC" w:rsidP="00FC1FD6">
            <w:pPr>
              <w:rPr>
                <w:sz w:val="24"/>
                <w:szCs w:val="24"/>
              </w:rPr>
            </w:pPr>
          </w:p>
        </w:tc>
        <w:tc>
          <w:tcPr>
            <w:tcW w:w="1122" w:type="dxa"/>
            <w:vMerge/>
            <w:tcBorders>
              <w:left w:val="nil"/>
              <w:right w:val="single" w:sz="4" w:space="0" w:color="auto"/>
            </w:tcBorders>
            <w:vAlign w:val="bottom"/>
          </w:tcPr>
          <w:p w:rsidR="00DF16AC" w:rsidRPr="008A438D" w:rsidRDefault="00DF16AC" w:rsidP="00FC1FD6">
            <w:pPr>
              <w:jc w:val="right"/>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DF16AC" w:rsidRPr="008A438D" w:rsidRDefault="00DF16AC" w:rsidP="00FC1FD6">
            <w:pPr>
              <w:rPr>
                <w:sz w:val="24"/>
                <w:szCs w:val="24"/>
              </w:rPr>
            </w:pPr>
          </w:p>
        </w:tc>
        <w:tc>
          <w:tcPr>
            <w:tcW w:w="1683" w:type="dxa"/>
            <w:vMerge/>
            <w:tcBorders>
              <w:left w:val="single" w:sz="4" w:space="0" w:color="auto"/>
              <w:right w:val="single" w:sz="4" w:space="0" w:color="auto"/>
            </w:tcBorders>
            <w:vAlign w:val="bottom"/>
          </w:tcPr>
          <w:p w:rsidR="00DF16AC" w:rsidRPr="008A438D" w:rsidRDefault="00DF16AC" w:rsidP="00FC1FD6">
            <w:pPr>
              <w:rPr>
                <w:sz w:val="24"/>
                <w:szCs w:val="24"/>
              </w:rPr>
            </w:pPr>
          </w:p>
        </w:tc>
        <w:tc>
          <w:tcPr>
            <w:tcW w:w="914" w:type="dxa"/>
            <w:vMerge/>
            <w:tcBorders>
              <w:left w:val="single" w:sz="4" w:space="0" w:color="auto"/>
              <w:right w:val="single" w:sz="4" w:space="0" w:color="auto"/>
            </w:tcBorders>
            <w:vAlign w:val="bottom"/>
          </w:tcPr>
          <w:p w:rsidR="00DF16AC" w:rsidRPr="008A438D" w:rsidRDefault="00DF16AC" w:rsidP="00FC1FD6">
            <w:pPr>
              <w:rPr>
                <w:sz w:val="24"/>
                <w:szCs w:val="24"/>
              </w:rPr>
            </w:pPr>
          </w:p>
        </w:tc>
        <w:tc>
          <w:tcPr>
            <w:tcW w:w="1517" w:type="dxa"/>
            <w:vMerge/>
            <w:tcBorders>
              <w:left w:val="single" w:sz="4" w:space="0" w:color="auto"/>
              <w:right w:val="single" w:sz="4" w:space="0" w:color="auto"/>
            </w:tcBorders>
            <w:vAlign w:val="bottom"/>
          </w:tcPr>
          <w:p w:rsidR="00DF16AC" w:rsidRPr="008A438D" w:rsidRDefault="00DF16AC" w:rsidP="00FC1FD6">
            <w:pPr>
              <w:rPr>
                <w:sz w:val="24"/>
                <w:szCs w:val="24"/>
              </w:rPr>
            </w:pPr>
          </w:p>
        </w:tc>
        <w:tc>
          <w:tcPr>
            <w:tcW w:w="1683" w:type="dxa"/>
            <w:vMerge/>
            <w:tcBorders>
              <w:left w:val="nil"/>
              <w:right w:val="single" w:sz="4" w:space="0" w:color="auto"/>
            </w:tcBorders>
            <w:vAlign w:val="bottom"/>
          </w:tcPr>
          <w:p w:rsidR="00DF16AC" w:rsidRPr="008A438D" w:rsidRDefault="00DF16AC" w:rsidP="00FC1FD6">
            <w:pPr>
              <w:rPr>
                <w:sz w:val="24"/>
                <w:szCs w:val="24"/>
              </w:rPr>
            </w:pPr>
          </w:p>
        </w:tc>
        <w:tc>
          <w:tcPr>
            <w:tcW w:w="1496" w:type="dxa"/>
            <w:vMerge/>
            <w:tcBorders>
              <w:left w:val="nil"/>
              <w:right w:val="single" w:sz="4" w:space="0" w:color="auto"/>
            </w:tcBorders>
            <w:vAlign w:val="bottom"/>
          </w:tcPr>
          <w:p w:rsidR="00DF16AC" w:rsidRPr="008A438D" w:rsidRDefault="00DF16AC" w:rsidP="00FC1FD6">
            <w:pPr>
              <w:rPr>
                <w:sz w:val="24"/>
                <w:szCs w:val="24"/>
              </w:rPr>
            </w:pPr>
          </w:p>
        </w:tc>
      </w:tr>
      <w:tr w:rsidR="00DF16AC" w:rsidRPr="008A438D" w:rsidTr="00C35E97">
        <w:trPr>
          <w:trHeight w:val="275"/>
        </w:trPr>
        <w:tc>
          <w:tcPr>
            <w:tcW w:w="440" w:type="dxa"/>
            <w:vMerge/>
            <w:tcBorders>
              <w:left w:val="single" w:sz="4" w:space="0" w:color="auto"/>
              <w:bottom w:val="single" w:sz="4" w:space="0" w:color="auto"/>
              <w:right w:val="single" w:sz="4" w:space="0" w:color="auto"/>
            </w:tcBorders>
            <w:vAlign w:val="bottom"/>
          </w:tcPr>
          <w:p w:rsidR="00DF16AC" w:rsidRPr="008A438D" w:rsidRDefault="00DF16AC" w:rsidP="00FC1FD6">
            <w:pPr>
              <w:jc w:val="center"/>
              <w:rPr>
                <w:sz w:val="24"/>
                <w:szCs w:val="24"/>
              </w:rPr>
            </w:pPr>
          </w:p>
        </w:tc>
        <w:tc>
          <w:tcPr>
            <w:tcW w:w="2198" w:type="dxa"/>
            <w:vMerge/>
            <w:tcBorders>
              <w:left w:val="nil"/>
              <w:bottom w:val="single" w:sz="4" w:space="0" w:color="auto"/>
              <w:right w:val="single" w:sz="4" w:space="0" w:color="auto"/>
            </w:tcBorders>
            <w:vAlign w:val="bottom"/>
          </w:tcPr>
          <w:p w:rsidR="00DF16AC" w:rsidRPr="008A438D" w:rsidRDefault="00DF16AC" w:rsidP="00FC1FD6">
            <w:pPr>
              <w:jc w:val="both"/>
              <w:rPr>
                <w:sz w:val="24"/>
                <w:szCs w:val="24"/>
              </w:rPr>
            </w:pPr>
          </w:p>
        </w:tc>
        <w:tc>
          <w:tcPr>
            <w:tcW w:w="1122" w:type="dxa"/>
            <w:vMerge/>
            <w:tcBorders>
              <w:left w:val="nil"/>
              <w:bottom w:val="single" w:sz="4" w:space="0" w:color="auto"/>
              <w:right w:val="single" w:sz="4" w:space="0" w:color="auto"/>
            </w:tcBorders>
            <w:vAlign w:val="bottom"/>
          </w:tcPr>
          <w:p w:rsidR="00DF16AC" w:rsidRPr="008A438D" w:rsidRDefault="00DF16AC" w:rsidP="00FC1FD6">
            <w:pPr>
              <w:rPr>
                <w:sz w:val="24"/>
                <w:szCs w:val="24"/>
              </w:rPr>
            </w:pPr>
          </w:p>
        </w:tc>
        <w:tc>
          <w:tcPr>
            <w:tcW w:w="1122" w:type="dxa"/>
            <w:vMerge/>
            <w:tcBorders>
              <w:left w:val="nil"/>
              <w:bottom w:val="single" w:sz="4" w:space="0" w:color="auto"/>
              <w:right w:val="single" w:sz="4" w:space="0" w:color="auto"/>
            </w:tcBorders>
            <w:vAlign w:val="bottom"/>
          </w:tcPr>
          <w:p w:rsidR="00DF16AC" w:rsidRPr="008A438D" w:rsidRDefault="00DF16AC" w:rsidP="00FC1FD6">
            <w:pPr>
              <w:jc w:val="right"/>
              <w:rPr>
                <w:sz w:val="24"/>
                <w:szCs w:val="24"/>
              </w:rPr>
            </w:pPr>
          </w:p>
        </w:tc>
        <w:tc>
          <w:tcPr>
            <w:tcW w:w="1683" w:type="dxa"/>
            <w:tcBorders>
              <w:top w:val="single" w:sz="4" w:space="0" w:color="auto"/>
              <w:left w:val="single" w:sz="4" w:space="0" w:color="auto"/>
              <w:bottom w:val="single" w:sz="4" w:space="0" w:color="auto"/>
              <w:right w:val="single" w:sz="4" w:space="0" w:color="auto"/>
            </w:tcBorders>
          </w:tcPr>
          <w:p w:rsidR="00DF16AC" w:rsidRPr="008A438D" w:rsidRDefault="00DF16AC" w:rsidP="00FC1FD6">
            <w:pPr>
              <w:rPr>
                <w:sz w:val="24"/>
                <w:szCs w:val="24"/>
              </w:rPr>
            </w:pPr>
          </w:p>
        </w:tc>
        <w:tc>
          <w:tcPr>
            <w:tcW w:w="1683" w:type="dxa"/>
            <w:vMerge/>
            <w:tcBorders>
              <w:left w:val="single" w:sz="4" w:space="0" w:color="auto"/>
              <w:bottom w:val="single" w:sz="4" w:space="0" w:color="auto"/>
              <w:right w:val="single" w:sz="4" w:space="0" w:color="auto"/>
            </w:tcBorders>
            <w:vAlign w:val="bottom"/>
          </w:tcPr>
          <w:p w:rsidR="00DF16AC" w:rsidRPr="008A438D" w:rsidRDefault="00DF16AC" w:rsidP="00FC1FD6">
            <w:pPr>
              <w:rPr>
                <w:sz w:val="24"/>
                <w:szCs w:val="24"/>
              </w:rPr>
            </w:pPr>
          </w:p>
        </w:tc>
        <w:tc>
          <w:tcPr>
            <w:tcW w:w="914" w:type="dxa"/>
            <w:vMerge/>
            <w:tcBorders>
              <w:left w:val="single" w:sz="4" w:space="0" w:color="auto"/>
              <w:bottom w:val="single" w:sz="4" w:space="0" w:color="auto"/>
              <w:right w:val="single" w:sz="4" w:space="0" w:color="auto"/>
            </w:tcBorders>
            <w:vAlign w:val="bottom"/>
          </w:tcPr>
          <w:p w:rsidR="00DF16AC" w:rsidRPr="008A438D" w:rsidRDefault="00DF16AC" w:rsidP="00FC1FD6">
            <w:pPr>
              <w:rPr>
                <w:sz w:val="24"/>
                <w:szCs w:val="24"/>
              </w:rPr>
            </w:pPr>
          </w:p>
        </w:tc>
        <w:tc>
          <w:tcPr>
            <w:tcW w:w="1517" w:type="dxa"/>
            <w:vMerge/>
            <w:tcBorders>
              <w:left w:val="single" w:sz="4" w:space="0" w:color="auto"/>
              <w:bottom w:val="single" w:sz="4" w:space="0" w:color="auto"/>
              <w:right w:val="single" w:sz="4" w:space="0" w:color="auto"/>
            </w:tcBorders>
            <w:vAlign w:val="bottom"/>
          </w:tcPr>
          <w:p w:rsidR="00DF16AC" w:rsidRPr="008A438D" w:rsidRDefault="00DF16AC" w:rsidP="00FC1FD6">
            <w:pPr>
              <w:rPr>
                <w:sz w:val="24"/>
                <w:szCs w:val="24"/>
              </w:rPr>
            </w:pPr>
          </w:p>
        </w:tc>
        <w:tc>
          <w:tcPr>
            <w:tcW w:w="1683" w:type="dxa"/>
            <w:vMerge/>
            <w:tcBorders>
              <w:left w:val="nil"/>
              <w:bottom w:val="single" w:sz="4" w:space="0" w:color="auto"/>
              <w:right w:val="single" w:sz="4" w:space="0" w:color="auto"/>
            </w:tcBorders>
            <w:vAlign w:val="bottom"/>
          </w:tcPr>
          <w:p w:rsidR="00DF16AC" w:rsidRPr="008A438D" w:rsidRDefault="00DF16AC" w:rsidP="00FC1FD6">
            <w:pPr>
              <w:rPr>
                <w:sz w:val="24"/>
                <w:szCs w:val="24"/>
              </w:rPr>
            </w:pPr>
          </w:p>
        </w:tc>
        <w:tc>
          <w:tcPr>
            <w:tcW w:w="1496" w:type="dxa"/>
            <w:vMerge/>
            <w:tcBorders>
              <w:left w:val="nil"/>
              <w:bottom w:val="single" w:sz="4" w:space="0" w:color="auto"/>
              <w:right w:val="single" w:sz="4" w:space="0" w:color="auto"/>
            </w:tcBorders>
            <w:vAlign w:val="bottom"/>
          </w:tcPr>
          <w:p w:rsidR="00DF16AC" w:rsidRPr="008A438D" w:rsidRDefault="00DF16AC" w:rsidP="00FC1FD6">
            <w:pPr>
              <w:rPr>
                <w:sz w:val="24"/>
                <w:szCs w:val="24"/>
              </w:rPr>
            </w:pPr>
          </w:p>
        </w:tc>
      </w:tr>
      <w:tr w:rsidR="00C063B6" w:rsidRPr="008A438D">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8A438D" w:rsidRDefault="00C063B6" w:rsidP="00FC1FD6">
            <w:pPr>
              <w:rPr>
                <w:sz w:val="24"/>
                <w:szCs w:val="24"/>
              </w:rPr>
            </w:pPr>
            <w:r w:rsidRPr="008A438D">
              <w:rPr>
                <w:sz w:val="24"/>
                <w:szCs w:val="24"/>
              </w:rPr>
              <w:t>RAZEM</w:t>
            </w:r>
          </w:p>
        </w:tc>
        <w:tc>
          <w:tcPr>
            <w:tcW w:w="1683" w:type="dxa"/>
            <w:tcBorders>
              <w:top w:val="single" w:sz="4" w:space="0" w:color="auto"/>
              <w:left w:val="nil"/>
              <w:bottom w:val="single" w:sz="4" w:space="0" w:color="auto"/>
              <w:right w:val="single" w:sz="4" w:space="0" w:color="auto"/>
            </w:tcBorders>
            <w:vAlign w:val="bottom"/>
          </w:tcPr>
          <w:p w:rsidR="00C063B6" w:rsidRPr="008A438D" w:rsidRDefault="00C063B6" w:rsidP="00FC1FD6">
            <w:pPr>
              <w:rPr>
                <w:sz w:val="24"/>
                <w:szCs w:val="24"/>
              </w:rPr>
            </w:pPr>
            <w:r w:rsidRPr="008A438D">
              <w:rPr>
                <w:sz w:val="24"/>
                <w:szCs w:val="24"/>
              </w:rPr>
              <w:t> </w:t>
            </w:r>
          </w:p>
        </w:tc>
        <w:tc>
          <w:tcPr>
            <w:tcW w:w="1496" w:type="dxa"/>
            <w:tcBorders>
              <w:top w:val="single" w:sz="4" w:space="0" w:color="auto"/>
              <w:left w:val="nil"/>
              <w:bottom w:val="single" w:sz="4" w:space="0" w:color="auto"/>
              <w:right w:val="single" w:sz="4" w:space="0" w:color="auto"/>
            </w:tcBorders>
            <w:vAlign w:val="bottom"/>
          </w:tcPr>
          <w:p w:rsidR="00C063B6" w:rsidRPr="008A438D" w:rsidRDefault="00C063B6" w:rsidP="00FC1FD6">
            <w:pPr>
              <w:rPr>
                <w:sz w:val="24"/>
                <w:szCs w:val="24"/>
              </w:rPr>
            </w:pPr>
          </w:p>
        </w:tc>
      </w:tr>
    </w:tbl>
    <w:p w:rsidR="00C063B6" w:rsidRPr="008A438D" w:rsidRDefault="00C063B6" w:rsidP="00C063B6">
      <w:pPr>
        <w:pStyle w:val="Tytu"/>
        <w:widowControl/>
        <w:jc w:val="both"/>
        <w:rPr>
          <w:sz w:val="24"/>
          <w:szCs w:val="24"/>
        </w:rPr>
      </w:pPr>
    </w:p>
    <w:p w:rsidR="00C063B6" w:rsidRPr="008A438D" w:rsidRDefault="00C063B6" w:rsidP="00C063B6">
      <w:pPr>
        <w:pStyle w:val="Tekstpodstawowywcity"/>
        <w:ind w:left="0"/>
        <w:rPr>
          <w:sz w:val="24"/>
          <w:szCs w:val="24"/>
          <w:u w:val="single"/>
        </w:rPr>
      </w:pPr>
    </w:p>
    <w:p w:rsidR="00C063B6" w:rsidRPr="008A438D" w:rsidRDefault="00C063B6" w:rsidP="00C063B6">
      <w:pPr>
        <w:pStyle w:val="Tekstpodstawowywcity"/>
        <w:ind w:left="0"/>
        <w:rPr>
          <w:sz w:val="24"/>
          <w:szCs w:val="24"/>
          <w:u w:val="single"/>
        </w:rPr>
      </w:pPr>
    </w:p>
    <w:p w:rsidR="00C063B6" w:rsidRPr="008A438D" w:rsidRDefault="00C063B6" w:rsidP="00C063B6">
      <w:pPr>
        <w:pStyle w:val="Tekstpodstawowywcity"/>
        <w:ind w:left="0"/>
        <w:rPr>
          <w:sz w:val="24"/>
          <w:szCs w:val="24"/>
          <w:u w:val="single"/>
        </w:rPr>
      </w:pPr>
    </w:p>
    <w:p w:rsidR="00690874" w:rsidRPr="008A438D" w:rsidRDefault="00690874" w:rsidP="00690874">
      <w:pPr>
        <w:ind w:left="4536"/>
        <w:rPr>
          <w:sz w:val="24"/>
          <w:szCs w:val="24"/>
        </w:rPr>
      </w:pPr>
      <w:r w:rsidRPr="008A438D">
        <w:rPr>
          <w:sz w:val="24"/>
          <w:szCs w:val="24"/>
        </w:rPr>
        <w:t>……………………………………………………………………………………………</w:t>
      </w:r>
    </w:p>
    <w:p w:rsidR="009364F7" w:rsidRPr="008A438D" w:rsidRDefault="00690874" w:rsidP="00690874">
      <w:pPr>
        <w:ind w:left="4536"/>
        <w:rPr>
          <w:sz w:val="24"/>
          <w:szCs w:val="24"/>
        </w:rPr>
        <w:sectPr w:rsidR="009364F7" w:rsidRPr="008A438D" w:rsidSect="00FC1FD6">
          <w:pgSz w:w="15840" w:h="12240" w:orient="landscape" w:code="1"/>
          <w:pgMar w:top="1418" w:right="1418" w:bottom="1418" w:left="1418" w:header="709" w:footer="709" w:gutter="0"/>
          <w:cols w:space="708"/>
        </w:sectPr>
      </w:pPr>
      <w:r w:rsidRPr="008A438D">
        <w:rPr>
          <w:sz w:val="24"/>
          <w:szCs w:val="24"/>
        </w:rPr>
        <w:t>Podpisy  wykonawcy osób upoważnionych do składania oświadczeń woli w imieniu wykonawcy</w:t>
      </w:r>
    </w:p>
    <w:p w:rsidR="00C063B6" w:rsidRPr="008A438D" w:rsidRDefault="009364F7" w:rsidP="00C063B6">
      <w:pPr>
        <w:pStyle w:val="Tekstpodstawowywcity"/>
        <w:ind w:left="0"/>
        <w:jc w:val="right"/>
        <w:rPr>
          <w:b/>
          <w:sz w:val="24"/>
          <w:szCs w:val="24"/>
        </w:rPr>
      </w:pPr>
      <w:r w:rsidRPr="008A438D">
        <w:rPr>
          <w:b/>
          <w:sz w:val="24"/>
          <w:szCs w:val="24"/>
        </w:rPr>
        <w:lastRenderedPageBreak/>
        <w:t>załąc</w:t>
      </w:r>
      <w:r w:rsidR="00C063B6" w:rsidRPr="008A438D">
        <w:rPr>
          <w:b/>
          <w:sz w:val="24"/>
          <w:szCs w:val="24"/>
        </w:rPr>
        <w:t>znik nr 3 do specyfikacji</w:t>
      </w:r>
    </w:p>
    <w:p w:rsidR="00DD446C" w:rsidRPr="008A438D" w:rsidRDefault="00DD446C" w:rsidP="00C063B6">
      <w:pPr>
        <w:pStyle w:val="Tekstpodstawowywcity"/>
        <w:ind w:left="0"/>
        <w:jc w:val="right"/>
        <w:rPr>
          <w:b/>
          <w:sz w:val="24"/>
          <w:szCs w:val="24"/>
        </w:rPr>
      </w:pPr>
    </w:p>
    <w:p w:rsidR="00DD446C" w:rsidRPr="008A438D" w:rsidRDefault="00DD446C" w:rsidP="00C063B6">
      <w:pPr>
        <w:pStyle w:val="Tekstpodstawowywcity"/>
        <w:ind w:left="0"/>
        <w:jc w:val="right"/>
        <w:rPr>
          <w:b/>
          <w:sz w:val="24"/>
          <w:szCs w:val="24"/>
        </w:rPr>
      </w:pPr>
    </w:p>
    <w:p w:rsidR="00C063B6" w:rsidRPr="008A438D" w:rsidRDefault="00C063B6" w:rsidP="00C063B6">
      <w:pPr>
        <w:pStyle w:val="Tekstpodstawowywcity"/>
        <w:ind w:left="0"/>
        <w:rPr>
          <w:b/>
          <w:sz w:val="24"/>
          <w:szCs w:val="24"/>
        </w:rPr>
      </w:pPr>
      <w:r w:rsidRPr="008A438D">
        <w:rPr>
          <w:b/>
          <w:sz w:val="24"/>
          <w:szCs w:val="24"/>
        </w:rPr>
        <w:t>---------------------------------------------</w:t>
      </w:r>
    </w:p>
    <w:p w:rsidR="00C063B6" w:rsidRPr="008A438D" w:rsidRDefault="00C063B6" w:rsidP="00C063B6">
      <w:pPr>
        <w:pStyle w:val="Tekstpodstawowywcity"/>
        <w:ind w:left="0"/>
        <w:rPr>
          <w:b/>
          <w:sz w:val="24"/>
          <w:szCs w:val="24"/>
        </w:rPr>
      </w:pPr>
      <w:r w:rsidRPr="008A438D">
        <w:rPr>
          <w:b/>
          <w:sz w:val="24"/>
          <w:szCs w:val="24"/>
        </w:rPr>
        <w:t>(pieczęć wykonawcy )</w:t>
      </w:r>
      <w:r w:rsidRPr="008A438D">
        <w:rPr>
          <w:sz w:val="24"/>
          <w:szCs w:val="24"/>
        </w:rPr>
        <w:t xml:space="preserve"> </w:t>
      </w:r>
      <w:r w:rsidRPr="008A438D">
        <w:rPr>
          <w:sz w:val="24"/>
          <w:szCs w:val="24"/>
        </w:rPr>
        <w:tab/>
      </w:r>
      <w:r w:rsidRPr="008A438D">
        <w:rPr>
          <w:sz w:val="24"/>
          <w:szCs w:val="24"/>
        </w:rPr>
        <w:tab/>
      </w:r>
      <w:r w:rsidRPr="008A438D">
        <w:rPr>
          <w:sz w:val="24"/>
          <w:szCs w:val="24"/>
        </w:rPr>
        <w:tab/>
        <w:t xml:space="preserve">  </w:t>
      </w:r>
      <w:r w:rsidRPr="008A438D">
        <w:rPr>
          <w:sz w:val="24"/>
          <w:szCs w:val="24"/>
          <w:u w:val="single"/>
        </w:rPr>
        <w:t>OŚWIADCZENIE</w:t>
      </w:r>
    </w:p>
    <w:p w:rsidR="00C063B6" w:rsidRPr="008A438D" w:rsidRDefault="00C063B6" w:rsidP="00C063B6">
      <w:pPr>
        <w:pStyle w:val="Tekstpodstawowywcity"/>
        <w:ind w:left="0"/>
        <w:rPr>
          <w:b/>
          <w:sz w:val="24"/>
          <w:szCs w:val="24"/>
        </w:rPr>
      </w:pPr>
      <w:r w:rsidRPr="008A438D">
        <w:rPr>
          <w:b/>
          <w:sz w:val="24"/>
          <w:szCs w:val="24"/>
        </w:rPr>
        <w:t xml:space="preserve">Przystępując do udziału w postępowaniu o zamówienie publiczne na: </w:t>
      </w:r>
    </w:p>
    <w:p w:rsidR="00C063B6" w:rsidRPr="008A438D" w:rsidRDefault="009364F7" w:rsidP="00C063B6">
      <w:pPr>
        <w:pStyle w:val="Tekstpodstawowywcity"/>
        <w:ind w:left="0"/>
        <w:jc w:val="center"/>
        <w:rPr>
          <w:sz w:val="24"/>
          <w:szCs w:val="24"/>
        </w:rPr>
      </w:pPr>
      <w:r w:rsidRPr="008A438D">
        <w:rPr>
          <w:sz w:val="24"/>
          <w:szCs w:val="24"/>
        </w:rPr>
        <w:t>……………………</w:t>
      </w:r>
      <w:r w:rsidR="00C529BC">
        <w:rPr>
          <w:sz w:val="24"/>
          <w:szCs w:val="24"/>
        </w:rPr>
        <w:t>………………………………………………………………………………</w:t>
      </w:r>
    </w:p>
    <w:p w:rsidR="00C063B6" w:rsidRPr="008A438D" w:rsidRDefault="00C063B6" w:rsidP="00BD3F72">
      <w:pPr>
        <w:pStyle w:val="Tekstpodstawowywcity"/>
        <w:numPr>
          <w:ilvl w:val="0"/>
          <w:numId w:val="7"/>
        </w:numPr>
        <w:spacing w:after="0"/>
        <w:jc w:val="both"/>
        <w:rPr>
          <w:b/>
          <w:sz w:val="24"/>
          <w:szCs w:val="24"/>
        </w:rPr>
      </w:pPr>
      <w:r w:rsidRPr="008A438D">
        <w:rPr>
          <w:b/>
          <w:sz w:val="24"/>
          <w:szCs w:val="24"/>
        </w:rPr>
        <w:t>Składamy oświadczenie wynikające z art. 22 ust. 1 pkt. 4 co oznacza, że nie podlegamy</w:t>
      </w:r>
      <w:r w:rsidRPr="008A438D">
        <w:rPr>
          <w:sz w:val="24"/>
          <w:szCs w:val="24"/>
        </w:rPr>
        <w:t xml:space="preserve"> </w:t>
      </w:r>
      <w:r w:rsidRPr="008A438D">
        <w:rPr>
          <w:b/>
          <w:sz w:val="24"/>
          <w:szCs w:val="24"/>
        </w:rPr>
        <w:t xml:space="preserve">wykluczeniu z postępowania na podstawie </w:t>
      </w:r>
      <w:r w:rsidRPr="008A438D">
        <w:rPr>
          <w:b/>
          <w:sz w:val="24"/>
          <w:szCs w:val="24"/>
          <w:u w:val="single"/>
        </w:rPr>
        <w:t>art. 24</w:t>
      </w:r>
      <w:r w:rsidRPr="008A438D">
        <w:rPr>
          <w:b/>
          <w:sz w:val="24"/>
          <w:szCs w:val="24"/>
        </w:rPr>
        <w:t xml:space="preserve"> ustawy o zamówieniach publicznych, który mówi, iż:</w:t>
      </w:r>
    </w:p>
    <w:p w:rsidR="00C063B6" w:rsidRPr="008A438D" w:rsidRDefault="00C063B6" w:rsidP="00C063B6">
      <w:pPr>
        <w:pStyle w:val="ust"/>
        <w:spacing w:before="0" w:after="0"/>
      </w:pPr>
      <w:r w:rsidRPr="008A438D">
        <w:t>Z postępowania o udzielenie zamówienia wyklucza się:</w:t>
      </w:r>
    </w:p>
    <w:p w:rsidR="00C063B6" w:rsidRPr="008A438D" w:rsidRDefault="00C063B6" w:rsidP="00BD3F72">
      <w:pPr>
        <w:pStyle w:val="pkt"/>
        <w:numPr>
          <w:ilvl w:val="0"/>
          <w:numId w:val="9"/>
        </w:numPr>
        <w:spacing w:before="0" w:after="0"/>
      </w:pPr>
      <w:r w:rsidRPr="008A438D">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C063B6" w:rsidRPr="008A438D" w:rsidRDefault="00C063B6" w:rsidP="00BD3F72">
      <w:pPr>
        <w:pStyle w:val="pkt"/>
        <w:numPr>
          <w:ilvl w:val="0"/>
          <w:numId w:val="9"/>
        </w:numPr>
        <w:spacing w:before="0" w:after="0"/>
      </w:pPr>
      <w:r w:rsidRPr="008A438D">
        <w:t>wykonawców, w stosunku do których otwarto likwidację lub których upadłość ogłoszono;</w:t>
      </w:r>
    </w:p>
    <w:p w:rsidR="00C063B6" w:rsidRPr="008A438D" w:rsidRDefault="00C063B6" w:rsidP="00BD3F72">
      <w:pPr>
        <w:pStyle w:val="pkt"/>
        <w:numPr>
          <w:ilvl w:val="0"/>
          <w:numId w:val="9"/>
        </w:numPr>
        <w:spacing w:before="0" w:after="0"/>
      </w:pPr>
      <w:r w:rsidRPr="008A438D">
        <w:t>wykonawców, którzy zalegają z uiszczeniem podatków, opłat lub składek na ubezpieczenie społeczne lub zdro</w:t>
      </w:r>
      <w:r w:rsidRPr="008A438D">
        <w:softHyphen/>
        <w:t>wotne, z wyjątkiem przypadków, gdy uzyskali oni prze</w:t>
      </w:r>
      <w:r w:rsidRPr="008A438D">
        <w:softHyphen/>
        <w:t>widziane prawem zwolnienie, odroczenie, rozłożenie na raty zaległych płatności lub wstrzymanie w całości wyko</w:t>
      </w:r>
      <w:r w:rsidRPr="008A438D">
        <w:softHyphen/>
        <w:t>nania decyzji właściwego organu;</w:t>
      </w:r>
    </w:p>
    <w:p w:rsidR="00C063B6" w:rsidRPr="008A438D" w:rsidRDefault="00C063B6" w:rsidP="00BD3F72">
      <w:pPr>
        <w:pStyle w:val="pkt"/>
        <w:numPr>
          <w:ilvl w:val="0"/>
          <w:numId w:val="9"/>
        </w:numPr>
        <w:spacing w:before="0" w:after="0"/>
      </w:pPr>
      <w:r w:rsidRPr="008A438D">
        <w:t>osoby fizyczne, które prawomocnie skazano za prze</w:t>
      </w:r>
      <w:r w:rsidRPr="008A438D">
        <w:softHyphen/>
        <w:t>stępstwo popełnione w związku z postępowaniem o udzie</w:t>
      </w:r>
      <w:r w:rsidRPr="008A438D">
        <w:softHyphen/>
        <w:t>lenie zamówienia, przestępstwo przekupstwa, prze</w:t>
      </w:r>
      <w:r w:rsidRPr="008A438D">
        <w:softHyphen/>
        <w:t>stępstwo przeciwko obrotowi gospodarczemu lub inne przestępstwo popełnione w celu osiągnięcia korzyści majątkowych;</w:t>
      </w:r>
    </w:p>
    <w:p w:rsidR="00C063B6" w:rsidRPr="008A438D" w:rsidRDefault="00C063B6" w:rsidP="00BD3F72">
      <w:pPr>
        <w:pStyle w:val="pkt"/>
        <w:numPr>
          <w:ilvl w:val="0"/>
          <w:numId w:val="9"/>
        </w:numPr>
        <w:spacing w:before="0" w:after="0"/>
      </w:pPr>
      <w:r w:rsidRPr="008A438D">
        <w:t>spółki jawne, których wspólnika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8A438D" w:rsidRDefault="00C063B6" w:rsidP="00BD3F72">
      <w:pPr>
        <w:pStyle w:val="pkt"/>
        <w:numPr>
          <w:ilvl w:val="0"/>
          <w:numId w:val="9"/>
        </w:numPr>
        <w:spacing w:before="0" w:after="0"/>
      </w:pPr>
      <w:r w:rsidRPr="008A438D">
        <w:t>spółki partnerskie, których partnera lub członka zarządu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8A438D" w:rsidRDefault="00C063B6" w:rsidP="00BD3F72">
      <w:pPr>
        <w:pStyle w:val="pkt"/>
        <w:numPr>
          <w:ilvl w:val="0"/>
          <w:numId w:val="9"/>
        </w:numPr>
        <w:spacing w:before="0" w:after="0"/>
      </w:pPr>
      <w:r w:rsidRPr="008A438D">
        <w:t>spółki komandytowe oraz spółki komandytowo-akcyjne, których komplementariusza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8A438D" w:rsidRDefault="00C063B6" w:rsidP="00BD3F72">
      <w:pPr>
        <w:pStyle w:val="pkt"/>
        <w:numPr>
          <w:ilvl w:val="0"/>
          <w:numId w:val="9"/>
        </w:numPr>
        <w:spacing w:before="0" w:after="0"/>
      </w:pPr>
      <w:r w:rsidRPr="008A438D">
        <w:t>osoby prawne, których urzędującego członka organu zarządzającego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8A438D" w:rsidRDefault="00C063B6" w:rsidP="00BD3F72">
      <w:pPr>
        <w:pStyle w:val="pkt"/>
        <w:numPr>
          <w:ilvl w:val="0"/>
          <w:numId w:val="9"/>
        </w:numPr>
        <w:spacing w:before="0" w:after="0"/>
      </w:pPr>
      <w:r w:rsidRPr="008A438D">
        <w:t xml:space="preserve">podmioty zbiorowe, wobec których sąd orzekł zakaz ubiegania się o zamówienia, na podstawie przepisów o odpowiedzialności podmiotów zbiorowych za czyny zabronione pod groźbą kary; </w:t>
      </w:r>
    </w:p>
    <w:p w:rsidR="00C063B6" w:rsidRPr="008A438D" w:rsidRDefault="00C063B6" w:rsidP="00BD3F72">
      <w:pPr>
        <w:pStyle w:val="pkt"/>
        <w:numPr>
          <w:ilvl w:val="0"/>
          <w:numId w:val="9"/>
        </w:numPr>
        <w:spacing w:before="0" w:after="0"/>
      </w:pPr>
      <w:r w:rsidRPr="008A438D">
        <w:lastRenderedPageBreak/>
        <w:t>wykonawców, którzy nie spełniają warunków udziału w postępowaniu, o których mowa w art. 22 ust. 1 pkt 1-3.</w:t>
      </w:r>
    </w:p>
    <w:p w:rsidR="00C063B6" w:rsidRPr="008A438D" w:rsidRDefault="00C063B6" w:rsidP="00BD3F72">
      <w:pPr>
        <w:pStyle w:val="Tekstpodstawowywcity"/>
        <w:numPr>
          <w:ilvl w:val="0"/>
          <w:numId w:val="7"/>
        </w:numPr>
        <w:spacing w:after="0"/>
        <w:jc w:val="both"/>
        <w:rPr>
          <w:b/>
          <w:sz w:val="24"/>
          <w:szCs w:val="24"/>
        </w:rPr>
      </w:pPr>
      <w:r w:rsidRPr="008A438D">
        <w:rPr>
          <w:b/>
          <w:sz w:val="24"/>
          <w:szCs w:val="24"/>
        </w:rPr>
        <w:t xml:space="preserve">Składamy oświadczenie wynikające z </w:t>
      </w:r>
      <w:r w:rsidRPr="008A438D">
        <w:rPr>
          <w:b/>
          <w:sz w:val="24"/>
          <w:szCs w:val="24"/>
          <w:u w:val="single"/>
        </w:rPr>
        <w:t>art. 22</w:t>
      </w:r>
      <w:r w:rsidRPr="008A438D">
        <w:rPr>
          <w:b/>
          <w:sz w:val="24"/>
          <w:szCs w:val="24"/>
        </w:rPr>
        <w:t xml:space="preserve"> ust.1 pkt. 1 do 3 ustawy o zamówieniach publicznych.</w:t>
      </w:r>
    </w:p>
    <w:p w:rsidR="00C063B6" w:rsidRPr="008A438D" w:rsidRDefault="00DD446C" w:rsidP="00BD3F72">
      <w:pPr>
        <w:pStyle w:val="pkt"/>
        <w:numPr>
          <w:ilvl w:val="1"/>
          <w:numId w:val="10"/>
        </w:numPr>
        <w:spacing w:before="0" w:after="0"/>
      </w:pPr>
      <w:r w:rsidRPr="008A438D">
        <w:t xml:space="preserve"> </w:t>
      </w:r>
      <w:r w:rsidR="00C063B6" w:rsidRPr="008A438D">
        <w:t>posiadamy uprawnienia do wykonywania określonej działalności lub czynności, jeżeli ustawy nakładają obowiązek posiadania takich uprawnień;</w:t>
      </w:r>
    </w:p>
    <w:p w:rsidR="00C063B6" w:rsidRPr="008A438D" w:rsidRDefault="00DD446C" w:rsidP="00BD3F72">
      <w:pPr>
        <w:pStyle w:val="pkt"/>
        <w:numPr>
          <w:ilvl w:val="1"/>
          <w:numId w:val="10"/>
        </w:numPr>
        <w:spacing w:before="0" w:after="0"/>
      </w:pPr>
      <w:r w:rsidRPr="008A438D">
        <w:t xml:space="preserve"> </w:t>
      </w:r>
      <w:r w:rsidR="00C063B6" w:rsidRPr="008A438D">
        <w:t>posiadamy niezbędną wiedzę i doświadczenie oraz potencjał techniczny, a także dysponujemy osobami zdolnymi do wykonania zamówienia;</w:t>
      </w:r>
    </w:p>
    <w:p w:rsidR="00C063B6" w:rsidRPr="008A438D" w:rsidRDefault="00DD446C" w:rsidP="00BD3F72">
      <w:pPr>
        <w:pStyle w:val="pkt"/>
        <w:numPr>
          <w:ilvl w:val="1"/>
          <w:numId w:val="10"/>
        </w:numPr>
        <w:spacing w:before="0" w:after="0"/>
      </w:pPr>
      <w:r w:rsidRPr="008A438D">
        <w:t xml:space="preserve"> </w:t>
      </w:r>
      <w:r w:rsidR="00C063B6" w:rsidRPr="008A438D">
        <w:t>znajdujemy się w sytuacji ekonomicznej i finansowej zapewniającej wykonanie zamówienia;</w:t>
      </w:r>
    </w:p>
    <w:p w:rsidR="00C063B6" w:rsidRPr="008A438D" w:rsidRDefault="00C063B6" w:rsidP="00BD3F72">
      <w:pPr>
        <w:pStyle w:val="Tekstpodstawowywcity"/>
        <w:numPr>
          <w:ilvl w:val="0"/>
          <w:numId w:val="7"/>
        </w:numPr>
        <w:spacing w:after="0"/>
        <w:jc w:val="both"/>
        <w:rPr>
          <w:b/>
          <w:sz w:val="24"/>
          <w:szCs w:val="24"/>
        </w:rPr>
      </w:pPr>
      <w:r w:rsidRPr="008A438D">
        <w:rPr>
          <w:b/>
          <w:sz w:val="24"/>
          <w:szCs w:val="24"/>
        </w:rPr>
        <w:t>Na każde żądanie Zamawiającego dostarczymy niezwłocznie odpowiednie dokumenty potwierdzające prawdziwość każdej z kwestii zawartych w oświadczeniu.</w:t>
      </w:r>
    </w:p>
    <w:p w:rsidR="0061300F" w:rsidRPr="008A438D" w:rsidRDefault="0061300F" w:rsidP="00C063B6">
      <w:pPr>
        <w:pStyle w:val="Tekstpodstawowywcity"/>
        <w:spacing w:before="120"/>
        <w:ind w:left="0"/>
        <w:rPr>
          <w:b/>
          <w:sz w:val="24"/>
          <w:szCs w:val="24"/>
        </w:rPr>
      </w:pPr>
    </w:p>
    <w:p w:rsidR="0061300F" w:rsidRPr="008A438D" w:rsidRDefault="0061300F" w:rsidP="00C063B6">
      <w:pPr>
        <w:pStyle w:val="Tekstpodstawowywcity"/>
        <w:spacing w:before="120"/>
        <w:ind w:left="0"/>
        <w:rPr>
          <w:b/>
          <w:sz w:val="24"/>
          <w:szCs w:val="24"/>
        </w:rPr>
      </w:pPr>
    </w:p>
    <w:p w:rsidR="0061300F" w:rsidRPr="008A438D" w:rsidRDefault="00C063B6" w:rsidP="00C063B6">
      <w:pPr>
        <w:pStyle w:val="Tekstpodstawowywcity"/>
        <w:spacing w:before="120"/>
        <w:ind w:left="0"/>
        <w:rPr>
          <w:sz w:val="24"/>
          <w:szCs w:val="24"/>
        </w:rPr>
      </w:pPr>
      <w:r w:rsidRPr="008A438D">
        <w:rPr>
          <w:sz w:val="24"/>
          <w:szCs w:val="24"/>
        </w:rPr>
        <w:t xml:space="preserve">..........................,dn....................    </w:t>
      </w:r>
    </w:p>
    <w:p w:rsidR="00690874" w:rsidRPr="008A438D" w:rsidRDefault="00C063B6" w:rsidP="00690874">
      <w:pPr>
        <w:ind w:left="4536"/>
        <w:rPr>
          <w:sz w:val="24"/>
          <w:szCs w:val="24"/>
        </w:rPr>
      </w:pPr>
      <w:r w:rsidRPr="008A438D">
        <w:rPr>
          <w:sz w:val="24"/>
          <w:szCs w:val="24"/>
        </w:rPr>
        <w:t xml:space="preserve"> </w:t>
      </w:r>
      <w:r w:rsidR="00753E1C">
        <w:rPr>
          <w:sz w:val="24"/>
          <w:szCs w:val="24"/>
        </w:rPr>
        <w:t>…………………………………………………</w:t>
      </w:r>
    </w:p>
    <w:p w:rsidR="00690874" w:rsidRPr="008A438D" w:rsidRDefault="00690874" w:rsidP="00690874">
      <w:pPr>
        <w:ind w:left="4536"/>
        <w:rPr>
          <w:sz w:val="24"/>
          <w:szCs w:val="24"/>
        </w:rPr>
      </w:pPr>
      <w:r w:rsidRPr="008A438D">
        <w:rPr>
          <w:sz w:val="24"/>
          <w:szCs w:val="24"/>
        </w:rPr>
        <w:t>Podpisy  wykonawcy osób upoważnionych do składania oświadczeń woli w imieniu wykonawcy</w:t>
      </w:r>
    </w:p>
    <w:p w:rsidR="00690874" w:rsidRPr="008A438D" w:rsidRDefault="00690874" w:rsidP="00690874">
      <w:pPr>
        <w:pStyle w:val="Tekstpodstawowywcity"/>
        <w:ind w:left="0"/>
        <w:rPr>
          <w:sz w:val="24"/>
          <w:szCs w:val="24"/>
        </w:rPr>
      </w:pPr>
    </w:p>
    <w:p w:rsidR="00C063B6" w:rsidRPr="008A438D" w:rsidRDefault="00C063B6" w:rsidP="00C063B6">
      <w:pPr>
        <w:pStyle w:val="Tekstpodstawowywcity"/>
        <w:ind w:left="708"/>
        <w:rPr>
          <w:sz w:val="24"/>
          <w:szCs w:val="24"/>
        </w:rPr>
      </w:pPr>
    </w:p>
    <w:p w:rsidR="00C063B6" w:rsidRPr="008A438D" w:rsidRDefault="00C063B6" w:rsidP="00C063B6">
      <w:pPr>
        <w:pStyle w:val="Tekstpodstawowywcity"/>
        <w:ind w:left="0"/>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1300F" w:rsidRDefault="0061300F" w:rsidP="00C063B6">
      <w:pPr>
        <w:pStyle w:val="Tekstpodstawowywcity"/>
        <w:ind w:left="4956"/>
        <w:jc w:val="right"/>
        <w:rPr>
          <w:sz w:val="24"/>
          <w:szCs w:val="24"/>
        </w:rPr>
      </w:pPr>
    </w:p>
    <w:p w:rsidR="002739DB" w:rsidRDefault="002739DB" w:rsidP="00C063B6">
      <w:pPr>
        <w:pStyle w:val="Tekstpodstawowywcity"/>
        <w:ind w:left="4956"/>
        <w:jc w:val="right"/>
        <w:rPr>
          <w:sz w:val="24"/>
          <w:szCs w:val="24"/>
        </w:rPr>
      </w:pPr>
    </w:p>
    <w:p w:rsidR="002739DB" w:rsidRPr="008A438D" w:rsidRDefault="002739DB" w:rsidP="00C063B6">
      <w:pPr>
        <w:pStyle w:val="Tekstpodstawowywcity"/>
        <w:ind w:left="4956"/>
        <w:jc w:val="right"/>
        <w:rPr>
          <w:sz w:val="24"/>
          <w:szCs w:val="24"/>
        </w:rPr>
      </w:pPr>
    </w:p>
    <w:p w:rsidR="0061300F" w:rsidRPr="008A438D" w:rsidRDefault="0061300F" w:rsidP="00C063B6">
      <w:pPr>
        <w:pStyle w:val="Tekstpodstawowywcity"/>
        <w:ind w:left="4956"/>
        <w:jc w:val="right"/>
        <w:rPr>
          <w:sz w:val="24"/>
          <w:szCs w:val="24"/>
        </w:rPr>
      </w:pPr>
    </w:p>
    <w:p w:rsidR="00663A8A" w:rsidRPr="00C529BC" w:rsidRDefault="00663A8A" w:rsidP="00C529BC">
      <w:pPr>
        <w:pStyle w:val="Tekstpodstawowywcity"/>
        <w:ind w:left="4248"/>
        <w:jc w:val="right"/>
        <w:rPr>
          <w:sz w:val="24"/>
          <w:szCs w:val="24"/>
        </w:rPr>
      </w:pPr>
      <w:r w:rsidRPr="008A438D">
        <w:rPr>
          <w:b/>
          <w:sz w:val="24"/>
          <w:szCs w:val="24"/>
        </w:rPr>
        <w:lastRenderedPageBreak/>
        <w:t xml:space="preserve">                     Załącznik nr 4 do specyfikacji </w:t>
      </w:r>
    </w:p>
    <w:p w:rsidR="00C529BC" w:rsidRDefault="00C529BC" w:rsidP="00663A8A">
      <w:pPr>
        <w:pStyle w:val="Tytu"/>
        <w:widowControl/>
        <w:rPr>
          <w:sz w:val="24"/>
          <w:szCs w:val="24"/>
        </w:rPr>
      </w:pPr>
    </w:p>
    <w:p w:rsidR="00B57D27" w:rsidRDefault="00B57D27" w:rsidP="00C063B6">
      <w:pPr>
        <w:tabs>
          <w:tab w:val="left" w:pos="5812"/>
        </w:tabs>
        <w:jc w:val="right"/>
        <w:rPr>
          <w:b/>
          <w:sz w:val="24"/>
          <w:szCs w:val="24"/>
        </w:rPr>
      </w:pPr>
    </w:p>
    <w:p w:rsidR="000B4E04" w:rsidRDefault="000B4E04" w:rsidP="000B4E04">
      <w:pPr>
        <w:pStyle w:val="Tytu"/>
        <w:widowControl/>
        <w:rPr>
          <w:szCs w:val="28"/>
          <w:u w:val="single"/>
          <w:lang w:val="pl-PL"/>
        </w:rPr>
      </w:pPr>
      <w:r>
        <w:rPr>
          <w:u w:val="single"/>
          <w:lang w:val="pl-PL"/>
        </w:rPr>
        <w:t xml:space="preserve">UMOWA do przetargu nieograniczonego nr 77/2009 </w:t>
      </w:r>
    </w:p>
    <w:p w:rsidR="000B4E04" w:rsidRDefault="000B4E04" w:rsidP="000B4E04">
      <w:pPr>
        <w:jc w:val="both"/>
        <w:rPr>
          <w:b/>
          <w:bCs/>
          <w:sz w:val="28"/>
          <w:szCs w:val="28"/>
        </w:rPr>
      </w:pPr>
    </w:p>
    <w:p w:rsidR="000B4E04" w:rsidRDefault="000B4E04" w:rsidP="000B4E04">
      <w:pPr>
        <w:jc w:val="both"/>
        <w:rPr>
          <w:b/>
          <w:bCs/>
          <w:sz w:val="28"/>
          <w:szCs w:val="28"/>
        </w:rPr>
      </w:pPr>
    </w:p>
    <w:p w:rsidR="000B4E04" w:rsidRDefault="000B4E04" w:rsidP="000B4E04">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0B4E04" w:rsidRDefault="000B4E04" w:rsidP="000B4E04">
      <w:pPr>
        <w:jc w:val="both"/>
        <w:rPr>
          <w:color w:val="000000"/>
          <w:sz w:val="24"/>
          <w:szCs w:val="24"/>
        </w:rPr>
      </w:pPr>
      <w:r>
        <w:rPr>
          <w:color w:val="000000"/>
          <w:sz w:val="24"/>
          <w:szCs w:val="24"/>
        </w:rPr>
        <w:t xml:space="preserve"> reprezentowanym przez:</w:t>
      </w:r>
    </w:p>
    <w:p w:rsidR="000B4E04" w:rsidRDefault="000B4E04" w:rsidP="000B4E04">
      <w:pPr>
        <w:jc w:val="both"/>
        <w:rPr>
          <w:color w:val="000000"/>
          <w:sz w:val="24"/>
          <w:szCs w:val="24"/>
        </w:rPr>
      </w:pPr>
      <w:r>
        <w:rPr>
          <w:color w:val="000000"/>
          <w:sz w:val="24"/>
          <w:szCs w:val="24"/>
        </w:rPr>
        <w:t>inż. Małgorzatę Kołodziej-Sarnę - Z-cę Dyrektora ds. ekonomiczno-eksploatacyjnych,</w:t>
      </w:r>
    </w:p>
    <w:p w:rsidR="000B4E04" w:rsidRDefault="000B4E04" w:rsidP="000B4E04">
      <w:pPr>
        <w:jc w:val="both"/>
        <w:rPr>
          <w:color w:val="000000"/>
          <w:sz w:val="24"/>
          <w:szCs w:val="24"/>
        </w:rPr>
      </w:pPr>
      <w:r>
        <w:rPr>
          <w:color w:val="000000"/>
          <w:sz w:val="24"/>
          <w:szCs w:val="24"/>
        </w:rPr>
        <w:t>mgr Mirellę Śmigielską - Głównego Księgowego,</w:t>
      </w:r>
    </w:p>
    <w:p w:rsidR="000B4E04" w:rsidRDefault="000B4E04" w:rsidP="000B4E04">
      <w:pPr>
        <w:jc w:val="both"/>
        <w:rPr>
          <w:color w:val="000000"/>
          <w:sz w:val="24"/>
          <w:szCs w:val="24"/>
        </w:rPr>
      </w:pPr>
      <w:r>
        <w:rPr>
          <w:color w:val="000000"/>
          <w:sz w:val="24"/>
          <w:szCs w:val="24"/>
        </w:rPr>
        <w:t xml:space="preserve">zwanym dalej Zamawiającym, </w:t>
      </w:r>
    </w:p>
    <w:p w:rsidR="000B4E04" w:rsidRDefault="000B4E04" w:rsidP="000B4E04">
      <w:pPr>
        <w:jc w:val="both"/>
        <w:rPr>
          <w:color w:val="000000"/>
          <w:sz w:val="24"/>
          <w:szCs w:val="24"/>
        </w:rPr>
      </w:pPr>
      <w:r>
        <w:rPr>
          <w:color w:val="000000"/>
          <w:sz w:val="24"/>
          <w:szCs w:val="24"/>
        </w:rPr>
        <w:t xml:space="preserve">a </w:t>
      </w:r>
      <w:r>
        <w:rPr>
          <w:color w:val="000000"/>
          <w:sz w:val="24"/>
          <w:szCs w:val="24"/>
        </w:rPr>
        <w:br/>
        <w:t xml:space="preserve">............................................................................................................., </w:t>
      </w:r>
    </w:p>
    <w:p w:rsidR="000B4E04" w:rsidRDefault="000B4E04" w:rsidP="000B4E04">
      <w:pPr>
        <w:jc w:val="both"/>
        <w:rPr>
          <w:color w:val="000000"/>
          <w:sz w:val="24"/>
          <w:szCs w:val="24"/>
        </w:rPr>
      </w:pPr>
      <w:r>
        <w:rPr>
          <w:color w:val="000000"/>
          <w:sz w:val="24"/>
          <w:szCs w:val="24"/>
        </w:rPr>
        <w:t>wpisanym do rejestru przedsiębiorców Krajowego Rejestru Sądowego pod numerem KRS: ________________/</w:t>
      </w:r>
    </w:p>
    <w:p w:rsidR="000B4E04" w:rsidRDefault="000B4E04" w:rsidP="000B4E04">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0B4E04" w:rsidRDefault="000B4E04" w:rsidP="000B4E04">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0B4E04" w:rsidRDefault="000B4E04" w:rsidP="000B4E04">
      <w:pPr>
        <w:jc w:val="both"/>
        <w:rPr>
          <w:color w:val="000000"/>
          <w:sz w:val="24"/>
          <w:szCs w:val="24"/>
        </w:rPr>
      </w:pPr>
      <w:r>
        <w:rPr>
          <w:color w:val="000000"/>
          <w:sz w:val="24"/>
          <w:szCs w:val="24"/>
        </w:rPr>
        <w:t>reprezentowaną przez:</w:t>
      </w:r>
    </w:p>
    <w:p w:rsidR="000B4E04" w:rsidRDefault="000B4E04" w:rsidP="000B4E04">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0B4E04" w:rsidRDefault="000B4E04" w:rsidP="000B4E04">
      <w:pPr>
        <w:tabs>
          <w:tab w:val="left" w:pos="5812"/>
        </w:tabs>
        <w:jc w:val="both"/>
        <w:rPr>
          <w:sz w:val="24"/>
          <w:szCs w:val="24"/>
        </w:rPr>
      </w:pPr>
    </w:p>
    <w:p w:rsidR="000B4E04" w:rsidRDefault="000B4E04" w:rsidP="000B4E04">
      <w:pPr>
        <w:tabs>
          <w:tab w:val="left" w:pos="5812"/>
        </w:tabs>
        <w:jc w:val="both"/>
        <w:rPr>
          <w:sz w:val="24"/>
          <w:szCs w:val="24"/>
        </w:rPr>
      </w:pPr>
    </w:p>
    <w:p w:rsidR="000B4E04" w:rsidRDefault="000B4E04" w:rsidP="000B4E04">
      <w:pPr>
        <w:jc w:val="center"/>
        <w:rPr>
          <w:sz w:val="24"/>
          <w:szCs w:val="24"/>
        </w:rPr>
      </w:pPr>
      <w:r>
        <w:rPr>
          <w:sz w:val="24"/>
          <w:szCs w:val="24"/>
        </w:rPr>
        <w:t>§ 1</w:t>
      </w:r>
    </w:p>
    <w:p w:rsidR="000B4E04" w:rsidRDefault="000B4E04" w:rsidP="000B4E04">
      <w:pPr>
        <w:jc w:val="center"/>
        <w:rPr>
          <w:sz w:val="24"/>
          <w:szCs w:val="24"/>
        </w:rPr>
      </w:pPr>
    </w:p>
    <w:p w:rsidR="000B4E04" w:rsidRDefault="000B4E04" w:rsidP="008B1F2E">
      <w:pPr>
        <w:numPr>
          <w:ilvl w:val="0"/>
          <w:numId w:val="25"/>
        </w:numPr>
        <w:jc w:val="both"/>
        <w:rPr>
          <w:color w:val="000000"/>
          <w:sz w:val="24"/>
          <w:szCs w:val="24"/>
        </w:rPr>
      </w:pPr>
      <w:r>
        <w:rPr>
          <w:color w:val="000000"/>
          <w:sz w:val="24"/>
          <w:szCs w:val="24"/>
        </w:rPr>
        <w:t>Zawarcie niniejszej umowy zostało poprzedzone postępowaniem o udzielenie zamówienia publicznego w trybie przetargu nieograniczonego nr 77/2009 przeprowadzonego na podstawie przepisów Ustawy z dnia 29 stycznia 2004 roku – Prawo zamówień publicznych (Dz. U. z 2007 r. Nr 223, poz. 1655 z póź. zm.).</w:t>
      </w:r>
    </w:p>
    <w:p w:rsidR="000B4E04" w:rsidRDefault="000B4E04" w:rsidP="008B1F2E">
      <w:pPr>
        <w:numPr>
          <w:ilvl w:val="0"/>
          <w:numId w:val="25"/>
        </w:numPr>
        <w:jc w:val="both"/>
        <w:rPr>
          <w:sz w:val="24"/>
          <w:szCs w:val="24"/>
        </w:rPr>
      </w:pPr>
      <w:r>
        <w:rPr>
          <w:color w:val="000000"/>
          <w:sz w:val="24"/>
          <w:szCs w:val="24"/>
        </w:rPr>
        <w:t>Umowa niniejsza zostaje zawarta z chwilą jej podpisania przez obie strony.</w:t>
      </w:r>
    </w:p>
    <w:p w:rsidR="000B4E04" w:rsidRDefault="000B4E04" w:rsidP="000B4E04">
      <w:pPr>
        <w:jc w:val="center"/>
        <w:rPr>
          <w:sz w:val="24"/>
          <w:szCs w:val="24"/>
        </w:rPr>
      </w:pPr>
    </w:p>
    <w:p w:rsidR="000B4E04" w:rsidRDefault="000B4E04" w:rsidP="000B4E04">
      <w:pPr>
        <w:jc w:val="center"/>
        <w:rPr>
          <w:sz w:val="24"/>
          <w:szCs w:val="24"/>
        </w:rPr>
      </w:pPr>
    </w:p>
    <w:p w:rsidR="000B4E04" w:rsidRDefault="000B4E04" w:rsidP="000B4E04">
      <w:pPr>
        <w:jc w:val="center"/>
        <w:rPr>
          <w:sz w:val="24"/>
          <w:szCs w:val="24"/>
        </w:rPr>
      </w:pPr>
    </w:p>
    <w:p w:rsidR="000B4E04" w:rsidRDefault="000B4E04" w:rsidP="000B4E04">
      <w:pPr>
        <w:jc w:val="center"/>
        <w:rPr>
          <w:sz w:val="24"/>
          <w:szCs w:val="24"/>
        </w:rPr>
      </w:pPr>
    </w:p>
    <w:p w:rsidR="000B4E04" w:rsidRDefault="000B4E04" w:rsidP="000B4E04">
      <w:pPr>
        <w:jc w:val="center"/>
        <w:rPr>
          <w:sz w:val="24"/>
          <w:szCs w:val="24"/>
        </w:rPr>
      </w:pPr>
      <w:r>
        <w:rPr>
          <w:sz w:val="24"/>
          <w:szCs w:val="24"/>
        </w:rPr>
        <w:lastRenderedPageBreak/>
        <w:t>§ 2</w:t>
      </w:r>
    </w:p>
    <w:p w:rsidR="000B4E04" w:rsidRDefault="000B4E04" w:rsidP="000B4E04">
      <w:pPr>
        <w:jc w:val="both"/>
        <w:rPr>
          <w:sz w:val="24"/>
          <w:szCs w:val="24"/>
        </w:rPr>
      </w:pPr>
    </w:p>
    <w:p w:rsidR="000B4E04" w:rsidRDefault="000B4E04" w:rsidP="000B4E04">
      <w:pPr>
        <w:tabs>
          <w:tab w:val="left" w:pos="284"/>
        </w:tabs>
        <w:ind w:left="360"/>
        <w:jc w:val="both"/>
        <w:rPr>
          <w:sz w:val="24"/>
          <w:szCs w:val="24"/>
        </w:rPr>
      </w:pPr>
      <w:r>
        <w:rPr>
          <w:sz w:val="24"/>
          <w:szCs w:val="24"/>
        </w:rPr>
        <w:t>Strony zgodnie oświadczają, iż postępowanie, o którym mowa w § 1 niniejszej umowy nie jest dotknięte wadami, o których mowa w art. 22 i 24 Ustawy – Prawo zamówień publicznych.</w:t>
      </w:r>
    </w:p>
    <w:p w:rsidR="000B4E04" w:rsidRDefault="000B4E04" w:rsidP="000B4E04">
      <w:pPr>
        <w:jc w:val="center"/>
        <w:rPr>
          <w:sz w:val="24"/>
          <w:szCs w:val="24"/>
        </w:rPr>
      </w:pPr>
    </w:p>
    <w:p w:rsidR="000B4E04" w:rsidRDefault="000B4E04" w:rsidP="000B4E04">
      <w:pPr>
        <w:jc w:val="center"/>
        <w:rPr>
          <w:sz w:val="24"/>
          <w:szCs w:val="24"/>
        </w:rPr>
      </w:pPr>
      <w:r>
        <w:rPr>
          <w:sz w:val="24"/>
          <w:szCs w:val="24"/>
        </w:rPr>
        <w:t>§ 3</w:t>
      </w:r>
    </w:p>
    <w:p w:rsidR="000B4E04" w:rsidRDefault="000B4E04" w:rsidP="000B4E04">
      <w:pPr>
        <w:jc w:val="center"/>
        <w:rPr>
          <w:sz w:val="24"/>
          <w:szCs w:val="24"/>
        </w:rPr>
      </w:pPr>
    </w:p>
    <w:p w:rsidR="000B4E04" w:rsidRDefault="000B4E04" w:rsidP="008B1F2E">
      <w:pPr>
        <w:numPr>
          <w:ilvl w:val="0"/>
          <w:numId w:val="22"/>
        </w:numPr>
        <w:jc w:val="both"/>
        <w:rPr>
          <w:sz w:val="24"/>
          <w:szCs w:val="24"/>
        </w:rPr>
      </w:pPr>
      <w:r>
        <w:rPr>
          <w:sz w:val="24"/>
          <w:szCs w:val="24"/>
        </w:rPr>
        <w:t xml:space="preserve">Przedmiotem niniejszej umowy jest </w:t>
      </w:r>
      <w:r>
        <w:rPr>
          <w:b/>
          <w:bCs/>
          <w:sz w:val="24"/>
          <w:szCs w:val="24"/>
        </w:rPr>
        <w:t xml:space="preserve">sprzedaż, dostawa i montaż zabezpieczeń drzwi i ościeżnic </w:t>
      </w:r>
      <w:r>
        <w:rPr>
          <w:sz w:val="24"/>
          <w:szCs w:val="24"/>
        </w:rPr>
        <w:t>(zwanych w dalszej części niniejszej umowy „Zabezpieczeniami”).</w:t>
      </w:r>
    </w:p>
    <w:p w:rsidR="000B4E04" w:rsidRDefault="000B4E04" w:rsidP="008B1F2E">
      <w:pPr>
        <w:numPr>
          <w:ilvl w:val="0"/>
          <w:numId w:val="22"/>
        </w:numPr>
        <w:jc w:val="both"/>
        <w:rPr>
          <w:color w:val="000000"/>
          <w:sz w:val="24"/>
          <w:szCs w:val="24"/>
        </w:rPr>
      </w:pPr>
      <w:r>
        <w:rPr>
          <w:color w:val="000000"/>
          <w:sz w:val="24"/>
          <w:szCs w:val="24"/>
        </w:rPr>
        <w:t>Wykonawca zobowiązuje się do sprzedaży i dostawy Zabezpieczeń o parametrach technicznych oraz w ilościach zgodnych z zestawieniem wyspecyfikowanym w złożonej przez Wykonawcę ofercie z dnia ............... – załączone do złożonej przez Wykonawcę oferty formularz cenowy, formularz ofertowy wraz z pozostałymi załącznikami, stanowią integralną część niniejszej umowy.</w:t>
      </w:r>
    </w:p>
    <w:p w:rsidR="000B4E04" w:rsidRDefault="000B4E04" w:rsidP="008B1F2E">
      <w:pPr>
        <w:numPr>
          <w:ilvl w:val="0"/>
          <w:numId w:val="22"/>
        </w:numPr>
        <w:jc w:val="both"/>
        <w:rPr>
          <w:sz w:val="24"/>
          <w:szCs w:val="24"/>
        </w:rPr>
      </w:pPr>
      <w:r>
        <w:rPr>
          <w:color w:val="000000"/>
          <w:sz w:val="24"/>
          <w:szCs w:val="24"/>
        </w:rPr>
        <w:t>Wykonawca zobowiązuje się do sprzedaży, dostawy i montażu Zabezpieczeń w terminie zgodnym ze złożoną przez Wykonawcę ofertą z dnia ..............., lecz w każdym razie nie później niż w terminie ______________ od dnia zawarcia niniejszej umowy</w:t>
      </w:r>
    </w:p>
    <w:p w:rsidR="000B4E04" w:rsidRDefault="000B4E04" w:rsidP="008B1F2E">
      <w:pPr>
        <w:numPr>
          <w:ilvl w:val="0"/>
          <w:numId w:val="22"/>
        </w:numPr>
        <w:jc w:val="both"/>
        <w:rPr>
          <w:color w:val="000000"/>
          <w:sz w:val="24"/>
          <w:szCs w:val="24"/>
        </w:rPr>
      </w:pPr>
      <w:r>
        <w:rPr>
          <w:color w:val="000000"/>
          <w:sz w:val="24"/>
          <w:szCs w:val="24"/>
        </w:rPr>
        <w:t xml:space="preserve">Wykonawca oświadcza, iż jest uprawniony do swobodnego rozporządzania Zabezpieczeniami, które są wolne od wad fizycznych i prawnych oraz że wykonanie niniejszej umowy przez Wykonawcę nie będzie naruszać jakichkolwiek praw osób trzecich. </w:t>
      </w:r>
    </w:p>
    <w:p w:rsidR="000B4E04" w:rsidRDefault="000B4E04" w:rsidP="008B1F2E">
      <w:pPr>
        <w:numPr>
          <w:ilvl w:val="0"/>
          <w:numId w:val="22"/>
        </w:numPr>
        <w:jc w:val="both"/>
        <w:rPr>
          <w:color w:val="000000"/>
          <w:sz w:val="24"/>
          <w:szCs w:val="24"/>
        </w:rPr>
      </w:pPr>
      <w:r>
        <w:rPr>
          <w:color w:val="000000"/>
          <w:sz w:val="24"/>
          <w:szCs w:val="24"/>
        </w:rPr>
        <w:t>Wykonawca zobowiązuje się do tego, że parametry techniczne i jakościowe dostarczanych Zabezpieczeń nie będą, w okresie na jaki została zawarta niniejsza umowa, gorsze niż określone w specyfikacji istotnych warunków zamówienia oraz w ofercie złożonej przez Wykonawcę.</w:t>
      </w:r>
    </w:p>
    <w:p w:rsidR="000B4E04" w:rsidRDefault="000B4E04" w:rsidP="008B1F2E">
      <w:pPr>
        <w:numPr>
          <w:ilvl w:val="0"/>
          <w:numId w:val="22"/>
        </w:numPr>
        <w:jc w:val="both"/>
        <w:rPr>
          <w:sz w:val="24"/>
          <w:szCs w:val="24"/>
        </w:rPr>
      </w:pPr>
      <w:r>
        <w:rPr>
          <w:sz w:val="24"/>
          <w:szCs w:val="24"/>
        </w:rPr>
        <w:t xml:space="preserve">Zamawiający przed dokonaniem odbioru Zabezpieczeń ma prawo do zbadania, czy ich ilość i jakość jest zgodna ze </w:t>
      </w:r>
      <w:r>
        <w:rPr>
          <w:color w:val="000000"/>
          <w:sz w:val="24"/>
          <w:szCs w:val="24"/>
        </w:rPr>
        <w:t>specyfikacją istotnych warunków zamówienia oraz ofertą złożoną przez Wykonawcę</w:t>
      </w:r>
      <w:r>
        <w:rPr>
          <w:sz w:val="24"/>
          <w:szCs w:val="24"/>
        </w:rPr>
        <w:t>.</w:t>
      </w:r>
    </w:p>
    <w:p w:rsidR="000B4E04" w:rsidRDefault="000B4E04" w:rsidP="008B1F2E">
      <w:pPr>
        <w:numPr>
          <w:ilvl w:val="0"/>
          <w:numId w:val="22"/>
        </w:numPr>
        <w:jc w:val="both"/>
        <w:rPr>
          <w:sz w:val="24"/>
          <w:szCs w:val="24"/>
        </w:rPr>
      </w:pPr>
      <w:r>
        <w:rPr>
          <w:sz w:val="24"/>
          <w:szCs w:val="24"/>
        </w:rPr>
        <w:t>Zamawiający zastrzega prawo zgłaszania Wykonawcy reklamacji w zakresie jakości dostarczonych Zabezpieczeń, w tym ich widocznych i ujawnionych w trakcie eksploatacji wad fizycznych. Wykonawca ma obowiązek rozpatrzyć reklamację bez zbędnej zwłoki, nie później jednak niż w przeciągu ___ dni roboczych od dnia jej złożenia.</w:t>
      </w:r>
    </w:p>
    <w:p w:rsidR="000B4E04" w:rsidRDefault="000B4E04" w:rsidP="008B1F2E">
      <w:pPr>
        <w:pStyle w:val="Akapitzlist"/>
        <w:numPr>
          <w:ilvl w:val="0"/>
          <w:numId w:val="2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dostarczonych Zabezpieczeń i </w:t>
      </w:r>
      <w:r>
        <w:rPr>
          <w:rFonts w:ascii="Times New Roman" w:eastAsia="TimesNewRoman" w:hAnsi="Times New Roman"/>
          <w:sz w:val="24"/>
          <w:szCs w:val="24"/>
        </w:rPr>
        <w:t xml:space="preserve">żądania ich </w:t>
      </w:r>
      <w:r>
        <w:rPr>
          <w:rFonts w:ascii="Times New Roman" w:hAnsi="Times New Roman"/>
          <w:sz w:val="24"/>
          <w:szCs w:val="24"/>
        </w:rPr>
        <w:t>wymiany na wolne od wad w przypadku:</w:t>
      </w:r>
    </w:p>
    <w:p w:rsidR="000B4E04" w:rsidRDefault="000B4E04" w:rsidP="008B1F2E">
      <w:pPr>
        <w:pStyle w:val="Akapitzlist"/>
        <w:numPr>
          <w:ilvl w:val="0"/>
          <w:numId w:val="2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dostarczenia Zabezpieczeń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0B4E04" w:rsidRDefault="000B4E04" w:rsidP="008B1F2E">
      <w:pPr>
        <w:pStyle w:val="Akapitzlist"/>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dostarczenia Zabezpieczeń niezgodnych z zapotrzebowaniem, w szczególności nie posiadających parametrów wskazanych w specyfikacji istotnych warunków zamówienia lub ofercie złożonej przez Wykonawcę,</w:t>
      </w:r>
    </w:p>
    <w:p w:rsidR="000B4E04" w:rsidRDefault="000B4E04" w:rsidP="008B1F2E">
      <w:pPr>
        <w:numPr>
          <w:ilvl w:val="0"/>
          <w:numId w:val="22"/>
        </w:numPr>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Zabezpieczeń dostarczonych z opó</w:t>
      </w:r>
      <w:r>
        <w:rPr>
          <w:rFonts w:eastAsia="TimesNewRoman"/>
          <w:sz w:val="24"/>
          <w:szCs w:val="24"/>
        </w:rPr>
        <w:t>ź</w:t>
      </w:r>
      <w:r>
        <w:rPr>
          <w:sz w:val="24"/>
          <w:szCs w:val="24"/>
        </w:rPr>
        <w:t>nieniem</w:t>
      </w:r>
      <w:r>
        <w:rPr>
          <w:rFonts w:eastAsia="TimesNewRoman"/>
          <w:sz w:val="24"/>
          <w:szCs w:val="24"/>
        </w:rPr>
        <w:t>.</w:t>
      </w:r>
    </w:p>
    <w:p w:rsidR="000B4E04" w:rsidRDefault="000B4E04" w:rsidP="008B1F2E">
      <w:pPr>
        <w:numPr>
          <w:ilvl w:val="0"/>
          <w:numId w:val="22"/>
        </w:numPr>
        <w:jc w:val="both"/>
        <w:rPr>
          <w:sz w:val="24"/>
          <w:szCs w:val="24"/>
        </w:rPr>
      </w:pPr>
      <w:r>
        <w:rPr>
          <w:sz w:val="24"/>
          <w:szCs w:val="24"/>
        </w:rPr>
        <w:t>Wykonawca dostarczy Zabezpieczenia własnym transportem i na własny koszt, do miejsca wskazanego przez Zamawiającego oraz dokona ich montażu na własny koszt.</w:t>
      </w:r>
    </w:p>
    <w:p w:rsidR="000B4E04" w:rsidRDefault="000B4E04" w:rsidP="008B1F2E">
      <w:pPr>
        <w:numPr>
          <w:ilvl w:val="0"/>
          <w:numId w:val="22"/>
        </w:numPr>
        <w:jc w:val="both"/>
        <w:rPr>
          <w:sz w:val="24"/>
          <w:szCs w:val="24"/>
        </w:rPr>
      </w:pPr>
      <w:r>
        <w:rPr>
          <w:sz w:val="24"/>
          <w:szCs w:val="24"/>
        </w:rPr>
        <w:t xml:space="preserve">W razie dokonania wadliwego montażu Zabezpieczeń, Zamawiającemu przysługiwać będzie prawo domagania się od Wykonawcy dokonania ich prawidłowego montażu. Wykonawca zobowiązany będzie do dokonania prawidłowego montażu niezwłocznie, jednakże nie później niż w terminie 3 dni roboczych od dnia zgłoszenia żądania przez </w:t>
      </w:r>
      <w:r>
        <w:rPr>
          <w:sz w:val="24"/>
          <w:szCs w:val="24"/>
        </w:rPr>
        <w:lastRenderedPageBreak/>
        <w:t>Zamawiającego. W przypadku niedotrzymania terminu, o którym mowa w zdaniu poprzedzającym Wykonawca zobowiązany będzie do zapłaty na rzecz Zamawiającego kary umownej w wysokości 0,1 % całkowitej wartości netto Zabezpieczeń, o której mowa w § 4 ust. 1 niniejszej umowy, za każdy dzień opóźnienia.</w:t>
      </w:r>
    </w:p>
    <w:p w:rsidR="000B4E04" w:rsidRDefault="000B4E04" w:rsidP="008B1F2E">
      <w:pPr>
        <w:numPr>
          <w:ilvl w:val="0"/>
          <w:numId w:val="22"/>
        </w:numPr>
        <w:jc w:val="both"/>
        <w:rPr>
          <w:sz w:val="24"/>
          <w:szCs w:val="24"/>
        </w:rPr>
      </w:pPr>
      <w:r>
        <w:rPr>
          <w:sz w:val="24"/>
          <w:szCs w:val="24"/>
        </w:rPr>
        <w:t xml:space="preserve">Zamawiający zastrzega sobie prawo odstąpienia od niniejszej umowy z uwagi na wadę fizyczną dostarczonych Zabezpieczeń. </w:t>
      </w:r>
    </w:p>
    <w:p w:rsidR="000B4E04" w:rsidRDefault="000B4E04" w:rsidP="000B4E04">
      <w:pPr>
        <w:jc w:val="both"/>
        <w:rPr>
          <w:sz w:val="24"/>
          <w:szCs w:val="24"/>
        </w:rPr>
      </w:pPr>
    </w:p>
    <w:p w:rsidR="000B4E04" w:rsidRDefault="000B4E04" w:rsidP="000B4E04">
      <w:pPr>
        <w:jc w:val="center"/>
        <w:rPr>
          <w:sz w:val="24"/>
          <w:szCs w:val="24"/>
        </w:rPr>
      </w:pPr>
      <w:r>
        <w:rPr>
          <w:sz w:val="24"/>
          <w:szCs w:val="24"/>
        </w:rPr>
        <w:t>§ 4</w:t>
      </w:r>
    </w:p>
    <w:p w:rsidR="000B4E04" w:rsidRDefault="000B4E04" w:rsidP="000B4E04">
      <w:pPr>
        <w:jc w:val="center"/>
        <w:rPr>
          <w:sz w:val="24"/>
          <w:szCs w:val="24"/>
        </w:rPr>
      </w:pPr>
    </w:p>
    <w:p w:rsidR="000B4E04" w:rsidRDefault="000B4E04" w:rsidP="008B1F2E">
      <w:pPr>
        <w:pStyle w:val="Akapitzlist"/>
        <w:numPr>
          <w:ilvl w:val="0"/>
          <w:numId w:val="27"/>
        </w:numPr>
        <w:spacing w:line="240" w:lineRule="auto"/>
        <w:jc w:val="both"/>
        <w:rPr>
          <w:rFonts w:ascii="Times New Roman" w:hAnsi="Times New Roman"/>
          <w:sz w:val="24"/>
          <w:szCs w:val="24"/>
        </w:rPr>
      </w:pPr>
      <w:r>
        <w:rPr>
          <w:rFonts w:ascii="Times New Roman" w:hAnsi="Times New Roman"/>
          <w:sz w:val="24"/>
          <w:szCs w:val="24"/>
        </w:rPr>
        <w:t>Całkowita wartość Zabezpieczeń zgodnie z treścią złożonej przez Wykonawcę oferty, będącą integralną częścią niniejszej umowy, wynosi:</w:t>
      </w:r>
    </w:p>
    <w:p w:rsidR="000B4E04" w:rsidRDefault="000B4E04" w:rsidP="000B4E04">
      <w:pPr>
        <w:ind w:firstLine="708"/>
        <w:jc w:val="both"/>
        <w:rPr>
          <w:sz w:val="24"/>
          <w:szCs w:val="24"/>
        </w:rPr>
      </w:pPr>
      <w:r>
        <w:rPr>
          <w:sz w:val="24"/>
          <w:szCs w:val="24"/>
        </w:rPr>
        <w:t>netto:.................................PLN</w:t>
      </w:r>
    </w:p>
    <w:p w:rsidR="000B4E04" w:rsidRDefault="000B4E04" w:rsidP="000B4E04">
      <w:pPr>
        <w:ind w:firstLine="708"/>
        <w:jc w:val="both"/>
        <w:rPr>
          <w:sz w:val="24"/>
          <w:szCs w:val="24"/>
        </w:rPr>
      </w:pPr>
      <w:r>
        <w:rPr>
          <w:sz w:val="24"/>
          <w:szCs w:val="24"/>
        </w:rPr>
        <w:t>(słownie:..................................................................................................................),</w:t>
      </w:r>
    </w:p>
    <w:p w:rsidR="000B4E04" w:rsidRDefault="000B4E04" w:rsidP="000B4E04">
      <w:pPr>
        <w:ind w:firstLine="708"/>
        <w:jc w:val="both"/>
        <w:rPr>
          <w:sz w:val="24"/>
          <w:szCs w:val="24"/>
        </w:rPr>
      </w:pPr>
      <w:r>
        <w:rPr>
          <w:sz w:val="24"/>
          <w:szCs w:val="24"/>
        </w:rPr>
        <w:t>brutto:...............................PLN</w:t>
      </w:r>
    </w:p>
    <w:p w:rsidR="000B4E04" w:rsidRDefault="000B4E04" w:rsidP="000B4E04">
      <w:pPr>
        <w:ind w:firstLine="708"/>
        <w:jc w:val="both"/>
        <w:rPr>
          <w:sz w:val="24"/>
          <w:szCs w:val="24"/>
        </w:rPr>
      </w:pPr>
      <w:r>
        <w:rPr>
          <w:sz w:val="24"/>
          <w:szCs w:val="24"/>
        </w:rPr>
        <w:t>słownie...................................................................................................................),</w:t>
      </w:r>
    </w:p>
    <w:p w:rsidR="000B4E04" w:rsidRDefault="000B4E04" w:rsidP="000B4E04">
      <w:pPr>
        <w:pStyle w:val="Tekstpodstawowy"/>
        <w:tabs>
          <w:tab w:val="left" w:pos="360"/>
        </w:tabs>
        <w:ind w:left="708"/>
        <w:rPr>
          <w:rFonts w:ascii="Times New Roman" w:hAnsi="Times New Roman"/>
          <w:szCs w:val="24"/>
        </w:rPr>
      </w:pPr>
      <w:r>
        <w:rPr>
          <w:rFonts w:ascii="Times New Roman" w:hAnsi="Times New Roman"/>
          <w:color w:val="000000"/>
        </w:rPr>
        <w:t>w tym podatek od towarów i usług VAT wg stawki .....% w kwocie ...... PLN</w:t>
      </w:r>
      <w:r>
        <w:rPr>
          <w:rFonts w:ascii="Times New Roman" w:hAnsi="Times New Roman"/>
        </w:rPr>
        <w:t>.</w:t>
      </w:r>
    </w:p>
    <w:p w:rsidR="000B4E04" w:rsidRDefault="000B4E04" w:rsidP="008B1F2E">
      <w:pPr>
        <w:pStyle w:val="Akapitzlist"/>
        <w:numPr>
          <w:ilvl w:val="0"/>
          <w:numId w:val="27"/>
        </w:numPr>
        <w:spacing w:line="240" w:lineRule="auto"/>
        <w:jc w:val="both"/>
        <w:rPr>
          <w:rFonts w:ascii="Times New Roman" w:hAnsi="Times New Roman"/>
          <w:sz w:val="24"/>
          <w:szCs w:val="24"/>
        </w:rPr>
      </w:pPr>
      <w:r>
        <w:rPr>
          <w:rFonts w:ascii="Times New Roman" w:hAnsi="Times New Roman"/>
          <w:sz w:val="24"/>
          <w:szCs w:val="24"/>
        </w:rPr>
        <w:t>Strony zgodnie postanawiają, iż wartość Zabezpieczeń wskazana w ust. 1 niniejszego paragrafu, stanowiąca zarazem łączną cenę ich sprzedaży, a także dostawy i montażu nie będzie podlegać jakiejkolwiek waloryzacji.</w:t>
      </w:r>
    </w:p>
    <w:p w:rsidR="000B4E04" w:rsidRDefault="000B4E04" w:rsidP="008B1F2E">
      <w:pPr>
        <w:numPr>
          <w:ilvl w:val="0"/>
          <w:numId w:val="27"/>
        </w:numPr>
        <w:jc w:val="both"/>
        <w:rPr>
          <w:color w:val="000000"/>
          <w:sz w:val="24"/>
          <w:szCs w:val="24"/>
        </w:rPr>
      </w:pPr>
      <w:r>
        <w:rPr>
          <w:color w:val="000000"/>
          <w:sz w:val="24"/>
          <w:szCs w:val="24"/>
        </w:rPr>
        <w:t>Zapłata za dostarczone Zabezpieczenia nastąpi na podstawie prawidłowo wystawionej przez Wykonawcę faktury VAT, w terminie 30 dni od dnia otrzymania przedmiotowej faktury przez Zamawiającego, w formie przelewu na rachunek bankowy Wykonawcy wskazany na fakturze.</w:t>
      </w:r>
    </w:p>
    <w:p w:rsidR="000B4E04" w:rsidRDefault="000B4E04" w:rsidP="000B4E04">
      <w:pPr>
        <w:ind w:left="360"/>
        <w:jc w:val="both"/>
        <w:rPr>
          <w:color w:val="000000"/>
          <w:sz w:val="24"/>
          <w:szCs w:val="24"/>
        </w:rPr>
      </w:pPr>
    </w:p>
    <w:p w:rsidR="000B4E04" w:rsidRDefault="000B4E04" w:rsidP="008B1F2E">
      <w:pPr>
        <w:pStyle w:val="Akapitzlist"/>
        <w:numPr>
          <w:ilvl w:val="0"/>
          <w:numId w:val="27"/>
        </w:numPr>
        <w:spacing w:line="240" w:lineRule="auto"/>
        <w:jc w:val="both"/>
        <w:rPr>
          <w:rFonts w:ascii="Times New Roman" w:hAnsi="Times New Roman"/>
          <w:sz w:val="24"/>
          <w:szCs w:val="24"/>
        </w:rPr>
      </w:pPr>
      <w:r>
        <w:rPr>
          <w:rFonts w:ascii="Times New Roman" w:hAnsi="Times New Roman"/>
          <w:sz w:val="24"/>
          <w:szCs w:val="24"/>
        </w:rPr>
        <w:t>Podstawą wystawienia faktury przez Wykonawcę jest podpisany przez Zamawiającego protokół odbioru, o którym mowa w ust. 5 niniejszego paragrafu.</w:t>
      </w:r>
    </w:p>
    <w:p w:rsidR="000B4E04" w:rsidRDefault="000B4E04" w:rsidP="000B4E04">
      <w:pPr>
        <w:pStyle w:val="Akapitzlist"/>
        <w:spacing w:line="240" w:lineRule="auto"/>
        <w:ind w:left="0"/>
        <w:jc w:val="both"/>
        <w:rPr>
          <w:rFonts w:ascii="Times New Roman" w:hAnsi="Times New Roman"/>
          <w:sz w:val="24"/>
          <w:szCs w:val="24"/>
        </w:rPr>
      </w:pPr>
    </w:p>
    <w:p w:rsidR="000B4E04" w:rsidRDefault="000B4E04" w:rsidP="008B1F2E">
      <w:pPr>
        <w:pStyle w:val="Akapitzlist"/>
        <w:numPr>
          <w:ilvl w:val="0"/>
          <w:numId w:val="27"/>
        </w:numPr>
        <w:spacing w:line="240" w:lineRule="auto"/>
        <w:jc w:val="both"/>
        <w:rPr>
          <w:rFonts w:ascii="Times New Roman" w:hAnsi="Times New Roman"/>
          <w:color w:val="000000"/>
          <w:sz w:val="24"/>
          <w:szCs w:val="24"/>
        </w:rPr>
      </w:pPr>
      <w:r>
        <w:rPr>
          <w:rFonts w:ascii="Times New Roman" w:hAnsi="Times New Roman"/>
          <w:sz w:val="24"/>
          <w:szCs w:val="24"/>
        </w:rPr>
        <w:t xml:space="preserve">Wystawienie faktury poprzedzone musi być poprzedzone podpisaniem, bez uwag lub zastrzeżeń ze strony Zamawiającego, protokołu odbioru, podpisanego ze strony Zamawiającego przez osobę wskazaną w § 8 ust. 1 niniejszej umowy, potwierdzającego całkowite i prawidłowe zakończenie przez Wykonawcę montażu wszystkich Zabezpieczeń. </w:t>
      </w:r>
    </w:p>
    <w:p w:rsidR="000B4E04" w:rsidRDefault="000B4E04" w:rsidP="008B1F2E">
      <w:pPr>
        <w:numPr>
          <w:ilvl w:val="0"/>
          <w:numId w:val="27"/>
        </w:numPr>
        <w:jc w:val="both"/>
        <w:rPr>
          <w:color w:val="000000"/>
          <w:sz w:val="24"/>
          <w:szCs w:val="24"/>
        </w:rPr>
      </w:pPr>
      <w:r>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0B4E04" w:rsidRDefault="000B4E04" w:rsidP="000B4E04">
      <w:pPr>
        <w:rPr>
          <w:sz w:val="24"/>
          <w:szCs w:val="24"/>
        </w:rPr>
      </w:pPr>
    </w:p>
    <w:p w:rsidR="000B4E04" w:rsidRDefault="000B4E04" w:rsidP="000B4E04">
      <w:pPr>
        <w:pStyle w:val="Tekstpodstawowy"/>
        <w:tabs>
          <w:tab w:val="left" w:pos="360"/>
        </w:tabs>
        <w:ind w:left="360" w:hanging="360"/>
        <w:jc w:val="center"/>
        <w:rPr>
          <w:rFonts w:ascii="Times New Roman" w:hAnsi="Times New Roman"/>
          <w:szCs w:val="24"/>
        </w:rPr>
      </w:pPr>
      <w:r>
        <w:rPr>
          <w:rFonts w:ascii="Times New Roman" w:hAnsi="Times New Roman"/>
        </w:rPr>
        <w:t>§ 5</w:t>
      </w:r>
    </w:p>
    <w:p w:rsidR="000B4E04" w:rsidRDefault="000B4E04" w:rsidP="000B4E04">
      <w:pPr>
        <w:autoSpaceDE w:val="0"/>
        <w:autoSpaceDN w:val="0"/>
        <w:adjustRightInd w:val="0"/>
        <w:jc w:val="both"/>
        <w:rPr>
          <w:sz w:val="24"/>
          <w:szCs w:val="24"/>
        </w:rPr>
      </w:pPr>
    </w:p>
    <w:p w:rsidR="000B4E04" w:rsidRDefault="000B4E04" w:rsidP="008B1F2E">
      <w:pPr>
        <w:numPr>
          <w:ilvl w:val="0"/>
          <w:numId w:val="23"/>
        </w:numPr>
        <w:autoSpaceDE w:val="0"/>
        <w:autoSpaceDN w:val="0"/>
        <w:adjustRightInd w:val="0"/>
        <w:jc w:val="both"/>
        <w:rPr>
          <w:sz w:val="24"/>
          <w:szCs w:val="24"/>
        </w:rPr>
      </w:pPr>
      <w:r>
        <w:rPr>
          <w:sz w:val="24"/>
          <w:szCs w:val="24"/>
        </w:rPr>
        <w:t>Wykonawca zobowiązuje się do zapłaty Zamawiającemu kar umownych w przypadku:</w:t>
      </w:r>
    </w:p>
    <w:p w:rsidR="000B4E04" w:rsidRDefault="000B4E04" w:rsidP="008B1F2E">
      <w:pPr>
        <w:numPr>
          <w:ilvl w:val="0"/>
          <w:numId w:val="24"/>
        </w:numPr>
        <w:autoSpaceDE w:val="0"/>
        <w:autoSpaceDN w:val="0"/>
        <w:adjustRightInd w:val="0"/>
        <w:jc w:val="both"/>
        <w:rPr>
          <w:sz w:val="24"/>
          <w:szCs w:val="24"/>
        </w:rPr>
      </w:pPr>
      <w:r>
        <w:rPr>
          <w:sz w:val="24"/>
          <w:szCs w:val="24"/>
        </w:rPr>
        <w:t xml:space="preserve">opóźnienia w dostawie lub montażu Zabezpieczeń </w:t>
      </w:r>
      <w:r>
        <w:rPr>
          <w:color w:val="000000"/>
          <w:sz w:val="24"/>
          <w:szCs w:val="24"/>
        </w:rPr>
        <w:t xml:space="preserve">Wykonawca zapłaci na rzecz Zamawiającego karę umowną w wysokości </w:t>
      </w:r>
      <w:r>
        <w:rPr>
          <w:sz w:val="24"/>
          <w:szCs w:val="24"/>
        </w:rPr>
        <w:t>1% całkowitej wartości netto Zabezpieczeń, o której mowa w § 4 ust. 1 niniejszej umowy, za każdy dzień opóźnienia licząc od dnia określonego w § 3 ust. 3 niniejszej umowy,</w:t>
      </w:r>
    </w:p>
    <w:p w:rsidR="000B4E04" w:rsidRDefault="000B4E04" w:rsidP="008B1F2E">
      <w:pPr>
        <w:numPr>
          <w:ilvl w:val="0"/>
          <w:numId w:val="24"/>
        </w:numPr>
        <w:autoSpaceDE w:val="0"/>
        <w:autoSpaceDN w:val="0"/>
        <w:adjustRightInd w:val="0"/>
        <w:jc w:val="both"/>
        <w:rPr>
          <w:sz w:val="24"/>
          <w:szCs w:val="24"/>
        </w:rPr>
      </w:pPr>
      <w:r>
        <w:rPr>
          <w:color w:val="000000"/>
          <w:sz w:val="24"/>
          <w:szCs w:val="24"/>
        </w:rPr>
        <w:lastRenderedPageBreak/>
        <w:t xml:space="preserve">nieuzasadnionego zerwania niniejszej umowy, przez co strony rozumieją w szczególności niedostarczenie przez Wykonawcę Zabezpieczeń lub zaprzestanie wykonywania innych obowiązków wynikających z postanowień niniejszej umowy Wykonawca zapłaci na rzecz Zamawiającego karę umowną w wysokości </w:t>
      </w:r>
      <w:r>
        <w:rPr>
          <w:sz w:val="24"/>
          <w:szCs w:val="24"/>
        </w:rPr>
        <w:t>10 % całkowitej wartości netto Zabezpieczeń, o której mowa w § 4 ust. 1 niniejszej umowy.</w:t>
      </w:r>
    </w:p>
    <w:p w:rsidR="000B4E04" w:rsidRDefault="000B4E04" w:rsidP="008B1F2E">
      <w:pPr>
        <w:numPr>
          <w:ilvl w:val="0"/>
          <w:numId w:val="24"/>
        </w:numPr>
        <w:autoSpaceDE w:val="0"/>
        <w:autoSpaceDN w:val="0"/>
        <w:adjustRightInd w:val="0"/>
        <w:jc w:val="both"/>
        <w:rPr>
          <w:color w:val="000000"/>
          <w:sz w:val="24"/>
          <w:szCs w:val="24"/>
        </w:rPr>
      </w:pPr>
      <w:r>
        <w:rPr>
          <w:color w:val="000000"/>
          <w:sz w:val="24"/>
          <w:szCs w:val="24"/>
        </w:rPr>
        <w:t>odstąpienia od umowy przez Zamawiającego od niniejszej umowy w przypadku opisanym w ust. 4 niniejszego paragrafu, Wykonawca zapłaci na rzecz Zamawiającego karę umowną w wysokości wskazanej w lit. b) niniejszego ustępu</w:t>
      </w:r>
    </w:p>
    <w:p w:rsidR="000B4E04" w:rsidRDefault="000B4E04" w:rsidP="008B1F2E">
      <w:pPr>
        <w:numPr>
          <w:ilvl w:val="0"/>
          <w:numId w:val="23"/>
        </w:numPr>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0B4E04" w:rsidRDefault="000B4E04" w:rsidP="008B1F2E">
      <w:pPr>
        <w:numPr>
          <w:ilvl w:val="0"/>
          <w:numId w:val="23"/>
        </w:numPr>
        <w:jc w:val="both"/>
        <w:rPr>
          <w:color w:val="000000"/>
          <w:sz w:val="24"/>
          <w:szCs w:val="24"/>
        </w:rPr>
      </w:pPr>
      <w:r>
        <w:rPr>
          <w:color w:val="000000"/>
          <w:sz w:val="24"/>
          <w:szCs w:val="24"/>
        </w:rPr>
        <w:t>Zamawiającemu przysługuje prawo potrącenia ewentualnych kar umownych z należnościami Wykonawcy przysługującymi mu na podstawie postanowień niniejszej umowy.</w:t>
      </w:r>
    </w:p>
    <w:p w:rsidR="000B4E04" w:rsidRDefault="000B4E04" w:rsidP="008B1F2E">
      <w:pPr>
        <w:numPr>
          <w:ilvl w:val="0"/>
          <w:numId w:val="23"/>
        </w:numPr>
        <w:jc w:val="both"/>
        <w:rPr>
          <w:color w:val="000000"/>
          <w:sz w:val="24"/>
          <w:szCs w:val="24"/>
        </w:rPr>
      </w:pPr>
      <w:r>
        <w:rPr>
          <w:color w:val="000000"/>
          <w:sz w:val="24"/>
          <w:szCs w:val="24"/>
        </w:rPr>
        <w:t xml:space="preserve">Zamawiający ma prawo odstąpić od niniejszej umowy w przypadku, gdy opóźnienie w dostawie lub montażu Zabezpieczeń będzie przekraczać 10 dni roboczych od dnia określonego na podstawie § 3 ust. 3 niniejszej umowy. </w:t>
      </w:r>
    </w:p>
    <w:p w:rsidR="000B4E04" w:rsidRPr="000B4E04" w:rsidRDefault="000B4E04" w:rsidP="008B1F2E">
      <w:pPr>
        <w:numPr>
          <w:ilvl w:val="0"/>
          <w:numId w:val="23"/>
        </w:numPr>
        <w:tabs>
          <w:tab w:val="left" w:pos="360"/>
        </w:tabs>
        <w:jc w:val="both"/>
        <w:rPr>
          <w:sz w:val="24"/>
          <w:szCs w:val="24"/>
        </w:rPr>
      </w:pPr>
      <w:r w:rsidRPr="000B4E04">
        <w:rPr>
          <w:color w:val="000000"/>
          <w:sz w:val="24"/>
          <w:szCs w:val="24"/>
        </w:rPr>
        <w:t xml:space="preserve">Kary umowne wynikające z postanowień niniejszej umowy płatne będą przelewem na rachunek bankowy Zamawiającego w terminie 7 dni od daty wezwania Wykonawcy do ich zapłaty. </w:t>
      </w:r>
    </w:p>
    <w:p w:rsidR="000B4E04" w:rsidRDefault="000B4E04" w:rsidP="000B4E04">
      <w:pPr>
        <w:pStyle w:val="Tekstpodstawowy"/>
        <w:tabs>
          <w:tab w:val="left" w:pos="360"/>
        </w:tabs>
        <w:ind w:left="360" w:hanging="360"/>
        <w:jc w:val="center"/>
        <w:rPr>
          <w:rFonts w:ascii="Times New Roman" w:hAnsi="Times New Roman"/>
        </w:rPr>
      </w:pPr>
      <w:r>
        <w:rPr>
          <w:rFonts w:ascii="Times New Roman" w:hAnsi="Times New Roman"/>
        </w:rPr>
        <w:t>§ 6</w:t>
      </w:r>
    </w:p>
    <w:p w:rsidR="000B4E04" w:rsidRDefault="000B4E04" w:rsidP="000B4E04">
      <w:pPr>
        <w:pStyle w:val="Tekstpodstawowy"/>
        <w:tabs>
          <w:tab w:val="left" w:pos="360"/>
        </w:tabs>
        <w:ind w:left="360" w:hanging="360"/>
        <w:jc w:val="center"/>
        <w:rPr>
          <w:rFonts w:ascii="Times New Roman" w:hAnsi="Times New Roman"/>
        </w:rPr>
      </w:pPr>
    </w:p>
    <w:p w:rsidR="000B4E04" w:rsidRDefault="000B4E04" w:rsidP="008B1F2E">
      <w:pPr>
        <w:numPr>
          <w:ilvl w:val="1"/>
          <w:numId w:val="22"/>
        </w:numPr>
        <w:ind w:left="720"/>
        <w:jc w:val="both"/>
        <w:rPr>
          <w:sz w:val="24"/>
          <w:szCs w:val="24"/>
        </w:rPr>
      </w:pPr>
      <w:r>
        <w:rPr>
          <w:sz w:val="24"/>
          <w:szCs w:val="24"/>
        </w:rPr>
        <w:t xml:space="preserve">Wykonawca udziela </w:t>
      </w:r>
      <w:r>
        <w:rPr>
          <w:b/>
          <w:bCs/>
          <w:sz w:val="24"/>
          <w:szCs w:val="24"/>
        </w:rPr>
        <w:t>gwarancji</w:t>
      </w:r>
      <w:r>
        <w:rPr>
          <w:sz w:val="24"/>
          <w:szCs w:val="24"/>
        </w:rPr>
        <w:t xml:space="preserve"> jakości na oferowane przez siebie Zabezpieczenia przez okres </w:t>
      </w:r>
      <w:r>
        <w:rPr>
          <w:b/>
          <w:bCs/>
          <w:sz w:val="24"/>
          <w:szCs w:val="24"/>
        </w:rPr>
        <w:t>…….. miesięcy</w:t>
      </w:r>
      <w:r>
        <w:rPr>
          <w:sz w:val="24"/>
          <w:szCs w:val="24"/>
        </w:rPr>
        <w:t xml:space="preserve"> licząc od dnia ich wydania Zamawiającemu i podpisania protokołu odbioru.</w:t>
      </w:r>
    </w:p>
    <w:p w:rsidR="000B4E04" w:rsidRDefault="000B4E04" w:rsidP="008B1F2E">
      <w:pPr>
        <w:numPr>
          <w:ilvl w:val="1"/>
          <w:numId w:val="22"/>
        </w:numPr>
        <w:tabs>
          <w:tab w:val="num" w:pos="720"/>
        </w:tabs>
        <w:ind w:left="720"/>
        <w:jc w:val="both"/>
        <w:rPr>
          <w:sz w:val="24"/>
          <w:szCs w:val="24"/>
        </w:rPr>
      </w:pPr>
      <w:r>
        <w:rPr>
          <w:sz w:val="24"/>
          <w:szCs w:val="24"/>
        </w:rPr>
        <w:t>Wykonawca w okresie gwarancji zapewnia Zamawiającemu:</w:t>
      </w:r>
    </w:p>
    <w:p w:rsidR="000B4E04" w:rsidRDefault="000B4E04" w:rsidP="008B1F2E">
      <w:pPr>
        <w:numPr>
          <w:ilvl w:val="1"/>
          <w:numId w:val="28"/>
        </w:numPr>
        <w:jc w:val="both"/>
        <w:rPr>
          <w:sz w:val="24"/>
          <w:szCs w:val="24"/>
        </w:rPr>
      </w:pPr>
      <w:r>
        <w:rPr>
          <w:sz w:val="24"/>
          <w:szCs w:val="24"/>
        </w:rPr>
        <w:t xml:space="preserve">wliczone w cenę Zabezpieczeń: pokrycie wszystkich kosztów związanych z naprawą Zabezpieczeń </w:t>
      </w:r>
    </w:p>
    <w:p w:rsidR="000B4E04" w:rsidRDefault="000B4E04" w:rsidP="008B1F2E">
      <w:pPr>
        <w:numPr>
          <w:ilvl w:val="1"/>
          <w:numId w:val="28"/>
        </w:numPr>
        <w:jc w:val="both"/>
        <w:rPr>
          <w:sz w:val="24"/>
          <w:szCs w:val="24"/>
        </w:rPr>
      </w:pPr>
      <w:r>
        <w:rPr>
          <w:sz w:val="24"/>
          <w:szCs w:val="24"/>
        </w:rPr>
        <w:t>przystąpienie do naprawy gwarancyjnej niezwłocznie, nie później niż w ciągu 24</w:t>
      </w:r>
      <w:r>
        <w:rPr>
          <w:b/>
          <w:bCs/>
          <w:sz w:val="24"/>
          <w:szCs w:val="24"/>
        </w:rPr>
        <w:t xml:space="preserve"> </w:t>
      </w:r>
      <w:r>
        <w:rPr>
          <w:sz w:val="24"/>
          <w:szCs w:val="24"/>
        </w:rPr>
        <w:t>godzin</w:t>
      </w:r>
      <w:r>
        <w:rPr>
          <w:b/>
          <w:bCs/>
          <w:sz w:val="24"/>
          <w:szCs w:val="24"/>
        </w:rPr>
        <w:t xml:space="preserve"> </w:t>
      </w:r>
      <w:r>
        <w:rPr>
          <w:sz w:val="24"/>
          <w:szCs w:val="24"/>
        </w:rPr>
        <w:t>od chwili powiadomienia o wykryciu ich wady. W przypadku niedotrzymania powyższego terminu Wykonawca zobowiązany będzie do zapłaty na rzecz Zamawiającego kary umownej w wysokości 0,1 % całkowitej wartości netto Zabezpieczeń, o której mowa w § 4 ust. 1 niniejszej umowy, za każdy dzień opóźnienia</w:t>
      </w:r>
    </w:p>
    <w:p w:rsidR="000B4E04" w:rsidRDefault="000B4E04" w:rsidP="008B1F2E">
      <w:pPr>
        <w:numPr>
          <w:ilvl w:val="1"/>
          <w:numId w:val="28"/>
        </w:numPr>
        <w:jc w:val="both"/>
        <w:rPr>
          <w:sz w:val="24"/>
          <w:szCs w:val="24"/>
        </w:rPr>
      </w:pPr>
      <w:r>
        <w:rPr>
          <w:sz w:val="24"/>
          <w:szCs w:val="24"/>
        </w:rPr>
        <w:t>dokonanie naprawy Zabezpieczeń w siedzibie Zamawiającego - w terminie 3 dni roboczych od chwili powiadomienia o wykryciu ich wady.</w:t>
      </w:r>
      <w:r>
        <w:t xml:space="preserve"> </w:t>
      </w:r>
      <w:r>
        <w:rPr>
          <w:sz w:val="24"/>
          <w:szCs w:val="24"/>
        </w:rPr>
        <w:t>W przypadku niedotrzymania powyższego terminu Wykonawca zobowiązany będzie do zapłaty na rzecz Zamawiającego kary umownej w wysokości 0,1 % całkowitej wartości netto Zabezpieczeń, o której mowa w § 4 ust. 1 niniejszej umowy, za każdy dzień opóźnienia.</w:t>
      </w:r>
    </w:p>
    <w:p w:rsidR="000B4E04" w:rsidRDefault="000B4E04" w:rsidP="008B1F2E">
      <w:pPr>
        <w:numPr>
          <w:ilvl w:val="1"/>
          <w:numId w:val="28"/>
        </w:numPr>
        <w:jc w:val="both"/>
        <w:rPr>
          <w:sz w:val="24"/>
          <w:szCs w:val="24"/>
        </w:rPr>
      </w:pPr>
      <w:r>
        <w:rPr>
          <w:sz w:val="24"/>
          <w:szCs w:val="24"/>
        </w:rPr>
        <w:t>w przypadku konieczności wykonania naprawy Zabezpieczeń poza siedzibą Zamawiającego nieprzekraczalny czas usunięcia uszkodzenia wynosi do 5 dni roboczych od dnia powiadomienia o wykryciu ich wady</w:t>
      </w:r>
      <w:r>
        <w:t xml:space="preserve">. </w:t>
      </w:r>
      <w:r>
        <w:rPr>
          <w:sz w:val="24"/>
          <w:szCs w:val="24"/>
        </w:rPr>
        <w:t>W przypadku niedotrzymania terminu naprawy Wykonawca zobowiązany będzie do zapłaty na rzecz Zamawiającego kary umownej w wysokości 0,1 % całkowitej wartości netto Zabezpieczeń, o której mowa w § 4 ust. 1 umowy, za każdy dzień opóźnienia.</w:t>
      </w:r>
    </w:p>
    <w:p w:rsidR="000B4E04" w:rsidRDefault="000B4E04" w:rsidP="008B1F2E">
      <w:pPr>
        <w:numPr>
          <w:ilvl w:val="1"/>
          <w:numId w:val="28"/>
        </w:numPr>
        <w:jc w:val="both"/>
        <w:rPr>
          <w:sz w:val="24"/>
          <w:szCs w:val="24"/>
        </w:rPr>
      </w:pPr>
      <w:r>
        <w:rPr>
          <w:sz w:val="24"/>
          <w:szCs w:val="24"/>
        </w:rPr>
        <w:lastRenderedPageBreak/>
        <w:t>okres gwarancji zostaje przedłużony o czas naprawy Zabezpieczeń, liczony od momentu powiadomienia o wykryciu ich wady do momentu jej usunięcia</w:t>
      </w:r>
      <w:r>
        <w:t>.</w:t>
      </w:r>
    </w:p>
    <w:p w:rsidR="000B4E04" w:rsidRDefault="000B4E04" w:rsidP="008B1F2E">
      <w:pPr>
        <w:numPr>
          <w:ilvl w:val="1"/>
          <w:numId w:val="28"/>
        </w:numPr>
        <w:jc w:val="both"/>
        <w:rPr>
          <w:sz w:val="24"/>
          <w:szCs w:val="24"/>
        </w:rPr>
      </w:pPr>
      <w:r>
        <w:rPr>
          <w:sz w:val="24"/>
          <w:szCs w:val="24"/>
        </w:rPr>
        <w:t>w przypadku 2-krotnej naprawy gwarancyjnej tego samego Zabezpieczenia, Wykonawca obowiązany jest wymienić to Zabezpieczenie na nowe.</w:t>
      </w:r>
    </w:p>
    <w:p w:rsidR="000B4E04" w:rsidRDefault="000B4E04" w:rsidP="008B1F2E">
      <w:pPr>
        <w:numPr>
          <w:ilvl w:val="1"/>
          <w:numId w:val="28"/>
        </w:numPr>
        <w:jc w:val="both"/>
        <w:rPr>
          <w:sz w:val="24"/>
          <w:szCs w:val="24"/>
        </w:rPr>
      </w:pPr>
      <w:r>
        <w:rPr>
          <w:sz w:val="24"/>
          <w:szCs w:val="24"/>
        </w:rPr>
        <w:t>jeżeli w okresie gwarancji ujawnią się wady fizyczne Zabezpieczenia, uniemożliwiające jego poprawne użytkowanie, Wykonawca wymieni to Zabezpieczenie na nowe. W przypadku okoliczności określonych wyżej przedłużeniu ulega okresu gwarancji o okres niesprawności dostarczonego Zabezpieczenia.</w:t>
      </w:r>
    </w:p>
    <w:p w:rsidR="000B4E04" w:rsidRDefault="000B4E04" w:rsidP="008B1F2E">
      <w:pPr>
        <w:numPr>
          <w:ilvl w:val="1"/>
          <w:numId w:val="22"/>
        </w:numPr>
        <w:tabs>
          <w:tab w:val="num" w:pos="720"/>
        </w:tabs>
        <w:ind w:left="72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w:t>
      </w:r>
      <w:r w:rsidR="00BB6D74">
        <w:rPr>
          <w:sz w:val="24"/>
          <w:szCs w:val="24"/>
        </w:rPr>
        <w:t>mu</w:t>
      </w:r>
      <w:r>
        <w:rPr>
          <w:sz w:val="24"/>
          <w:szCs w:val="24"/>
        </w:rPr>
        <w:t xml:space="preserve"> na podstawie przepisów Kodeksu cywilnego. Strony zgodnie postanawiają, że okres rękojmi wynosi __________________ miesięcy od chwili wydania Zabezpieczeń Zamawiającemu.</w:t>
      </w:r>
    </w:p>
    <w:p w:rsidR="000B4E04" w:rsidRDefault="000B4E04" w:rsidP="000B4E04">
      <w:pPr>
        <w:jc w:val="center"/>
        <w:rPr>
          <w:sz w:val="24"/>
          <w:szCs w:val="24"/>
        </w:rPr>
      </w:pPr>
    </w:p>
    <w:p w:rsidR="000B4E04" w:rsidRDefault="000B4E04" w:rsidP="000B4E04">
      <w:pPr>
        <w:jc w:val="center"/>
        <w:rPr>
          <w:sz w:val="24"/>
          <w:szCs w:val="24"/>
        </w:rPr>
      </w:pPr>
      <w:r>
        <w:rPr>
          <w:sz w:val="24"/>
          <w:szCs w:val="24"/>
        </w:rPr>
        <w:t>§ 7</w:t>
      </w:r>
    </w:p>
    <w:p w:rsidR="000B4E04" w:rsidRDefault="000B4E04" w:rsidP="000B4E04">
      <w:pPr>
        <w:jc w:val="center"/>
        <w:rPr>
          <w:sz w:val="24"/>
          <w:szCs w:val="24"/>
        </w:rPr>
      </w:pPr>
    </w:p>
    <w:p w:rsidR="000B4E04" w:rsidRDefault="000B4E04" w:rsidP="008B1F2E">
      <w:pPr>
        <w:pStyle w:val="Tekstpodstawowy2"/>
        <w:numPr>
          <w:ilvl w:val="0"/>
          <w:numId w:val="29"/>
        </w:numPr>
        <w:jc w:val="both"/>
        <w:rPr>
          <w:sz w:val="24"/>
          <w:szCs w:val="24"/>
        </w:rPr>
      </w:pPr>
      <w:r>
        <w:rPr>
          <w:sz w:val="24"/>
          <w:szCs w:val="24"/>
        </w:rPr>
        <w:t>Wykonawca zobowiązuje się wpłacić Zamawiającemu kaucję w wysokości __% wartości całkowitej Zabezpieczeń netto, o której mowa w § 4 ust. 1 niniejszej umowy, co stanowi kwotę ________ zł (słownie: __________________ złotych __/100), tytułem zabezpieczenia roszczeń przysługujących Zamawiającemu na podstawie niniejszej umowy, w tym w szczególności z tytułu nienależytego wykonania usług będących przedmiotem niniejszej umowy.</w:t>
      </w:r>
    </w:p>
    <w:p w:rsidR="000B4E04" w:rsidRDefault="000B4E04" w:rsidP="008B1F2E">
      <w:pPr>
        <w:pStyle w:val="Tekstpodstawowy2"/>
        <w:numPr>
          <w:ilvl w:val="0"/>
          <w:numId w:val="29"/>
        </w:numPr>
        <w:jc w:val="both"/>
        <w:rPr>
          <w:sz w:val="24"/>
          <w:szCs w:val="24"/>
        </w:rPr>
      </w:pPr>
      <w:r>
        <w:rPr>
          <w:sz w:val="24"/>
          <w:szCs w:val="24"/>
        </w:rPr>
        <w:t>Kaucja, o której mowa w ust. 1 niniejszego paragrafu musi zostać wpłacona w formie ____________________ najpóźniej w dniu zawarcia niniejszej umowy w pełnej wysokości.</w:t>
      </w:r>
    </w:p>
    <w:p w:rsidR="000B4E04" w:rsidRDefault="000B4E04" w:rsidP="008B1F2E">
      <w:pPr>
        <w:pStyle w:val="Tekstpodstawowy2"/>
        <w:numPr>
          <w:ilvl w:val="0"/>
          <w:numId w:val="29"/>
        </w:numPr>
        <w:jc w:val="both"/>
        <w:rPr>
          <w:sz w:val="24"/>
          <w:szCs w:val="24"/>
        </w:rPr>
      </w:pPr>
      <w:r>
        <w:rPr>
          <w:sz w:val="24"/>
          <w:szCs w:val="24"/>
        </w:rPr>
        <w:t>Zamawiający zobowiązuje się zwrócić Wykonawcy kaucję, o której mowa w ust. 1-2 niniejszego paragrafu w następujących terminach:</w:t>
      </w:r>
    </w:p>
    <w:p w:rsidR="000B4E04" w:rsidRDefault="000B4E04" w:rsidP="008B1F2E">
      <w:pPr>
        <w:pStyle w:val="Tekstpodstawowy2"/>
        <w:numPr>
          <w:ilvl w:val="1"/>
          <w:numId w:val="29"/>
        </w:numPr>
        <w:jc w:val="both"/>
        <w:rPr>
          <w:sz w:val="24"/>
          <w:szCs w:val="24"/>
        </w:rPr>
      </w:pPr>
      <w:r>
        <w:rPr>
          <w:sz w:val="24"/>
          <w:szCs w:val="24"/>
        </w:rPr>
        <w:t>70% wysokości kaucji w terminie 30 dni od daty zakończenia montażu Zabezpieczeń oraz ich protokolarnego przekazania bez zastrzeżeń Zamawiającemu, pod warunkiem całkowitego i prawidłowego zakończenia przez Wykonawcę prac, przez co strony rozumieją dokonanie przez Wykonawcę sprzedaży, dostawy i montażu wszystkich Zabezpieczeń, co potwierdzone zostanie protokołem odbioru, o którym mowa w § 4 ust. 5 niniejszej umowy.</w:t>
      </w:r>
    </w:p>
    <w:p w:rsidR="000B4E04" w:rsidRPr="000B4E04" w:rsidRDefault="000B4E04" w:rsidP="008B1F2E">
      <w:pPr>
        <w:pStyle w:val="Tekstpodstawowy2"/>
        <w:numPr>
          <w:ilvl w:val="1"/>
          <w:numId w:val="29"/>
        </w:numPr>
        <w:spacing w:before="120"/>
        <w:jc w:val="both"/>
        <w:rPr>
          <w:sz w:val="24"/>
          <w:szCs w:val="24"/>
        </w:rPr>
      </w:pPr>
      <w:r w:rsidRPr="000B4E04">
        <w:rPr>
          <w:sz w:val="24"/>
          <w:szCs w:val="24"/>
        </w:rPr>
        <w:t xml:space="preserve">30% wysokości kaucji w terminie 14 dni po upływie okresu gwarancji, o którym mowa w § 6 ust. 1 niniejszej umowy pod warunkiem, iż Zamawiającemu nie będą przysługiwały wobec Wykonawcy żadne roszczenia na podstawie postanowień niniejszej umowy.  </w:t>
      </w:r>
    </w:p>
    <w:p w:rsidR="000B4E04" w:rsidRDefault="000B4E04" w:rsidP="000B4E04">
      <w:pPr>
        <w:spacing w:before="120"/>
        <w:ind w:left="3540" w:firstLine="708"/>
        <w:rPr>
          <w:sz w:val="24"/>
          <w:szCs w:val="24"/>
        </w:rPr>
      </w:pPr>
      <w:r>
        <w:rPr>
          <w:sz w:val="24"/>
          <w:szCs w:val="24"/>
        </w:rPr>
        <w:t xml:space="preserve">   § 8</w:t>
      </w:r>
    </w:p>
    <w:p w:rsidR="000B4E04" w:rsidRDefault="000B4E04" w:rsidP="000B4E04">
      <w:pPr>
        <w:spacing w:before="120"/>
        <w:ind w:left="3540" w:firstLine="708"/>
        <w:rPr>
          <w:sz w:val="24"/>
          <w:szCs w:val="24"/>
        </w:rPr>
      </w:pPr>
    </w:p>
    <w:p w:rsidR="000B4E04" w:rsidRDefault="000B4E04" w:rsidP="008B1F2E">
      <w:pPr>
        <w:numPr>
          <w:ilvl w:val="0"/>
          <w:numId w:val="30"/>
        </w:numPr>
        <w:jc w:val="both"/>
        <w:rPr>
          <w:color w:val="000000"/>
          <w:sz w:val="24"/>
          <w:szCs w:val="24"/>
        </w:rPr>
      </w:pPr>
      <w:r>
        <w:rPr>
          <w:color w:val="000000"/>
          <w:sz w:val="24"/>
          <w:szCs w:val="24"/>
        </w:rPr>
        <w:t>Osobami odpowiedzialnymi za realizację niniejszej umowy są:</w:t>
      </w:r>
      <w:r>
        <w:rPr>
          <w:color w:val="000000"/>
          <w:sz w:val="24"/>
          <w:szCs w:val="24"/>
        </w:rPr>
        <w:br/>
        <w:t>ze strony Wykonawcy – ______________________, tel. _____________________, adres e-mail: ____________________________</w:t>
      </w:r>
      <w:r>
        <w:rPr>
          <w:color w:val="000000"/>
          <w:sz w:val="24"/>
          <w:szCs w:val="24"/>
        </w:rPr>
        <w:br/>
        <w:t>oraz</w:t>
      </w:r>
      <w:r>
        <w:rPr>
          <w:color w:val="000000"/>
          <w:sz w:val="24"/>
          <w:szCs w:val="24"/>
        </w:rPr>
        <w:br/>
      </w:r>
      <w:r>
        <w:rPr>
          <w:color w:val="000000"/>
          <w:sz w:val="24"/>
          <w:szCs w:val="24"/>
        </w:rPr>
        <w:lastRenderedPageBreak/>
        <w:t xml:space="preserve">ze strony Zamawiającego – Szymon Matuszewski, tel. 0 61/ 88 50 628, adres e-mail: </w:t>
      </w:r>
      <w:hyperlink r:id="rId18" w:history="1">
        <w:r w:rsidRPr="004F436C">
          <w:rPr>
            <w:rStyle w:val="Hipercze"/>
            <w:sz w:val="24"/>
            <w:szCs w:val="24"/>
          </w:rPr>
          <w:t>szymon.matuszewski@wco.pl</w:t>
        </w:r>
      </w:hyperlink>
    </w:p>
    <w:p w:rsidR="000B4E04" w:rsidRDefault="000B4E04" w:rsidP="000B4E04">
      <w:pPr>
        <w:jc w:val="both"/>
        <w:rPr>
          <w:color w:val="000000"/>
          <w:sz w:val="24"/>
          <w:szCs w:val="24"/>
        </w:rPr>
      </w:pPr>
    </w:p>
    <w:p w:rsidR="000B4E04" w:rsidRDefault="000B4E04" w:rsidP="008B1F2E">
      <w:pPr>
        <w:numPr>
          <w:ilvl w:val="0"/>
          <w:numId w:val="30"/>
        </w:numPr>
        <w:jc w:val="both"/>
        <w:rPr>
          <w:sz w:val="24"/>
          <w:szCs w:val="24"/>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p>
    <w:p w:rsidR="000B4E04" w:rsidRDefault="000B4E04" w:rsidP="000B4E04">
      <w:pPr>
        <w:ind w:firstLine="708"/>
        <w:jc w:val="center"/>
        <w:rPr>
          <w:sz w:val="24"/>
          <w:szCs w:val="24"/>
        </w:rPr>
      </w:pPr>
    </w:p>
    <w:p w:rsidR="000B4E04" w:rsidRDefault="000B4E04" w:rsidP="000B4E04">
      <w:pPr>
        <w:ind w:firstLine="708"/>
        <w:jc w:val="center"/>
        <w:rPr>
          <w:sz w:val="24"/>
          <w:szCs w:val="24"/>
        </w:rPr>
      </w:pPr>
      <w:r>
        <w:rPr>
          <w:sz w:val="24"/>
          <w:szCs w:val="24"/>
        </w:rPr>
        <w:t>§ 9</w:t>
      </w:r>
    </w:p>
    <w:p w:rsidR="000B4E04" w:rsidRDefault="000B4E04" w:rsidP="000B4E04">
      <w:pPr>
        <w:ind w:firstLine="708"/>
        <w:jc w:val="center"/>
        <w:rPr>
          <w:sz w:val="24"/>
          <w:szCs w:val="24"/>
        </w:rPr>
      </w:pPr>
    </w:p>
    <w:p w:rsidR="000B4E04" w:rsidRDefault="000B4E04" w:rsidP="008B1F2E">
      <w:pPr>
        <w:numPr>
          <w:ilvl w:val="0"/>
          <w:numId w:val="31"/>
        </w:numPr>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0B4E04" w:rsidRDefault="000B4E04" w:rsidP="008B1F2E">
      <w:pPr>
        <w:numPr>
          <w:ilvl w:val="0"/>
          <w:numId w:val="31"/>
        </w:numPr>
        <w:jc w:val="both"/>
        <w:rPr>
          <w:color w:val="000000"/>
          <w:sz w:val="24"/>
          <w:szCs w:val="24"/>
        </w:rPr>
      </w:pPr>
      <w:r>
        <w:rPr>
          <w:color w:val="000000"/>
          <w:sz w:val="24"/>
          <w:szCs w:val="24"/>
        </w:rPr>
        <w:t>Przez wykonywanie niniejszej umowy w rozumieniu ust. 1 niniejszego paragrafu, strony rozumieją okres obejmujący czas do chwili zakończenia montażu Zabezpieczeń przez Wykonawcę, w tym w szczególności logistyczny proces dostarczenia Zabezpieczeń w miejsce wskazane przez Zamawiającego oraz proces ich montażu.</w:t>
      </w:r>
    </w:p>
    <w:p w:rsidR="000B4E04" w:rsidRDefault="000B4E04" w:rsidP="000B4E04">
      <w:pPr>
        <w:ind w:left="-1080"/>
        <w:jc w:val="both"/>
      </w:pPr>
    </w:p>
    <w:p w:rsidR="000B4E04" w:rsidRDefault="000B4E04" w:rsidP="000B4E04">
      <w:pPr>
        <w:ind w:firstLine="708"/>
        <w:jc w:val="center"/>
        <w:rPr>
          <w:sz w:val="24"/>
          <w:szCs w:val="24"/>
        </w:rPr>
      </w:pPr>
      <w:r>
        <w:rPr>
          <w:sz w:val="24"/>
          <w:szCs w:val="24"/>
        </w:rPr>
        <w:t>§ 10</w:t>
      </w:r>
    </w:p>
    <w:p w:rsidR="000B4E04" w:rsidRDefault="000B4E04" w:rsidP="000B4E04">
      <w:pPr>
        <w:ind w:firstLine="708"/>
        <w:jc w:val="center"/>
        <w:rPr>
          <w:sz w:val="24"/>
          <w:szCs w:val="24"/>
        </w:rPr>
      </w:pPr>
    </w:p>
    <w:p w:rsidR="000B4E04" w:rsidRDefault="000B4E04" w:rsidP="008B1F2E">
      <w:pPr>
        <w:numPr>
          <w:ilvl w:val="0"/>
          <w:numId w:val="32"/>
        </w:numPr>
        <w:jc w:val="both"/>
        <w:rPr>
          <w:sz w:val="24"/>
          <w:szCs w:val="24"/>
        </w:rPr>
      </w:pPr>
      <w:r>
        <w:rPr>
          <w:color w:val="000000"/>
          <w:sz w:val="24"/>
          <w:szCs w:val="24"/>
        </w:rPr>
        <w:t>W sprawach nie uregulowanych niniejszą umową mają zastosowanie przepisy Kodeksu Cywilnego, jeżeli przepisy Ustawy – Prawo zamówień publicznych nie stanowią inaczej.</w:t>
      </w:r>
    </w:p>
    <w:p w:rsidR="000B4E04" w:rsidRDefault="000B4E04" w:rsidP="008B1F2E">
      <w:pPr>
        <w:numPr>
          <w:ilvl w:val="0"/>
          <w:numId w:val="32"/>
        </w:numPr>
        <w:jc w:val="both"/>
        <w:rPr>
          <w:sz w:val="24"/>
          <w:szCs w:val="24"/>
        </w:rPr>
      </w:pPr>
      <w:r>
        <w:rPr>
          <w:color w:val="000000"/>
          <w:sz w:val="24"/>
          <w:szCs w:val="24"/>
        </w:rPr>
        <w:t>Wszelkie zmiany i uzupełnienia niniejszej umowy wymagają zachowania formy pisemnej pod rygorem nieważności.</w:t>
      </w:r>
    </w:p>
    <w:p w:rsidR="000B4E04" w:rsidRDefault="000B4E04" w:rsidP="008B1F2E">
      <w:pPr>
        <w:numPr>
          <w:ilvl w:val="0"/>
          <w:numId w:val="32"/>
        </w:numPr>
        <w:jc w:val="both"/>
        <w:rPr>
          <w:sz w:val="24"/>
          <w:szCs w:val="24"/>
        </w:rPr>
      </w:pPr>
      <w:r>
        <w:rPr>
          <w:color w:val="000000"/>
          <w:sz w:val="24"/>
          <w:szCs w:val="24"/>
        </w:rPr>
        <w:t>Zmiany niniejszej umowy mogą mieć miejsce, tylko w zakresie przewidzianym dyspozycją art. 144 ust. 1 Ustawy – Prawo zamówień publicznych.</w:t>
      </w:r>
    </w:p>
    <w:p w:rsidR="000B4E04" w:rsidRDefault="000B4E04" w:rsidP="008B1F2E">
      <w:pPr>
        <w:numPr>
          <w:ilvl w:val="0"/>
          <w:numId w:val="32"/>
        </w:numPr>
        <w:jc w:val="both"/>
        <w:rPr>
          <w:sz w:val="24"/>
          <w:szCs w:val="24"/>
        </w:rPr>
      </w:pPr>
      <w:r>
        <w:rPr>
          <w:color w:val="000000"/>
          <w:sz w:val="24"/>
          <w:szCs w:val="24"/>
        </w:rPr>
        <w:t>Strony będą dążyć do rozstrzygnięcia sporów mogących wyniknąć przy realizacji niniejszej umowy na drodze ugodowej.</w:t>
      </w:r>
    </w:p>
    <w:p w:rsidR="000B4E04" w:rsidRDefault="000B4E04" w:rsidP="008B1F2E">
      <w:pPr>
        <w:numPr>
          <w:ilvl w:val="0"/>
          <w:numId w:val="32"/>
        </w:numPr>
        <w:jc w:val="both"/>
        <w:rPr>
          <w:sz w:val="24"/>
          <w:szCs w:val="24"/>
        </w:rPr>
      </w:pPr>
      <w:r>
        <w:rPr>
          <w:color w:val="000000"/>
          <w:sz w:val="24"/>
          <w:szCs w:val="24"/>
        </w:rPr>
        <w:t>Jeżeli strony nie osiągną kompromisu wówczas sporne sprawy rozstrzygane będą przez Sąd powszechny właściwy dla siedziby Zamawiającego.</w:t>
      </w:r>
    </w:p>
    <w:p w:rsidR="000B4E04" w:rsidRDefault="000B4E04" w:rsidP="008B1F2E">
      <w:pPr>
        <w:numPr>
          <w:ilvl w:val="0"/>
          <w:numId w:val="32"/>
        </w:numPr>
        <w:jc w:val="both"/>
        <w:rPr>
          <w:sz w:val="24"/>
          <w:szCs w:val="24"/>
        </w:rPr>
      </w:pPr>
      <w:r>
        <w:rPr>
          <w:color w:val="000000"/>
          <w:sz w:val="24"/>
          <w:szCs w:val="24"/>
        </w:rPr>
        <w:t>Umowa niniejsza została sporządzona w dwóch jednobrzmiących egzemplarzach – po jednym egzemplarzu dla każdej ze stron.</w:t>
      </w:r>
    </w:p>
    <w:p w:rsidR="000B4E04" w:rsidRDefault="000B4E04" w:rsidP="000B4E04">
      <w:pPr>
        <w:ind w:left="5103"/>
        <w:rPr>
          <w:sz w:val="24"/>
          <w:szCs w:val="24"/>
        </w:rPr>
      </w:pPr>
    </w:p>
    <w:p w:rsidR="000B4E04" w:rsidRDefault="000B4E04" w:rsidP="000B4E04">
      <w:pPr>
        <w:autoSpaceDE w:val="0"/>
        <w:autoSpaceDN w:val="0"/>
        <w:adjustRightInd w:val="0"/>
        <w:ind w:firstLine="708"/>
        <w:jc w:val="center"/>
        <w:rPr>
          <w:sz w:val="24"/>
          <w:szCs w:val="24"/>
        </w:rPr>
      </w:pPr>
    </w:p>
    <w:p w:rsidR="000B4E04" w:rsidRDefault="000B4E04" w:rsidP="000B4E04">
      <w:pPr>
        <w:rPr>
          <w:sz w:val="24"/>
          <w:szCs w:val="24"/>
        </w:rPr>
      </w:pPr>
    </w:p>
    <w:p w:rsidR="000B4E04" w:rsidRDefault="000B4E04" w:rsidP="000B4E04">
      <w:pPr>
        <w:jc w:val="both"/>
        <w:rPr>
          <w:sz w:val="24"/>
          <w:szCs w:val="24"/>
        </w:rPr>
      </w:pPr>
    </w:p>
    <w:p w:rsidR="000B4E04" w:rsidRDefault="000B4E04" w:rsidP="000B4E04">
      <w:pPr>
        <w:tabs>
          <w:tab w:val="left" w:pos="5812"/>
        </w:tabs>
        <w:jc w:val="both"/>
        <w:rPr>
          <w:sz w:val="24"/>
          <w:szCs w:val="24"/>
          <w:u w:val="single"/>
        </w:rPr>
      </w:pPr>
      <w:r>
        <w:rPr>
          <w:sz w:val="24"/>
          <w:szCs w:val="24"/>
          <w:u w:val="single"/>
        </w:rPr>
        <w:t xml:space="preserve">Zamawiający: </w:t>
      </w:r>
      <w:r>
        <w:rPr>
          <w:sz w:val="24"/>
          <w:szCs w:val="24"/>
        </w:rPr>
        <w:tab/>
      </w:r>
      <w:r>
        <w:rPr>
          <w:sz w:val="24"/>
          <w:szCs w:val="24"/>
        </w:rPr>
        <w:tab/>
      </w:r>
      <w:r>
        <w:rPr>
          <w:sz w:val="24"/>
          <w:szCs w:val="24"/>
          <w:u w:val="single"/>
        </w:rPr>
        <w:t>Wykonawca:</w:t>
      </w:r>
    </w:p>
    <w:p w:rsidR="000B4E04" w:rsidRDefault="000B4E04" w:rsidP="000B4E04"/>
    <w:p w:rsidR="000B4E04" w:rsidRDefault="000B4E04" w:rsidP="000B4E04">
      <w:pPr>
        <w:ind w:firstLine="708"/>
        <w:jc w:val="cente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B57D27" w:rsidRDefault="00B57D27" w:rsidP="00C063B6">
      <w:pPr>
        <w:tabs>
          <w:tab w:val="left" w:pos="5812"/>
        </w:tabs>
        <w:jc w:val="right"/>
        <w:rPr>
          <w:b/>
          <w:sz w:val="24"/>
          <w:szCs w:val="24"/>
        </w:rPr>
      </w:pPr>
    </w:p>
    <w:p w:rsidR="00C063B6" w:rsidRPr="008A438D" w:rsidRDefault="00C063B6" w:rsidP="00C063B6">
      <w:pPr>
        <w:tabs>
          <w:tab w:val="left" w:pos="5812"/>
        </w:tabs>
        <w:jc w:val="right"/>
        <w:rPr>
          <w:b/>
          <w:sz w:val="24"/>
          <w:szCs w:val="24"/>
        </w:rPr>
      </w:pPr>
      <w:r w:rsidRPr="008A438D">
        <w:rPr>
          <w:b/>
          <w:sz w:val="24"/>
          <w:szCs w:val="24"/>
        </w:rPr>
        <w:t xml:space="preserve">Załącznik nr </w:t>
      </w:r>
      <w:r w:rsidR="00B53151" w:rsidRPr="008A438D">
        <w:rPr>
          <w:b/>
          <w:sz w:val="24"/>
          <w:szCs w:val="24"/>
        </w:rPr>
        <w:t>5</w:t>
      </w:r>
      <w:r w:rsidRPr="008A438D">
        <w:rPr>
          <w:b/>
          <w:sz w:val="24"/>
          <w:szCs w:val="24"/>
        </w:rPr>
        <w:t xml:space="preserve"> do specyfikacji</w:t>
      </w:r>
    </w:p>
    <w:p w:rsidR="00C063B6" w:rsidRPr="008A438D" w:rsidRDefault="00C063B6" w:rsidP="00C063B6">
      <w:pPr>
        <w:tabs>
          <w:tab w:val="left" w:pos="5812"/>
        </w:tabs>
        <w:jc w:val="both"/>
        <w:rPr>
          <w:sz w:val="24"/>
          <w:szCs w:val="24"/>
        </w:rPr>
      </w:pPr>
    </w:p>
    <w:p w:rsidR="00C063B6" w:rsidRPr="008A438D" w:rsidRDefault="00C063B6" w:rsidP="00C063B6">
      <w:pPr>
        <w:pStyle w:val="Tekstpodstawowywcity"/>
        <w:ind w:left="0"/>
        <w:rPr>
          <w:b/>
          <w:sz w:val="24"/>
          <w:szCs w:val="24"/>
        </w:rPr>
      </w:pPr>
      <w:r w:rsidRPr="008A438D">
        <w:rPr>
          <w:b/>
          <w:sz w:val="24"/>
          <w:szCs w:val="24"/>
        </w:rPr>
        <w:t>--------------------------------------------</w:t>
      </w:r>
    </w:p>
    <w:p w:rsidR="00C063B6" w:rsidRPr="008A438D" w:rsidRDefault="00C063B6" w:rsidP="00C063B6">
      <w:pPr>
        <w:pStyle w:val="Tekstpodstawowywcity"/>
        <w:ind w:left="0"/>
        <w:rPr>
          <w:b/>
          <w:sz w:val="24"/>
          <w:szCs w:val="24"/>
        </w:rPr>
      </w:pPr>
      <w:r w:rsidRPr="008A438D">
        <w:rPr>
          <w:b/>
          <w:sz w:val="24"/>
          <w:szCs w:val="24"/>
        </w:rPr>
        <w:t>(pieczęć oferenta)</w:t>
      </w:r>
    </w:p>
    <w:p w:rsidR="00C063B6" w:rsidRPr="008A438D" w:rsidRDefault="00C063B6" w:rsidP="00C063B6">
      <w:pPr>
        <w:pStyle w:val="Tekstpodstawowywcity"/>
        <w:ind w:left="0"/>
        <w:rPr>
          <w:sz w:val="24"/>
          <w:szCs w:val="24"/>
        </w:rPr>
      </w:pPr>
    </w:p>
    <w:p w:rsidR="00C063B6" w:rsidRPr="008A438D" w:rsidRDefault="00C063B6" w:rsidP="00C063B6">
      <w:pPr>
        <w:pStyle w:val="Tekstpodstawowywcity"/>
        <w:ind w:left="0"/>
        <w:jc w:val="center"/>
        <w:rPr>
          <w:sz w:val="24"/>
          <w:szCs w:val="24"/>
          <w:u w:val="single"/>
        </w:rPr>
      </w:pPr>
      <w:r w:rsidRPr="008A438D">
        <w:rPr>
          <w:sz w:val="24"/>
          <w:szCs w:val="24"/>
          <w:u w:val="single"/>
        </w:rPr>
        <w:t xml:space="preserve">OŚWIADCZENIE </w:t>
      </w:r>
    </w:p>
    <w:p w:rsidR="00C063B6" w:rsidRPr="008A438D" w:rsidRDefault="00C063B6" w:rsidP="00C063B6">
      <w:pPr>
        <w:pStyle w:val="Tekstpodstawowywcity"/>
        <w:ind w:left="0"/>
        <w:rPr>
          <w:sz w:val="24"/>
          <w:szCs w:val="24"/>
        </w:rPr>
      </w:pPr>
    </w:p>
    <w:p w:rsidR="00C063B6" w:rsidRPr="008A438D" w:rsidRDefault="00C063B6" w:rsidP="00C063B6">
      <w:pPr>
        <w:tabs>
          <w:tab w:val="left" w:pos="5812"/>
        </w:tabs>
        <w:jc w:val="both"/>
        <w:rPr>
          <w:sz w:val="24"/>
          <w:szCs w:val="24"/>
        </w:rPr>
      </w:pPr>
    </w:p>
    <w:p w:rsidR="00C063B6" w:rsidRPr="008A438D" w:rsidRDefault="00C063B6" w:rsidP="00C063B6">
      <w:pPr>
        <w:tabs>
          <w:tab w:val="left" w:pos="5812"/>
        </w:tabs>
        <w:jc w:val="both"/>
        <w:rPr>
          <w:sz w:val="24"/>
          <w:szCs w:val="24"/>
        </w:rPr>
      </w:pPr>
    </w:p>
    <w:p w:rsidR="00C063B6" w:rsidRPr="008A438D" w:rsidRDefault="00C063B6" w:rsidP="00290611">
      <w:pPr>
        <w:tabs>
          <w:tab w:val="left" w:pos="5812"/>
        </w:tabs>
        <w:rPr>
          <w:sz w:val="24"/>
          <w:szCs w:val="24"/>
        </w:rPr>
      </w:pPr>
      <w:r w:rsidRPr="008A438D">
        <w:rPr>
          <w:sz w:val="24"/>
          <w:szCs w:val="24"/>
        </w:rPr>
        <w:t>Oświadczam, iż wykonanie przedmiotowego zamówienia powierzę/</w:t>
      </w:r>
      <w:r w:rsidR="00290611">
        <w:rPr>
          <w:sz w:val="24"/>
          <w:szCs w:val="24"/>
        </w:rPr>
        <w:t>nie powierzę</w:t>
      </w:r>
      <w:r w:rsidR="00290611" w:rsidRPr="008A438D">
        <w:rPr>
          <w:sz w:val="24"/>
          <w:szCs w:val="24"/>
        </w:rPr>
        <w:t>*</w:t>
      </w:r>
      <w:r w:rsidR="00290611">
        <w:rPr>
          <w:sz w:val="24"/>
          <w:szCs w:val="24"/>
        </w:rPr>
        <w:t xml:space="preserve"> p</w:t>
      </w:r>
      <w:r w:rsidRPr="008A438D">
        <w:rPr>
          <w:sz w:val="24"/>
          <w:szCs w:val="24"/>
        </w:rPr>
        <w:t>odwykonawc</w:t>
      </w:r>
      <w:r w:rsidR="0082129F">
        <w:rPr>
          <w:sz w:val="24"/>
          <w:szCs w:val="24"/>
        </w:rPr>
        <w:t>om</w:t>
      </w:r>
    </w:p>
    <w:p w:rsidR="00C063B6" w:rsidRPr="008A438D" w:rsidRDefault="00C063B6" w:rsidP="00C063B6">
      <w:pPr>
        <w:tabs>
          <w:tab w:val="left" w:pos="5812"/>
        </w:tabs>
        <w:jc w:val="both"/>
        <w:rPr>
          <w:sz w:val="24"/>
          <w:szCs w:val="24"/>
        </w:rPr>
      </w:pPr>
    </w:p>
    <w:p w:rsidR="00C063B6" w:rsidRPr="008A438D" w:rsidRDefault="00C063B6" w:rsidP="00C063B6">
      <w:pPr>
        <w:tabs>
          <w:tab w:val="left" w:pos="5812"/>
        </w:tabs>
        <w:jc w:val="both"/>
        <w:rPr>
          <w:sz w:val="24"/>
          <w:szCs w:val="24"/>
        </w:rPr>
      </w:pPr>
    </w:p>
    <w:p w:rsidR="00C063B6" w:rsidRPr="0082129F" w:rsidRDefault="00C063B6" w:rsidP="00C063B6">
      <w:pPr>
        <w:tabs>
          <w:tab w:val="left" w:pos="5812"/>
        </w:tabs>
        <w:jc w:val="both"/>
        <w:rPr>
          <w:i/>
          <w:sz w:val="24"/>
          <w:szCs w:val="24"/>
        </w:rPr>
      </w:pPr>
      <w:r w:rsidRPr="0082129F">
        <w:rPr>
          <w:i/>
          <w:sz w:val="24"/>
          <w:szCs w:val="24"/>
        </w:rPr>
        <w:t>* Niewłaściwe skreślić, W przypadku powierzenia zamówienia podwykonawcą proszę o podanie nazwy podwykonawcy, adresu i zakresu prac jakie obejmuje podwykonawstwo wraz z ich procentowym udziałem w całości realizowanego zamówienia.</w:t>
      </w:r>
    </w:p>
    <w:p w:rsidR="00C063B6" w:rsidRPr="008A438D" w:rsidRDefault="00C063B6" w:rsidP="00C063B6">
      <w:pPr>
        <w:tabs>
          <w:tab w:val="left" w:pos="5812"/>
        </w:tabs>
        <w:jc w:val="both"/>
        <w:rPr>
          <w:sz w:val="24"/>
          <w:szCs w:val="24"/>
        </w:rPr>
      </w:pPr>
    </w:p>
    <w:p w:rsidR="00C063B6" w:rsidRPr="008A438D" w:rsidRDefault="00C063B6" w:rsidP="00C063B6">
      <w:pPr>
        <w:tabs>
          <w:tab w:val="left" w:pos="5812"/>
        </w:tabs>
        <w:jc w:val="both"/>
        <w:rPr>
          <w:sz w:val="24"/>
          <w:szCs w:val="24"/>
        </w:rPr>
      </w:pPr>
      <w:r w:rsidRPr="008A438D">
        <w:rPr>
          <w:sz w:val="24"/>
          <w:szCs w:val="24"/>
        </w:rPr>
        <w:t>Wykaz podwykonawców wraz z wymaganymi informacjami.</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C063B6">
      <w:pPr>
        <w:tabs>
          <w:tab w:val="left" w:pos="5812"/>
        </w:tabs>
        <w:jc w:val="both"/>
        <w:rPr>
          <w:sz w:val="24"/>
          <w:szCs w:val="24"/>
        </w:rPr>
      </w:pPr>
      <w:r w:rsidRPr="008A438D">
        <w:rPr>
          <w:sz w:val="24"/>
          <w:szCs w:val="24"/>
        </w:rPr>
        <w:t>............................................................................................................................................................</w:t>
      </w:r>
    </w:p>
    <w:p w:rsidR="00C063B6" w:rsidRPr="008A438D" w:rsidRDefault="00C063B6" w:rsidP="00B60E07">
      <w:pPr>
        <w:tabs>
          <w:tab w:val="left" w:pos="5812"/>
        </w:tabs>
        <w:jc w:val="both"/>
        <w:rPr>
          <w:sz w:val="24"/>
          <w:szCs w:val="24"/>
        </w:rPr>
      </w:pPr>
      <w:r w:rsidRPr="008A438D">
        <w:rPr>
          <w:sz w:val="24"/>
          <w:szCs w:val="24"/>
        </w:rPr>
        <w:t>............................................................................................................................................................</w:t>
      </w:r>
    </w:p>
    <w:p w:rsidR="00B60E07" w:rsidRPr="008A438D" w:rsidRDefault="00C063B6" w:rsidP="00B60E07">
      <w:pPr>
        <w:rPr>
          <w:sz w:val="24"/>
          <w:szCs w:val="24"/>
        </w:rPr>
      </w:pPr>
      <w:r w:rsidRPr="008A438D">
        <w:rPr>
          <w:sz w:val="24"/>
          <w:szCs w:val="24"/>
        </w:rPr>
        <w:t xml:space="preserve">..........................., dn..............................                </w:t>
      </w:r>
      <w:r w:rsidRPr="008A438D">
        <w:rPr>
          <w:sz w:val="24"/>
          <w:szCs w:val="24"/>
        </w:rPr>
        <w:tab/>
      </w:r>
    </w:p>
    <w:p w:rsidR="00B60E07" w:rsidRPr="008A438D" w:rsidRDefault="00C529BC" w:rsidP="00B60E07">
      <w:pPr>
        <w:ind w:left="3540" w:firstLine="708"/>
        <w:rPr>
          <w:sz w:val="24"/>
          <w:szCs w:val="24"/>
        </w:rPr>
      </w:pPr>
      <w:r>
        <w:rPr>
          <w:sz w:val="24"/>
          <w:szCs w:val="24"/>
        </w:rPr>
        <w:t>………………………………</w:t>
      </w:r>
      <w:r w:rsidR="00B60E07" w:rsidRPr="008A438D">
        <w:rPr>
          <w:sz w:val="24"/>
          <w:szCs w:val="24"/>
        </w:rPr>
        <w:t>……………………</w:t>
      </w:r>
    </w:p>
    <w:p w:rsidR="00B60E07" w:rsidRPr="008A438D" w:rsidRDefault="00B60E07" w:rsidP="00B60E07">
      <w:pPr>
        <w:ind w:left="4536"/>
        <w:rPr>
          <w:sz w:val="24"/>
          <w:szCs w:val="24"/>
        </w:rPr>
      </w:pPr>
      <w:r w:rsidRPr="008A438D">
        <w:rPr>
          <w:sz w:val="24"/>
          <w:szCs w:val="24"/>
        </w:rPr>
        <w:t>Podpisy  wykonawcy osób upoważnionych do składania oświadczeń woli w imieniu wykonawcy</w:t>
      </w:r>
    </w:p>
    <w:p w:rsidR="00B60E07" w:rsidRPr="008A438D" w:rsidRDefault="00B60E07" w:rsidP="00B60E07">
      <w:pPr>
        <w:pStyle w:val="Tekstpodstawowywcity"/>
        <w:ind w:left="0"/>
        <w:rPr>
          <w:sz w:val="24"/>
          <w:szCs w:val="24"/>
        </w:rPr>
      </w:pPr>
    </w:p>
    <w:p w:rsidR="00B60E07" w:rsidRPr="008A438D" w:rsidRDefault="00B60E07" w:rsidP="00B60E07">
      <w:pPr>
        <w:pStyle w:val="Tekstpodstawowywcity"/>
        <w:ind w:left="0"/>
        <w:rPr>
          <w:b/>
          <w:sz w:val="24"/>
          <w:szCs w:val="24"/>
        </w:rPr>
      </w:pPr>
    </w:p>
    <w:p w:rsidR="00C063B6" w:rsidRPr="008A438D" w:rsidRDefault="00C063B6" w:rsidP="00C063B6">
      <w:pPr>
        <w:tabs>
          <w:tab w:val="left" w:pos="5812"/>
        </w:tabs>
        <w:jc w:val="both"/>
        <w:rPr>
          <w:sz w:val="24"/>
          <w:szCs w:val="24"/>
        </w:rPr>
      </w:pPr>
    </w:p>
    <w:p w:rsidR="00DC262D" w:rsidRDefault="00D32E76" w:rsidP="0068187B">
      <w:pPr>
        <w:spacing w:line="312" w:lineRule="auto"/>
        <w:jc w:val="right"/>
        <w:rPr>
          <w:sz w:val="24"/>
          <w:szCs w:val="24"/>
        </w:rPr>
      </w:pPr>
      <w:r w:rsidRPr="008A438D">
        <w:rPr>
          <w:b/>
          <w:sz w:val="24"/>
          <w:szCs w:val="24"/>
        </w:rPr>
        <w:t xml:space="preserve">  </w:t>
      </w:r>
      <w:r w:rsidR="00DC262D">
        <w:rPr>
          <w:sz w:val="24"/>
          <w:szCs w:val="24"/>
        </w:rPr>
        <w:t>Załacznik nr 6 do SIWZ</w:t>
      </w:r>
    </w:p>
    <w:p w:rsidR="00DC262D" w:rsidRDefault="00DC262D" w:rsidP="00DC262D">
      <w:pPr>
        <w:tabs>
          <w:tab w:val="left" w:pos="600"/>
        </w:tabs>
        <w:jc w:val="right"/>
        <w:rPr>
          <w:sz w:val="24"/>
          <w:szCs w:val="24"/>
        </w:rPr>
      </w:pPr>
    </w:p>
    <w:p w:rsidR="00286D91" w:rsidRDefault="00286D91" w:rsidP="00286D91">
      <w:pPr>
        <w:tabs>
          <w:tab w:val="left" w:pos="600"/>
        </w:tabs>
        <w:jc w:val="center"/>
        <w:rPr>
          <w:b/>
          <w:sz w:val="24"/>
          <w:szCs w:val="24"/>
          <w:u w:val="single"/>
        </w:rPr>
      </w:pPr>
      <w:r w:rsidRPr="00286D91">
        <w:rPr>
          <w:b/>
          <w:sz w:val="24"/>
          <w:szCs w:val="24"/>
          <w:u w:val="single"/>
        </w:rPr>
        <w:t>Szczegółowy opis przedmiotu zamówienia z wykazem pomieszczeń</w:t>
      </w:r>
    </w:p>
    <w:p w:rsidR="00DC262D" w:rsidRPr="00286D91" w:rsidRDefault="00286D91" w:rsidP="00286D91">
      <w:pPr>
        <w:tabs>
          <w:tab w:val="left" w:pos="600"/>
        </w:tabs>
        <w:jc w:val="center"/>
        <w:rPr>
          <w:b/>
          <w:sz w:val="24"/>
          <w:szCs w:val="24"/>
          <w:u w:val="single"/>
        </w:rPr>
      </w:pPr>
      <w:r w:rsidRPr="00286D91">
        <w:rPr>
          <w:b/>
          <w:sz w:val="24"/>
          <w:szCs w:val="24"/>
          <w:u w:val="single"/>
        </w:rPr>
        <w:t xml:space="preserve"> i zestawieniem ilościowym</w:t>
      </w:r>
    </w:p>
    <w:p w:rsidR="00DC262D" w:rsidRDefault="00DC262D" w:rsidP="00DC262D">
      <w:pPr>
        <w:tabs>
          <w:tab w:val="left" w:pos="600"/>
        </w:tabs>
        <w:jc w:val="right"/>
        <w:rPr>
          <w:sz w:val="24"/>
          <w:szCs w:val="24"/>
        </w:rPr>
      </w:pPr>
    </w:p>
    <w:p w:rsidR="0068187B" w:rsidRPr="00286D91" w:rsidRDefault="0068187B" w:rsidP="00DC262D">
      <w:pPr>
        <w:spacing w:line="360" w:lineRule="auto"/>
        <w:rPr>
          <w:b/>
          <w:sz w:val="24"/>
          <w:szCs w:val="24"/>
        </w:rPr>
      </w:pPr>
    </w:p>
    <w:p w:rsidR="00DC262D" w:rsidRDefault="00DC262D" w:rsidP="001A63C7">
      <w:pPr>
        <w:autoSpaceDE w:val="0"/>
        <w:autoSpaceDN w:val="0"/>
        <w:adjustRightInd w:val="0"/>
        <w:spacing w:line="360" w:lineRule="auto"/>
        <w:rPr>
          <w:sz w:val="24"/>
          <w:szCs w:val="24"/>
        </w:rPr>
      </w:pPr>
      <w:r w:rsidRPr="00286D91">
        <w:rPr>
          <w:sz w:val="24"/>
          <w:szCs w:val="24"/>
        </w:rPr>
        <w:t>Dostawa wraz z montażem zabezpiecze</w:t>
      </w:r>
      <w:r w:rsidRPr="00286D91">
        <w:rPr>
          <w:rFonts w:eastAsia="TimesNewRoman"/>
          <w:sz w:val="24"/>
          <w:szCs w:val="24"/>
        </w:rPr>
        <w:t xml:space="preserve">ń </w:t>
      </w:r>
      <w:r w:rsidRPr="00286D91">
        <w:rPr>
          <w:sz w:val="24"/>
          <w:szCs w:val="24"/>
        </w:rPr>
        <w:t>i o</w:t>
      </w:r>
      <w:r w:rsidRPr="00286D91">
        <w:rPr>
          <w:rFonts w:eastAsia="TimesNewRoman"/>
          <w:sz w:val="24"/>
          <w:szCs w:val="24"/>
        </w:rPr>
        <w:t>ś</w:t>
      </w:r>
      <w:r w:rsidRPr="00286D91">
        <w:rPr>
          <w:sz w:val="24"/>
          <w:szCs w:val="24"/>
        </w:rPr>
        <w:t>cieżnic</w:t>
      </w:r>
      <w:r w:rsidR="00B015D6">
        <w:rPr>
          <w:sz w:val="24"/>
          <w:szCs w:val="24"/>
        </w:rPr>
        <w:t xml:space="preserve"> </w:t>
      </w:r>
      <w:r w:rsidRPr="00286D91">
        <w:rPr>
          <w:sz w:val="24"/>
          <w:szCs w:val="24"/>
        </w:rPr>
        <w:t xml:space="preserve">PORTA </w:t>
      </w:r>
      <w:r w:rsidR="00B015D6">
        <w:rPr>
          <w:sz w:val="24"/>
          <w:szCs w:val="24"/>
        </w:rPr>
        <w:t xml:space="preserve">i </w:t>
      </w:r>
      <w:r w:rsidR="00B015D6" w:rsidRPr="00286D91">
        <w:rPr>
          <w:sz w:val="24"/>
          <w:szCs w:val="24"/>
        </w:rPr>
        <w:t xml:space="preserve">skrzydeł drzwiowych PORTA Mini-Max </w:t>
      </w:r>
      <w:r w:rsidRPr="00286D91">
        <w:rPr>
          <w:sz w:val="24"/>
          <w:szCs w:val="24"/>
        </w:rPr>
        <w:t>przed uszkodzeniem mechanicznym.</w:t>
      </w:r>
    </w:p>
    <w:p w:rsidR="00C84A5D" w:rsidRPr="00286D91" w:rsidRDefault="00C84A5D" w:rsidP="00DC262D">
      <w:pPr>
        <w:autoSpaceDE w:val="0"/>
        <w:autoSpaceDN w:val="0"/>
        <w:adjustRightInd w:val="0"/>
        <w:spacing w:line="360" w:lineRule="auto"/>
        <w:jc w:val="both"/>
        <w:rPr>
          <w:sz w:val="24"/>
          <w:szCs w:val="24"/>
        </w:rPr>
      </w:pPr>
    </w:p>
    <w:p w:rsidR="00C84A5D" w:rsidRDefault="00DC262D" w:rsidP="00DC262D">
      <w:pPr>
        <w:autoSpaceDE w:val="0"/>
        <w:autoSpaceDN w:val="0"/>
        <w:adjustRightInd w:val="0"/>
        <w:spacing w:line="360" w:lineRule="auto"/>
        <w:jc w:val="both"/>
        <w:rPr>
          <w:sz w:val="24"/>
          <w:szCs w:val="24"/>
        </w:rPr>
      </w:pPr>
      <w:r w:rsidRPr="00286D91">
        <w:rPr>
          <w:sz w:val="24"/>
          <w:szCs w:val="24"/>
        </w:rPr>
        <w:t xml:space="preserve">Zabezpieczenie wykonane z twardego PCV, żywic akrylowinylowych, acrowynu lub podobnych, </w:t>
      </w:r>
      <w:r w:rsidR="00286D91">
        <w:rPr>
          <w:sz w:val="24"/>
          <w:szCs w:val="24"/>
        </w:rPr>
        <w:t>i</w:t>
      </w:r>
      <w:r w:rsidRPr="00286D91">
        <w:rPr>
          <w:sz w:val="24"/>
          <w:szCs w:val="24"/>
        </w:rPr>
        <w:t xml:space="preserve"> naklej</w:t>
      </w:r>
      <w:r w:rsidR="00286D91">
        <w:rPr>
          <w:sz w:val="24"/>
          <w:szCs w:val="24"/>
        </w:rPr>
        <w:t>one</w:t>
      </w:r>
      <w:r w:rsidRPr="00286D91">
        <w:rPr>
          <w:sz w:val="24"/>
          <w:szCs w:val="24"/>
        </w:rPr>
        <w:t xml:space="preserve"> na obie strony skrzydła drzwiowego </w:t>
      </w:r>
      <w:r w:rsidR="00440C9C">
        <w:rPr>
          <w:sz w:val="24"/>
          <w:szCs w:val="24"/>
        </w:rPr>
        <w:t xml:space="preserve">PORTA Mini-Max </w:t>
      </w:r>
      <w:r w:rsidRPr="00286D91">
        <w:rPr>
          <w:sz w:val="24"/>
          <w:szCs w:val="24"/>
        </w:rPr>
        <w:t xml:space="preserve">oraz </w:t>
      </w:r>
      <w:r w:rsidR="00C84A5D">
        <w:rPr>
          <w:sz w:val="24"/>
          <w:szCs w:val="24"/>
        </w:rPr>
        <w:t xml:space="preserve">zabezpieczenie na </w:t>
      </w:r>
      <w:r w:rsidRPr="00286D91">
        <w:rPr>
          <w:sz w:val="24"/>
          <w:szCs w:val="24"/>
        </w:rPr>
        <w:t>o</w:t>
      </w:r>
      <w:r w:rsidRPr="00286D91">
        <w:rPr>
          <w:rFonts w:eastAsia="TimesNewRoman"/>
          <w:sz w:val="24"/>
          <w:szCs w:val="24"/>
        </w:rPr>
        <w:t>ś</w:t>
      </w:r>
      <w:r w:rsidRPr="00286D91">
        <w:rPr>
          <w:sz w:val="24"/>
          <w:szCs w:val="24"/>
        </w:rPr>
        <w:t>cieżnic</w:t>
      </w:r>
      <w:r w:rsidR="00C84A5D">
        <w:rPr>
          <w:sz w:val="24"/>
          <w:szCs w:val="24"/>
        </w:rPr>
        <w:t xml:space="preserve">y </w:t>
      </w:r>
      <w:r w:rsidR="00440C9C">
        <w:rPr>
          <w:sz w:val="24"/>
          <w:szCs w:val="24"/>
        </w:rPr>
        <w:t xml:space="preserve">PORTA </w:t>
      </w:r>
      <w:r w:rsidR="00C84A5D">
        <w:rPr>
          <w:sz w:val="24"/>
          <w:szCs w:val="24"/>
        </w:rPr>
        <w:t>wykonane z</w:t>
      </w:r>
      <w:r w:rsidRPr="00286D91">
        <w:rPr>
          <w:sz w:val="24"/>
          <w:szCs w:val="24"/>
        </w:rPr>
        <w:t xml:space="preserve"> płyty termoformowalnej gr. 2mm. </w:t>
      </w:r>
    </w:p>
    <w:p w:rsidR="00DC262D" w:rsidRDefault="00DC262D" w:rsidP="00DC262D">
      <w:pPr>
        <w:autoSpaceDE w:val="0"/>
        <w:autoSpaceDN w:val="0"/>
        <w:adjustRightInd w:val="0"/>
        <w:spacing w:line="360" w:lineRule="auto"/>
        <w:jc w:val="both"/>
        <w:rPr>
          <w:sz w:val="24"/>
          <w:szCs w:val="24"/>
        </w:rPr>
      </w:pPr>
      <w:r w:rsidRPr="00286D91">
        <w:rPr>
          <w:sz w:val="24"/>
          <w:szCs w:val="24"/>
        </w:rPr>
        <w:t>Zabezpieczenie montowane od dołu skrzydła i o</w:t>
      </w:r>
      <w:r w:rsidRPr="00286D91">
        <w:rPr>
          <w:rFonts w:eastAsia="TimesNewRoman"/>
          <w:sz w:val="24"/>
          <w:szCs w:val="24"/>
        </w:rPr>
        <w:t>ś</w:t>
      </w:r>
      <w:r w:rsidRPr="00286D91">
        <w:rPr>
          <w:sz w:val="24"/>
          <w:szCs w:val="24"/>
        </w:rPr>
        <w:t>cieżnicy na wysoko</w:t>
      </w:r>
      <w:r w:rsidRPr="00286D91">
        <w:rPr>
          <w:rFonts w:eastAsia="TimesNewRoman"/>
          <w:sz w:val="24"/>
          <w:szCs w:val="24"/>
        </w:rPr>
        <w:t xml:space="preserve">ść </w:t>
      </w:r>
      <w:r w:rsidRPr="00286D91">
        <w:rPr>
          <w:sz w:val="24"/>
          <w:szCs w:val="24"/>
        </w:rPr>
        <w:t xml:space="preserve">95cm. </w:t>
      </w:r>
    </w:p>
    <w:p w:rsidR="00C84A5D" w:rsidRPr="00286D91" w:rsidRDefault="00C84A5D" w:rsidP="00DC262D">
      <w:pPr>
        <w:autoSpaceDE w:val="0"/>
        <w:autoSpaceDN w:val="0"/>
        <w:adjustRightInd w:val="0"/>
        <w:spacing w:line="360" w:lineRule="auto"/>
        <w:jc w:val="both"/>
        <w:rPr>
          <w:sz w:val="24"/>
          <w:szCs w:val="24"/>
        </w:rPr>
      </w:pP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Kolorystyka zabezpieczenia z palety barw Wykonawcy po podpisaniu umowy.</w:t>
      </w:r>
    </w:p>
    <w:p w:rsidR="00C84A5D" w:rsidRDefault="00C84A5D" w:rsidP="00DC262D">
      <w:pPr>
        <w:autoSpaceDE w:val="0"/>
        <w:autoSpaceDN w:val="0"/>
        <w:adjustRightInd w:val="0"/>
        <w:spacing w:line="360" w:lineRule="auto"/>
        <w:jc w:val="both"/>
        <w:rPr>
          <w:b/>
          <w:sz w:val="24"/>
          <w:szCs w:val="24"/>
        </w:rPr>
      </w:pPr>
    </w:p>
    <w:p w:rsidR="00DC262D" w:rsidRDefault="00DC262D" w:rsidP="00DC262D">
      <w:pPr>
        <w:autoSpaceDE w:val="0"/>
        <w:autoSpaceDN w:val="0"/>
        <w:adjustRightInd w:val="0"/>
        <w:spacing w:line="360" w:lineRule="auto"/>
        <w:jc w:val="both"/>
        <w:rPr>
          <w:b/>
          <w:sz w:val="24"/>
          <w:szCs w:val="24"/>
        </w:rPr>
      </w:pPr>
      <w:r w:rsidRPr="00286D91">
        <w:rPr>
          <w:b/>
          <w:sz w:val="24"/>
          <w:szCs w:val="24"/>
        </w:rPr>
        <w:t xml:space="preserve">Zestawienie ilościowe </w:t>
      </w:r>
      <w:r w:rsidR="001A63C7">
        <w:rPr>
          <w:b/>
          <w:sz w:val="24"/>
          <w:szCs w:val="24"/>
        </w:rPr>
        <w:t>z</w:t>
      </w:r>
      <w:r w:rsidR="00C84A5D">
        <w:rPr>
          <w:b/>
          <w:sz w:val="24"/>
          <w:szCs w:val="24"/>
        </w:rPr>
        <w:t xml:space="preserve"> wykaz</w:t>
      </w:r>
      <w:r w:rsidR="001A63C7">
        <w:rPr>
          <w:b/>
          <w:sz w:val="24"/>
          <w:szCs w:val="24"/>
        </w:rPr>
        <w:t>em</w:t>
      </w:r>
      <w:r w:rsidR="00C84A5D">
        <w:rPr>
          <w:b/>
          <w:sz w:val="24"/>
          <w:szCs w:val="24"/>
        </w:rPr>
        <w:t xml:space="preserve"> pomieszczeń</w:t>
      </w:r>
      <w:r w:rsidRPr="00286D91">
        <w:rPr>
          <w:b/>
          <w:sz w:val="24"/>
          <w:szCs w:val="24"/>
        </w:rPr>
        <w:t>:</w:t>
      </w:r>
    </w:p>
    <w:p w:rsidR="00440C9C" w:rsidRPr="00286D91" w:rsidRDefault="00440C9C" w:rsidP="00DC262D">
      <w:pPr>
        <w:autoSpaceDE w:val="0"/>
        <w:autoSpaceDN w:val="0"/>
        <w:adjustRightInd w:val="0"/>
        <w:spacing w:line="360" w:lineRule="auto"/>
        <w:jc w:val="both"/>
        <w:rPr>
          <w:b/>
          <w:sz w:val="24"/>
          <w:szCs w:val="24"/>
        </w:rPr>
      </w:pPr>
    </w:p>
    <w:p w:rsidR="00DC262D" w:rsidRPr="00440C9C" w:rsidRDefault="00DC262D" w:rsidP="00DC262D">
      <w:pPr>
        <w:autoSpaceDE w:val="0"/>
        <w:autoSpaceDN w:val="0"/>
        <w:adjustRightInd w:val="0"/>
        <w:spacing w:line="360" w:lineRule="auto"/>
        <w:jc w:val="both"/>
        <w:rPr>
          <w:b/>
          <w:sz w:val="24"/>
          <w:szCs w:val="24"/>
          <w:u w:val="single"/>
        </w:rPr>
      </w:pPr>
      <w:r w:rsidRPr="00440C9C">
        <w:rPr>
          <w:b/>
          <w:sz w:val="24"/>
          <w:szCs w:val="24"/>
          <w:u w:val="single"/>
        </w:rPr>
        <w:t>Parter – Radioterapia Onkologiczna I</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Pomieszczenia (zabezpieczenie skrzydeł drzwiowych i ościeżnic) :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0021 </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0022 </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0023</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0024</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0025</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0026</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0027</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0028</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0029</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0030</w:t>
      </w:r>
      <w:r w:rsidRPr="00286D91">
        <w:rPr>
          <w:sz w:val="24"/>
          <w:szCs w:val="24"/>
        </w:rPr>
        <w:tab/>
      </w:r>
      <w:r w:rsidRPr="00286D91">
        <w:rPr>
          <w:sz w:val="24"/>
          <w:szCs w:val="24"/>
        </w:rPr>
        <w:tab/>
      </w:r>
      <w:r w:rsidRPr="00286D91">
        <w:rPr>
          <w:sz w:val="24"/>
          <w:szCs w:val="24"/>
        </w:rPr>
        <w:tab/>
        <w:t xml:space="preserve">- </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0031</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0032</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lastRenderedPageBreak/>
        <w:t>0033</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0034</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0035</w:t>
      </w:r>
      <w:r w:rsidRPr="00286D91">
        <w:rPr>
          <w:sz w:val="24"/>
          <w:szCs w:val="24"/>
        </w:rPr>
        <w:tab/>
      </w:r>
      <w:r w:rsidRPr="00286D91">
        <w:rPr>
          <w:sz w:val="24"/>
          <w:szCs w:val="24"/>
        </w:rPr>
        <w:tab/>
      </w:r>
      <w:r w:rsidRPr="00286D91">
        <w:rPr>
          <w:sz w:val="24"/>
          <w:szCs w:val="24"/>
        </w:rPr>
        <w:tab/>
        <w:t xml:space="preserve">- </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0036</w:t>
      </w:r>
      <w:r w:rsidRPr="00286D91">
        <w:rPr>
          <w:sz w:val="24"/>
          <w:szCs w:val="24"/>
        </w:rPr>
        <w:tab/>
      </w:r>
      <w:r w:rsidRPr="00286D91">
        <w:rPr>
          <w:sz w:val="24"/>
          <w:szCs w:val="24"/>
        </w:rPr>
        <w:tab/>
      </w:r>
      <w:r w:rsidRPr="00286D91">
        <w:rPr>
          <w:sz w:val="24"/>
          <w:szCs w:val="24"/>
        </w:rPr>
        <w:tab/>
        <w:t xml:space="preserve">- </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0037</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5 cm"/>
        </w:smartTagPr>
        <w:r w:rsidRPr="00286D91">
          <w:rPr>
            <w:sz w:val="24"/>
            <w:szCs w:val="24"/>
          </w:rPr>
          <w:t>105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0038</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u w:val="single"/>
        </w:rPr>
      </w:pPr>
    </w:p>
    <w:p w:rsidR="00DC262D" w:rsidRPr="00440C9C" w:rsidRDefault="00DC262D" w:rsidP="00DC262D">
      <w:pPr>
        <w:autoSpaceDE w:val="0"/>
        <w:autoSpaceDN w:val="0"/>
        <w:adjustRightInd w:val="0"/>
        <w:spacing w:line="360" w:lineRule="auto"/>
        <w:jc w:val="both"/>
        <w:rPr>
          <w:b/>
          <w:sz w:val="24"/>
          <w:szCs w:val="24"/>
          <w:u w:val="single"/>
        </w:rPr>
      </w:pPr>
      <w:r w:rsidRPr="00440C9C">
        <w:rPr>
          <w:b/>
          <w:sz w:val="24"/>
          <w:szCs w:val="24"/>
          <w:u w:val="single"/>
        </w:rPr>
        <w:t xml:space="preserve">Piętro II – Chirurgia Onkologiczna II </w:t>
      </w:r>
    </w:p>
    <w:p w:rsidR="00286D91" w:rsidRPr="00286D91" w:rsidRDefault="00286D91" w:rsidP="00DC262D">
      <w:pPr>
        <w:autoSpaceDE w:val="0"/>
        <w:autoSpaceDN w:val="0"/>
        <w:adjustRightInd w:val="0"/>
        <w:spacing w:line="360" w:lineRule="auto"/>
        <w:jc w:val="both"/>
        <w:rPr>
          <w:sz w:val="24"/>
          <w:szCs w:val="24"/>
          <w:u w:val="single"/>
        </w:rPr>
      </w:pPr>
    </w:p>
    <w:p w:rsidR="00286D91" w:rsidRDefault="00DC262D" w:rsidP="00DC262D">
      <w:pPr>
        <w:autoSpaceDE w:val="0"/>
        <w:autoSpaceDN w:val="0"/>
        <w:adjustRightInd w:val="0"/>
        <w:spacing w:line="360" w:lineRule="auto"/>
        <w:jc w:val="both"/>
        <w:rPr>
          <w:sz w:val="24"/>
          <w:szCs w:val="24"/>
        </w:rPr>
      </w:pPr>
      <w:r w:rsidRPr="00286D91">
        <w:rPr>
          <w:sz w:val="24"/>
          <w:szCs w:val="24"/>
        </w:rPr>
        <w:t xml:space="preserve">Drzwi i ościeżnice do łazienek przy salach chorych – 15 sztuk drzwi, </w:t>
      </w:r>
    </w:p>
    <w:p w:rsidR="00C84A5D" w:rsidRDefault="00DC262D" w:rsidP="00DC262D">
      <w:pPr>
        <w:autoSpaceDE w:val="0"/>
        <w:autoSpaceDN w:val="0"/>
        <w:adjustRightInd w:val="0"/>
        <w:spacing w:line="360" w:lineRule="auto"/>
        <w:jc w:val="both"/>
        <w:rPr>
          <w:sz w:val="24"/>
          <w:szCs w:val="24"/>
        </w:rPr>
      </w:pPr>
      <w:r w:rsidRPr="00286D91">
        <w:rPr>
          <w:sz w:val="24"/>
          <w:szCs w:val="24"/>
        </w:rPr>
        <w:t xml:space="preserve">szerokość zabezpieczenia </w:t>
      </w:r>
      <w:smartTag w:uri="urn:schemas-microsoft-com:office:smarttags" w:element="metricconverter">
        <w:smartTagPr>
          <w:attr w:name="ProductID" w:val="84 cm"/>
        </w:smartTagPr>
        <w:r w:rsidRPr="00286D91">
          <w:rPr>
            <w:sz w:val="24"/>
            <w:szCs w:val="24"/>
          </w:rPr>
          <w:t>84 cm</w:t>
        </w:r>
      </w:smartTag>
      <w:r w:rsidRPr="00286D91">
        <w:rPr>
          <w:sz w:val="24"/>
          <w:szCs w:val="24"/>
        </w:rPr>
        <w:t xml:space="preserve">, wysokość </w:t>
      </w:r>
      <w:smartTag w:uri="urn:schemas-microsoft-com:office:smarttags" w:element="metricconverter">
        <w:smartTagPr>
          <w:attr w:name="ProductID" w:val="95 cm"/>
        </w:smartTagPr>
        <w:r w:rsidRPr="00286D91">
          <w:rPr>
            <w:sz w:val="24"/>
            <w:szCs w:val="24"/>
          </w:rPr>
          <w:t>95 cm</w:t>
        </w:r>
      </w:smartTag>
      <w:r w:rsidRPr="00286D91">
        <w:rPr>
          <w:sz w:val="24"/>
          <w:szCs w:val="24"/>
        </w:rPr>
        <w:t xml:space="preserve">.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Od spodu zabezpieczenia konieczne jest wykonanie otworów dla przeprowadzenia tulei drzwiowych – nawiew powietrza w drzwiach do łazienek. </w:t>
      </w:r>
    </w:p>
    <w:p w:rsidR="00440C9C" w:rsidRDefault="00440C9C" w:rsidP="00DC262D">
      <w:pPr>
        <w:autoSpaceDE w:val="0"/>
        <w:autoSpaceDN w:val="0"/>
        <w:adjustRightInd w:val="0"/>
        <w:spacing w:line="360" w:lineRule="auto"/>
        <w:jc w:val="both"/>
        <w:rPr>
          <w:sz w:val="24"/>
          <w:szCs w:val="24"/>
        </w:rPr>
      </w:pP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Ponadto  pomieszczenia (zabezpieczenie skrzydeł drzwiowych i ościeżnic) :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2001</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2002</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2006 </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5 cm"/>
        </w:smartTagPr>
        <w:r w:rsidRPr="00286D91">
          <w:rPr>
            <w:sz w:val="24"/>
            <w:szCs w:val="24"/>
          </w:rPr>
          <w:t>105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2007</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50 cm"/>
        </w:smartTagPr>
        <w:r w:rsidRPr="00286D91">
          <w:rPr>
            <w:sz w:val="24"/>
            <w:szCs w:val="24"/>
          </w:rPr>
          <w:t>150 cm</w:t>
        </w:r>
      </w:smartTag>
      <w:r w:rsidRPr="00286D91">
        <w:rPr>
          <w:sz w:val="24"/>
          <w:szCs w:val="24"/>
        </w:rPr>
        <w:t xml:space="preserve"> (dwuskrzydłowe)</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2008</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2009</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5 cm"/>
        </w:smartTagPr>
        <w:r w:rsidRPr="00286D91">
          <w:rPr>
            <w:sz w:val="24"/>
            <w:szCs w:val="24"/>
          </w:rPr>
          <w:t>105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2010</w:t>
      </w:r>
      <w:r w:rsidRPr="00286D91">
        <w:rPr>
          <w:sz w:val="24"/>
          <w:szCs w:val="24"/>
        </w:rPr>
        <w:tab/>
      </w:r>
      <w:r w:rsidRPr="00286D91">
        <w:rPr>
          <w:sz w:val="24"/>
          <w:szCs w:val="24"/>
        </w:rPr>
        <w:tab/>
      </w:r>
      <w:r w:rsidRPr="00286D91">
        <w:rPr>
          <w:sz w:val="24"/>
          <w:szCs w:val="24"/>
        </w:rPr>
        <w:tab/>
        <w:t xml:space="preserve">- </w:t>
      </w:r>
      <w:r w:rsidRPr="00286D91">
        <w:rPr>
          <w:sz w:val="24"/>
          <w:szCs w:val="24"/>
        </w:rPr>
        <w:tab/>
        <w:t xml:space="preserve">szerokość zabezpieczenia  </w:t>
      </w:r>
      <w:smartTag w:uri="urn:schemas-microsoft-com:office:smarttags" w:element="metricconverter">
        <w:smartTagPr>
          <w:attr w:name="ProductID" w:val="105 cm"/>
        </w:smartTagPr>
        <w:r w:rsidRPr="00286D91">
          <w:rPr>
            <w:sz w:val="24"/>
            <w:szCs w:val="24"/>
          </w:rPr>
          <w:t>105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2011</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5 cm"/>
        </w:smartTagPr>
        <w:r w:rsidRPr="00286D91">
          <w:rPr>
            <w:sz w:val="24"/>
            <w:szCs w:val="24"/>
          </w:rPr>
          <w:t>105 cm</w:t>
        </w:r>
      </w:smartTag>
    </w:p>
    <w:p w:rsidR="00440C9C" w:rsidRDefault="00440C9C" w:rsidP="00DC262D">
      <w:pPr>
        <w:autoSpaceDE w:val="0"/>
        <w:autoSpaceDN w:val="0"/>
        <w:adjustRightInd w:val="0"/>
        <w:spacing w:line="360" w:lineRule="auto"/>
        <w:jc w:val="both"/>
        <w:rPr>
          <w:sz w:val="24"/>
          <w:szCs w:val="24"/>
          <w:u w:val="single"/>
        </w:rPr>
      </w:pPr>
    </w:p>
    <w:p w:rsidR="00DC262D" w:rsidRPr="00440C9C" w:rsidRDefault="00DC262D" w:rsidP="00DC262D">
      <w:pPr>
        <w:autoSpaceDE w:val="0"/>
        <w:autoSpaceDN w:val="0"/>
        <w:adjustRightInd w:val="0"/>
        <w:spacing w:line="360" w:lineRule="auto"/>
        <w:jc w:val="both"/>
        <w:rPr>
          <w:b/>
          <w:sz w:val="24"/>
          <w:szCs w:val="24"/>
          <w:u w:val="single"/>
        </w:rPr>
      </w:pPr>
      <w:r w:rsidRPr="00440C9C">
        <w:rPr>
          <w:b/>
          <w:sz w:val="24"/>
          <w:szCs w:val="24"/>
          <w:u w:val="single"/>
        </w:rPr>
        <w:t xml:space="preserve">Piętro III – Chemioterapia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Pomieszczenia (zabezpieczenie skrzydeł drzwiowych i ościeżnic)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3023 </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3024</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3025</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3026</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3027</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lastRenderedPageBreak/>
        <w:t>3028</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3029</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3030</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85 cm"/>
        </w:smartTagPr>
        <w:r w:rsidRPr="00286D91">
          <w:rPr>
            <w:sz w:val="24"/>
            <w:szCs w:val="24"/>
          </w:rPr>
          <w:t>85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3031</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5 cm"/>
        </w:smartTagPr>
        <w:r w:rsidRPr="00286D91">
          <w:rPr>
            <w:sz w:val="24"/>
            <w:szCs w:val="24"/>
          </w:rPr>
          <w:t>115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3032</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5 cm"/>
        </w:smartTagPr>
        <w:r w:rsidRPr="00286D91">
          <w:rPr>
            <w:sz w:val="24"/>
            <w:szCs w:val="24"/>
          </w:rPr>
          <w:t>105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3033</w:t>
      </w:r>
      <w:r w:rsidRPr="00286D91">
        <w:rPr>
          <w:sz w:val="24"/>
          <w:szCs w:val="24"/>
        </w:rPr>
        <w:tab/>
      </w:r>
      <w:r w:rsidRPr="00286D91">
        <w:rPr>
          <w:sz w:val="24"/>
          <w:szCs w:val="24"/>
        </w:rPr>
        <w:tab/>
      </w:r>
      <w:r w:rsidRPr="00286D91">
        <w:rPr>
          <w:sz w:val="24"/>
          <w:szCs w:val="24"/>
        </w:rPr>
        <w:tab/>
        <w:t xml:space="preserve">- </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3034</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3035</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3036</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3037</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3038</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75 cm"/>
        </w:smartTagPr>
        <w:r w:rsidRPr="00286D91">
          <w:rPr>
            <w:sz w:val="24"/>
            <w:szCs w:val="24"/>
          </w:rPr>
          <w:t>75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3039</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3040</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u w:val="single"/>
        </w:rPr>
      </w:pPr>
    </w:p>
    <w:p w:rsidR="00DC262D" w:rsidRPr="00440C9C" w:rsidRDefault="00DC262D" w:rsidP="00DC262D">
      <w:pPr>
        <w:autoSpaceDE w:val="0"/>
        <w:autoSpaceDN w:val="0"/>
        <w:adjustRightInd w:val="0"/>
        <w:spacing w:line="360" w:lineRule="auto"/>
        <w:jc w:val="both"/>
        <w:rPr>
          <w:b/>
          <w:sz w:val="24"/>
          <w:szCs w:val="24"/>
          <w:u w:val="single"/>
        </w:rPr>
      </w:pPr>
      <w:r w:rsidRPr="00440C9C">
        <w:rPr>
          <w:b/>
          <w:sz w:val="24"/>
          <w:szCs w:val="24"/>
          <w:u w:val="single"/>
        </w:rPr>
        <w:t>Piętro IV – Radioterapia Onkologiczna II</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Pomieszczenia (zabezpieczenie skrzydeł drzwiowych i ościeżnic)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4002</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70 cm"/>
        </w:smartTagPr>
        <w:r w:rsidRPr="00286D91">
          <w:rPr>
            <w:sz w:val="24"/>
            <w:szCs w:val="24"/>
          </w:rPr>
          <w:t>70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4003</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4004</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00 cm"/>
        </w:smartTagPr>
        <w:r w:rsidRPr="00286D91">
          <w:rPr>
            <w:sz w:val="24"/>
            <w:szCs w:val="24"/>
          </w:rPr>
          <w:t>100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4005</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4005a</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85 cm"/>
        </w:smartTagPr>
        <w:r w:rsidRPr="00286D91">
          <w:rPr>
            <w:sz w:val="24"/>
            <w:szCs w:val="24"/>
          </w:rPr>
          <w:t>85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4005b</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4005c</w:t>
      </w:r>
      <w:r w:rsidRPr="00286D91">
        <w:rPr>
          <w:sz w:val="24"/>
          <w:szCs w:val="24"/>
        </w:rPr>
        <w:tab/>
      </w:r>
      <w:r w:rsidRPr="00286D91">
        <w:rPr>
          <w:sz w:val="24"/>
          <w:szCs w:val="24"/>
        </w:rPr>
        <w:tab/>
      </w:r>
      <w:r w:rsidRPr="00286D91">
        <w:rPr>
          <w:sz w:val="24"/>
          <w:szCs w:val="24"/>
        </w:rPr>
        <w:tab/>
      </w:r>
      <w:r w:rsidRPr="00286D91">
        <w:rPr>
          <w:sz w:val="24"/>
          <w:szCs w:val="24"/>
        </w:rPr>
        <w:softHyphen/>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4005d</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85 cm"/>
        </w:smartTagPr>
        <w:r w:rsidRPr="00286D91">
          <w:rPr>
            <w:sz w:val="24"/>
            <w:szCs w:val="24"/>
          </w:rPr>
          <w:t>85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4006</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4006a</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4008</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4008a</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5 cm"/>
        </w:smartTagPr>
        <w:r w:rsidRPr="00286D91">
          <w:rPr>
            <w:sz w:val="24"/>
            <w:szCs w:val="24"/>
          </w:rPr>
          <w:t>95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4009</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4009a</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85 cm"/>
        </w:smartTagPr>
        <w:r w:rsidRPr="00286D91">
          <w:rPr>
            <w:sz w:val="24"/>
            <w:szCs w:val="24"/>
          </w:rPr>
          <w:t>85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4009b</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lastRenderedPageBreak/>
        <w:t>4009c</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4009d</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85 cm"/>
        </w:smartTagPr>
        <w:r w:rsidRPr="00286D91">
          <w:rPr>
            <w:sz w:val="24"/>
            <w:szCs w:val="24"/>
          </w:rPr>
          <w:t>85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4010</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110 cm"/>
        </w:smartTagPr>
        <w:r w:rsidRPr="00286D91">
          <w:rPr>
            <w:sz w:val="24"/>
            <w:szCs w:val="24"/>
          </w:rPr>
          <w:t>110 cm</w:t>
        </w:r>
      </w:smartTag>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4011</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90 cm"/>
        </w:smartTagPr>
        <w:r w:rsidRPr="00286D91">
          <w:rPr>
            <w:sz w:val="24"/>
            <w:szCs w:val="24"/>
          </w:rPr>
          <w:t>90 cm</w:t>
        </w:r>
      </w:smartTag>
    </w:p>
    <w:p w:rsidR="00DC262D" w:rsidRDefault="00DC262D" w:rsidP="00DC262D">
      <w:pPr>
        <w:autoSpaceDE w:val="0"/>
        <w:autoSpaceDN w:val="0"/>
        <w:adjustRightInd w:val="0"/>
        <w:spacing w:line="360" w:lineRule="auto"/>
        <w:jc w:val="both"/>
        <w:rPr>
          <w:sz w:val="24"/>
          <w:szCs w:val="24"/>
        </w:rPr>
      </w:pPr>
      <w:r w:rsidRPr="00286D91">
        <w:rPr>
          <w:sz w:val="24"/>
          <w:szCs w:val="24"/>
        </w:rPr>
        <w:t>4012</w:t>
      </w:r>
      <w:r w:rsidRPr="00286D91">
        <w:rPr>
          <w:sz w:val="24"/>
          <w:szCs w:val="24"/>
        </w:rPr>
        <w:tab/>
      </w:r>
      <w:r w:rsidRPr="00286D91">
        <w:rPr>
          <w:sz w:val="24"/>
          <w:szCs w:val="24"/>
        </w:rPr>
        <w:tab/>
      </w:r>
      <w:r w:rsidRPr="00286D91">
        <w:rPr>
          <w:sz w:val="24"/>
          <w:szCs w:val="24"/>
        </w:rPr>
        <w:tab/>
        <w:t>-</w:t>
      </w:r>
      <w:r w:rsidRPr="00286D91">
        <w:rPr>
          <w:sz w:val="24"/>
          <w:szCs w:val="24"/>
        </w:rPr>
        <w:tab/>
        <w:t xml:space="preserve">szerokość zabezpieczenia </w:t>
      </w:r>
      <w:smartTag w:uri="urn:schemas-microsoft-com:office:smarttags" w:element="metricconverter">
        <w:smartTagPr>
          <w:attr w:name="ProductID" w:val="70 cm"/>
        </w:smartTagPr>
        <w:r w:rsidRPr="00286D91">
          <w:rPr>
            <w:sz w:val="24"/>
            <w:szCs w:val="24"/>
          </w:rPr>
          <w:t>70 cm</w:t>
        </w:r>
      </w:smartTag>
    </w:p>
    <w:p w:rsidR="00440C9C" w:rsidRPr="00286D91" w:rsidRDefault="00440C9C" w:rsidP="00DC262D">
      <w:pPr>
        <w:autoSpaceDE w:val="0"/>
        <w:autoSpaceDN w:val="0"/>
        <w:adjustRightInd w:val="0"/>
        <w:spacing w:line="360" w:lineRule="auto"/>
        <w:jc w:val="both"/>
        <w:rPr>
          <w:sz w:val="24"/>
          <w:szCs w:val="24"/>
        </w:rPr>
      </w:pPr>
    </w:p>
    <w:p w:rsidR="00DC262D" w:rsidRPr="00440C9C" w:rsidRDefault="00DC262D" w:rsidP="00DC262D">
      <w:pPr>
        <w:autoSpaceDE w:val="0"/>
        <w:autoSpaceDN w:val="0"/>
        <w:adjustRightInd w:val="0"/>
        <w:spacing w:line="360" w:lineRule="auto"/>
        <w:jc w:val="both"/>
        <w:rPr>
          <w:b/>
          <w:sz w:val="24"/>
          <w:szCs w:val="24"/>
          <w:u w:val="single"/>
        </w:rPr>
      </w:pPr>
      <w:r w:rsidRPr="00440C9C">
        <w:rPr>
          <w:b/>
          <w:sz w:val="24"/>
          <w:szCs w:val="24"/>
          <w:u w:val="single"/>
        </w:rPr>
        <w:t>Piętro IV – Radioterapia Onkologiczna III</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 xml:space="preserve">Zabezpieczenie skrzydeł drzwiowych jedynie pasem materiału szerokości </w:t>
      </w:r>
      <w:smartTag w:uri="urn:schemas-microsoft-com:office:smarttags" w:element="metricconverter">
        <w:smartTagPr>
          <w:attr w:name="ProductID" w:val="15 cm"/>
        </w:smartTagPr>
        <w:r w:rsidRPr="00286D91">
          <w:rPr>
            <w:sz w:val="24"/>
            <w:szCs w:val="24"/>
          </w:rPr>
          <w:t>15 cm</w:t>
        </w:r>
      </w:smartTag>
      <w:r w:rsidRPr="00286D91">
        <w:rPr>
          <w:sz w:val="24"/>
          <w:szCs w:val="24"/>
        </w:rPr>
        <w:t xml:space="preserve"> od strony zewnętrznej drzwi (pod klamką) na wysokość </w:t>
      </w:r>
      <w:smartTag w:uri="urn:schemas-microsoft-com:office:smarttags" w:element="metricconverter">
        <w:smartTagPr>
          <w:attr w:name="ProductID" w:val="95 cm"/>
        </w:smartTagPr>
        <w:r w:rsidRPr="00286D91">
          <w:rPr>
            <w:sz w:val="24"/>
            <w:szCs w:val="24"/>
          </w:rPr>
          <w:t>95 cm</w:t>
        </w:r>
      </w:smartTag>
      <w:r w:rsidRPr="00286D91">
        <w:rPr>
          <w:sz w:val="24"/>
          <w:szCs w:val="24"/>
        </w:rPr>
        <w:t xml:space="preserve"> (od dołu drzwi do klamki), dwustronnie</w:t>
      </w:r>
      <w:r w:rsidR="00440C9C">
        <w:rPr>
          <w:sz w:val="24"/>
          <w:szCs w:val="24"/>
        </w:rPr>
        <w:t>,</w:t>
      </w:r>
      <w:r w:rsidRPr="00286D91">
        <w:rPr>
          <w:sz w:val="24"/>
          <w:szCs w:val="24"/>
        </w:rPr>
        <w:t xml:space="preserve"> oraz zabezpieczenie ościeżnic w pomieszczeniach wg poniższego zestawienia.</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Pomieszczenia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4024</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4025</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4026</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4027</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4029</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4030</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4031</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4032</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4039</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4042</w:t>
      </w:r>
    </w:p>
    <w:p w:rsidR="00440C9C" w:rsidRDefault="00440C9C" w:rsidP="00DC262D">
      <w:pPr>
        <w:autoSpaceDE w:val="0"/>
        <w:autoSpaceDN w:val="0"/>
        <w:adjustRightInd w:val="0"/>
        <w:spacing w:line="360" w:lineRule="auto"/>
        <w:jc w:val="both"/>
        <w:rPr>
          <w:b/>
          <w:sz w:val="24"/>
          <w:szCs w:val="24"/>
        </w:rPr>
      </w:pPr>
    </w:p>
    <w:p w:rsidR="00DC262D" w:rsidRPr="00440C9C" w:rsidRDefault="00DC262D" w:rsidP="00DC262D">
      <w:pPr>
        <w:autoSpaceDE w:val="0"/>
        <w:autoSpaceDN w:val="0"/>
        <w:adjustRightInd w:val="0"/>
        <w:spacing w:line="360" w:lineRule="auto"/>
        <w:jc w:val="both"/>
        <w:rPr>
          <w:b/>
          <w:sz w:val="24"/>
          <w:szCs w:val="24"/>
        </w:rPr>
      </w:pPr>
      <w:r w:rsidRPr="00440C9C">
        <w:rPr>
          <w:b/>
          <w:sz w:val="24"/>
          <w:szCs w:val="24"/>
        </w:rPr>
        <w:t xml:space="preserve">UWAGA: </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Zaleca si</w:t>
      </w:r>
      <w:r w:rsidRPr="00286D91">
        <w:rPr>
          <w:rFonts w:eastAsia="TimesNewRoman"/>
          <w:sz w:val="24"/>
          <w:szCs w:val="24"/>
        </w:rPr>
        <w:t xml:space="preserve">ę </w:t>
      </w:r>
      <w:r w:rsidRPr="00286D91">
        <w:rPr>
          <w:sz w:val="24"/>
          <w:szCs w:val="24"/>
        </w:rPr>
        <w:t>przeprowadzenie wizji lokalnej przed przyst</w:t>
      </w:r>
      <w:r w:rsidRPr="00286D91">
        <w:rPr>
          <w:rFonts w:eastAsia="TimesNewRoman"/>
          <w:sz w:val="24"/>
          <w:szCs w:val="24"/>
        </w:rPr>
        <w:t>ą</w:t>
      </w:r>
      <w:r w:rsidRPr="00286D91">
        <w:rPr>
          <w:sz w:val="24"/>
          <w:szCs w:val="24"/>
        </w:rPr>
        <w:t>pieniem do wykonania wyceny prac i</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pobranie własnych pomiarów z natury. Po podpisaniu umowy i przed przyst</w:t>
      </w:r>
      <w:r w:rsidRPr="00286D91">
        <w:rPr>
          <w:rFonts w:eastAsia="TimesNewRoman"/>
          <w:sz w:val="24"/>
          <w:szCs w:val="24"/>
        </w:rPr>
        <w:t>ą</w:t>
      </w:r>
      <w:r w:rsidRPr="00286D91">
        <w:rPr>
          <w:sz w:val="24"/>
          <w:szCs w:val="24"/>
        </w:rPr>
        <w:t>pieniem do jej</w:t>
      </w:r>
    </w:p>
    <w:p w:rsidR="00DC262D" w:rsidRPr="00286D91" w:rsidRDefault="00DC262D" w:rsidP="00DC262D">
      <w:pPr>
        <w:autoSpaceDE w:val="0"/>
        <w:autoSpaceDN w:val="0"/>
        <w:adjustRightInd w:val="0"/>
        <w:spacing w:line="360" w:lineRule="auto"/>
        <w:jc w:val="both"/>
        <w:rPr>
          <w:sz w:val="24"/>
          <w:szCs w:val="24"/>
        </w:rPr>
      </w:pPr>
      <w:r w:rsidRPr="00286D91">
        <w:rPr>
          <w:sz w:val="24"/>
          <w:szCs w:val="24"/>
        </w:rPr>
        <w:t>realizacji wykonanie własnych pomiarów z natury jest obowi</w:t>
      </w:r>
      <w:r w:rsidRPr="00286D91">
        <w:rPr>
          <w:rFonts w:eastAsia="TimesNewRoman"/>
          <w:sz w:val="24"/>
          <w:szCs w:val="24"/>
        </w:rPr>
        <w:t>ą</w:t>
      </w:r>
      <w:r w:rsidRPr="00286D91">
        <w:rPr>
          <w:sz w:val="24"/>
          <w:szCs w:val="24"/>
        </w:rPr>
        <w:t>zkowe.</w:t>
      </w:r>
    </w:p>
    <w:p w:rsidR="00DC262D" w:rsidRDefault="00DC262D">
      <w:pPr>
        <w:tabs>
          <w:tab w:val="left" w:pos="600"/>
        </w:tabs>
        <w:rPr>
          <w:sz w:val="24"/>
          <w:szCs w:val="24"/>
        </w:rPr>
      </w:pPr>
    </w:p>
    <w:p w:rsidR="00440C9C" w:rsidRDefault="00440C9C">
      <w:pPr>
        <w:tabs>
          <w:tab w:val="left" w:pos="600"/>
        </w:tabs>
        <w:rPr>
          <w:sz w:val="24"/>
          <w:szCs w:val="24"/>
        </w:rPr>
      </w:pPr>
    </w:p>
    <w:p w:rsidR="00440C9C" w:rsidRDefault="00440C9C">
      <w:pPr>
        <w:tabs>
          <w:tab w:val="left" w:pos="600"/>
        </w:tabs>
        <w:rPr>
          <w:sz w:val="24"/>
          <w:szCs w:val="24"/>
        </w:rPr>
      </w:pPr>
    </w:p>
    <w:p w:rsidR="001A63C7" w:rsidRDefault="001A63C7">
      <w:pPr>
        <w:tabs>
          <w:tab w:val="left" w:pos="600"/>
        </w:tabs>
        <w:rPr>
          <w:sz w:val="24"/>
          <w:szCs w:val="24"/>
        </w:rPr>
      </w:pPr>
    </w:p>
    <w:p w:rsidR="001A63C7" w:rsidRDefault="001A63C7">
      <w:pPr>
        <w:tabs>
          <w:tab w:val="left" w:pos="600"/>
        </w:tabs>
        <w:rPr>
          <w:sz w:val="24"/>
          <w:szCs w:val="24"/>
        </w:rPr>
      </w:pPr>
    </w:p>
    <w:p w:rsidR="00440C9C" w:rsidRDefault="00440C9C">
      <w:pPr>
        <w:tabs>
          <w:tab w:val="left" w:pos="600"/>
        </w:tabs>
        <w:rPr>
          <w:sz w:val="24"/>
          <w:szCs w:val="24"/>
        </w:rPr>
      </w:pPr>
    </w:p>
    <w:p w:rsidR="000B4E04" w:rsidRDefault="000B4E04">
      <w:pPr>
        <w:tabs>
          <w:tab w:val="left" w:pos="600"/>
        </w:tabs>
        <w:rPr>
          <w:sz w:val="24"/>
          <w:szCs w:val="24"/>
        </w:rPr>
      </w:pPr>
    </w:p>
    <w:p w:rsidR="00440C9C" w:rsidRDefault="00440C9C">
      <w:pPr>
        <w:tabs>
          <w:tab w:val="left" w:pos="600"/>
        </w:tabs>
        <w:rPr>
          <w:sz w:val="24"/>
          <w:szCs w:val="24"/>
        </w:rPr>
      </w:pPr>
    </w:p>
    <w:p w:rsidR="0068187B" w:rsidRPr="00286D91" w:rsidRDefault="0068187B">
      <w:pPr>
        <w:tabs>
          <w:tab w:val="left" w:pos="600"/>
        </w:tabs>
        <w:rPr>
          <w:sz w:val="24"/>
          <w:szCs w:val="24"/>
        </w:rPr>
      </w:pPr>
    </w:p>
    <w:p w:rsidR="0068187B" w:rsidRPr="0030163E" w:rsidRDefault="0068187B" w:rsidP="0068187B">
      <w:pPr>
        <w:jc w:val="right"/>
        <w:rPr>
          <w:b/>
          <w:color w:val="000000"/>
          <w:sz w:val="24"/>
          <w:szCs w:val="24"/>
        </w:rPr>
      </w:pPr>
      <w:r w:rsidRPr="0030163E">
        <w:rPr>
          <w:b/>
          <w:color w:val="000000"/>
          <w:sz w:val="24"/>
          <w:szCs w:val="24"/>
        </w:rPr>
        <w:t xml:space="preserve">załącznik nr </w:t>
      </w:r>
      <w:r>
        <w:rPr>
          <w:b/>
          <w:color w:val="000000"/>
          <w:sz w:val="24"/>
          <w:szCs w:val="24"/>
        </w:rPr>
        <w:t>7</w:t>
      </w:r>
      <w:r w:rsidRPr="0030163E">
        <w:rPr>
          <w:b/>
          <w:color w:val="000000"/>
          <w:sz w:val="24"/>
          <w:szCs w:val="24"/>
        </w:rPr>
        <w:t xml:space="preserve"> do specyfikacji</w:t>
      </w:r>
    </w:p>
    <w:p w:rsidR="0068187B" w:rsidRPr="0030163E" w:rsidRDefault="0068187B" w:rsidP="0068187B">
      <w:pPr>
        <w:jc w:val="right"/>
        <w:rPr>
          <w:b/>
          <w:i/>
          <w:color w:val="000000"/>
          <w:sz w:val="24"/>
          <w:szCs w:val="24"/>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68187B" w:rsidRPr="0030163E" w:rsidTr="003967A6">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68187B" w:rsidRPr="0030163E" w:rsidRDefault="0068187B" w:rsidP="003967A6">
            <w:pPr>
              <w:jc w:val="center"/>
              <w:outlineLvl w:val="7"/>
              <w:rPr>
                <w:b/>
                <w:smallCaps/>
                <w:spacing w:val="20"/>
                <w:sz w:val="24"/>
                <w:szCs w:val="24"/>
              </w:rPr>
            </w:pPr>
            <w:r w:rsidRPr="0030163E">
              <w:rPr>
                <w:b/>
                <w:smallCaps/>
                <w:spacing w:val="20"/>
                <w:sz w:val="24"/>
                <w:szCs w:val="24"/>
              </w:rPr>
              <w:t>Wielkopolskie Centrum Onkologii</w:t>
            </w:r>
          </w:p>
        </w:tc>
      </w:tr>
      <w:tr w:rsidR="0068187B" w:rsidRPr="0030163E" w:rsidTr="003967A6">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68187B" w:rsidRPr="0030163E" w:rsidRDefault="0068187B" w:rsidP="003967A6">
            <w:pPr>
              <w:outlineLvl w:val="7"/>
              <w:rPr>
                <w:b/>
                <w:bCs/>
                <w:sz w:val="24"/>
                <w:szCs w:val="24"/>
              </w:rPr>
            </w:pPr>
            <w:r w:rsidRPr="0030163E">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68187B" w:rsidRPr="0030163E" w:rsidRDefault="0068187B" w:rsidP="003967A6">
            <w:pPr>
              <w:jc w:val="center"/>
              <w:rPr>
                <w:bCs/>
                <w:snapToGrid w:val="0"/>
                <w:sz w:val="24"/>
                <w:szCs w:val="24"/>
              </w:rPr>
            </w:pPr>
            <w:r w:rsidRPr="0030163E">
              <w:rPr>
                <w:bCs/>
                <w:snapToGrid w:val="0"/>
                <w:sz w:val="24"/>
                <w:szCs w:val="24"/>
              </w:rPr>
              <w:t>Edycja</w:t>
            </w:r>
          </w:p>
          <w:p w:rsidR="0068187B" w:rsidRPr="0030163E" w:rsidRDefault="0068187B" w:rsidP="003967A6">
            <w:pPr>
              <w:jc w:val="center"/>
              <w:rPr>
                <w:bCs/>
                <w:snapToGrid w:val="0"/>
                <w:sz w:val="24"/>
                <w:szCs w:val="24"/>
              </w:rPr>
            </w:pPr>
            <w:r w:rsidRPr="0030163E">
              <w:rPr>
                <w:bCs/>
                <w:snapToGrid w:val="0"/>
                <w:sz w:val="24"/>
                <w:szCs w:val="24"/>
              </w:rPr>
              <w:t>1</w:t>
            </w:r>
          </w:p>
        </w:tc>
      </w:tr>
      <w:tr w:rsidR="0068187B" w:rsidRPr="0030163E" w:rsidTr="003967A6">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68187B" w:rsidRPr="0030163E" w:rsidRDefault="0068187B" w:rsidP="003967A6">
            <w:pPr>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68187B" w:rsidRPr="0030163E" w:rsidRDefault="0068187B" w:rsidP="003967A6">
            <w:pPr>
              <w:pStyle w:val="Nagwek5"/>
              <w:rPr>
                <w:rFonts w:ascii="Times New Roman" w:hAnsi="Times New Roman"/>
                <w:snapToGrid w:val="0"/>
                <w:szCs w:val="24"/>
              </w:rPr>
            </w:pPr>
          </w:p>
        </w:tc>
      </w:tr>
      <w:tr w:rsidR="0068187B" w:rsidRPr="0030163E" w:rsidTr="003967A6">
        <w:trPr>
          <w:gridBefore w:val="1"/>
          <w:wBefore w:w="17" w:type="dxa"/>
        </w:trPr>
        <w:tc>
          <w:tcPr>
            <w:tcW w:w="160" w:type="dxa"/>
            <w:tcBorders>
              <w:top w:val="nil"/>
              <w:left w:val="nil"/>
              <w:bottom w:val="nil"/>
              <w:right w:val="nil"/>
            </w:tcBorders>
            <w:shd w:val="clear" w:color="auto" w:fill="auto"/>
            <w:vAlign w:val="center"/>
          </w:tcPr>
          <w:p w:rsidR="0068187B" w:rsidRPr="0030163E" w:rsidRDefault="0068187B" w:rsidP="003967A6">
            <w:pPr>
              <w:rPr>
                <w:sz w:val="24"/>
                <w:szCs w:val="24"/>
              </w:rPr>
            </w:pPr>
          </w:p>
        </w:tc>
        <w:tc>
          <w:tcPr>
            <w:tcW w:w="7851" w:type="dxa"/>
            <w:tcBorders>
              <w:top w:val="nil"/>
              <w:left w:val="nil"/>
              <w:bottom w:val="nil"/>
              <w:right w:val="nil"/>
            </w:tcBorders>
            <w:shd w:val="clear" w:color="auto" w:fill="auto"/>
            <w:vAlign w:val="center"/>
          </w:tcPr>
          <w:p w:rsidR="0068187B" w:rsidRPr="0030163E" w:rsidRDefault="0068187B" w:rsidP="003967A6">
            <w:pPr>
              <w:rPr>
                <w:sz w:val="24"/>
                <w:szCs w:val="24"/>
              </w:rPr>
            </w:pPr>
          </w:p>
        </w:tc>
        <w:tc>
          <w:tcPr>
            <w:tcW w:w="1327" w:type="dxa"/>
            <w:tcBorders>
              <w:top w:val="nil"/>
              <w:left w:val="nil"/>
              <w:bottom w:val="nil"/>
              <w:right w:val="nil"/>
            </w:tcBorders>
            <w:shd w:val="clear" w:color="auto" w:fill="auto"/>
            <w:vAlign w:val="center"/>
          </w:tcPr>
          <w:p w:rsidR="0068187B" w:rsidRPr="0030163E" w:rsidRDefault="0068187B" w:rsidP="003967A6">
            <w:pPr>
              <w:rPr>
                <w:sz w:val="24"/>
                <w:szCs w:val="24"/>
              </w:rPr>
            </w:pPr>
          </w:p>
        </w:tc>
        <w:tc>
          <w:tcPr>
            <w:tcW w:w="160" w:type="dxa"/>
            <w:gridSpan w:val="2"/>
            <w:tcBorders>
              <w:top w:val="nil"/>
              <w:left w:val="nil"/>
              <w:bottom w:val="nil"/>
              <w:right w:val="nil"/>
            </w:tcBorders>
            <w:shd w:val="clear" w:color="auto" w:fill="auto"/>
            <w:vAlign w:val="center"/>
          </w:tcPr>
          <w:p w:rsidR="0068187B" w:rsidRPr="0030163E" w:rsidRDefault="0068187B" w:rsidP="003967A6">
            <w:pPr>
              <w:rPr>
                <w:sz w:val="24"/>
                <w:szCs w:val="24"/>
              </w:rPr>
            </w:pPr>
          </w:p>
        </w:tc>
      </w:tr>
    </w:tbl>
    <w:p w:rsidR="0068187B" w:rsidRPr="0030163E" w:rsidRDefault="0068187B" w:rsidP="0068187B">
      <w:pPr>
        <w:pStyle w:val="Tekstpodstawowywcity"/>
        <w:pBdr>
          <w:top w:val="single" w:sz="4" w:space="1" w:color="auto"/>
          <w:left w:val="single" w:sz="4" w:space="4" w:color="auto"/>
          <w:bottom w:val="single" w:sz="4" w:space="8" w:color="auto"/>
          <w:right w:val="single" w:sz="4" w:space="4" w:color="auto"/>
        </w:pBdr>
        <w:ind w:left="0"/>
        <w:rPr>
          <w:b/>
          <w:i/>
          <w:color w:val="000000"/>
          <w:szCs w:val="24"/>
        </w:rPr>
      </w:pPr>
      <w:bookmarkStart w:id="1" w:name="_Toc21181766"/>
      <w:bookmarkStart w:id="2" w:name="_Toc55270558"/>
      <w:r w:rsidRPr="0030163E">
        <w:rPr>
          <w:i/>
          <w:color w:val="000000"/>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1.  </w:t>
      </w:r>
      <w:r w:rsidRPr="0030163E">
        <w:rPr>
          <w:i/>
          <w:color w:val="000000"/>
          <w:sz w:val="24"/>
          <w:szCs w:val="24"/>
        </w:rPr>
        <w:t>Przed przystąpieniem do realizacji zadania wykonawca wyznacza osobę odpowiedzialną za przestrzeganie zobowiązań zawartych w niniejszym dokumencie.</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2.  </w:t>
      </w:r>
      <w:r w:rsidR="001A63C7">
        <w:rPr>
          <w:rFonts w:eastAsia="Humnst777LtPL"/>
          <w:i/>
          <w:color w:val="000000"/>
          <w:sz w:val="24"/>
          <w:szCs w:val="24"/>
        </w:rPr>
        <w:t>W</w:t>
      </w:r>
      <w:r w:rsidRPr="0030163E">
        <w:rPr>
          <w:i/>
          <w:color w:val="000000"/>
          <w:sz w:val="24"/>
          <w:szCs w:val="24"/>
        </w:rPr>
        <w:t>ykonawca zobowiązuje się do przestrzegania wymaga</w:t>
      </w:r>
      <w:r w:rsidR="001A63C7">
        <w:rPr>
          <w:i/>
          <w:color w:val="000000"/>
          <w:sz w:val="24"/>
          <w:szCs w:val="24"/>
        </w:rPr>
        <w:t xml:space="preserve">ń funkcjonującego w WCO Systemu </w:t>
      </w:r>
      <w:r w:rsidRPr="0030163E">
        <w:rPr>
          <w:i/>
          <w:color w:val="000000"/>
          <w:sz w:val="24"/>
          <w:szCs w:val="24"/>
        </w:rPr>
        <w:t>Zarządzania Środowiskowego, a w szczególności do:</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a.  </w:t>
      </w:r>
      <w:r w:rsidRPr="0030163E">
        <w:rPr>
          <w:i/>
          <w:color w:val="000000"/>
          <w:sz w:val="24"/>
          <w:szCs w:val="24"/>
        </w:rPr>
        <w:t>Przestrzegania przez podległe osoby ogólnych przepisów oraz zasad BHP i Ppoż.,</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b.  </w:t>
      </w:r>
      <w:r w:rsidRPr="0030163E">
        <w:rPr>
          <w:i/>
          <w:color w:val="000000"/>
          <w:sz w:val="24"/>
          <w:szCs w:val="24"/>
        </w:rPr>
        <w:t>Organizacji stanowisk roboczych – zgodnie z w.w. przepisami,</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c.  </w:t>
      </w:r>
      <w:r w:rsidRPr="0030163E">
        <w:rPr>
          <w:i/>
          <w:color w:val="000000"/>
          <w:sz w:val="24"/>
          <w:szCs w:val="24"/>
        </w:rPr>
        <w:t>Zapoznania się ze szczegółowymi instrukcjami wewnętrznymi BHP i Ppoż. oraz wysłuchanie niezbędnych wyjaśnień osoby nadzorującej,</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d. </w:t>
      </w:r>
      <w:r w:rsidRPr="0030163E">
        <w:rPr>
          <w:i/>
          <w:color w:val="000000"/>
          <w:sz w:val="24"/>
          <w:szCs w:val="24"/>
        </w:rPr>
        <w:t>Przeprowadzenie uzupełniającego instruktażu stanowiskowego uwzględniającego wymogi instrukcji BHP i Ppoż.,</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e.  </w:t>
      </w:r>
      <w:r w:rsidR="001A63C7">
        <w:rPr>
          <w:rFonts w:eastAsia="Humnst777LtPL"/>
          <w:i/>
          <w:color w:val="000000"/>
          <w:sz w:val="24"/>
          <w:szCs w:val="24"/>
        </w:rPr>
        <w:t>Z</w:t>
      </w:r>
      <w:r w:rsidRPr="0030163E">
        <w:rPr>
          <w:i/>
          <w:color w:val="000000"/>
          <w:sz w:val="24"/>
          <w:szCs w:val="24"/>
        </w:rPr>
        <w:t>obowiązanie osób bezpośrednio nadzorujących wykonawstwo do stosowania się do szczegółowych uwag i zaleceń otrzymywanych od osoby zlecającej wykonanie prac oraz od służby BHP,</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f.  </w:t>
      </w:r>
      <w:r w:rsidRPr="0030163E">
        <w:rPr>
          <w:i/>
          <w:color w:val="000000"/>
          <w:sz w:val="24"/>
          <w:szCs w:val="24"/>
        </w:rPr>
        <w:t>Właściwej gospodarki odpadami:</w:t>
      </w:r>
    </w:p>
    <w:p w:rsidR="0068187B" w:rsidRPr="0030163E" w:rsidRDefault="0068187B" w:rsidP="0068187B">
      <w:pPr>
        <w:tabs>
          <w:tab w:val="num" w:pos="360"/>
          <w:tab w:val="left" w:pos="1134"/>
        </w:tabs>
        <w:ind w:left="360" w:hanging="360"/>
        <w:jc w:val="both"/>
        <w:rPr>
          <w:i/>
          <w:color w:val="000000"/>
          <w:sz w:val="24"/>
          <w:szCs w:val="24"/>
        </w:rPr>
      </w:pPr>
      <w:r w:rsidRPr="0030163E">
        <w:rPr>
          <w:rFonts w:eastAsia="Symbol"/>
          <w:i/>
          <w:color w:val="000000"/>
          <w:sz w:val="24"/>
          <w:szCs w:val="24"/>
        </w:rPr>
        <w:t xml:space="preserve">-   </w:t>
      </w:r>
      <w:r w:rsidRPr="0030163E">
        <w:rPr>
          <w:i/>
          <w:color w:val="000000"/>
          <w:sz w:val="24"/>
          <w:szCs w:val="24"/>
        </w:rPr>
        <w:t>Prowadzenie segregacji odpadów w miejscu ich powstawania,</w:t>
      </w:r>
    </w:p>
    <w:p w:rsidR="0068187B" w:rsidRPr="0030163E" w:rsidRDefault="0068187B" w:rsidP="0068187B">
      <w:pPr>
        <w:tabs>
          <w:tab w:val="num" w:pos="360"/>
          <w:tab w:val="left" w:pos="426"/>
        </w:tabs>
        <w:ind w:left="360" w:hanging="360"/>
        <w:jc w:val="both"/>
        <w:rPr>
          <w:i/>
          <w:color w:val="000000"/>
          <w:sz w:val="24"/>
          <w:szCs w:val="24"/>
        </w:rPr>
      </w:pPr>
      <w:r w:rsidRPr="0030163E">
        <w:rPr>
          <w:rFonts w:eastAsia="Symbol"/>
          <w:i/>
          <w:color w:val="000000"/>
          <w:sz w:val="24"/>
          <w:szCs w:val="24"/>
        </w:rPr>
        <w:t>-  </w:t>
      </w:r>
      <w:r w:rsidRPr="0030163E">
        <w:rPr>
          <w:i/>
          <w:color w:val="000000"/>
          <w:sz w:val="24"/>
          <w:szCs w:val="24"/>
        </w:rPr>
        <w:t xml:space="preserve">Gromadzenie wytworzonych odpadów w wyznaczonych, oznakowanych </w:t>
      </w:r>
      <w:r w:rsidRPr="0030163E">
        <w:rPr>
          <w:i/>
          <w:color w:val="000000"/>
          <w:sz w:val="24"/>
          <w:szCs w:val="24"/>
        </w:rPr>
        <w:br/>
        <w:t>i zabezpieczonych miejscach,</w:t>
      </w:r>
    </w:p>
    <w:p w:rsidR="0068187B" w:rsidRPr="0030163E" w:rsidRDefault="0068187B" w:rsidP="0068187B">
      <w:pPr>
        <w:tabs>
          <w:tab w:val="num" w:pos="360"/>
          <w:tab w:val="left" w:pos="1134"/>
        </w:tabs>
        <w:ind w:left="360" w:hanging="360"/>
        <w:jc w:val="both"/>
        <w:rPr>
          <w:i/>
          <w:color w:val="000000"/>
          <w:sz w:val="24"/>
          <w:szCs w:val="24"/>
        </w:rPr>
      </w:pPr>
      <w:r w:rsidRPr="0030163E">
        <w:rPr>
          <w:rFonts w:eastAsia="Symbol"/>
          <w:i/>
          <w:color w:val="000000"/>
          <w:sz w:val="24"/>
          <w:szCs w:val="24"/>
        </w:rPr>
        <w:t>-</w:t>
      </w:r>
      <w:r w:rsidR="001A63C7">
        <w:rPr>
          <w:rFonts w:eastAsia="Symbol"/>
          <w:i/>
          <w:color w:val="000000"/>
          <w:sz w:val="24"/>
          <w:szCs w:val="24"/>
        </w:rPr>
        <w:t xml:space="preserve"> </w:t>
      </w:r>
      <w:r w:rsidRPr="0030163E">
        <w:rPr>
          <w:rFonts w:eastAsia="Symbol"/>
          <w:i/>
          <w:color w:val="000000"/>
          <w:sz w:val="24"/>
          <w:szCs w:val="24"/>
        </w:rPr>
        <w:t> </w:t>
      </w:r>
      <w:r w:rsidR="001A63C7">
        <w:rPr>
          <w:rFonts w:eastAsia="Symbol"/>
          <w:i/>
          <w:color w:val="000000"/>
          <w:sz w:val="24"/>
          <w:szCs w:val="24"/>
        </w:rPr>
        <w:t>U</w:t>
      </w:r>
      <w:r w:rsidRPr="0030163E">
        <w:rPr>
          <w:i/>
          <w:color w:val="000000"/>
          <w:sz w:val="24"/>
          <w:szCs w:val="24"/>
        </w:rPr>
        <w:t xml:space="preserve">suwanie odpadów z terenów należących do WCO we własnym zakresie, </w:t>
      </w:r>
    </w:p>
    <w:p w:rsidR="0068187B" w:rsidRPr="0030163E" w:rsidRDefault="0068187B" w:rsidP="0068187B">
      <w:pPr>
        <w:tabs>
          <w:tab w:val="num" w:pos="360"/>
          <w:tab w:val="left" w:pos="1134"/>
        </w:tabs>
        <w:ind w:left="360" w:hanging="360"/>
        <w:jc w:val="both"/>
        <w:rPr>
          <w:i/>
          <w:color w:val="000000"/>
          <w:sz w:val="24"/>
          <w:szCs w:val="24"/>
        </w:rPr>
      </w:pPr>
      <w:r w:rsidRPr="0030163E">
        <w:rPr>
          <w:rFonts w:eastAsia="Symbol"/>
          <w:i/>
          <w:color w:val="000000"/>
          <w:sz w:val="24"/>
          <w:szCs w:val="24"/>
        </w:rPr>
        <w:t>-  </w:t>
      </w:r>
      <w:r w:rsidR="001A63C7">
        <w:rPr>
          <w:rFonts w:eastAsia="Symbol"/>
          <w:i/>
          <w:color w:val="000000"/>
          <w:sz w:val="24"/>
          <w:szCs w:val="24"/>
        </w:rPr>
        <w:t>U</w:t>
      </w:r>
      <w:r w:rsidRPr="0030163E">
        <w:rPr>
          <w:i/>
          <w:color w:val="000000"/>
          <w:sz w:val="24"/>
          <w:szCs w:val="24"/>
        </w:rPr>
        <w:t>zgodnienie sposobu i miejsca tymczasowego gromadzenia i postępowania z odpadami niebezpiecznymi z Inspektorem ds. BHP WCO,</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g.  </w:t>
      </w:r>
      <w:r w:rsidRPr="0030163E">
        <w:rPr>
          <w:i/>
          <w:color w:val="000000"/>
          <w:sz w:val="24"/>
          <w:szCs w:val="24"/>
        </w:rPr>
        <w:t>Oznakowanie i zabezpieczenie terenu przed skażeniem substancjami niebezpiecznymi,</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h.  </w:t>
      </w:r>
      <w:r w:rsidRPr="0030163E">
        <w:rPr>
          <w:i/>
          <w:color w:val="000000"/>
          <w:sz w:val="24"/>
          <w:szCs w:val="24"/>
        </w:rPr>
        <w:t>Oznakowanie i zabezpieczenie terenu prowadzonych prac remontowo-budowlanych,</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 xml:space="preserve">i.   </w:t>
      </w:r>
      <w:r w:rsidRPr="0030163E">
        <w:rPr>
          <w:i/>
          <w:color w:val="000000"/>
          <w:sz w:val="24"/>
          <w:szCs w:val="24"/>
        </w:rPr>
        <w:t>Zabezpieczenia terenu zakładu przed niepożądanymi emisjami pyłów i gazów technicznych,</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j.  </w:t>
      </w:r>
      <w:r w:rsidRPr="0030163E">
        <w:rPr>
          <w:i/>
          <w:color w:val="000000"/>
          <w:sz w:val="24"/>
          <w:szCs w:val="24"/>
        </w:rPr>
        <w:t>Realizacji zadania w sposób najmniej uciążliwy dla środowiska w tym racjonalnego korzystania z wody, energii elektrycznej i innych surowców,</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k. </w:t>
      </w:r>
      <w:r w:rsidRPr="0030163E">
        <w:rPr>
          <w:i/>
          <w:color w:val="000000"/>
          <w:sz w:val="24"/>
          <w:szCs w:val="24"/>
        </w:rPr>
        <w:t>Stosowania przy realizacji zadań sprzętu sprawnego technicznie, m.in.:</w:t>
      </w:r>
    </w:p>
    <w:p w:rsidR="0068187B" w:rsidRPr="0030163E" w:rsidRDefault="0068187B" w:rsidP="0068187B">
      <w:pPr>
        <w:tabs>
          <w:tab w:val="num" w:pos="360"/>
          <w:tab w:val="left" w:pos="1134"/>
        </w:tabs>
        <w:ind w:left="360" w:hanging="360"/>
        <w:jc w:val="both"/>
        <w:rPr>
          <w:i/>
          <w:color w:val="000000"/>
          <w:sz w:val="24"/>
          <w:szCs w:val="24"/>
        </w:rPr>
      </w:pPr>
      <w:r w:rsidRPr="0030163E">
        <w:rPr>
          <w:rFonts w:eastAsia="Symbol"/>
          <w:i/>
          <w:color w:val="000000"/>
          <w:sz w:val="24"/>
          <w:szCs w:val="24"/>
        </w:rPr>
        <w:t xml:space="preserve">-       </w:t>
      </w:r>
      <w:r w:rsidRPr="0030163E">
        <w:rPr>
          <w:i/>
          <w:color w:val="000000"/>
          <w:sz w:val="24"/>
          <w:szCs w:val="24"/>
        </w:rPr>
        <w:t>bez wycieków oleju,</w:t>
      </w:r>
    </w:p>
    <w:p w:rsidR="0068187B" w:rsidRPr="0030163E" w:rsidRDefault="0068187B" w:rsidP="0068187B">
      <w:pPr>
        <w:tabs>
          <w:tab w:val="num" w:pos="360"/>
          <w:tab w:val="left" w:pos="1134"/>
        </w:tabs>
        <w:ind w:left="360" w:hanging="360"/>
        <w:jc w:val="both"/>
        <w:rPr>
          <w:i/>
          <w:color w:val="000000"/>
          <w:sz w:val="24"/>
          <w:szCs w:val="24"/>
        </w:rPr>
      </w:pPr>
      <w:r w:rsidRPr="0030163E">
        <w:rPr>
          <w:rFonts w:eastAsia="Symbol"/>
          <w:i/>
          <w:color w:val="000000"/>
          <w:sz w:val="24"/>
          <w:szCs w:val="24"/>
        </w:rPr>
        <w:t xml:space="preserve">-       </w:t>
      </w:r>
      <w:r w:rsidRPr="0030163E">
        <w:rPr>
          <w:i/>
          <w:color w:val="000000"/>
          <w:sz w:val="24"/>
          <w:szCs w:val="24"/>
        </w:rPr>
        <w:t>spełniającego wymogi BHP i prawa o ruchu drogowym,</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l.   </w:t>
      </w:r>
      <w:r w:rsidRPr="0030163E">
        <w:rPr>
          <w:i/>
          <w:color w:val="000000"/>
          <w:sz w:val="24"/>
          <w:szCs w:val="24"/>
        </w:rPr>
        <w:t xml:space="preserve">W przypadku zaistniałej awarii natychmiast powiadomić Inspektora ds. BHP / Z-cę Dyrektora ds. Ekonomiczno-Eksploatacyjnych, w celu podjęcia wspólnych działań naprawczych – jeżeli </w:t>
      </w:r>
      <w:r w:rsidRPr="0030163E">
        <w:rPr>
          <w:i/>
          <w:color w:val="000000"/>
          <w:sz w:val="24"/>
          <w:szCs w:val="24"/>
        </w:rPr>
        <w:lastRenderedPageBreak/>
        <w:t>nastąpi niekontrolowany wyciek oleju należy zastosować skuteczny sorbent, zebrać warstwę skażoną i przetransportować do utylizacji,</w:t>
      </w:r>
    </w:p>
    <w:p w:rsidR="0068187B" w:rsidRPr="0030163E" w:rsidRDefault="001A63C7" w:rsidP="0068187B">
      <w:pPr>
        <w:tabs>
          <w:tab w:val="num" w:pos="360"/>
        </w:tabs>
        <w:ind w:left="360" w:hanging="360"/>
        <w:jc w:val="both"/>
        <w:rPr>
          <w:i/>
          <w:color w:val="000000"/>
          <w:sz w:val="24"/>
          <w:szCs w:val="24"/>
        </w:rPr>
      </w:pPr>
      <w:r>
        <w:rPr>
          <w:rFonts w:eastAsia="Humnst777LtPL"/>
          <w:i/>
          <w:color w:val="000000"/>
          <w:sz w:val="24"/>
          <w:szCs w:val="24"/>
        </w:rPr>
        <w:t>m. </w:t>
      </w:r>
      <w:r w:rsidR="0068187B" w:rsidRPr="0030163E">
        <w:rPr>
          <w:i/>
          <w:color w:val="000000"/>
          <w:sz w:val="24"/>
          <w:szCs w:val="24"/>
        </w:rPr>
        <w:t>Utrzymania porządku w obszarze swojej działalności,</w:t>
      </w:r>
    </w:p>
    <w:p w:rsidR="0068187B" w:rsidRPr="0030163E" w:rsidRDefault="0068187B" w:rsidP="0068187B">
      <w:pPr>
        <w:tabs>
          <w:tab w:val="num" w:pos="360"/>
        </w:tabs>
        <w:ind w:left="360" w:hanging="360"/>
        <w:jc w:val="both"/>
        <w:rPr>
          <w:i/>
          <w:color w:val="000000"/>
          <w:sz w:val="24"/>
          <w:szCs w:val="24"/>
        </w:rPr>
      </w:pPr>
      <w:r w:rsidRPr="0030163E">
        <w:rPr>
          <w:rFonts w:eastAsia="Humnst777LtPL"/>
          <w:i/>
          <w:color w:val="000000"/>
          <w:sz w:val="24"/>
          <w:szCs w:val="24"/>
        </w:rPr>
        <w:t xml:space="preserve">n.  </w:t>
      </w:r>
      <w:r w:rsidRPr="0030163E">
        <w:rPr>
          <w:i/>
          <w:color w:val="000000"/>
          <w:sz w:val="24"/>
          <w:szCs w:val="24"/>
        </w:rPr>
        <w:t>Uporządkowania terenu po zakończeniu przedsięwzięcia,</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3. </w:t>
      </w:r>
      <w:r w:rsidRPr="0030163E">
        <w:rPr>
          <w:i/>
          <w:color w:val="000000"/>
          <w:sz w:val="24"/>
          <w:szCs w:val="24"/>
        </w:rPr>
        <w:t>Wykonawca odpowiada za negatywne wpływy na środowisko naturalne wynikające z postępowania niezgodnego z w.w. zasadami.</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4.  </w:t>
      </w:r>
      <w:r w:rsidRPr="0030163E">
        <w:rPr>
          <w:i/>
          <w:color w:val="000000"/>
          <w:sz w:val="24"/>
          <w:szCs w:val="24"/>
        </w:rPr>
        <w:t>Wykonawca odpowiada w całości za prewencję BHP i Ppoż., postępowania powypadkowe dotyczące swoich pracowników.</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5.  </w:t>
      </w:r>
      <w:r w:rsidRPr="0030163E">
        <w:rPr>
          <w:i/>
          <w:color w:val="000000"/>
          <w:sz w:val="24"/>
          <w:szCs w:val="24"/>
        </w:rPr>
        <w:t>Wykonawca zewnętrzny zobowiązuje się do niezwłocznego poinformowania również służb BHP WCO o zaistniałym wypadku / pożarze z udziałem swoich pracowników.</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6. </w:t>
      </w:r>
      <w:r w:rsidRPr="0030163E">
        <w:rPr>
          <w:i/>
          <w:color w:val="000000"/>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7.  </w:t>
      </w:r>
      <w:r w:rsidRPr="0030163E">
        <w:rPr>
          <w:i/>
          <w:color w:val="000000"/>
          <w:sz w:val="24"/>
          <w:szCs w:val="24"/>
        </w:rPr>
        <w:t>WCO zastrzega sobie prawo kontroli realizacji powyższych zobowiązań przez swoich przedstawicieli.</w:t>
      </w:r>
    </w:p>
    <w:p w:rsidR="0068187B" w:rsidRPr="0030163E" w:rsidRDefault="0068187B" w:rsidP="0068187B">
      <w:pPr>
        <w:tabs>
          <w:tab w:val="num" w:pos="360"/>
        </w:tabs>
        <w:ind w:left="357" w:hanging="357"/>
        <w:jc w:val="both"/>
        <w:rPr>
          <w:i/>
          <w:color w:val="000000"/>
          <w:sz w:val="24"/>
          <w:szCs w:val="24"/>
        </w:rPr>
      </w:pPr>
      <w:r w:rsidRPr="0030163E">
        <w:rPr>
          <w:rFonts w:eastAsia="Humnst777LtPL"/>
          <w:i/>
          <w:color w:val="000000"/>
          <w:sz w:val="24"/>
          <w:szCs w:val="24"/>
        </w:rPr>
        <w:t>8.  </w:t>
      </w:r>
      <w:r w:rsidRPr="0030163E">
        <w:rPr>
          <w:i/>
          <w:color w:val="000000"/>
          <w:sz w:val="24"/>
          <w:szCs w:val="24"/>
        </w:rPr>
        <w:t xml:space="preserve">Wykonawcy prac zobowiązują się do natychmiastowego usunięcia z terenu WCO osób, wskazanych przez przedstawicieli WCO, które nie stosują się do w.w. zasad oraz ogólnych i szczegółowych (obowiązujących w WCO) zasad BHP i Ppoż. </w:t>
      </w:r>
    </w:p>
    <w:p w:rsidR="00440C9C" w:rsidRDefault="00440C9C" w:rsidP="0068187B">
      <w:pPr>
        <w:tabs>
          <w:tab w:val="num" w:pos="360"/>
        </w:tabs>
        <w:ind w:left="357" w:hanging="357"/>
        <w:jc w:val="both"/>
        <w:rPr>
          <w:b/>
          <w:i/>
          <w:color w:val="000000"/>
          <w:sz w:val="24"/>
          <w:szCs w:val="24"/>
          <w:u w:val="single"/>
        </w:rPr>
      </w:pPr>
    </w:p>
    <w:p w:rsidR="0068187B" w:rsidRPr="00AB1096" w:rsidRDefault="0068187B" w:rsidP="0068187B">
      <w:pPr>
        <w:tabs>
          <w:tab w:val="num" w:pos="360"/>
        </w:tabs>
        <w:ind w:left="357" w:hanging="357"/>
        <w:jc w:val="both"/>
        <w:rPr>
          <w:b/>
          <w:i/>
          <w:color w:val="000000"/>
          <w:sz w:val="24"/>
          <w:szCs w:val="24"/>
          <w:u w:val="single"/>
        </w:rPr>
      </w:pPr>
      <w:r w:rsidRPr="00AB1096">
        <w:rPr>
          <w:b/>
          <w:i/>
          <w:color w:val="000000"/>
          <w:sz w:val="24"/>
          <w:szCs w:val="24"/>
          <w:u w:val="single"/>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4"/>
        <w:gridCol w:w="3110"/>
        <w:gridCol w:w="1711"/>
        <w:gridCol w:w="3039"/>
      </w:tblGrid>
      <w:tr w:rsidR="0068187B" w:rsidRPr="0030163E" w:rsidTr="003967A6">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pStyle w:val="Nagwek3"/>
              <w:spacing w:before="0" w:after="0"/>
              <w:jc w:val="center"/>
              <w:rPr>
                <w:rFonts w:ascii="Times New Roman" w:eastAsia="Arial Unicode MS" w:hAnsi="Times New Roman" w:cs="Times New Roman"/>
                <w:b w:val="0"/>
                <w:sz w:val="24"/>
                <w:szCs w:val="24"/>
              </w:rPr>
            </w:pPr>
            <w:r w:rsidRPr="0030163E">
              <w:rPr>
                <w:rFonts w:ascii="Times New Roman" w:hAnsi="Times New Roman" w:cs="Times New Roman"/>
                <w:b w:val="0"/>
                <w:bCs w:val="0"/>
                <w:sz w:val="24"/>
                <w:szCs w:val="24"/>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rPr>
                <w:sz w:val="24"/>
                <w:szCs w:val="24"/>
              </w:rPr>
            </w:pPr>
            <w:r w:rsidRPr="0030163E">
              <w:rPr>
                <w:sz w:val="24"/>
                <w:szCs w:val="24"/>
              </w:rPr>
              <w:t>……………………………..</w:t>
            </w:r>
          </w:p>
          <w:p w:rsidR="0068187B" w:rsidRPr="0030163E" w:rsidRDefault="0068187B" w:rsidP="003967A6">
            <w:pPr>
              <w:tabs>
                <w:tab w:val="left" w:pos="945"/>
              </w:tabs>
              <w:rPr>
                <w:sz w:val="24"/>
                <w:szCs w:val="24"/>
              </w:rPr>
            </w:pPr>
          </w:p>
          <w:p w:rsidR="0068187B" w:rsidRPr="0030163E" w:rsidRDefault="0068187B" w:rsidP="003967A6">
            <w:pPr>
              <w:tabs>
                <w:tab w:val="left" w:pos="945"/>
              </w:tabs>
              <w:rPr>
                <w:sz w:val="24"/>
                <w:szCs w:val="24"/>
              </w:rPr>
            </w:pPr>
            <w:r w:rsidRPr="0030163E">
              <w:rPr>
                <w:sz w:val="24"/>
                <w:szCs w:val="24"/>
              </w:rPr>
              <w:t>……………………………..</w:t>
            </w:r>
          </w:p>
          <w:p w:rsidR="0068187B" w:rsidRPr="0030163E" w:rsidRDefault="0068187B" w:rsidP="003967A6">
            <w:pPr>
              <w:tabs>
                <w:tab w:val="left" w:pos="945"/>
              </w:tabs>
              <w:rPr>
                <w:sz w:val="24"/>
                <w:szCs w:val="24"/>
              </w:rPr>
            </w:pPr>
          </w:p>
          <w:p w:rsidR="0068187B" w:rsidRPr="0030163E" w:rsidRDefault="0068187B" w:rsidP="003967A6">
            <w:pPr>
              <w:tabs>
                <w:tab w:val="left" w:pos="945"/>
              </w:tabs>
              <w:rPr>
                <w:sz w:val="24"/>
                <w:szCs w:val="24"/>
              </w:rPr>
            </w:pPr>
            <w:r w:rsidRPr="0030163E">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pStyle w:val="Nagwek3"/>
              <w:spacing w:before="0" w:after="0"/>
              <w:jc w:val="center"/>
              <w:rPr>
                <w:rFonts w:ascii="Times New Roman" w:hAnsi="Times New Roman" w:cs="Times New Roman"/>
                <w:sz w:val="24"/>
                <w:szCs w:val="24"/>
              </w:rPr>
            </w:pPr>
            <w:r w:rsidRPr="0030163E">
              <w:rPr>
                <w:rFonts w:ascii="Times New Roman" w:hAnsi="Times New Roman" w:cs="Times New Roman"/>
                <w:b w:val="0"/>
                <w:bCs w:val="0"/>
                <w:sz w:val="24"/>
                <w:szCs w:val="24"/>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pStyle w:val="Nagwek3"/>
              <w:spacing w:before="0" w:after="0"/>
              <w:jc w:val="center"/>
              <w:rPr>
                <w:rFonts w:ascii="Times New Roman" w:hAnsi="Times New Roman" w:cs="Times New Roman"/>
                <w:i/>
                <w:iCs/>
                <w:sz w:val="24"/>
                <w:szCs w:val="24"/>
              </w:rPr>
            </w:pPr>
            <w:r w:rsidRPr="0030163E">
              <w:rPr>
                <w:rFonts w:ascii="Times New Roman" w:hAnsi="Times New Roman" w:cs="Times New Roman"/>
                <w:b w:val="0"/>
                <w:bCs w:val="0"/>
                <w:i/>
                <w:iCs/>
                <w:sz w:val="24"/>
                <w:szCs w:val="24"/>
              </w:rPr>
              <w:t>Wielkopolskie Centrum Onkologii im. Marii Skłodowskiej – Curie w Poznaniu</w:t>
            </w:r>
          </w:p>
        </w:tc>
      </w:tr>
      <w:tr w:rsidR="0068187B" w:rsidRPr="0030163E" w:rsidTr="003967A6">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rPr>
                <w:sz w:val="24"/>
                <w:szCs w:val="24"/>
              </w:rPr>
            </w:pPr>
            <w:r w:rsidRPr="0030163E">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w:t>
            </w:r>
          </w:p>
        </w:tc>
      </w:tr>
      <w:tr w:rsidR="0068187B" w:rsidRPr="0030163E" w:rsidTr="003967A6">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rPr>
                <w:sz w:val="24"/>
                <w:szCs w:val="24"/>
              </w:rPr>
            </w:pPr>
            <w:r w:rsidRPr="0030163E">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w:t>
            </w:r>
          </w:p>
        </w:tc>
      </w:tr>
      <w:tr w:rsidR="0068187B" w:rsidRPr="0030163E" w:rsidTr="003967A6">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rPr>
                <w:sz w:val="24"/>
                <w:szCs w:val="24"/>
              </w:rPr>
            </w:pPr>
          </w:p>
          <w:p w:rsidR="0068187B" w:rsidRPr="0030163E" w:rsidRDefault="0068187B" w:rsidP="003967A6">
            <w:pPr>
              <w:tabs>
                <w:tab w:val="left" w:pos="945"/>
              </w:tabs>
              <w:rPr>
                <w:sz w:val="24"/>
                <w:szCs w:val="24"/>
              </w:rPr>
            </w:pPr>
          </w:p>
          <w:p w:rsidR="0068187B" w:rsidRPr="0030163E" w:rsidRDefault="0068187B" w:rsidP="003967A6">
            <w:pPr>
              <w:tabs>
                <w:tab w:val="left" w:pos="945"/>
              </w:tabs>
              <w:rPr>
                <w:sz w:val="24"/>
                <w:szCs w:val="24"/>
              </w:rPr>
            </w:pPr>
          </w:p>
          <w:p w:rsidR="0068187B" w:rsidRPr="0030163E" w:rsidRDefault="0068187B" w:rsidP="003967A6">
            <w:pPr>
              <w:tabs>
                <w:tab w:val="left" w:pos="945"/>
              </w:tabs>
              <w:rPr>
                <w:sz w:val="24"/>
                <w:szCs w:val="24"/>
              </w:rPr>
            </w:pPr>
            <w:r w:rsidRPr="0030163E">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r w:rsidRPr="0030163E">
              <w:rPr>
                <w:sz w:val="24"/>
                <w:szCs w:val="24"/>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68187B" w:rsidRPr="0030163E" w:rsidRDefault="0068187B" w:rsidP="003967A6">
            <w:pPr>
              <w:tabs>
                <w:tab w:val="left" w:pos="945"/>
              </w:tabs>
              <w:jc w:val="center"/>
              <w:rPr>
                <w:sz w:val="24"/>
                <w:szCs w:val="24"/>
              </w:rPr>
            </w:pPr>
          </w:p>
        </w:tc>
      </w:tr>
      <w:bookmarkEnd w:id="1"/>
      <w:bookmarkEnd w:id="2"/>
    </w:tbl>
    <w:p w:rsidR="0068187B" w:rsidRPr="0030163E" w:rsidRDefault="0068187B" w:rsidP="0068187B">
      <w:pPr>
        <w:tabs>
          <w:tab w:val="left" w:pos="5812"/>
        </w:tabs>
        <w:jc w:val="both"/>
        <w:rPr>
          <w:sz w:val="24"/>
          <w:szCs w:val="24"/>
        </w:rPr>
      </w:pPr>
    </w:p>
    <w:p w:rsidR="0068187B" w:rsidRPr="0030163E" w:rsidRDefault="0068187B" w:rsidP="0068187B">
      <w:pPr>
        <w:tabs>
          <w:tab w:val="left" w:pos="5812"/>
        </w:tabs>
        <w:jc w:val="both"/>
        <w:rPr>
          <w:sz w:val="24"/>
          <w:szCs w:val="24"/>
        </w:rPr>
      </w:pPr>
    </w:p>
    <w:p w:rsidR="0068187B" w:rsidRPr="0030163E" w:rsidRDefault="0068187B" w:rsidP="0068187B">
      <w:pPr>
        <w:tabs>
          <w:tab w:val="left" w:pos="5812"/>
        </w:tabs>
        <w:jc w:val="both"/>
        <w:rPr>
          <w:sz w:val="24"/>
          <w:szCs w:val="24"/>
        </w:rPr>
      </w:pPr>
    </w:p>
    <w:p w:rsidR="0068187B" w:rsidRDefault="0068187B">
      <w:pPr>
        <w:tabs>
          <w:tab w:val="left" w:pos="600"/>
        </w:tabs>
        <w:rPr>
          <w:sz w:val="24"/>
          <w:szCs w:val="24"/>
        </w:rPr>
      </w:pPr>
    </w:p>
    <w:p w:rsidR="0068187B" w:rsidRPr="007E6E3A" w:rsidRDefault="0068187B">
      <w:pPr>
        <w:tabs>
          <w:tab w:val="left" w:pos="600"/>
        </w:tabs>
        <w:rPr>
          <w:sz w:val="24"/>
          <w:szCs w:val="24"/>
        </w:rPr>
      </w:pPr>
    </w:p>
    <w:sectPr w:rsidR="0068187B" w:rsidRPr="007E6E3A" w:rsidSect="009364F7">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E7" w:rsidRDefault="00A83FE7">
      <w:r>
        <w:separator/>
      </w:r>
    </w:p>
  </w:endnote>
  <w:endnote w:type="continuationSeparator" w:id="0">
    <w:p w:rsidR="00A83FE7" w:rsidRDefault="00A83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umnst777LtPL">
    <w:altName w:val="Courier New"/>
    <w:charset w:val="EE"/>
    <w:family w:val="auto"/>
    <w:pitch w:val="variable"/>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92" w:rsidRDefault="00220692">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220692" w:rsidRDefault="0022069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92" w:rsidRDefault="00A87833">
    <w:pPr>
      <w:pStyle w:val="Stopka"/>
      <w:ind w:right="360"/>
      <w:jc w:val="center"/>
    </w:pPr>
    <w:r>
      <w:rPr>
        <w:rStyle w:val="Numerstrony"/>
      </w:rPr>
      <w:fldChar w:fldCharType="begin"/>
    </w:r>
    <w:r w:rsidR="00220692">
      <w:rPr>
        <w:rStyle w:val="Numerstrony"/>
      </w:rPr>
      <w:instrText xml:space="preserve"> PAGE </w:instrText>
    </w:r>
    <w:r>
      <w:rPr>
        <w:rStyle w:val="Numerstrony"/>
      </w:rPr>
      <w:fldChar w:fldCharType="separate"/>
    </w:r>
    <w:r w:rsidR="00E7286B">
      <w:rPr>
        <w:rStyle w:val="Numerstrony"/>
        <w:noProof/>
      </w:rPr>
      <w:t>13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E7" w:rsidRDefault="00A83FE7">
      <w:r>
        <w:separator/>
      </w:r>
    </w:p>
  </w:footnote>
  <w:footnote w:type="continuationSeparator" w:id="0">
    <w:p w:rsidR="00A83FE7" w:rsidRDefault="00A83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92" w:rsidRDefault="00220692">
    <w:pPr>
      <w:pStyle w:val="Nagwek"/>
      <w:framePr w:wrap="around" w:vAnchor="text" w:hAnchor="margin" w:xAlign="center" w:y="1"/>
      <w:rPr>
        <w:rStyle w:val="Numerstrony"/>
      </w:rPr>
    </w:pPr>
    <w:r>
      <w:rPr>
        <w:rStyle w:val="Numerstrony"/>
      </w:rPr>
      <w:t xml:space="preserve">PAGE  </w:t>
    </w:r>
  </w:p>
  <w:p w:rsidR="00220692" w:rsidRDefault="002206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0C5C9062"/>
    <w:lvl w:ilvl="0">
      <w:start w:val="1"/>
      <w:numFmt w:val="decimal"/>
      <w:lvlText w:val="%1."/>
      <w:lvlJc w:val="left"/>
      <w:pPr>
        <w:tabs>
          <w:tab w:val="num" w:pos="360"/>
        </w:tabs>
        <w:ind w:left="360" w:hanging="360"/>
      </w:pPr>
      <w:rPr>
        <w:rFonts w:hint="default"/>
        <w:b/>
        <w:color w:val="auto"/>
        <w:sz w:val="24"/>
        <w:szCs w:val="24"/>
      </w:rPr>
    </w:lvl>
  </w:abstractNum>
  <w:abstractNum w:abstractNumId="3">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91D4EF4"/>
    <w:multiLevelType w:val="hybridMultilevel"/>
    <w:tmpl w:val="35427CF6"/>
    <w:lvl w:ilvl="0" w:tplc="04150019">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180"/>
        </w:tabs>
        <w:ind w:left="18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9028D"/>
    <w:multiLevelType w:val="hybridMultilevel"/>
    <w:tmpl w:val="1130DB0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8A4605"/>
    <w:multiLevelType w:val="hybridMultilevel"/>
    <w:tmpl w:val="A196638A"/>
    <w:lvl w:ilvl="0" w:tplc="FE7461C0">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B3C68C8"/>
    <w:multiLevelType w:val="hybridMultilevel"/>
    <w:tmpl w:val="4DD67F74"/>
    <w:lvl w:ilvl="0" w:tplc="C0D2DE64">
      <w:start w:val="1"/>
      <w:numFmt w:val="bullet"/>
      <w:lvlText w:val=""/>
      <w:lvlJc w:val="left"/>
      <w:pPr>
        <w:ind w:left="720" w:hanging="360"/>
      </w:pPr>
      <w:rPr>
        <w:rFonts w:ascii="Symbol" w:hAnsi="Symbol" w:hint="default"/>
        <w:color w:val="auto"/>
      </w:rPr>
    </w:lvl>
    <w:lvl w:ilvl="1" w:tplc="C0D2DE64">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4873B7"/>
    <w:multiLevelType w:val="hybridMultilevel"/>
    <w:tmpl w:val="1C6E28CC"/>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2A23731"/>
    <w:multiLevelType w:val="hybridMultilevel"/>
    <w:tmpl w:val="D3CE40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2E13BC"/>
    <w:multiLevelType w:val="multilevel"/>
    <w:tmpl w:val="70B43B64"/>
    <w:lvl w:ilvl="0">
      <w:start w:val="1"/>
      <w:numFmt w:val="decimal"/>
      <w:lvlText w:val="%1"/>
      <w:lvlJc w:val="left"/>
      <w:pPr>
        <w:tabs>
          <w:tab w:val="num" w:pos="703"/>
        </w:tabs>
        <w:ind w:left="703" w:hanging="703"/>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1540445"/>
    <w:multiLevelType w:val="hybridMultilevel"/>
    <w:tmpl w:val="224C4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58E08AA"/>
    <w:multiLevelType w:val="hybridMultilevel"/>
    <w:tmpl w:val="36222396"/>
    <w:lvl w:ilvl="0" w:tplc="0415000F">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E68337F"/>
    <w:multiLevelType w:val="hybridMultilevel"/>
    <w:tmpl w:val="2F366F8E"/>
    <w:lvl w:ilvl="0" w:tplc="8AC2B5EE">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8B310BF"/>
    <w:multiLevelType w:val="hybridMultilevel"/>
    <w:tmpl w:val="CDD2773A"/>
    <w:lvl w:ilvl="0" w:tplc="B220FAF0">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89B6127"/>
    <w:multiLevelType w:val="hybridMultilevel"/>
    <w:tmpl w:val="AC6C3B06"/>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A12E102C">
      <w:start w:val="1"/>
      <w:numFmt w:val="decimal"/>
      <w:lvlText w:val="%3"/>
      <w:lvlJc w:val="left"/>
      <w:pPr>
        <w:ind w:left="2340" w:hanging="360"/>
      </w:pPr>
      <w:rPr>
        <w:b/>
        <w:bCs/>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8ED28BD"/>
    <w:multiLevelType w:val="hybridMultilevel"/>
    <w:tmpl w:val="DA5226D8"/>
    <w:lvl w:ilvl="0" w:tplc="9D0C8040">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F5976C3"/>
    <w:multiLevelType w:val="hybridMultilevel"/>
    <w:tmpl w:val="ECB2ED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04431AE"/>
    <w:multiLevelType w:val="hybridMultilevel"/>
    <w:tmpl w:val="14E4D3E8"/>
    <w:lvl w:ilvl="0" w:tplc="D604EE7E">
      <w:start w:val="1"/>
      <w:numFmt w:val="bullet"/>
      <w:lvlText w:val=""/>
      <w:lvlJc w:val="left"/>
      <w:pPr>
        <w:tabs>
          <w:tab w:val="num" w:pos="720"/>
        </w:tabs>
        <w:ind w:left="720" w:hanging="360"/>
      </w:pPr>
      <w:rPr>
        <w:rFonts w:ascii="Symbol" w:hAnsi="Symbol" w:hint="default"/>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0B51F80"/>
    <w:multiLevelType w:val="hybridMultilevel"/>
    <w:tmpl w:val="74009E7C"/>
    <w:lvl w:ilvl="0" w:tplc="0415000F">
      <w:start w:val="1"/>
      <w:numFmt w:val="bullet"/>
      <w:lvlText w:val="-"/>
      <w:lvlJc w:val="left"/>
      <w:pPr>
        <w:tabs>
          <w:tab w:val="num" w:pos="1080"/>
        </w:tabs>
        <w:ind w:left="1080" w:hanging="360"/>
      </w:pPr>
      <w:rPr>
        <w:rFonts w:ascii="Times New Roman" w:hAnsi="Times New Roman" w:cs="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7026C77"/>
    <w:multiLevelType w:val="hybridMultilevel"/>
    <w:tmpl w:val="EB465A52"/>
    <w:lvl w:ilvl="0" w:tplc="D436B3F4">
      <w:start w:val="1"/>
      <w:numFmt w:val="upperRoman"/>
      <w:lvlText w:val="%1."/>
      <w:lvlJc w:val="right"/>
      <w:pPr>
        <w:tabs>
          <w:tab w:val="num" w:pos="720"/>
        </w:tabs>
        <w:ind w:left="720" w:hanging="180"/>
      </w:pPr>
      <w:rPr>
        <w:i w:val="0"/>
      </w:rPr>
    </w:lvl>
    <w:lvl w:ilvl="1" w:tplc="04150003">
      <w:start w:val="1"/>
      <w:numFmt w:val="decimal"/>
      <w:lvlText w:val="%2)"/>
      <w:lvlJc w:val="left"/>
      <w:pPr>
        <w:tabs>
          <w:tab w:val="num" w:pos="1440"/>
        </w:tabs>
        <w:ind w:left="1440" w:hanging="360"/>
      </w:pPr>
    </w:lvl>
    <w:lvl w:ilvl="2" w:tplc="04150005">
      <w:start w:val="1"/>
      <w:numFmt w:val="lowerLetter"/>
      <w:lvlText w:val="%3)"/>
      <w:lvlJc w:val="left"/>
      <w:pPr>
        <w:tabs>
          <w:tab w:val="num" w:pos="2340"/>
        </w:tabs>
        <w:ind w:left="2340" w:hanging="360"/>
      </w:pPr>
    </w:lvl>
    <w:lvl w:ilvl="3" w:tplc="590EBF82">
      <w:start w:val="2"/>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EB64FBD"/>
    <w:multiLevelType w:val="hybridMultilevel"/>
    <w:tmpl w:val="2EAAB79A"/>
    <w:lvl w:ilvl="0" w:tplc="FFFFFFFF">
      <w:start w:val="1"/>
      <w:numFmt w:val="decimal"/>
      <w:lvlText w:val="%1."/>
      <w:lvlJc w:val="left"/>
      <w:pPr>
        <w:tabs>
          <w:tab w:val="num" w:pos="397"/>
        </w:tabs>
        <w:ind w:left="397" w:hanging="17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0"/>
  </w:num>
  <w:num w:numId="4">
    <w:abstractNumId w:val="31"/>
  </w:num>
  <w:num w:numId="5">
    <w:abstractNumId w:val="10"/>
  </w:num>
  <w:num w:numId="6">
    <w:abstractNumId w:val="27"/>
  </w:num>
  <w:num w:numId="7">
    <w:abstractNumId w:val="3"/>
  </w:num>
  <w:num w:numId="8">
    <w:abstractNumId w:val="2"/>
  </w:num>
  <w:num w:numId="9">
    <w:abstractNumId w:val="32"/>
  </w:num>
  <w:num w:numId="10">
    <w:abstractNumId w:val="11"/>
  </w:num>
  <w:num w:numId="11">
    <w:abstractNumId w:val="30"/>
  </w:num>
  <w:num w:numId="12">
    <w:abstractNumId w:val="22"/>
  </w:num>
  <w:num w:numId="13">
    <w:abstractNumId w:val="9"/>
  </w:num>
  <w:num w:numId="14">
    <w:abstractNumId w:val="13"/>
  </w:num>
  <w:num w:numId="15">
    <w:abstractNumId w:val="4"/>
  </w:num>
  <w:num w:numId="16">
    <w:abstractNumId w:val="21"/>
  </w:num>
  <w:num w:numId="17">
    <w:abstractNumId w:val="19"/>
  </w:num>
  <w:num w:numId="18">
    <w:abstractNumId w:val="12"/>
  </w:num>
  <w:num w:numId="19">
    <w:abstractNumId w:val="26"/>
  </w:num>
  <w:num w:numId="20">
    <w:abstractNumId w:val="17"/>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4D6D"/>
    <w:rsid w:val="00007355"/>
    <w:rsid w:val="00007407"/>
    <w:rsid w:val="000145E2"/>
    <w:rsid w:val="00015372"/>
    <w:rsid w:val="00017357"/>
    <w:rsid w:val="00026CBA"/>
    <w:rsid w:val="000319CF"/>
    <w:rsid w:val="000618EB"/>
    <w:rsid w:val="00061BDF"/>
    <w:rsid w:val="00077DE4"/>
    <w:rsid w:val="0008074F"/>
    <w:rsid w:val="00095FD8"/>
    <w:rsid w:val="000B02B3"/>
    <w:rsid w:val="000B4E04"/>
    <w:rsid w:val="000E73FD"/>
    <w:rsid w:val="000F0E6D"/>
    <w:rsid w:val="00110B26"/>
    <w:rsid w:val="00111173"/>
    <w:rsid w:val="00111DA6"/>
    <w:rsid w:val="00115AD9"/>
    <w:rsid w:val="00115FB0"/>
    <w:rsid w:val="00122DD7"/>
    <w:rsid w:val="00132A39"/>
    <w:rsid w:val="00136F01"/>
    <w:rsid w:val="00140652"/>
    <w:rsid w:val="0014716A"/>
    <w:rsid w:val="00153D4C"/>
    <w:rsid w:val="00165DA8"/>
    <w:rsid w:val="00173170"/>
    <w:rsid w:val="00173300"/>
    <w:rsid w:val="00182159"/>
    <w:rsid w:val="001A5FFC"/>
    <w:rsid w:val="001A63C7"/>
    <w:rsid w:val="001C21D3"/>
    <w:rsid w:val="001C2603"/>
    <w:rsid w:val="001C3E14"/>
    <w:rsid w:val="001D5096"/>
    <w:rsid w:val="001E0170"/>
    <w:rsid w:val="001E0A1E"/>
    <w:rsid w:val="001F2F95"/>
    <w:rsid w:val="001F77D2"/>
    <w:rsid w:val="00220692"/>
    <w:rsid w:val="0023118E"/>
    <w:rsid w:val="00243827"/>
    <w:rsid w:val="002536F6"/>
    <w:rsid w:val="002614AB"/>
    <w:rsid w:val="00262C9B"/>
    <w:rsid w:val="002739DB"/>
    <w:rsid w:val="002812E8"/>
    <w:rsid w:val="002865BB"/>
    <w:rsid w:val="00286D91"/>
    <w:rsid w:val="00290611"/>
    <w:rsid w:val="002B5CF8"/>
    <w:rsid w:val="002C0397"/>
    <w:rsid w:val="002C4F02"/>
    <w:rsid w:val="002D204E"/>
    <w:rsid w:val="002E006B"/>
    <w:rsid w:val="002F0ED0"/>
    <w:rsid w:val="00301F03"/>
    <w:rsid w:val="00310DCC"/>
    <w:rsid w:val="0032220F"/>
    <w:rsid w:val="00323CFD"/>
    <w:rsid w:val="003273B0"/>
    <w:rsid w:val="00341DE8"/>
    <w:rsid w:val="00345A0D"/>
    <w:rsid w:val="00370B7A"/>
    <w:rsid w:val="003812CC"/>
    <w:rsid w:val="00381C60"/>
    <w:rsid w:val="003967A6"/>
    <w:rsid w:val="003B571C"/>
    <w:rsid w:val="003C78B5"/>
    <w:rsid w:val="003F4175"/>
    <w:rsid w:val="00407161"/>
    <w:rsid w:val="00421E3C"/>
    <w:rsid w:val="0042442E"/>
    <w:rsid w:val="0043410C"/>
    <w:rsid w:val="00436674"/>
    <w:rsid w:val="00440C9C"/>
    <w:rsid w:val="00450156"/>
    <w:rsid w:val="00454D46"/>
    <w:rsid w:val="00456FF7"/>
    <w:rsid w:val="0046663F"/>
    <w:rsid w:val="00471272"/>
    <w:rsid w:val="004779BE"/>
    <w:rsid w:val="0048317B"/>
    <w:rsid w:val="00487B83"/>
    <w:rsid w:val="00491FFD"/>
    <w:rsid w:val="00493B7F"/>
    <w:rsid w:val="00494E4E"/>
    <w:rsid w:val="00496F88"/>
    <w:rsid w:val="00497893"/>
    <w:rsid w:val="004A0081"/>
    <w:rsid w:val="004A04BB"/>
    <w:rsid w:val="004A19F2"/>
    <w:rsid w:val="004B15B1"/>
    <w:rsid w:val="004C70AC"/>
    <w:rsid w:val="004D02DB"/>
    <w:rsid w:val="004D3FEB"/>
    <w:rsid w:val="004E5B0E"/>
    <w:rsid w:val="004F4063"/>
    <w:rsid w:val="004F49C7"/>
    <w:rsid w:val="00510BFE"/>
    <w:rsid w:val="005136E1"/>
    <w:rsid w:val="00517CDA"/>
    <w:rsid w:val="0052385F"/>
    <w:rsid w:val="00531E00"/>
    <w:rsid w:val="005356A4"/>
    <w:rsid w:val="0054705C"/>
    <w:rsid w:val="0056706F"/>
    <w:rsid w:val="00567E2E"/>
    <w:rsid w:val="0057370E"/>
    <w:rsid w:val="00596A87"/>
    <w:rsid w:val="005A1179"/>
    <w:rsid w:val="005A700C"/>
    <w:rsid w:val="005C5C46"/>
    <w:rsid w:val="005C7123"/>
    <w:rsid w:val="005D7515"/>
    <w:rsid w:val="005E2BE1"/>
    <w:rsid w:val="005F439D"/>
    <w:rsid w:val="005F55F1"/>
    <w:rsid w:val="0061137F"/>
    <w:rsid w:val="0061300F"/>
    <w:rsid w:val="00615F8A"/>
    <w:rsid w:val="00627B2B"/>
    <w:rsid w:val="00630B26"/>
    <w:rsid w:val="00644843"/>
    <w:rsid w:val="00646507"/>
    <w:rsid w:val="00663A8A"/>
    <w:rsid w:val="00677CC4"/>
    <w:rsid w:val="00681632"/>
    <w:rsid w:val="0068187B"/>
    <w:rsid w:val="00690874"/>
    <w:rsid w:val="006A7B92"/>
    <w:rsid w:val="006B2EB7"/>
    <w:rsid w:val="006B3E26"/>
    <w:rsid w:val="006D14C2"/>
    <w:rsid w:val="006D533D"/>
    <w:rsid w:val="006E2054"/>
    <w:rsid w:val="006E7162"/>
    <w:rsid w:val="006F5C46"/>
    <w:rsid w:val="007112C3"/>
    <w:rsid w:val="0072797E"/>
    <w:rsid w:val="00753E1C"/>
    <w:rsid w:val="007577B3"/>
    <w:rsid w:val="00765B24"/>
    <w:rsid w:val="00770360"/>
    <w:rsid w:val="007753CE"/>
    <w:rsid w:val="00785225"/>
    <w:rsid w:val="00786C84"/>
    <w:rsid w:val="007A22CD"/>
    <w:rsid w:val="007B4B28"/>
    <w:rsid w:val="007C001C"/>
    <w:rsid w:val="007C4E74"/>
    <w:rsid w:val="007D2752"/>
    <w:rsid w:val="007D28BE"/>
    <w:rsid w:val="007E1910"/>
    <w:rsid w:val="007E6E3A"/>
    <w:rsid w:val="007F1867"/>
    <w:rsid w:val="007F4A3D"/>
    <w:rsid w:val="00807847"/>
    <w:rsid w:val="008133BF"/>
    <w:rsid w:val="0081614D"/>
    <w:rsid w:val="0082129F"/>
    <w:rsid w:val="00825658"/>
    <w:rsid w:val="00830752"/>
    <w:rsid w:val="0083338F"/>
    <w:rsid w:val="00834986"/>
    <w:rsid w:val="00836DC4"/>
    <w:rsid w:val="00836E81"/>
    <w:rsid w:val="00845E6D"/>
    <w:rsid w:val="00854776"/>
    <w:rsid w:val="0086049D"/>
    <w:rsid w:val="00887497"/>
    <w:rsid w:val="008908B4"/>
    <w:rsid w:val="008A438D"/>
    <w:rsid w:val="008B1F2E"/>
    <w:rsid w:val="008C2DA4"/>
    <w:rsid w:val="009007B5"/>
    <w:rsid w:val="00901B91"/>
    <w:rsid w:val="00906166"/>
    <w:rsid w:val="00910363"/>
    <w:rsid w:val="00922262"/>
    <w:rsid w:val="0093508F"/>
    <w:rsid w:val="009364F7"/>
    <w:rsid w:val="009666F9"/>
    <w:rsid w:val="00975D92"/>
    <w:rsid w:val="00976DEA"/>
    <w:rsid w:val="009A6453"/>
    <w:rsid w:val="009C593C"/>
    <w:rsid w:val="009E7FBF"/>
    <w:rsid w:val="009F0110"/>
    <w:rsid w:val="009F16BE"/>
    <w:rsid w:val="009F3936"/>
    <w:rsid w:val="009F6DDE"/>
    <w:rsid w:val="00A142D9"/>
    <w:rsid w:val="00A254BE"/>
    <w:rsid w:val="00A27779"/>
    <w:rsid w:val="00A33693"/>
    <w:rsid w:val="00A4494B"/>
    <w:rsid w:val="00A46B29"/>
    <w:rsid w:val="00A55A70"/>
    <w:rsid w:val="00A63722"/>
    <w:rsid w:val="00A802DB"/>
    <w:rsid w:val="00A83FE7"/>
    <w:rsid w:val="00A87833"/>
    <w:rsid w:val="00A90088"/>
    <w:rsid w:val="00A90174"/>
    <w:rsid w:val="00A926A5"/>
    <w:rsid w:val="00A97CFD"/>
    <w:rsid w:val="00AB0E57"/>
    <w:rsid w:val="00AB1096"/>
    <w:rsid w:val="00AB2E47"/>
    <w:rsid w:val="00AD03E5"/>
    <w:rsid w:val="00AD0D9D"/>
    <w:rsid w:val="00AE4F24"/>
    <w:rsid w:val="00AF2699"/>
    <w:rsid w:val="00AF35CE"/>
    <w:rsid w:val="00B015D6"/>
    <w:rsid w:val="00B07B31"/>
    <w:rsid w:val="00B32B42"/>
    <w:rsid w:val="00B33CEB"/>
    <w:rsid w:val="00B36431"/>
    <w:rsid w:val="00B46FE7"/>
    <w:rsid w:val="00B53151"/>
    <w:rsid w:val="00B57A70"/>
    <w:rsid w:val="00B57D27"/>
    <w:rsid w:val="00B60E07"/>
    <w:rsid w:val="00B66225"/>
    <w:rsid w:val="00B728BA"/>
    <w:rsid w:val="00B862AC"/>
    <w:rsid w:val="00BB6D74"/>
    <w:rsid w:val="00BC1070"/>
    <w:rsid w:val="00BC29D9"/>
    <w:rsid w:val="00BD3F72"/>
    <w:rsid w:val="00BD55B4"/>
    <w:rsid w:val="00BD6F87"/>
    <w:rsid w:val="00BE32A4"/>
    <w:rsid w:val="00BE495F"/>
    <w:rsid w:val="00BE7666"/>
    <w:rsid w:val="00BF074C"/>
    <w:rsid w:val="00C0206D"/>
    <w:rsid w:val="00C03C04"/>
    <w:rsid w:val="00C063B6"/>
    <w:rsid w:val="00C163DB"/>
    <w:rsid w:val="00C16DFA"/>
    <w:rsid w:val="00C213BF"/>
    <w:rsid w:val="00C264CE"/>
    <w:rsid w:val="00C265E1"/>
    <w:rsid w:val="00C35E97"/>
    <w:rsid w:val="00C404BE"/>
    <w:rsid w:val="00C46551"/>
    <w:rsid w:val="00C529BC"/>
    <w:rsid w:val="00C53760"/>
    <w:rsid w:val="00C6124C"/>
    <w:rsid w:val="00C84A5D"/>
    <w:rsid w:val="00C92884"/>
    <w:rsid w:val="00C9588D"/>
    <w:rsid w:val="00C97785"/>
    <w:rsid w:val="00CA0504"/>
    <w:rsid w:val="00CA50D2"/>
    <w:rsid w:val="00CB745F"/>
    <w:rsid w:val="00CC037C"/>
    <w:rsid w:val="00CC3D13"/>
    <w:rsid w:val="00CD78DF"/>
    <w:rsid w:val="00CE6708"/>
    <w:rsid w:val="00D163B3"/>
    <w:rsid w:val="00D16825"/>
    <w:rsid w:val="00D2311D"/>
    <w:rsid w:val="00D2373F"/>
    <w:rsid w:val="00D32E76"/>
    <w:rsid w:val="00D3617F"/>
    <w:rsid w:val="00D62976"/>
    <w:rsid w:val="00D6560F"/>
    <w:rsid w:val="00D70878"/>
    <w:rsid w:val="00D72A19"/>
    <w:rsid w:val="00D73184"/>
    <w:rsid w:val="00D76D89"/>
    <w:rsid w:val="00D85503"/>
    <w:rsid w:val="00D857AC"/>
    <w:rsid w:val="00D86EDC"/>
    <w:rsid w:val="00D90DC4"/>
    <w:rsid w:val="00D91D99"/>
    <w:rsid w:val="00D9554D"/>
    <w:rsid w:val="00D95C54"/>
    <w:rsid w:val="00D96157"/>
    <w:rsid w:val="00D97798"/>
    <w:rsid w:val="00D97DA4"/>
    <w:rsid w:val="00DA1A17"/>
    <w:rsid w:val="00DB23A7"/>
    <w:rsid w:val="00DB4543"/>
    <w:rsid w:val="00DB5278"/>
    <w:rsid w:val="00DB7762"/>
    <w:rsid w:val="00DC262D"/>
    <w:rsid w:val="00DC3793"/>
    <w:rsid w:val="00DD446C"/>
    <w:rsid w:val="00DE1493"/>
    <w:rsid w:val="00DF16AC"/>
    <w:rsid w:val="00E156DB"/>
    <w:rsid w:val="00E24396"/>
    <w:rsid w:val="00E37C10"/>
    <w:rsid w:val="00E45E9C"/>
    <w:rsid w:val="00E52825"/>
    <w:rsid w:val="00E53DE4"/>
    <w:rsid w:val="00E54B24"/>
    <w:rsid w:val="00E70776"/>
    <w:rsid w:val="00E7286B"/>
    <w:rsid w:val="00E75E1B"/>
    <w:rsid w:val="00E77D3E"/>
    <w:rsid w:val="00E83A78"/>
    <w:rsid w:val="00EA5B94"/>
    <w:rsid w:val="00EB1D7C"/>
    <w:rsid w:val="00EB7251"/>
    <w:rsid w:val="00ED7AF2"/>
    <w:rsid w:val="00EF6C99"/>
    <w:rsid w:val="00F03C5E"/>
    <w:rsid w:val="00F0470F"/>
    <w:rsid w:val="00F07F5F"/>
    <w:rsid w:val="00F110F4"/>
    <w:rsid w:val="00F152AF"/>
    <w:rsid w:val="00F214C8"/>
    <w:rsid w:val="00F359A9"/>
    <w:rsid w:val="00F41221"/>
    <w:rsid w:val="00F420BE"/>
    <w:rsid w:val="00F82531"/>
    <w:rsid w:val="00F977F1"/>
    <w:rsid w:val="00FA63BF"/>
    <w:rsid w:val="00FB0A72"/>
    <w:rsid w:val="00FB26E5"/>
    <w:rsid w:val="00FC1158"/>
    <w:rsid w:val="00FC1FD6"/>
    <w:rsid w:val="00FC2F3D"/>
    <w:rsid w:val="00FE3820"/>
    <w:rsid w:val="00FE429D"/>
    <w:rsid w:val="00FE583B"/>
    <w:rsid w:val="00FF16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link w:val="TekstpodstawowyZnak"/>
    <w:rsid w:val="00AB0E57"/>
    <w:pPr>
      <w:jc w:val="both"/>
    </w:pPr>
    <w:rPr>
      <w:rFonts w:ascii="Arial" w:hAnsi="Arial"/>
      <w:sz w:val="24"/>
    </w:rPr>
  </w:style>
  <w:style w:type="paragraph" w:styleId="Tekstpodstawowywcity">
    <w:name w:val="Body Text Indent"/>
    <w:basedOn w:val="Normalny"/>
    <w:link w:val="TekstpodstawowywcityZnak"/>
    <w:uiPriority w:val="99"/>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uiPriority w:val="99"/>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99"/>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customStyle="1" w:styleId="Standard">
    <w:name w:val="Standard"/>
    <w:basedOn w:val="Normalny"/>
    <w:rsid w:val="00EA5B94"/>
    <w:pPr>
      <w:widowControl w:val="0"/>
      <w:suppressAutoHyphens/>
      <w:autoSpaceDE w:val="0"/>
    </w:pPr>
    <w:rPr>
      <w:sz w:val="24"/>
    </w:rPr>
  </w:style>
  <w:style w:type="paragraph" w:styleId="Tekstdymka">
    <w:name w:val="Balloon Text"/>
    <w:basedOn w:val="Normalny"/>
    <w:semiHidden/>
    <w:rsid w:val="00AD03E5"/>
    <w:rPr>
      <w:rFonts w:ascii="Tahoma" w:hAnsi="Tahoma" w:cs="Tahoma"/>
      <w:sz w:val="16"/>
      <w:szCs w:val="16"/>
    </w:rPr>
  </w:style>
  <w:style w:type="character" w:customStyle="1" w:styleId="TekstpodstawowywcityZnak">
    <w:name w:val="Tekst podstawowy wcięty Znak"/>
    <w:basedOn w:val="Domylnaczcionkaakapitu"/>
    <w:link w:val="Tekstpodstawowywcity"/>
    <w:uiPriority w:val="99"/>
    <w:rsid w:val="00C264CE"/>
  </w:style>
  <w:style w:type="character" w:customStyle="1" w:styleId="FontStyle13">
    <w:name w:val="Font Style13"/>
    <w:basedOn w:val="Domylnaczcionkaakapitu"/>
    <w:rsid w:val="00663A8A"/>
    <w:rPr>
      <w:rFonts w:ascii="Times New Roman" w:hAnsi="Times New Roman" w:cs="Times New Roman"/>
      <w:sz w:val="22"/>
      <w:szCs w:val="22"/>
    </w:rPr>
  </w:style>
  <w:style w:type="character" w:customStyle="1" w:styleId="TytuZnak">
    <w:name w:val="Tytuł Znak"/>
    <w:basedOn w:val="Domylnaczcionkaakapitu"/>
    <w:link w:val="Tytu"/>
    <w:uiPriority w:val="99"/>
    <w:rsid w:val="00663A8A"/>
    <w:rPr>
      <w:b/>
      <w:sz w:val="28"/>
      <w:lang w:val="en-GB"/>
    </w:rPr>
  </w:style>
  <w:style w:type="character" w:customStyle="1" w:styleId="TekstpodstawowyZnak">
    <w:name w:val="Tekst podstawowy Znak"/>
    <w:basedOn w:val="Domylnaczcionkaakapitu"/>
    <w:link w:val="Tekstpodstawowy"/>
    <w:rsid w:val="008A438D"/>
    <w:rPr>
      <w:rFonts w:ascii="Arial" w:hAnsi="Arial"/>
      <w:sz w:val="24"/>
    </w:rPr>
  </w:style>
  <w:style w:type="paragraph" w:styleId="Tekstblokowy">
    <w:name w:val="Block Text"/>
    <w:basedOn w:val="Normalny"/>
    <w:rsid w:val="00BD55B4"/>
    <w:pPr>
      <w:ind w:left="1701" w:right="-709" w:hanging="1701"/>
    </w:pPr>
    <w:rPr>
      <w:rFonts w:ascii="Arial" w:hAnsi="Arial"/>
      <w:b/>
    </w:rPr>
  </w:style>
  <w:style w:type="paragraph" w:styleId="Plandokumentu">
    <w:name w:val="Document Map"/>
    <w:basedOn w:val="Normalny"/>
    <w:link w:val="PlandokumentuZnak"/>
    <w:rsid w:val="000145E2"/>
    <w:rPr>
      <w:rFonts w:ascii="Tahoma" w:hAnsi="Tahoma" w:cs="Tahoma"/>
      <w:sz w:val="16"/>
      <w:szCs w:val="16"/>
    </w:rPr>
  </w:style>
  <w:style w:type="character" w:customStyle="1" w:styleId="PlandokumentuZnak">
    <w:name w:val="Plan dokumentu Znak"/>
    <w:basedOn w:val="Domylnaczcionkaakapitu"/>
    <w:link w:val="Plandokumentu"/>
    <w:rsid w:val="000145E2"/>
    <w:rPr>
      <w:rFonts w:ascii="Tahoma" w:hAnsi="Tahoma" w:cs="Tahoma"/>
      <w:sz w:val="16"/>
      <w:szCs w:val="16"/>
    </w:rPr>
  </w:style>
  <w:style w:type="character" w:customStyle="1" w:styleId="Nagwek3Znak">
    <w:name w:val="Nagłówek 3 Znak"/>
    <w:basedOn w:val="Domylnaczcionkaakapitu"/>
    <w:link w:val="Nagwek3"/>
    <w:rsid w:val="0068187B"/>
    <w:rPr>
      <w:rFonts w:ascii="Arial" w:hAnsi="Arial" w:cs="Arial"/>
      <w:b/>
      <w:bCs/>
      <w:sz w:val="26"/>
      <w:szCs w:val="26"/>
    </w:rPr>
  </w:style>
  <w:style w:type="character" w:customStyle="1" w:styleId="Nagwek5Znak">
    <w:name w:val="Nagłówek 5 Znak"/>
    <w:basedOn w:val="Domylnaczcionkaakapitu"/>
    <w:link w:val="Nagwek5"/>
    <w:rsid w:val="0068187B"/>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7478784">
      <w:bodyDiv w:val="1"/>
      <w:marLeft w:val="0"/>
      <w:marRight w:val="0"/>
      <w:marTop w:val="0"/>
      <w:marBottom w:val="0"/>
      <w:divBdr>
        <w:top w:val="none" w:sz="0" w:space="0" w:color="auto"/>
        <w:left w:val="none" w:sz="0" w:space="0" w:color="auto"/>
        <w:bottom w:val="none" w:sz="0" w:space="0" w:color="auto"/>
        <w:right w:val="none" w:sz="0" w:space="0" w:color="auto"/>
      </w:divBdr>
    </w:div>
    <w:div w:id="306014075">
      <w:bodyDiv w:val="1"/>
      <w:marLeft w:val="0"/>
      <w:marRight w:val="0"/>
      <w:marTop w:val="0"/>
      <w:marBottom w:val="0"/>
      <w:divBdr>
        <w:top w:val="none" w:sz="0" w:space="0" w:color="auto"/>
        <w:left w:val="none" w:sz="0" w:space="0" w:color="auto"/>
        <w:bottom w:val="none" w:sz="0" w:space="0" w:color="auto"/>
        <w:right w:val="none" w:sz="0" w:space="0" w:color="auto"/>
      </w:divBdr>
    </w:div>
    <w:div w:id="503321755">
      <w:bodyDiv w:val="1"/>
      <w:marLeft w:val="0"/>
      <w:marRight w:val="0"/>
      <w:marTop w:val="0"/>
      <w:marBottom w:val="0"/>
      <w:divBdr>
        <w:top w:val="none" w:sz="0" w:space="0" w:color="auto"/>
        <w:left w:val="none" w:sz="0" w:space="0" w:color="auto"/>
        <w:bottom w:val="none" w:sz="0" w:space="0" w:color="auto"/>
        <w:right w:val="none" w:sz="0" w:space="0" w:color="auto"/>
      </w:divBdr>
      <w:divsChild>
        <w:div w:id="856381637">
          <w:marLeft w:val="0"/>
          <w:marRight w:val="0"/>
          <w:marTop w:val="0"/>
          <w:marBottom w:val="0"/>
          <w:divBdr>
            <w:top w:val="none" w:sz="0" w:space="0" w:color="auto"/>
            <w:left w:val="none" w:sz="0" w:space="0" w:color="auto"/>
            <w:bottom w:val="none" w:sz="0" w:space="0" w:color="auto"/>
            <w:right w:val="none" w:sz="0" w:space="0" w:color="auto"/>
          </w:divBdr>
        </w:div>
      </w:divsChild>
    </w:div>
    <w:div w:id="993264550">
      <w:bodyDiv w:val="1"/>
      <w:marLeft w:val="0"/>
      <w:marRight w:val="0"/>
      <w:marTop w:val="0"/>
      <w:marBottom w:val="0"/>
      <w:divBdr>
        <w:top w:val="none" w:sz="0" w:space="0" w:color="auto"/>
        <w:left w:val="none" w:sz="0" w:space="0" w:color="auto"/>
        <w:bottom w:val="none" w:sz="0" w:space="0" w:color="auto"/>
        <w:right w:val="none" w:sz="0" w:space="0" w:color="auto"/>
      </w:divBdr>
    </w:div>
    <w:div w:id="994913801">
      <w:bodyDiv w:val="1"/>
      <w:marLeft w:val="0"/>
      <w:marRight w:val="0"/>
      <w:marTop w:val="0"/>
      <w:marBottom w:val="0"/>
      <w:divBdr>
        <w:top w:val="none" w:sz="0" w:space="0" w:color="auto"/>
        <w:left w:val="none" w:sz="0" w:space="0" w:color="auto"/>
        <w:bottom w:val="none" w:sz="0" w:space="0" w:color="auto"/>
        <w:right w:val="none" w:sz="0" w:space="0" w:color="auto"/>
      </w:divBdr>
      <w:divsChild>
        <w:div w:id="178324215">
          <w:marLeft w:val="0"/>
          <w:marRight w:val="0"/>
          <w:marTop w:val="0"/>
          <w:marBottom w:val="0"/>
          <w:divBdr>
            <w:top w:val="none" w:sz="0" w:space="0" w:color="auto"/>
            <w:left w:val="none" w:sz="0" w:space="0" w:color="auto"/>
            <w:bottom w:val="none" w:sz="0" w:space="0" w:color="auto"/>
            <w:right w:val="none" w:sz="0" w:space="0" w:color="auto"/>
          </w:divBdr>
        </w:div>
      </w:divsChild>
    </w:div>
    <w:div w:id="1210267180">
      <w:bodyDiv w:val="1"/>
      <w:marLeft w:val="0"/>
      <w:marRight w:val="0"/>
      <w:marTop w:val="0"/>
      <w:marBottom w:val="0"/>
      <w:divBdr>
        <w:top w:val="none" w:sz="0" w:space="0" w:color="auto"/>
        <w:left w:val="none" w:sz="0" w:space="0" w:color="auto"/>
        <w:bottom w:val="none" w:sz="0" w:space="0" w:color="auto"/>
        <w:right w:val="none" w:sz="0" w:space="0" w:color="auto"/>
      </w:divBdr>
    </w:div>
    <w:div w:id="1334919054">
      <w:bodyDiv w:val="1"/>
      <w:marLeft w:val="0"/>
      <w:marRight w:val="0"/>
      <w:marTop w:val="0"/>
      <w:marBottom w:val="0"/>
      <w:divBdr>
        <w:top w:val="none" w:sz="0" w:space="0" w:color="auto"/>
        <w:left w:val="none" w:sz="0" w:space="0" w:color="auto"/>
        <w:bottom w:val="none" w:sz="0" w:space="0" w:color="auto"/>
        <w:right w:val="none" w:sz="0" w:space="0" w:color="auto"/>
      </w:divBdr>
      <w:divsChild>
        <w:div w:id="340007603">
          <w:marLeft w:val="0"/>
          <w:marRight w:val="0"/>
          <w:marTop w:val="0"/>
          <w:marBottom w:val="0"/>
          <w:divBdr>
            <w:top w:val="none" w:sz="0" w:space="0" w:color="auto"/>
            <w:left w:val="none" w:sz="0" w:space="0" w:color="auto"/>
            <w:bottom w:val="none" w:sz="0" w:space="0" w:color="auto"/>
            <w:right w:val="none" w:sz="0" w:space="0" w:color="auto"/>
          </w:divBdr>
        </w:div>
      </w:divsChild>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sChild>
        <w:div w:id="1648196449">
          <w:marLeft w:val="0"/>
          <w:marRight w:val="0"/>
          <w:marTop w:val="0"/>
          <w:marBottom w:val="0"/>
          <w:divBdr>
            <w:top w:val="none" w:sz="0" w:space="0" w:color="auto"/>
            <w:left w:val="none" w:sz="0" w:space="0" w:color="auto"/>
            <w:bottom w:val="none" w:sz="0" w:space="0" w:color="auto"/>
            <w:right w:val="none" w:sz="0" w:space="0" w:color="auto"/>
          </w:divBdr>
        </w:div>
      </w:divsChild>
    </w:div>
    <w:div w:id="1734886707">
      <w:bodyDiv w:val="1"/>
      <w:marLeft w:val="0"/>
      <w:marRight w:val="0"/>
      <w:marTop w:val="0"/>
      <w:marBottom w:val="0"/>
      <w:divBdr>
        <w:top w:val="none" w:sz="0" w:space="0" w:color="auto"/>
        <w:left w:val="none" w:sz="0" w:space="0" w:color="auto"/>
        <w:bottom w:val="none" w:sz="0" w:space="0" w:color="auto"/>
        <w:right w:val="none" w:sz="0" w:space="0" w:color="auto"/>
      </w:divBdr>
    </w:div>
    <w:div w:id="2002586773">
      <w:bodyDiv w:val="1"/>
      <w:marLeft w:val="0"/>
      <w:marRight w:val="0"/>
      <w:marTop w:val="0"/>
      <w:marBottom w:val="0"/>
      <w:divBdr>
        <w:top w:val="none" w:sz="0" w:space="0" w:color="auto"/>
        <w:left w:val="none" w:sz="0" w:space="0" w:color="auto"/>
        <w:bottom w:val="none" w:sz="0" w:space="0" w:color="auto"/>
        <w:right w:val="none" w:sz="0" w:space="0" w:color="auto"/>
      </w:divBdr>
      <w:divsChild>
        <w:div w:id="2094819989">
          <w:marLeft w:val="0"/>
          <w:marRight w:val="0"/>
          <w:marTop w:val="0"/>
          <w:marBottom w:val="0"/>
          <w:divBdr>
            <w:top w:val="none" w:sz="0" w:space="0" w:color="auto"/>
            <w:left w:val="none" w:sz="0" w:space="0" w:color="auto"/>
            <w:bottom w:val="none" w:sz="0" w:space="0" w:color="auto"/>
            <w:right w:val="none" w:sz="0" w:space="0" w:color="auto"/>
          </w:divBdr>
        </w:div>
      </w:divsChild>
    </w:div>
    <w:div w:id="2048026386">
      <w:bodyDiv w:val="1"/>
      <w:marLeft w:val="0"/>
      <w:marRight w:val="0"/>
      <w:marTop w:val="0"/>
      <w:marBottom w:val="0"/>
      <w:divBdr>
        <w:top w:val="none" w:sz="0" w:space="0" w:color="auto"/>
        <w:left w:val="none" w:sz="0" w:space="0" w:color="auto"/>
        <w:bottom w:val="none" w:sz="0" w:space="0" w:color="auto"/>
        <w:right w:val="none" w:sz="0" w:space="0" w:color="auto"/>
      </w:divBdr>
      <w:divsChild>
        <w:div w:id="1400709893">
          <w:marLeft w:val="0"/>
          <w:marRight w:val="0"/>
          <w:marTop w:val="0"/>
          <w:marBottom w:val="0"/>
          <w:divBdr>
            <w:top w:val="none" w:sz="0" w:space="0" w:color="auto"/>
            <w:left w:val="none" w:sz="0" w:space="0" w:color="auto"/>
            <w:bottom w:val="none" w:sz="0" w:space="0" w:color="auto"/>
            <w:right w:val="none" w:sz="0" w:space="0" w:color="auto"/>
          </w:divBdr>
        </w:div>
      </w:divsChild>
    </w:div>
    <w:div w:id="2102095056">
      <w:bodyDiv w:val="1"/>
      <w:marLeft w:val="0"/>
      <w:marRight w:val="0"/>
      <w:marTop w:val="0"/>
      <w:marBottom w:val="0"/>
      <w:divBdr>
        <w:top w:val="none" w:sz="0" w:space="0" w:color="auto"/>
        <w:left w:val="none" w:sz="0" w:space="0" w:color="auto"/>
        <w:bottom w:val="none" w:sz="0" w:space="0" w:color="auto"/>
        <w:right w:val="none" w:sz="0" w:space="0" w:color="auto"/>
      </w:divBdr>
    </w:div>
    <w:div w:id="2136869745">
      <w:bodyDiv w:val="1"/>
      <w:marLeft w:val="0"/>
      <w:marRight w:val="0"/>
      <w:marTop w:val="0"/>
      <w:marBottom w:val="0"/>
      <w:divBdr>
        <w:top w:val="none" w:sz="0" w:space="0" w:color="auto"/>
        <w:left w:val="none" w:sz="0" w:space="0" w:color="auto"/>
        <w:bottom w:val="none" w:sz="0" w:space="0" w:color="auto"/>
        <w:right w:val="none" w:sz="0" w:space="0" w:color="auto"/>
      </w:divBdr>
      <w:divsChild>
        <w:div w:id="868492274">
          <w:marLeft w:val="0"/>
          <w:marRight w:val="0"/>
          <w:marTop w:val="0"/>
          <w:marBottom w:val="0"/>
          <w:divBdr>
            <w:top w:val="none" w:sz="0" w:space="0" w:color="auto"/>
            <w:left w:val="none" w:sz="0" w:space="0" w:color="auto"/>
            <w:bottom w:val="none" w:sz="0" w:space="0" w:color="auto"/>
            <w:right w:val="none" w:sz="0" w:space="0" w:color="auto"/>
          </w:divBdr>
        </w:div>
        <w:div w:id="1039739491">
          <w:marLeft w:val="0"/>
          <w:marRight w:val="0"/>
          <w:marTop w:val="0"/>
          <w:marBottom w:val="0"/>
          <w:divBdr>
            <w:top w:val="none" w:sz="0" w:space="0" w:color="auto"/>
            <w:left w:val="none" w:sz="0" w:space="0" w:color="auto"/>
            <w:bottom w:val="none" w:sz="0" w:space="0" w:color="auto"/>
            <w:right w:val="none" w:sz="0" w:space="0" w:color="auto"/>
          </w:divBdr>
        </w:div>
        <w:div w:id="1077437500">
          <w:marLeft w:val="0"/>
          <w:marRight w:val="0"/>
          <w:marTop w:val="0"/>
          <w:marBottom w:val="0"/>
          <w:divBdr>
            <w:top w:val="none" w:sz="0" w:space="0" w:color="auto"/>
            <w:left w:val="none" w:sz="0" w:space="0" w:color="auto"/>
            <w:bottom w:val="none" w:sz="0" w:space="0" w:color="auto"/>
            <w:right w:val="none" w:sz="0" w:space="0" w:color="auto"/>
          </w:divBdr>
        </w:div>
        <w:div w:id="1507477571">
          <w:marLeft w:val="0"/>
          <w:marRight w:val="0"/>
          <w:marTop w:val="0"/>
          <w:marBottom w:val="0"/>
          <w:divBdr>
            <w:top w:val="none" w:sz="0" w:space="0" w:color="auto"/>
            <w:left w:val="none" w:sz="0" w:space="0" w:color="auto"/>
            <w:bottom w:val="none" w:sz="0" w:space="0" w:color="auto"/>
            <w:right w:val="none" w:sz="0" w:space="0" w:color="auto"/>
          </w:divBdr>
        </w:div>
        <w:div w:id="1907376384">
          <w:marLeft w:val="0"/>
          <w:marRight w:val="0"/>
          <w:marTop w:val="0"/>
          <w:marBottom w:val="0"/>
          <w:divBdr>
            <w:top w:val="none" w:sz="0" w:space="0" w:color="auto"/>
            <w:left w:val="none" w:sz="0" w:space="0" w:color="auto"/>
            <w:bottom w:val="none" w:sz="0" w:space="0" w:color="auto"/>
            <w:right w:val="none" w:sz="0" w:space="0" w:color="auto"/>
          </w:divBdr>
        </w:div>
        <w:div w:id="199448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zaopatrzenie@wco.pl" TargetMode="External"/><Relationship Id="rId18" Type="http://schemas.openxmlformats.org/officeDocument/2006/relationships/hyperlink" Target="mailto:szymon.matuszewski@w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wielgus@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ia.krzywiak@wc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opatrzenie@w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maria.wielgus@wco.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ED3C-A668-49D7-8474-25303748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9462</Words>
  <Characters>56773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66103</CharactersWithSpaces>
  <SharedDoc>false</SharedDoc>
  <HLinks>
    <vt:vector size="60" baseType="variant">
      <vt:variant>
        <vt:i4>7078001</vt:i4>
      </vt:variant>
      <vt:variant>
        <vt:i4>27</vt:i4>
      </vt:variant>
      <vt:variant>
        <vt:i4>0</vt:i4>
      </vt:variant>
      <vt:variant>
        <vt:i4>5</vt:i4>
      </vt:variant>
      <vt:variant>
        <vt:lpwstr>http://www.wco.pl/</vt:lpwstr>
      </vt:variant>
      <vt:variant>
        <vt:lpwstr/>
      </vt:variant>
      <vt:variant>
        <vt:i4>5963823</vt:i4>
      </vt:variant>
      <vt:variant>
        <vt:i4>24</vt:i4>
      </vt:variant>
      <vt:variant>
        <vt:i4>0</vt:i4>
      </vt:variant>
      <vt:variant>
        <vt:i4>5</vt:i4>
      </vt:variant>
      <vt:variant>
        <vt:lpwstr>mailto:sylwia.krzywiak@wco.pl</vt:lpwstr>
      </vt:variant>
      <vt:variant>
        <vt:lpwstr/>
      </vt:variant>
      <vt:variant>
        <vt:i4>589878</vt:i4>
      </vt:variant>
      <vt:variant>
        <vt:i4>21</vt:i4>
      </vt:variant>
      <vt:variant>
        <vt:i4>0</vt:i4>
      </vt:variant>
      <vt:variant>
        <vt:i4>5</vt:i4>
      </vt:variant>
      <vt:variant>
        <vt:lpwstr>mailto:zaopatrzenie@wco.pl</vt:lpwstr>
      </vt:variant>
      <vt:variant>
        <vt:lpwstr/>
      </vt:variant>
      <vt:variant>
        <vt:i4>589878</vt:i4>
      </vt:variant>
      <vt:variant>
        <vt:i4>18</vt:i4>
      </vt:variant>
      <vt:variant>
        <vt:i4>0</vt:i4>
      </vt:variant>
      <vt:variant>
        <vt:i4>5</vt:i4>
      </vt:variant>
      <vt:variant>
        <vt:lpwstr>mailto:zaopatrzenie@wco.pl</vt:lpwstr>
      </vt:variant>
      <vt:variant>
        <vt:lpwstr/>
      </vt:variant>
      <vt:variant>
        <vt:i4>5963823</vt:i4>
      </vt:variant>
      <vt:variant>
        <vt:i4>15</vt:i4>
      </vt:variant>
      <vt:variant>
        <vt:i4>0</vt:i4>
      </vt:variant>
      <vt:variant>
        <vt:i4>5</vt:i4>
      </vt:variant>
      <vt:variant>
        <vt:lpwstr>mailto:sylwia.krzywiak@wco.pl</vt:lpwstr>
      </vt:variant>
      <vt:variant>
        <vt:lpwstr/>
      </vt:variant>
      <vt:variant>
        <vt:i4>7667729</vt:i4>
      </vt:variant>
      <vt:variant>
        <vt:i4>12</vt:i4>
      </vt:variant>
      <vt:variant>
        <vt:i4>0</vt:i4>
      </vt:variant>
      <vt:variant>
        <vt:i4>5</vt:i4>
      </vt:variant>
      <vt:variant>
        <vt:lpwstr>mailto:ewa.dabrowska@wco.pl</vt:lpwstr>
      </vt:variant>
      <vt:variant>
        <vt:lpwstr/>
      </vt:variant>
      <vt:variant>
        <vt:i4>5963823</vt:i4>
      </vt:variant>
      <vt:variant>
        <vt:i4>9</vt:i4>
      </vt:variant>
      <vt:variant>
        <vt:i4>0</vt:i4>
      </vt:variant>
      <vt:variant>
        <vt:i4>5</vt:i4>
      </vt:variant>
      <vt:variant>
        <vt:lpwstr>mailto:sylwia.krzywiak@wco.pl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7667729</vt:i4>
      </vt:variant>
      <vt:variant>
        <vt:i4>3</vt:i4>
      </vt:variant>
      <vt:variant>
        <vt:i4>0</vt:i4>
      </vt:variant>
      <vt:variant>
        <vt:i4>5</vt:i4>
      </vt:variant>
      <vt:variant>
        <vt:lpwstr>mailto:ewa.dabrowska@wco.pl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wielgus.m</cp:lastModifiedBy>
  <cp:revision>66</cp:revision>
  <cp:lastPrinted>2009-07-21T07:06:00Z</cp:lastPrinted>
  <dcterms:created xsi:type="dcterms:W3CDTF">2009-07-16T06:26:00Z</dcterms:created>
  <dcterms:modified xsi:type="dcterms:W3CDTF">2009-07-21T10:22:00Z</dcterms:modified>
</cp:coreProperties>
</file>