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6C7F1D" w:rsidRDefault="00AB0E57" w:rsidP="00EF034E">
      <w:pPr>
        <w:rPr>
          <w:rFonts w:ascii="Arial" w:hAnsi="Arial" w:cs="Arial"/>
          <w:b/>
          <w:sz w:val="22"/>
          <w:szCs w:val="22"/>
        </w:rPr>
      </w:pPr>
    </w:p>
    <w:p w:rsidR="007C244C" w:rsidRPr="006C7F1D" w:rsidRDefault="007C244C" w:rsidP="00EF034E">
      <w:pPr>
        <w:jc w:val="center"/>
        <w:rPr>
          <w:rFonts w:ascii="Arial" w:hAnsi="Arial" w:cs="Arial"/>
          <w:b/>
          <w:sz w:val="22"/>
          <w:szCs w:val="22"/>
        </w:rPr>
      </w:pPr>
    </w:p>
    <w:p w:rsidR="00AE5F57" w:rsidRPr="006C7F1D" w:rsidRDefault="00AE5F57" w:rsidP="00EF034E">
      <w:pPr>
        <w:jc w:val="center"/>
        <w:rPr>
          <w:rFonts w:ascii="Arial" w:hAnsi="Arial" w:cs="Arial"/>
          <w:b/>
          <w:sz w:val="22"/>
          <w:szCs w:val="22"/>
        </w:rPr>
      </w:pPr>
    </w:p>
    <w:p w:rsidR="003E4995" w:rsidRPr="006C7F1D" w:rsidRDefault="003E4995" w:rsidP="00EF034E">
      <w:pPr>
        <w:jc w:val="center"/>
        <w:rPr>
          <w:rFonts w:ascii="Arial" w:hAnsi="Arial" w:cs="Arial"/>
          <w:b/>
          <w:sz w:val="22"/>
          <w:szCs w:val="22"/>
        </w:rPr>
      </w:pPr>
    </w:p>
    <w:p w:rsidR="007C244C" w:rsidRPr="006C7F1D" w:rsidRDefault="007C244C" w:rsidP="00EF034E">
      <w:pPr>
        <w:jc w:val="center"/>
        <w:rPr>
          <w:rFonts w:ascii="Arial" w:hAnsi="Arial" w:cs="Arial"/>
          <w:b/>
          <w:sz w:val="22"/>
          <w:szCs w:val="22"/>
        </w:rPr>
      </w:pPr>
    </w:p>
    <w:p w:rsidR="00EF034E" w:rsidRPr="006C7F1D" w:rsidRDefault="00EF034E" w:rsidP="00EF034E">
      <w:pPr>
        <w:jc w:val="center"/>
        <w:rPr>
          <w:rFonts w:ascii="Arial" w:hAnsi="Arial" w:cs="Arial"/>
          <w:b/>
          <w:sz w:val="22"/>
          <w:szCs w:val="22"/>
        </w:rPr>
      </w:pPr>
    </w:p>
    <w:p w:rsidR="007C244C" w:rsidRPr="006C7F1D" w:rsidRDefault="007C244C" w:rsidP="00EF034E">
      <w:pPr>
        <w:rPr>
          <w:rFonts w:ascii="Arial" w:hAnsi="Arial" w:cs="Arial"/>
          <w:b/>
          <w:sz w:val="22"/>
          <w:szCs w:val="22"/>
        </w:rPr>
      </w:pPr>
    </w:p>
    <w:p w:rsidR="007C244C" w:rsidRPr="006C7F1D" w:rsidRDefault="007C244C" w:rsidP="00EF034E">
      <w:pPr>
        <w:jc w:val="center"/>
        <w:rPr>
          <w:rFonts w:ascii="Arial" w:hAnsi="Arial" w:cs="Arial"/>
          <w:b/>
          <w:sz w:val="22"/>
          <w:szCs w:val="22"/>
        </w:rPr>
      </w:pPr>
    </w:p>
    <w:p w:rsidR="00AB0E57" w:rsidRPr="006C7F1D" w:rsidRDefault="00AB0E57" w:rsidP="00EF034E">
      <w:pPr>
        <w:jc w:val="center"/>
        <w:rPr>
          <w:rFonts w:ascii="Arial" w:hAnsi="Arial" w:cs="Arial"/>
          <w:b/>
          <w:sz w:val="22"/>
          <w:szCs w:val="22"/>
        </w:rPr>
      </w:pPr>
      <w:r w:rsidRPr="006C7F1D">
        <w:rPr>
          <w:rFonts w:ascii="Arial" w:hAnsi="Arial" w:cs="Arial"/>
          <w:b/>
          <w:sz w:val="22"/>
          <w:szCs w:val="22"/>
        </w:rPr>
        <w:t>SPECYFIKACJA ISTOTNYCH WARUNKÓW ZAMÓWIENIA</w:t>
      </w:r>
    </w:p>
    <w:p w:rsidR="00AB0E57" w:rsidRPr="006C7F1D" w:rsidRDefault="00AB0E57" w:rsidP="00EF034E">
      <w:pPr>
        <w:rPr>
          <w:rFonts w:ascii="Arial" w:hAnsi="Arial" w:cs="Arial"/>
          <w:sz w:val="22"/>
          <w:szCs w:val="22"/>
        </w:rPr>
      </w:pPr>
    </w:p>
    <w:p w:rsidR="00832F8F" w:rsidRPr="006C7F1D" w:rsidRDefault="00832F8F" w:rsidP="00EF034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6C7F1D">
        <w:rPr>
          <w:rFonts w:ascii="Arial" w:hAnsi="Arial" w:cs="Arial"/>
          <w:b/>
          <w:bCs/>
          <w:sz w:val="22"/>
          <w:szCs w:val="22"/>
        </w:rPr>
        <w:t>Postępowanie prowadzone jest zgodnie z Ustawą Prawo zamówień publicznych z dnia 29 stycznia 2004 r. (</w:t>
      </w:r>
      <w:r w:rsidR="007840BA" w:rsidRPr="006C7F1D">
        <w:rPr>
          <w:rFonts w:ascii="Arial" w:hAnsi="Arial" w:cs="Arial"/>
          <w:b/>
          <w:bCs/>
          <w:sz w:val="22"/>
          <w:szCs w:val="22"/>
        </w:rPr>
        <w:t>tj.</w:t>
      </w:r>
      <w:r w:rsidRPr="006C7F1D">
        <w:rPr>
          <w:rFonts w:ascii="Arial" w:hAnsi="Arial" w:cs="Arial"/>
          <w:b/>
          <w:bCs/>
          <w:sz w:val="22"/>
          <w:szCs w:val="22"/>
        </w:rPr>
        <w:t xml:space="preserve"> </w:t>
      </w:r>
      <w:r w:rsidRPr="006C7F1D">
        <w:rPr>
          <w:rFonts w:ascii="Arial" w:hAnsi="Arial" w:cs="Arial"/>
          <w:b/>
          <w:sz w:val="22"/>
          <w:szCs w:val="22"/>
        </w:rPr>
        <w:t>Dz. U. z 2019 r. poz. 1843 ze zm</w:t>
      </w:r>
      <w:r w:rsidRPr="006C7F1D">
        <w:rPr>
          <w:rFonts w:ascii="Arial" w:eastAsia="MS Mincho" w:hAnsi="Arial" w:cs="Arial"/>
          <w:b/>
          <w:bCs/>
          <w:sz w:val="22"/>
          <w:szCs w:val="22"/>
        </w:rPr>
        <w:t>.</w:t>
      </w:r>
      <w:r w:rsidRPr="006C7F1D">
        <w:rPr>
          <w:rFonts w:ascii="Arial" w:hAnsi="Arial" w:cs="Arial"/>
          <w:b/>
          <w:bCs/>
          <w:sz w:val="22"/>
          <w:szCs w:val="22"/>
        </w:rPr>
        <w:t>) – procedura jak dla zamówieni</w:t>
      </w:r>
      <w:r w:rsidR="009A77D1" w:rsidRPr="006C7F1D">
        <w:rPr>
          <w:rFonts w:ascii="Arial" w:hAnsi="Arial" w:cs="Arial"/>
          <w:b/>
          <w:bCs/>
          <w:sz w:val="22"/>
          <w:szCs w:val="22"/>
        </w:rPr>
        <w:t>a publicznego o wartości poniżej</w:t>
      </w:r>
      <w:r w:rsidRPr="006C7F1D">
        <w:rPr>
          <w:rFonts w:ascii="Arial" w:hAnsi="Arial" w:cs="Arial"/>
          <w:b/>
          <w:bCs/>
          <w:sz w:val="22"/>
          <w:szCs w:val="22"/>
        </w:rPr>
        <w:t xml:space="preserve"> 214.000 EURO.</w:t>
      </w:r>
    </w:p>
    <w:p w:rsidR="000108FC" w:rsidRPr="006C7F1D" w:rsidRDefault="000108FC" w:rsidP="00EF034E">
      <w:pPr>
        <w:rPr>
          <w:rFonts w:ascii="Arial" w:hAnsi="Arial" w:cs="Arial"/>
          <w:sz w:val="22"/>
          <w:szCs w:val="22"/>
        </w:rPr>
      </w:pPr>
    </w:p>
    <w:p w:rsidR="00AB0E57" w:rsidRPr="006C7F1D" w:rsidRDefault="00AB0E57" w:rsidP="00EF034E">
      <w:pPr>
        <w:jc w:val="center"/>
        <w:rPr>
          <w:rFonts w:ascii="Arial" w:hAnsi="Arial" w:cs="Arial"/>
          <w:b/>
          <w:sz w:val="22"/>
          <w:szCs w:val="22"/>
          <w:u w:val="single"/>
        </w:rPr>
      </w:pPr>
      <w:r w:rsidRPr="006C7F1D">
        <w:rPr>
          <w:rFonts w:ascii="Arial" w:hAnsi="Arial" w:cs="Arial"/>
          <w:b/>
          <w:sz w:val="22"/>
          <w:szCs w:val="22"/>
          <w:u w:val="single"/>
        </w:rPr>
        <w:t>DOTYCZY PRZETARGU NIEOGRANICZONEGO</w:t>
      </w:r>
      <w:r w:rsidR="00DE4781" w:rsidRPr="006C7F1D">
        <w:rPr>
          <w:rFonts w:ascii="Arial" w:hAnsi="Arial" w:cs="Arial"/>
          <w:b/>
          <w:sz w:val="22"/>
          <w:szCs w:val="22"/>
          <w:u w:val="single"/>
        </w:rPr>
        <w:t xml:space="preserve"> </w:t>
      </w:r>
      <w:r w:rsidR="006B1EF5">
        <w:rPr>
          <w:rFonts w:ascii="Arial" w:hAnsi="Arial" w:cs="Arial"/>
          <w:b/>
          <w:sz w:val="22"/>
          <w:szCs w:val="22"/>
          <w:u w:val="single"/>
        </w:rPr>
        <w:t>117</w:t>
      </w:r>
      <w:r w:rsidR="0047002B" w:rsidRPr="006C7F1D">
        <w:rPr>
          <w:rFonts w:ascii="Arial" w:hAnsi="Arial" w:cs="Arial"/>
          <w:b/>
          <w:sz w:val="22"/>
          <w:szCs w:val="22"/>
          <w:u w:val="single"/>
        </w:rPr>
        <w:t>/2020</w:t>
      </w:r>
      <w:r w:rsidR="000108FC" w:rsidRPr="006C7F1D">
        <w:rPr>
          <w:rFonts w:ascii="Arial" w:hAnsi="Arial" w:cs="Arial"/>
          <w:b/>
          <w:sz w:val="22"/>
          <w:szCs w:val="22"/>
          <w:u w:val="single"/>
        </w:rPr>
        <w:t>.</w:t>
      </w:r>
    </w:p>
    <w:p w:rsidR="000108FC" w:rsidRPr="006C7F1D" w:rsidRDefault="000108FC" w:rsidP="00EF034E">
      <w:pPr>
        <w:jc w:val="center"/>
        <w:rPr>
          <w:rFonts w:ascii="Arial" w:hAnsi="Arial" w:cs="Arial"/>
          <w:b/>
          <w:sz w:val="22"/>
          <w:szCs w:val="22"/>
          <w:u w:val="single"/>
        </w:rPr>
      </w:pPr>
    </w:p>
    <w:p w:rsidR="00AA0DB9" w:rsidRPr="006C7F1D" w:rsidRDefault="006B1EF5" w:rsidP="00EF034E">
      <w:pPr>
        <w:jc w:val="center"/>
        <w:rPr>
          <w:rFonts w:ascii="Arial" w:hAnsi="Arial" w:cs="Arial"/>
          <w:b/>
          <w:sz w:val="22"/>
          <w:szCs w:val="22"/>
        </w:rPr>
      </w:pPr>
      <w:r>
        <w:rPr>
          <w:rFonts w:ascii="Arial" w:hAnsi="Arial" w:cs="Arial"/>
          <w:b/>
          <w:sz w:val="22"/>
          <w:szCs w:val="22"/>
        </w:rPr>
        <w:t>Utrzymanie i pielęgnacja zieleni i terenów zewnętrznych Wielkopolskiego Centrum Onkologii</w:t>
      </w:r>
    </w:p>
    <w:p w:rsidR="0047002B" w:rsidRPr="006C7F1D" w:rsidRDefault="0047002B" w:rsidP="00EF034E">
      <w:pPr>
        <w:jc w:val="center"/>
        <w:rPr>
          <w:rFonts w:ascii="Arial" w:hAnsi="Arial" w:cs="Arial"/>
          <w:b/>
          <w:sz w:val="22"/>
          <w:szCs w:val="22"/>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Nazwa oraz adres zamawiającego</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Wielkopolskie Centrum Onkologii</w:t>
      </w:r>
      <w:r w:rsidRPr="006C7F1D">
        <w:rPr>
          <w:rFonts w:ascii="Arial" w:hAnsi="Arial" w:cs="Arial"/>
          <w:sz w:val="22"/>
          <w:szCs w:val="22"/>
        </w:rPr>
        <w:tab/>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ul. </w:t>
      </w:r>
      <w:proofErr w:type="spellStart"/>
      <w:r w:rsidRPr="006C7F1D">
        <w:rPr>
          <w:rFonts w:ascii="Arial" w:hAnsi="Arial" w:cs="Arial"/>
          <w:sz w:val="22"/>
          <w:szCs w:val="22"/>
        </w:rPr>
        <w:t>Garbary</w:t>
      </w:r>
      <w:proofErr w:type="spellEnd"/>
      <w:r w:rsidRPr="006C7F1D">
        <w:rPr>
          <w:rFonts w:ascii="Arial" w:hAnsi="Arial" w:cs="Arial"/>
          <w:sz w:val="22"/>
          <w:szCs w:val="22"/>
        </w:rPr>
        <w:t xml:space="preserve"> 15</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61-866 Poznań</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tel. 61/88 50 500</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fax. 61/8 52 19 48</w:t>
      </w:r>
    </w:p>
    <w:p w:rsidR="00AA0DB9" w:rsidRPr="006C7F1D" w:rsidRDefault="00AA0DB9" w:rsidP="00EF034E">
      <w:pPr>
        <w:autoSpaceDE w:val="0"/>
        <w:autoSpaceDN w:val="0"/>
        <w:adjustRightInd w:val="0"/>
        <w:ind w:left="1272" w:firstLine="708"/>
        <w:rPr>
          <w:rFonts w:ascii="Arial" w:hAnsi="Arial" w:cs="Arial"/>
          <w:sz w:val="22"/>
          <w:szCs w:val="22"/>
        </w:rPr>
      </w:pPr>
      <w:r w:rsidRPr="006C7F1D">
        <w:rPr>
          <w:rFonts w:ascii="Arial" w:hAnsi="Arial" w:cs="Arial"/>
          <w:sz w:val="22"/>
          <w:szCs w:val="22"/>
        </w:rPr>
        <w:t xml:space="preserve">Dział zamówień publicznych i zaopatrzenia </w:t>
      </w:r>
    </w:p>
    <w:p w:rsidR="00AA0DB9" w:rsidRPr="006C7F1D" w:rsidRDefault="00AA0DB9" w:rsidP="00EF034E">
      <w:pPr>
        <w:autoSpaceDE w:val="0"/>
        <w:autoSpaceDN w:val="0"/>
        <w:adjustRightInd w:val="0"/>
        <w:ind w:left="1272" w:firstLine="708"/>
        <w:rPr>
          <w:rFonts w:ascii="Arial" w:hAnsi="Arial" w:cs="Arial"/>
          <w:sz w:val="22"/>
          <w:szCs w:val="22"/>
        </w:rPr>
      </w:pPr>
      <w:proofErr w:type="spellStart"/>
      <w:r w:rsidRPr="006C7F1D">
        <w:rPr>
          <w:rFonts w:ascii="Arial" w:hAnsi="Arial" w:cs="Arial"/>
          <w:sz w:val="22"/>
          <w:szCs w:val="22"/>
        </w:rPr>
        <w:t>tel</w:t>
      </w:r>
      <w:proofErr w:type="spellEnd"/>
      <w:r w:rsidRPr="006C7F1D">
        <w:rPr>
          <w:rFonts w:ascii="Arial" w:hAnsi="Arial" w:cs="Arial"/>
          <w:sz w:val="22"/>
          <w:szCs w:val="22"/>
        </w:rPr>
        <w:t xml:space="preserve"> 61/88 50 643[644] fax 61/ 88 50 698</w:t>
      </w:r>
    </w:p>
    <w:p w:rsidR="00AA0DB9" w:rsidRPr="006C7F1D" w:rsidRDefault="00AA0DB9" w:rsidP="00EF034E">
      <w:pPr>
        <w:autoSpaceDE w:val="0"/>
        <w:autoSpaceDN w:val="0"/>
        <w:adjustRightInd w:val="0"/>
        <w:ind w:left="1272" w:firstLine="708"/>
        <w:rPr>
          <w:rFonts w:ascii="Arial" w:hAnsi="Arial" w:cs="Arial"/>
          <w:i/>
          <w:sz w:val="22"/>
          <w:szCs w:val="22"/>
        </w:rPr>
      </w:pPr>
      <w:r w:rsidRPr="006C7F1D">
        <w:rPr>
          <w:rFonts w:ascii="Arial" w:hAnsi="Arial" w:cs="Arial"/>
          <w:sz w:val="22"/>
          <w:szCs w:val="22"/>
        </w:rPr>
        <w:t xml:space="preserve"> godziny pracy:  </w:t>
      </w:r>
      <w:r w:rsidRPr="006C7F1D">
        <w:rPr>
          <w:rFonts w:ascii="Arial" w:hAnsi="Arial" w:cs="Arial"/>
          <w:i/>
          <w:sz w:val="22"/>
          <w:szCs w:val="22"/>
        </w:rPr>
        <w:t>od poniedziałku do piątku od 7.25 do 15.00</w:t>
      </w:r>
    </w:p>
    <w:p w:rsidR="00AA0DB9" w:rsidRPr="006C7F1D" w:rsidRDefault="009855C1" w:rsidP="00EF034E">
      <w:pPr>
        <w:autoSpaceDE w:val="0"/>
        <w:autoSpaceDN w:val="0"/>
        <w:adjustRightInd w:val="0"/>
        <w:ind w:left="1272" w:firstLine="708"/>
        <w:rPr>
          <w:rFonts w:ascii="Arial" w:hAnsi="Arial" w:cs="Arial"/>
          <w:i/>
          <w:sz w:val="22"/>
          <w:szCs w:val="22"/>
          <w:lang w:val="en-US"/>
        </w:rPr>
      </w:pPr>
      <w:hyperlink r:id="rId8" w:history="1">
        <w:r w:rsidR="00AA0DB9" w:rsidRPr="006C7F1D">
          <w:rPr>
            <w:rStyle w:val="Hipercze"/>
            <w:rFonts w:ascii="Arial" w:hAnsi="Arial" w:cs="Arial"/>
            <w:i/>
            <w:sz w:val="22"/>
            <w:szCs w:val="22"/>
            <w:lang w:val="en-US"/>
          </w:rPr>
          <w:t>www.wco.pl</w:t>
        </w:r>
      </w:hyperlink>
      <w:r w:rsidR="00AA0DB9" w:rsidRPr="006C7F1D">
        <w:rPr>
          <w:rFonts w:ascii="Arial" w:hAnsi="Arial" w:cs="Arial"/>
          <w:i/>
          <w:sz w:val="22"/>
          <w:szCs w:val="22"/>
          <w:lang w:val="en-US"/>
        </w:rPr>
        <w:t xml:space="preserve">      mailto:  </w:t>
      </w:r>
      <w:hyperlink r:id="rId9" w:history="1">
        <w:r w:rsidR="00AA0DB9" w:rsidRPr="006C7F1D">
          <w:rPr>
            <w:rStyle w:val="Hipercze"/>
            <w:rFonts w:ascii="Arial" w:hAnsi="Arial" w:cs="Arial"/>
            <w:i/>
            <w:sz w:val="22"/>
            <w:szCs w:val="22"/>
            <w:lang w:val="en-US"/>
          </w:rPr>
          <w:t>zaopatrzenie@wco.pl</w:t>
        </w:r>
      </w:hyperlink>
      <w:r w:rsidR="00AA0DB9" w:rsidRPr="006C7F1D">
        <w:rPr>
          <w:rFonts w:ascii="Arial" w:hAnsi="Arial" w:cs="Arial"/>
          <w:i/>
          <w:sz w:val="22"/>
          <w:szCs w:val="22"/>
          <w:lang w:val="en-US"/>
        </w:rPr>
        <w:t xml:space="preserve"> </w:t>
      </w:r>
    </w:p>
    <w:p w:rsidR="00AA0DB9" w:rsidRPr="006C7F1D" w:rsidRDefault="00AA0DB9" w:rsidP="00EF034E">
      <w:pPr>
        <w:ind w:left="540"/>
        <w:rPr>
          <w:rFonts w:ascii="Arial" w:hAnsi="Arial" w:cs="Arial"/>
          <w:b/>
          <w:sz w:val="22"/>
          <w:szCs w:val="22"/>
          <w:lang w:val="en-US"/>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Tryb udzielenia zamówienia.</w:t>
      </w:r>
    </w:p>
    <w:p w:rsidR="00AA0DB9" w:rsidRPr="006C7F1D" w:rsidRDefault="00AA0DB9" w:rsidP="00EF034E">
      <w:pPr>
        <w:shd w:val="clear" w:color="auto" w:fill="FFFFFF"/>
        <w:spacing w:before="120"/>
        <w:ind w:left="180"/>
        <w:jc w:val="both"/>
        <w:rPr>
          <w:rFonts w:ascii="Arial" w:hAnsi="Arial" w:cs="Arial"/>
          <w:spacing w:val="4"/>
          <w:sz w:val="22"/>
          <w:szCs w:val="22"/>
        </w:rPr>
      </w:pPr>
      <w:r w:rsidRPr="006C7F1D">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6C7F1D">
        <w:rPr>
          <w:rFonts w:ascii="Arial" w:hAnsi="Arial" w:cs="Arial"/>
          <w:spacing w:val="4"/>
          <w:sz w:val="22"/>
          <w:szCs w:val="22"/>
        </w:rPr>
        <w:t>poniżej</w:t>
      </w:r>
      <w:r w:rsidR="00DB4637" w:rsidRPr="006C7F1D">
        <w:rPr>
          <w:rFonts w:ascii="Arial" w:hAnsi="Arial" w:cs="Arial"/>
          <w:spacing w:val="4"/>
          <w:sz w:val="22"/>
          <w:szCs w:val="22"/>
        </w:rPr>
        <w:t xml:space="preserve"> 214</w:t>
      </w:r>
      <w:r w:rsidRPr="006C7F1D">
        <w:rPr>
          <w:rFonts w:ascii="Arial" w:hAnsi="Arial" w:cs="Arial"/>
          <w:spacing w:val="4"/>
          <w:sz w:val="22"/>
          <w:szCs w:val="22"/>
        </w:rPr>
        <w:t xml:space="preserve">.000 EURO, zgodnie z przepisami ustawy z dnia 29 stycznia 2004 r. Prawo zamówień publicznych </w:t>
      </w:r>
      <w:r w:rsidRPr="006C7F1D">
        <w:rPr>
          <w:rFonts w:ascii="Arial" w:hAnsi="Arial" w:cs="Arial"/>
          <w:sz w:val="22"/>
          <w:szCs w:val="22"/>
        </w:rPr>
        <w:t>(Dz. U. z 201</w:t>
      </w:r>
      <w:r w:rsidR="00DB4637" w:rsidRPr="006C7F1D">
        <w:rPr>
          <w:rFonts w:ascii="Arial" w:hAnsi="Arial" w:cs="Arial"/>
          <w:sz w:val="22"/>
          <w:szCs w:val="22"/>
        </w:rPr>
        <w:t>9</w:t>
      </w:r>
      <w:r w:rsidRPr="006C7F1D">
        <w:rPr>
          <w:rFonts w:ascii="Arial" w:hAnsi="Arial" w:cs="Arial"/>
          <w:sz w:val="22"/>
          <w:szCs w:val="22"/>
        </w:rPr>
        <w:t xml:space="preserve"> r. poz</w:t>
      </w:r>
      <w:r w:rsidR="007840BA" w:rsidRPr="006C7F1D">
        <w:rPr>
          <w:rFonts w:ascii="Arial" w:hAnsi="Arial" w:cs="Arial"/>
          <w:sz w:val="22"/>
          <w:szCs w:val="22"/>
        </w:rPr>
        <w:t>. 1843)</w:t>
      </w:r>
      <w:r w:rsidR="007840BA" w:rsidRPr="006C7F1D">
        <w:rPr>
          <w:rFonts w:ascii="Arial" w:hAnsi="Arial" w:cs="Arial"/>
          <w:spacing w:val="4"/>
          <w:sz w:val="22"/>
          <w:szCs w:val="22"/>
        </w:rPr>
        <w:t>,</w:t>
      </w:r>
      <w:r w:rsidR="007840BA" w:rsidRPr="006C7F1D">
        <w:rPr>
          <w:rFonts w:ascii="Arial" w:hAnsi="Arial" w:cs="Arial"/>
          <w:i/>
          <w:spacing w:val="4"/>
          <w:sz w:val="22"/>
          <w:szCs w:val="22"/>
        </w:rPr>
        <w:t xml:space="preserve"> zwanej</w:t>
      </w:r>
      <w:r w:rsidRPr="006C7F1D">
        <w:rPr>
          <w:rFonts w:ascii="Arial" w:hAnsi="Arial" w:cs="Arial"/>
          <w:i/>
          <w:spacing w:val="4"/>
          <w:sz w:val="22"/>
          <w:szCs w:val="22"/>
        </w:rPr>
        <w:t xml:space="preserve"> dalej </w:t>
      </w:r>
      <w:proofErr w:type="spellStart"/>
      <w:r w:rsidRPr="006C7F1D">
        <w:rPr>
          <w:rFonts w:ascii="Arial" w:hAnsi="Arial" w:cs="Arial"/>
          <w:i/>
          <w:spacing w:val="4"/>
          <w:sz w:val="22"/>
          <w:szCs w:val="22"/>
        </w:rPr>
        <w:t>Pzp</w:t>
      </w:r>
      <w:proofErr w:type="spellEnd"/>
      <w:r w:rsidRPr="006C7F1D">
        <w:rPr>
          <w:rFonts w:ascii="Arial" w:hAnsi="Arial" w:cs="Arial"/>
          <w:spacing w:val="4"/>
          <w:sz w:val="22"/>
          <w:szCs w:val="22"/>
        </w:rPr>
        <w:t xml:space="preserve"> oraz przepisami aktów wykonawczych wydanych podstawie ww. ustaw.</w:t>
      </w:r>
    </w:p>
    <w:p w:rsidR="00AA0DB9" w:rsidRPr="006C7F1D" w:rsidRDefault="00AA0DB9" w:rsidP="00EF034E">
      <w:pPr>
        <w:shd w:val="clear" w:color="auto" w:fill="FFFFFF"/>
        <w:spacing w:before="120"/>
        <w:ind w:left="720"/>
        <w:jc w:val="both"/>
        <w:rPr>
          <w:rFonts w:ascii="Arial" w:hAnsi="Arial" w:cs="Arial"/>
          <w:b/>
          <w:sz w:val="22"/>
          <w:szCs w:val="22"/>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Opis przedmiotu zamówienia</w:t>
      </w:r>
    </w:p>
    <w:p w:rsidR="00496628" w:rsidRPr="006C7F1D" w:rsidRDefault="00774C39" w:rsidP="00300520">
      <w:pPr>
        <w:pStyle w:val="Akapitzlist"/>
        <w:numPr>
          <w:ilvl w:val="0"/>
          <w:numId w:val="2"/>
        </w:numPr>
        <w:jc w:val="both"/>
        <w:rPr>
          <w:rFonts w:ascii="Arial" w:hAnsi="Arial" w:cs="Arial"/>
        </w:rPr>
      </w:pPr>
      <w:r w:rsidRPr="006C7F1D">
        <w:rPr>
          <w:rFonts w:ascii="Arial" w:hAnsi="Arial" w:cs="Arial"/>
        </w:rPr>
        <w:t>Nazwa przedmiotu zamówienia:</w:t>
      </w:r>
      <w:r w:rsidRPr="006C7F1D">
        <w:rPr>
          <w:rFonts w:ascii="Arial" w:hAnsi="Arial" w:cs="Arial"/>
          <w:b/>
        </w:rPr>
        <w:t xml:space="preserve"> </w:t>
      </w:r>
      <w:r w:rsidR="006B1EF5">
        <w:rPr>
          <w:rFonts w:ascii="Arial" w:hAnsi="Arial" w:cs="Arial"/>
          <w:b/>
        </w:rPr>
        <w:t>Utrzymanie i pielęgnacja zieleni i terenów zewnętrznych Wielkopolskiego Centrum Onkologii</w:t>
      </w:r>
    </w:p>
    <w:p w:rsidR="006B1EF5" w:rsidRPr="006B1EF5" w:rsidRDefault="006B1EF5" w:rsidP="00300520">
      <w:pPr>
        <w:pStyle w:val="Akapitzlist"/>
        <w:numPr>
          <w:ilvl w:val="0"/>
          <w:numId w:val="2"/>
        </w:numPr>
        <w:spacing w:line="240" w:lineRule="atLeast"/>
        <w:jc w:val="both"/>
        <w:rPr>
          <w:rFonts w:ascii="Arial" w:hAnsi="Arial" w:cs="Arial"/>
        </w:rPr>
      </w:pPr>
      <w:r w:rsidRPr="006B1EF5">
        <w:rPr>
          <w:rFonts w:ascii="Arial" w:hAnsi="Arial" w:cs="Arial"/>
        </w:rPr>
        <w:t>Przedmiotem zamówienia jest wykonanie usługi, która obejmuje :</w:t>
      </w:r>
    </w:p>
    <w:p w:rsidR="006B1EF5" w:rsidRPr="006B1EF5" w:rsidRDefault="006B1EF5" w:rsidP="006B1EF5">
      <w:pPr>
        <w:pStyle w:val="Akapitzlist"/>
        <w:spacing w:line="240" w:lineRule="atLeast"/>
        <w:ind w:left="644"/>
        <w:jc w:val="both"/>
        <w:rPr>
          <w:rFonts w:ascii="Arial" w:hAnsi="Arial" w:cs="Arial"/>
        </w:rPr>
      </w:pPr>
      <w:r w:rsidRPr="006B1EF5">
        <w:rPr>
          <w:rFonts w:ascii="Arial" w:hAnsi="Arial" w:cs="Arial"/>
        </w:rPr>
        <w:t xml:space="preserve">Pakiet    1 - usługa utrzymania zieleni na terenie WCO w Poznaniu ul. </w:t>
      </w:r>
      <w:proofErr w:type="spellStart"/>
      <w:r w:rsidRPr="006B1EF5">
        <w:rPr>
          <w:rFonts w:ascii="Arial" w:hAnsi="Arial" w:cs="Arial"/>
        </w:rPr>
        <w:t>Garbary</w:t>
      </w:r>
      <w:proofErr w:type="spellEnd"/>
      <w:r w:rsidRPr="006B1EF5">
        <w:rPr>
          <w:rFonts w:ascii="Arial" w:hAnsi="Arial" w:cs="Arial"/>
        </w:rPr>
        <w:t xml:space="preserve"> 15,</w:t>
      </w:r>
    </w:p>
    <w:p w:rsidR="006B1EF5" w:rsidRPr="006B1EF5" w:rsidRDefault="006B1EF5" w:rsidP="006B1EF5">
      <w:pPr>
        <w:pStyle w:val="Akapitzlist"/>
        <w:ind w:left="644"/>
        <w:jc w:val="both"/>
        <w:rPr>
          <w:rFonts w:ascii="Arial" w:hAnsi="Arial" w:cs="Arial"/>
        </w:rPr>
      </w:pPr>
      <w:r w:rsidRPr="006B1EF5">
        <w:rPr>
          <w:rFonts w:ascii="Arial" w:hAnsi="Arial" w:cs="Arial"/>
        </w:rPr>
        <w:t>Pakiet 2 - usługa utrzymania zieleni oraz utrzymania czystości na całym terenie zewnętrznym                  Ośrodka Radioterapii WCO w Kaliszu, ul. Kaszubska 12,</w:t>
      </w:r>
    </w:p>
    <w:p w:rsidR="006B1EF5" w:rsidRPr="006B1EF5" w:rsidRDefault="006B1EF5" w:rsidP="006B1EF5">
      <w:pPr>
        <w:pStyle w:val="Akapitzlist"/>
        <w:ind w:left="644"/>
        <w:jc w:val="both"/>
        <w:rPr>
          <w:rFonts w:ascii="Arial" w:hAnsi="Arial" w:cs="Arial"/>
        </w:rPr>
      </w:pPr>
      <w:r w:rsidRPr="006B1EF5">
        <w:rPr>
          <w:rFonts w:ascii="Arial" w:hAnsi="Arial" w:cs="Arial"/>
        </w:rPr>
        <w:t>Pakiet   3 - usługa utrzymania zieleni oraz utrzymania czystości terenów zewnętrznych Ośrodka Radioterapii WCO w Pile, ul. Rydygiera 1.</w:t>
      </w:r>
    </w:p>
    <w:p w:rsidR="006B1EF5" w:rsidRPr="006B1EF5" w:rsidRDefault="00AA0DB9" w:rsidP="006B1EF5">
      <w:pPr>
        <w:pStyle w:val="Akapitzlist"/>
        <w:ind w:left="644"/>
        <w:jc w:val="both"/>
        <w:rPr>
          <w:rFonts w:ascii="Arial" w:hAnsi="Arial" w:cs="Arial"/>
        </w:rPr>
      </w:pPr>
      <w:r w:rsidRPr="006B1EF5">
        <w:rPr>
          <w:rFonts w:ascii="Arial" w:hAnsi="Arial" w:cs="Arial"/>
        </w:rPr>
        <w:t xml:space="preserve">Szczegółowy opis przedmiotu zamówienia zawarto w załączniku do </w:t>
      </w:r>
      <w:r w:rsidR="00B1323A" w:rsidRPr="006B1EF5">
        <w:rPr>
          <w:rFonts w:ascii="Arial" w:hAnsi="Arial" w:cs="Arial"/>
        </w:rPr>
        <w:t>Specyfikacji oraz</w:t>
      </w:r>
      <w:r w:rsidR="008F7776" w:rsidRPr="006B1EF5">
        <w:rPr>
          <w:rFonts w:ascii="Arial" w:hAnsi="Arial" w:cs="Arial"/>
        </w:rPr>
        <w:t xml:space="preserve"> </w:t>
      </w:r>
      <w:r w:rsidRPr="006B1EF5">
        <w:rPr>
          <w:rFonts w:ascii="Arial" w:hAnsi="Arial" w:cs="Arial"/>
        </w:rPr>
        <w:t xml:space="preserve">na </w:t>
      </w:r>
      <w:r w:rsidR="00E9444D" w:rsidRPr="006B1EF5">
        <w:rPr>
          <w:rFonts w:ascii="Arial" w:hAnsi="Arial" w:cs="Arial"/>
        </w:rPr>
        <w:t>w</w:t>
      </w:r>
      <w:r w:rsidRPr="006B1EF5">
        <w:rPr>
          <w:rFonts w:ascii="Arial" w:hAnsi="Arial" w:cs="Arial"/>
          <w:bCs/>
          <w:iCs/>
          <w:color w:val="000000"/>
        </w:rPr>
        <w:t>arunkach określonych we wzorze umowy.</w:t>
      </w:r>
    </w:p>
    <w:p w:rsidR="006B1EF5" w:rsidRPr="006B1EF5" w:rsidRDefault="006B1EF5" w:rsidP="00300520">
      <w:pPr>
        <w:pStyle w:val="Akapitzlist"/>
        <w:numPr>
          <w:ilvl w:val="0"/>
          <w:numId w:val="2"/>
        </w:numPr>
        <w:rPr>
          <w:rFonts w:ascii="Arial" w:hAnsi="Arial" w:cs="Arial"/>
        </w:rPr>
      </w:pPr>
      <w:r w:rsidRPr="00F50535">
        <w:rPr>
          <w:rFonts w:ascii="Arial" w:hAnsi="Arial" w:cs="Arial"/>
          <w:spacing w:val="4"/>
        </w:rPr>
        <w:lastRenderedPageBreak/>
        <w:t>Zamawiający wymaga zatrudnienia przez Wykonawcę/Pod</w:t>
      </w:r>
      <w:r>
        <w:rPr>
          <w:rFonts w:ascii="Arial" w:hAnsi="Arial" w:cs="Arial"/>
          <w:spacing w:val="4"/>
        </w:rPr>
        <w:t>wykonawcę na podstawie umowy</w:t>
      </w:r>
      <w:r w:rsidRPr="00F50535">
        <w:rPr>
          <w:rFonts w:ascii="Arial" w:hAnsi="Arial" w:cs="Arial"/>
          <w:spacing w:val="4"/>
        </w:rPr>
        <w:t xml:space="preserve"> o pracę pracowników fizycznych w zakresie realizacji usług.</w:t>
      </w:r>
    </w:p>
    <w:p w:rsidR="006B1EF5" w:rsidRPr="00F50535" w:rsidRDefault="006B1EF5" w:rsidP="00300520">
      <w:pPr>
        <w:pStyle w:val="Akapitzlist"/>
        <w:numPr>
          <w:ilvl w:val="0"/>
          <w:numId w:val="2"/>
        </w:numPr>
        <w:jc w:val="both"/>
        <w:rPr>
          <w:rFonts w:ascii="Arial" w:hAnsi="Arial" w:cs="Arial"/>
        </w:rPr>
      </w:pPr>
      <w:r w:rsidRPr="00F50535">
        <w:rPr>
          <w:rFonts w:ascii="Arial" w:hAnsi="Arial" w:cs="Arial"/>
        </w:rPr>
        <w:t>Przed złożeniem oferty Wykonawca możne dokonać wizji lokalnej obiektu i terenów zielonych w każdym z ośrodków WCO. Aby dokonać wizji lokalnej wykonawca winien ustalić termin z następującymi osobami:</w:t>
      </w:r>
    </w:p>
    <w:p w:rsidR="006B1EF5" w:rsidRPr="00F50535" w:rsidRDefault="006B1EF5" w:rsidP="006B1EF5">
      <w:pPr>
        <w:pStyle w:val="Akapitzlist"/>
        <w:rPr>
          <w:rFonts w:ascii="Arial" w:hAnsi="Arial" w:cs="Arial"/>
          <w:highlight w:val="yellow"/>
        </w:rPr>
      </w:pPr>
    </w:p>
    <w:p w:rsidR="006B1EF5" w:rsidRPr="006B1EF5" w:rsidRDefault="006B1EF5" w:rsidP="006B1EF5">
      <w:pPr>
        <w:pStyle w:val="Akapitzlist"/>
        <w:spacing w:after="0" w:line="240" w:lineRule="atLeast"/>
        <w:ind w:left="644"/>
        <w:jc w:val="both"/>
        <w:rPr>
          <w:rFonts w:ascii="Arial" w:hAnsi="Arial" w:cs="Arial"/>
        </w:rPr>
      </w:pPr>
      <w:r w:rsidRPr="00F50535">
        <w:rPr>
          <w:rFonts w:ascii="Arial" w:hAnsi="Arial" w:cs="Arial"/>
        </w:rPr>
        <w:t xml:space="preserve">Wielkopolskie Centrum Onkologii w Poznaniu, ul. </w:t>
      </w:r>
      <w:proofErr w:type="spellStart"/>
      <w:r w:rsidRPr="00F50535">
        <w:rPr>
          <w:rFonts w:ascii="Arial" w:hAnsi="Arial" w:cs="Arial"/>
        </w:rPr>
        <w:t>Garbary</w:t>
      </w:r>
      <w:proofErr w:type="spellEnd"/>
      <w:r w:rsidRPr="00F50535">
        <w:rPr>
          <w:rFonts w:ascii="Arial" w:hAnsi="Arial" w:cs="Arial"/>
        </w:rPr>
        <w:t xml:space="preserve"> 15, Poznań – p. Katarzyna </w:t>
      </w:r>
      <w:proofErr w:type="spellStart"/>
      <w:r w:rsidRPr="00F50535">
        <w:rPr>
          <w:rFonts w:ascii="Arial" w:hAnsi="Arial" w:cs="Arial"/>
        </w:rPr>
        <w:t>Jeżewicz</w:t>
      </w:r>
      <w:proofErr w:type="spellEnd"/>
      <w:r w:rsidRPr="00F50535">
        <w:rPr>
          <w:rFonts w:ascii="Arial" w:hAnsi="Arial" w:cs="Arial"/>
        </w:rPr>
        <w:t xml:space="preserve">, </w:t>
      </w:r>
      <w:r w:rsidRPr="006B1EF5">
        <w:rPr>
          <w:rFonts w:ascii="Arial" w:hAnsi="Arial" w:cs="Arial"/>
        </w:rPr>
        <w:t xml:space="preserve">tel. 61/88 50 719; e-mail: </w:t>
      </w:r>
      <w:hyperlink r:id="rId10" w:history="1">
        <w:r w:rsidRPr="006B1EF5">
          <w:rPr>
            <w:rStyle w:val="Hipercze"/>
            <w:rFonts w:ascii="Arial" w:hAnsi="Arial" w:cs="Arial"/>
          </w:rPr>
          <w:t>katarzyna.jezewicz@wco.pl</w:t>
        </w:r>
      </w:hyperlink>
      <w:r w:rsidRPr="006B1EF5">
        <w:rPr>
          <w:rFonts w:ascii="Arial" w:hAnsi="Arial" w:cs="Arial"/>
        </w:rPr>
        <w:t>;</w:t>
      </w:r>
    </w:p>
    <w:p w:rsidR="006B1EF5" w:rsidRPr="006B1EF5" w:rsidRDefault="006B1EF5" w:rsidP="006B1EF5">
      <w:pPr>
        <w:pStyle w:val="Akapitzlist"/>
        <w:spacing w:after="0" w:line="240" w:lineRule="atLeast"/>
        <w:ind w:left="644"/>
        <w:jc w:val="both"/>
        <w:rPr>
          <w:rFonts w:ascii="Arial" w:hAnsi="Arial" w:cs="Arial"/>
        </w:rPr>
      </w:pPr>
      <w:r w:rsidRPr="006B1EF5">
        <w:rPr>
          <w:rFonts w:ascii="Arial" w:hAnsi="Arial" w:cs="Arial"/>
        </w:rPr>
        <w:t xml:space="preserve">Ośrodka Radioterapii WCO w Kaliszu, ul. Kaszubska 12 – p.    Jarosław Małecki, </w:t>
      </w:r>
    </w:p>
    <w:p w:rsidR="006B1EF5" w:rsidRPr="006B1EF5" w:rsidRDefault="006B1EF5" w:rsidP="006B1EF5">
      <w:pPr>
        <w:pStyle w:val="Akapitzlist"/>
        <w:spacing w:after="0" w:line="240" w:lineRule="atLeast"/>
        <w:ind w:left="644"/>
        <w:rPr>
          <w:rFonts w:ascii="Arial" w:hAnsi="Arial" w:cs="Arial"/>
        </w:rPr>
      </w:pPr>
      <w:r w:rsidRPr="006B1EF5">
        <w:rPr>
          <w:rFonts w:ascii="Arial" w:hAnsi="Arial" w:cs="Arial"/>
        </w:rPr>
        <w:t xml:space="preserve">tel. </w:t>
      </w:r>
      <w:hyperlink r:id="rId11" w:history="1">
        <w:r w:rsidRPr="006B1EF5">
          <w:rPr>
            <w:rStyle w:val="Hipercze"/>
            <w:rFonts w:ascii="Arial" w:hAnsi="Arial" w:cs="Arial"/>
          </w:rPr>
          <w:t>62 33 22 689</w:t>
        </w:r>
      </w:hyperlink>
      <w:r w:rsidRPr="006B1EF5">
        <w:rPr>
          <w:rFonts w:ascii="Arial" w:hAnsi="Arial" w:cs="Arial"/>
        </w:rPr>
        <w:t xml:space="preserve"> lub </w:t>
      </w:r>
      <w:r w:rsidRPr="006B1EF5">
        <w:rPr>
          <w:rStyle w:val="object"/>
          <w:rFonts w:ascii="Arial" w:hAnsi="Arial" w:cs="Arial"/>
        </w:rPr>
        <w:t xml:space="preserve">500106823, mail: </w:t>
      </w:r>
      <w:r w:rsidRPr="006B1EF5">
        <w:rPr>
          <w:rStyle w:val="object"/>
          <w:rFonts w:ascii="Arial" w:hAnsi="Arial" w:cs="Arial"/>
          <w:u w:val="single"/>
        </w:rPr>
        <w:t>jaroslaw.malecki@wco.pl</w:t>
      </w:r>
      <w:r w:rsidRPr="006B1EF5">
        <w:rPr>
          <w:rFonts w:ascii="Arial" w:hAnsi="Arial" w:cs="Arial"/>
        </w:rPr>
        <w:br/>
        <w:t>Ośrodka Radioterapii WCO w Pile, ul. Rydygiera 1. – p Jan Mindykowski ,</w:t>
      </w:r>
    </w:p>
    <w:p w:rsidR="006B1EF5" w:rsidRPr="006B1EF5" w:rsidRDefault="006B1EF5" w:rsidP="006B1EF5">
      <w:pPr>
        <w:pStyle w:val="Akapitzlist"/>
        <w:spacing w:after="0" w:line="240" w:lineRule="atLeast"/>
        <w:ind w:left="644"/>
        <w:rPr>
          <w:rFonts w:ascii="Arial" w:hAnsi="Arial" w:cs="Arial"/>
        </w:rPr>
      </w:pPr>
      <w:r w:rsidRPr="006B1EF5">
        <w:rPr>
          <w:rFonts w:ascii="Arial" w:hAnsi="Arial" w:cs="Arial"/>
        </w:rPr>
        <w:t xml:space="preserve">tel. 602 262 000, mail:  </w:t>
      </w:r>
      <w:r w:rsidRPr="006B1EF5">
        <w:rPr>
          <w:rStyle w:val="object"/>
          <w:rFonts w:ascii="Arial" w:hAnsi="Arial" w:cs="Arial"/>
          <w:u w:val="single"/>
        </w:rPr>
        <w:t>jan.mindykowski@wco.pl</w:t>
      </w:r>
      <w:r w:rsidRPr="006B1EF5">
        <w:rPr>
          <w:rFonts w:ascii="Arial" w:hAnsi="Arial" w:cs="Arial"/>
          <w:u w:val="single"/>
        </w:rPr>
        <w:t>.</w:t>
      </w:r>
    </w:p>
    <w:p w:rsidR="006B1EF5" w:rsidRPr="00F50535" w:rsidRDefault="006B1EF5" w:rsidP="006B1EF5">
      <w:pPr>
        <w:ind w:firstLine="284"/>
        <w:jc w:val="both"/>
        <w:rPr>
          <w:rFonts w:ascii="Arial" w:hAnsi="Arial" w:cs="Arial"/>
          <w:sz w:val="22"/>
          <w:szCs w:val="22"/>
        </w:rPr>
      </w:pPr>
    </w:p>
    <w:p w:rsidR="006B1EF5" w:rsidRPr="00F50535" w:rsidRDefault="006B1EF5" w:rsidP="00300520">
      <w:pPr>
        <w:pStyle w:val="Akapitzlist"/>
        <w:numPr>
          <w:ilvl w:val="0"/>
          <w:numId w:val="2"/>
        </w:numPr>
        <w:jc w:val="both"/>
        <w:rPr>
          <w:rFonts w:ascii="Arial" w:hAnsi="Arial" w:cs="Arial"/>
          <w:b/>
          <w:bCs/>
        </w:rPr>
      </w:pPr>
      <w:r w:rsidRPr="00F50535">
        <w:rPr>
          <w:rFonts w:ascii="Arial" w:hAnsi="Arial" w:cs="Arial"/>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Pr="00F50535">
        <w:rPr>
          <w:rFonts w:ascii="Arial" w:hAnsi="Arial" w:cs="Arial"/>
          <w:b/>
        </w:rPr>
        <w:t xml:space="preserve">załącznik </w:t>
      </w:r>
      <w:r w:rsidRPr="00F50535">
        <w:rPr>
          <w:rFonts w:ascii="Arial" w:hAnsi="Arial" w:cs="Arial"/>
        </w:rPr>
        <w:t>do niniejszej specyfikacji: „</w:t>
      </w:r>
      <w:r w:rsidRPr="00F50535">
        <w:rPr>
          <w:rFonts w:ascii="Arial" w:hAnsi="Arial" w:cs="Arial"/>
          <w:b/>
          <w:bCs/>
        </w:rPr>
        <w:t xml:space="preserve">Protokół koordynacyjny </w:t>
      </w:r>
      <w:r w:rsidRPr="00F50535">
        <w:rPr>
          <w:rFonts w:ascii="Arial" w:hAnsi="Arial" w:cs="Arial"/>
          <w:bCs/>
        </w:rPr>
        <w:t>dla Wykonawców zewnętrznych wykonujących prace na terenie i na rzecz Wielkopolskiego Centrum Onkologii</w:t>
      </w:r>
      <w:r w:rsidRPr="00F50535">
        <w:rPr>
          <w:rFonts w:ascii="Arial" w:hAnsi="Arial" w:cs="Arial"/>
          <w:b/>
          <w:bCs/>
        </w:rPr>
        <w:t>.”</w:t>
      </w:r>
    </w:p>
    <w:p w:rsidR="006B1EF5" w:rsidRPr="00F50535" w:rsidRDefault="006B1EF5" w:rsidP="006B1EF5">
      <w:pPr>
        <w:pStyle w:val="Akapitzlist"/>
        <w:spacing w:before="120" w:after="60" w:line="240" w:lineRule="atLeast"/>
        <w:ind w:left="142"/>
        <w:jc w:val="both"/>
        <w:outlineLvl w:val="1"/>
        <w:rPr>
          <w:rFonts w:ascii="Arial" w:hAnsi="Arial" w:cs="Arial"/>
        </w:rPr>
      </w:pPr>
    </w:p>
    <w:p w:rsidR="006B1EF5" w:rsidRPr="00F50535" w:rsidRDefault="006B1EF5" w:rsidP="00300520">
      <w:pPr>
        <w:pStyle w:val="Akapitzlist"/>
        <w:numPr>
          <w:ilvl w:val="0"/>
          <w:numId w:val="2"/>
        </w:numPr>
        <w:spacing w:before="120" w:after="60" w:line="240" w:lineRule="atLeast"/>
        <w:jc w:val="both"/>
        <w:outlineLvl w:val="1"/>
        <w:rPr>
          <w:rFonts w:ascii="Arial" w:hAnsi="Arial" w:cs="Arial"/>
        </w:rPr>
      </w:pPr>
      <w:r w:rsidRPr="00F50535">
        <w:rPr>
          <w:rFonts w:ascii="Arial" w:hAnsi="Arial" w:cs="Arial"/>
        </w:rPr>
        <w:t xml:space="preserve">Nomenklatura wg Wspólnego Słownika Zamówień (CPV):  </w:t>
      </w:r>
    </w:p>
    <w:p w:rsidR="006B1EF5" w:rsidRPr="00F50535" w:rsidRDefault="006B1EF5" w:rsidP="006B1EF5">
      <w:pPr>
        <w:pStyle w:val="Akapitzlist"/>
        <w:spacing w:before="120" w:after="60" w:line="240" w:lineRule="atLeast"/>
        <w:ind w:left="644"/>
        <w:jc w:val="both"/>
        <w:outlineLvl w:val="1"/>
        <w:rPr>
          <w:rFonts w:ascii="Arial" w:hAnsi="Arial" w:cs="Arial"/>
        </w:rPr>
      </w:pPr>
      <w:r w:rsidRPr="00F50535">
        <w:rPr>
          <w:rFonts w:ascii="Arial" w:hAnsi="Arial" w:cs="Arial"/>
        </w:rPr>
        <w:t>77 30 00 00-3 usługi ogrodnicze</w:t>
      </w:r>
    </w:p>
    <w:p w:rsidR="006B1EF5" w:rsidRPr="00F50535" w:rsidRDefault="006B1EF5" w:rsidP="006B1EF5">
      <w:pPr>
        <w:pStyle w:val="Akapitzlist"/>
        <w:spacing w:after="0" w:line="240" w:lineRule="exact"/>
        <w:ind w:left="644"/>
        <w:jc w:val="both"/>
        <w:rPr>
          <w:rFonts w:ascii="Arial" w:hAnsi="Arial" w:cs="Arial"/>
        </w:rPr>
      </w:pPr>
      <w:r w:rsidRPr="00F50535">
        <w:rPr>
          <w:rFonts w:ascii="Arial" w:hAnsi="Arial" w:cs="Arial"/>
        </w:rPr>
        <w:t>77 31 00 00-6 usługi sadzenia roślin oraz utrzymania terenów zielonych</w:t>
      </w:r>
    </w:p>
    <w:p w:rsidR="006B1EF5" w:rsidRPr="00F50535" w:rsidRDefault="006B1EF5" w:rsidP="006B1EF5">
      <w:pPr>
        <w:pStyle w:val="Akapitzlist"/>
        <w:spacing w:after="0" w:line="240" w:lineRule="exact"/>
        <w:ind w:left="644"/>
        <w:jc w:val="both"/>
        <w:rPr>
          <w:rFonts w:ascii="Arial" w:hAnsi="Arial" w:cs="Arial"/>
        </w:rPr>
      </w:pPr>
      <w:r w:rsidRPr="00F50535">
        <w:rPr>
          <w:rFonts w:ascii="Arial" w:hAnsi="Arial" w:cs="Arial"/>
        </w:rPr>
        <w:t>90 50 00 00-2</w:t>
      </w:r>
      <w:r w:rsidRPr="00F50535">
        <w:rPr>
          <w:rFonts w:ascii="EUAlbertina" w:hAnsi="EUAlbertina" w:cs="EUAlbertina"/>
          <w:sz w:val="17"/>
          <w:szCs w:val="17"/>
        </w:rPr>
        <w:t xml:space="preserve"> U</w:t>
      </w:r>
      <w:r w:rsidRPr="00F50535">
        <w:rPr>
          <w:rFonts w:ascii="Arial" w:hAnsi="Arial" w:cs="Arial"/>
        </w:rPr>
        <w:t>sługi związane z odpadami</w:t>
      </w:r>
    </w:p>
    <w:p w:rsidR="006B1EF5" w:rsidRPr="00F50535" w:rsidRDefault="006B1EF5" w:rsidP="006B1EF5">
      <w:pPr>
        <w:pStyle w:val="Default"/>
        <w:spacing w:line="240" w:lineRule="exact"/>
        <w:ind w:left="644"/>
        <w:jc w:val="both"/>
        <w:rPr>
          <w:rFonts w:ascii="Arial" w:hAnsi="Arial" w:cs="Arial"/>
          <w:color w:val="auto"/>
          <w:sz w:val="22"/>
          <w:szCs w:val="22"/>
        </w:rPr>
      </w:pPr>
      <w:r w:rsidRPr="00F50535">
        <w:rPr>
          <w:rFonts w:ascii="Arial" w:hAnsi="Arial" w:cs="Arial"/>
          <w:color w:val="auto"/>
          <w:sz w:val="22"/>
          <w:szCs w:val="22"/>
        </w:rPr>
        <w:t xml:space="preserve">90 60 00 00-3 usługi sprzątania oraz usługi na obszarach miejskich i wiejskich oraz usługi </w:t>
      </w:r>
    </w:p>
    <w:p w:rsidR="006B1EF5" w:rsidRPr="00F50535" w:rsidRDefault="006B1EF5" w:rsidP="006B1EF5">
      <w:pPr>
        <w:pStyle w:val="Default"/>
        <w:spacing w:line="240" w:lineRule="exact"/>
        <w:ind w:left="644"/>
        <w:jc w:val="both"/>
        <w:rPr>
          <w:rFonts w:ascii="Arial" w:hAnsi="Arial" w:cs="Arial"/>
          <w:color w:val="auto"/>
          <w:sz w:val="22"/>
          <w:szCs w:val="22"/>
        </w:rPr>
      </w:pPr>
      <w:r w:rsidRPr="00F50535">
        <w:rPr>
          <w:rFonts w:ascii="Arial" w:hAnsi="Arial" w:cs="Arial"/>
          <w:color w:val="auto"/>
          <w:sz w:val="22"/>
          <w:szCs w:val="22"/>
        </w:rPr>
        <w:t>powiązane,</w:t>
      </w:r>
    </w:p>
    <w:p w:rsidR="006B1EF5" w:rsidRPr="00F50535" w:rsidRDefault="006B1EF5" w:rsidP="006B1EF5">
      <w:pPr>
        <w:pStyle w:val="Default"/>
        <w:spacing w:line="240" w:lineRule="exact"/>
        <w:ind w:left="644"/>
        <w:jc w:val="both"/>
        <w:rPr>
          <w:rFonts w:ascii="Arial" w:hAnsi="Arial" w:cs="Arial"/>
          <w:color w:val="auto"/>
          <w:sz w:val="22"/>
          <w:szCs w:val="22"/>
        </w:rPr>
      </w:pPr>
      <w:r>
        <w:rPr>
          <w:rFonts w:ascii="Arial" w:hAnsi="Arial" w:cs="Arial"/>
          <w:color w:val="auto"/>
          <w:sz w:val="22"/>
          <w:szCs w:val="22"/>
        </w:rPr>
        <w:t>90</w:t>
      </w:r>
      <w:r w:rsidRPr="00F50535">
        <w:rPr>
          <w:rFonts w:ascii="Arial" w:hAnsi="Arial" w:cs="Arial"/>
          <w:color w:val="auto"/>
          <w:sz w:val="22"/>
          <w:szCs w:val="22"/>
        </w:rPr>
        <w:t>61 00 00-6 usługi sprzątania i zamiatania ulic,</w:t>
      </w:r>
    </w:p>
    <w:p w:rsidR="006B1EF5" w:rsidRPr="00F50535" w:rsidRDefault="006B1EF5" w:rsidP="006B1EF5">
      <w:pPr>
        <w:pStyle w:val="Default"/>
        <w:spacing w:line="240" w:lineRule="exact"/>
        <w:ind w:left="644"/>
        <w:jc w:val="both"/>
        <w:rPr>
          <w:rFonts w:ascii="Arial" w:hAnsi="Arial" w:cs="Arial"/>
          <w:color w:val="auto"/>
          <w:sz w:val="22"/>
          <w:szCs w:val="22"/>
        </w:rPr>
      </w:pPr>
      <w:r w:rsidRPr="00F50535">
        <w:rPr>
          <w:rFonts w:ascii="Arial" w:hAnsi="Arial" w:cs="Arial"/>
          <w:color w:val="auto"/>
          <w:sz w:val="22"/>
          <w:szCs w:val="22"/>
        </w:rPr>
        <w:t>62 00 00-9 usługi odśnieżania</w:t>
      </w:r>
    </w:p>
    <w:p w:rsidR="007A42E3" w:rsidRPr="006C7F1D" w:rsidRDefault="007A42E3" w:rsidP="00EF034E">
      <w:pPr>
        <w:pStyle w:val="Akapitzlist"/>
        <w:spacing w:after="0" w:line="240" w:lineRule="auto"/>
        <w:ind w:left="709"/>
        <w:jc w:val="both"/>
        <w:rPr>
          <w:rFonts w:ascii="Arial" w:hAnsi="Arial" w:cs="Arial"/>
          <w:bCs/>
          <w:iCs/>
          <w:color w:val="000000"/>
        </w:rPr>
      </w:pPr>
    </w:p>
    <w:p w:rsidR="00AA0DB9" w:rsidRPr="006C7F1D" w:rsidRDefault="00AA0DB9" w:rsidP="00EF034E">
      <w:pPr>
        <w:rPr>
          <w:rFonts w:ascii="Arial" w:hAnsi="Arial" w:cs="Arial"/>
          <w:b/>
          <w:sz w:val="22"/>
          <w:szCs w:val="22"/>
        </w:rPr>
      </w:pPr>
      <w:r w:rsidRPr="006C7F1D">
        <w:rPr>
          <w:rFonts w:ascii="Arial" w:hAnsi="Arial" w:cs="Arial"/>
          <w:b/>
          <w:sz w:val="22"/>
          <w:szCs w:val="22"/>
        </w:rPr>
        <w:t>IV.  Termin wykonania zamówienia</w:t>
      </w:r>
    </w:p>
    <w:p w:rsidR="00D64642" w:rsidRPr="006C7F1D" w:rsidRDefault="00832F8F" w:rsidP="00300520">
      <w:pPr>
        <w:numPr>
          <w:ilvl w:val="0"/>
          <w:numId w:val="17"/>
        </w:numPr>
        <w:ind w:left="851"/>
        <w:jc w:val="both"/>
        <w:rPr>
          <w:rFonts w:ascii="Arial" w:hAnsi="Arial" w:cs="Arial"/>
          <w:sz w:val="22"/>
          <w:szCs w:val="22"/>
        </w:rPr>
      </w:pPr>
      <w:r w:rsidRPr="006C7F1D">
        <w:rPr>
          <w:rFonts w:ascii="Arial" w:hAnsi="Arial" w:cs="Arial"/>
          <w:sz w:val="22"/>
          <w:szCs w:val="22"/>
        </w:rPr>
        <w:t>Umowa</w:t>
      </w:r>
      <w:r w:rsidR="008F7776" w:rsidRPr="006C7F1D">
        <w:rPr>
          <w:rFonts w:ascii="Arial" w:hAnsi="Arial" w:cs="Arial"/>
          <w:sz w:val="22"/>
          <w:szCs w:val="22"/>
        </w:rPr>
        <w:t xml:space="preserve"> na okres </w:t>
      </w:r>
      <w:r w:rsidR="006B1EF5">
        <w:rPr>
          <w:rFonts w:ascii="Arial" w:hAnsi="Arial" w:cs="Arial"/>
          <w:sz w:val="22"/>
          <w:szCs w:val="22"/>
        </w:rPr>
        <w:t>16</w:t>
      </w:r>
      <w:r w:rsidR="002B266D" w:rsidRPr="006C7F1D">
        <w:rPr>
          <w:rFonts w:ascii="Arial" w:hAnsi="Arial" w:cs="Arial"/>
          <w:sz w:val="22"/>
          <w:szCs w:val="22"/>
        </w:rPr>
        <w:t xml:space="preserve"> </w:t>
      </w:r>
      <w:r w:rsidR="00D64642" w:rsidRPr="006C7F1D">
        <w:rPr>
          <w:rFonts w:ascii="Arial" w:hAnsi="Arial" w:cs="Arial"/>
          <w:sz w:val="22"/>
          <w:szCs w:val="22"/>
        </w:rPr>
        <w:t xml:space="preserve">miesięcy </w:t>
      </w:r>
    </w:p>
    <w:p w:rsidR="00BF0B1D" w:rsidRPr="006C7F1D" w:rsidRDefault="00BF0B1D" w:rsidP="00EF034E">
      <w:pPr>
        <w:pStyle w:val="Akapitzlist"/>
        <w:spacing w:before="100" w:beforeAutospacing="1" w:line="240" w:lineRule="auto"/>
        <w:ind w:left="851" w:hanging="851"/>
        <w:jc w:val="both"/>
        <w:outlineLvl w:val="1"/>
        <w:rPr>
          <w:rFonts w:ascii="Arial" w:hAnsi="Arial" w:cs="Arial"/>
          <w:b/>
          <w:bCs/>
        </w:rPr>
      </w:pPr>
      <w:r w:rsidRPr="006C7F1D">
        <w:rPr>
          <w:rFonts w:ascii="Arial" w:hAnsi="Arial" w:cs="Arial"/>
          <w:b/>
          <w:bCs/>
        </w:rPr>
        <w:t>V. Warunki udziału w postępowaniu oraz opis sposób dokonywania oceny spełniania tych warunków</w:t>
      </w:r>
    </w:p>
    <w:p w:rsidR="00BF0B1D" w:rsidRPr="006C7F1D" w:rsidRDefault="00BF0B1D" w:rsidP="00EF034E">
      <w:pPr>
        <w:pStyle w:val="Akapitzlist"/>
        <w:spacing w:before="100" w:beforeAutospacing="1" w:line="240" w:lineRule="auto"/>
        <w:ind w:left="851" w:hanging="425"/>
        <w:jc w:val="both"/>
        <w:outlineLvl w:val="1"/>
        <w:rPr>
          <w:rFonts w:ascii="Arial" w:hAnsi="Arial" w:cs="Arial"/>
          <w:b/>
          <w:bCs/>
        </w:rPr>
      </w:pPr>
      <w:r w:rsidRPr="006C7F1D">
        <w:rPr>
          <w:rFonts w:ascii="Arial" w:hAnsi="Arial" w:cs="Arial"/>
        </w:rPr>
        <w:t xml:space="preserve"> 1.      Zgodnie z art. 22 ust. 1 ustawy, o udzielenie niniejszego zamówienia mogą ubiegać się wykonawcy, którzy nie podlegają wykluczeniu na podstawie art. 24 ust.1 pkt 12-23 </w:t>
      </w:r>
      <w:proofErr w:type="spellStart"/>
      <w:r w:rsidRPr="006C7F1D">
        <w:rPr>
          <w:rFonts w:ascii="Arial" w:hAnsi="Arial" w:cs="Arial"/>
        </w:rPr>
        <w:t>Pzp</w:t>
      </w:r>
      <w:proofErr w:type="spellEnd"/>
      <w:r w:rsidRPr="006C7F1D">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1.1.  Zamawiający nie przewiduje podstaw wykluczenia, o których mowa w art. 24 ust. 5.</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 xml:space="preserve">1.2.  Zgodnie z art. 25 ust. 1 pkt. 2 </w:t>
      </w:r>
      <w:proofErr w:type="spellStart"/>
      <w:r w:rsidRPr="006C7F1D">
        <w:rPr>
          <w:rFonts w:ascii="Arial" w:hAnsi="Arial" w:cs="Arial"/>
        </w:rPr>
        <w:t>Pzp</w:t>
      </w:r>
      <w:proofErr w:type="spellEnd"/>
      <w:r w:rsidRPr="006C7F1D">
        <w:rPr>
          <w:rFonts w:ascii="Arial" w:hAnsi="Arial" w:cs="Arial"/>
        </w:rPr>
        <w:t xml:space="preserve"> zamawiający żąda od wykonawców oświadczeń lub dokumentów potwierdzających spełnienie przez oferowane dostawy, usługi wymagań określonych przez zamawiającego.</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1.3.  Zamawiający może wykluczyć wykonawcę na każdym etapie postępowania.</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 xml:space="preserve">1.4.  Wykonawca, który podlega wykluczeniu na podstawie art. 24 ust. 1 pkt 13 i 14 oraz 16–20 </w:t>
      </w:r>
      <w:proofErr w:type="spellStart"/>
      <w:r w:rsidRPr="006C7F1D">
        <w:rPr>
          <w:rFonts w:ascii="Arial" w:hAnsi="Arial" w:cs="Arial"/>
        </w:rPr>
        <w:t>Pzp</w:t>
      </w:r>
      <w:proofErr w:type="spellEnd"/>
      <w:r w:rsidRPr="006C7F1D">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6C7F1D">
        <w:rPr>
          <w:rFonts w:ascii="Arial" w:hAnsi="Arial" w:cs="Arial"/>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2.      Wykonawca może powierzyć wykonanie części zamówienia podwykonawcy.</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2.1.  Zamawiający żąda wskazania przez wykonawcę części zamówienia, których wykonanie zamierza powierzyć podwykonawcom, i podania przez wykonawcę firm podwykonawców.</w:t>
      </w:r>
    </w:p>
    <w:p w:rsidR="000556CD" w:rsidRDefault="00BF0B1D" w:rsidP="006B1EF5">
      <w:pPr>
        <w:pStyle w:val="Akapitzlist"/>
        <w:spacing w:before="100" w:beforeAutospacing="1" w:line="240" w:lineRule="auto"/>
        <w:ind w:left="851" w:hanging="425"/>
        <w:jc w:val="both"/>
        <w:rPr>
          <w:rFonts w:ascii="Arial" w:hAnsi="Arial" w:cs="Arial"/>
        </w:rPr>
      </w:pPr>
      <w:r w:rsidRPr="006C7F1D">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6B1EF5" w:rsidRPr="006B1EF5" w:rsidRDefault="006B1EF5" w:rsidP="006B1EF5">
      <w:pPr>
        <w:pStyle w:val="Akapitzlist"/>
        <w:spacing w:before="100" w:beforeAutospacing="1" w:line="240" w:lineRule="auto"/>
        <w:ind w:left="851" w:hanging="425"/>
        <w:jc w:val="both"/>
        <w:rPr>
          <w:rFonts w:ascii="Arial" w:hAnsi="Arial" w:cs="Arial"/>
        </w:rPr>
      </w:pPr>
    </w:p>
    <w:p w:rsidR="00F56C23" w:rsidRPr="006C7F1D" w:rsidRDefault="00F56C23" w:rsidP="00D33A60">
      <w:pPr>
        <w:pStyle w:val="Akapitzlist"/>
        <w:numPr>
          <w:ilvl w:val="0"/>
          <w:numId w:val="25"/>
        </w:numPr>
        <w:spacing w:line="240" w:lineRule="auto"/>
        <w:ind w:left="567" w:hanging="567"/>
        <w:jc w:val="both"/>
        <w:rPr>
          <w:rFonts w:ascii="Arial" w:hAnsi="Arial" w:cs="Arial"/>
          <w:b/>
        </w:rPr>
      </w:pPr>
      <w:r w:rsidRPr="006C7F1D">
        <w:rPr>
          <w:rFonts w:ascii="Arial" w:hAnsi="Arial" w:cs="Arial"/>
          <w:b/>
        </w:rPr>
        <w:t xml:space="preserve">Wykaz </w:t>
      </w:r>
      <w:r w:rsidRPr="006C7F1D">
        <w:rPr>
          <w:rFonts w:ascii="Arial" w:hAnsi="Arial" w:cs="Arial"/>
          <w:b/>
          <w:bCs/>
        </w:rPr>
        <w:t>o</w:t>
      </w:r>
      <w:r w:rsidRPr="006C7F1D">
        <w:rPr>
          <w:rFonts w:ascii="Arial" w:hAnsi="Arial" w:cs="Arial"/>
          <w:b/>
        </w:rPr>
        <w:t>ś</w:t>
      </w:r>
      <w:r w:rsidRPr="006C7F1D">
        <w:rPr>
          <w:rFonts w:ascii="Arial" w:hAnsi="Arial" w:cs="Arial"/>
          <w:b/>
          <w:bCs/>
        </w:rPr>
        <w:t>wiadcze</w:t>
      </w:r>
      <w:r w:rsidRPr="006C7F1D">
        <w:rPr>
          <w:rFonts w:ascii="Arial" w:hAnsi="Arial" w:cs="Arial"/>
          <w:b/>
        </w:rPr>
        <w:t xml:space="preserve">ń </w:t>
      </w:r>
      <w:r w:rsidRPr="006C7F1D">
        <w:rPr>
          <w:rFonts w:ascii="Arial" w:hAnsi="Arial" w:cs="Arial"/>
          <w:b/>
          <w:bCs/>
        </w:rPr>
        <w:t xml:space="preserve">lub dokumentów, </w:t>
      </w:r>
      <w:r w:rsidRPr="006C7F1D">
        <w:rPr>
          <w:rFonts w:ascii="Arial" w:hAnsi="Arial" w:cs="Arial"/>
          <w:b/>
        </w:rPr>
        <w:t>potwierdzających spełnienie warunków udziału w postępowaniu oraz braku podstaw do wykluczenia.</w:t>
      </w:r>
    </w:p>
    <w:p w:rsidR="00F56C23" w:rsidRPr="006C7F1D" w:rsidRDefault="00F56C23" w:rsidP="00EF034E">
      <w:pPr>
        <w:ind w:left="709"/>
        <w:jc w:val="both"/>
        <w:rPr>
          <w:rFonts w:ascii="Arial" w:hAnsi="Arial" w:cs="Arial"/>
          <w:sz w:val="22"/>
          <w:szCs w:val="22"/>
        </w:rPr>
      </w:pPr>
      <w:r w:rsidRPr="006C7F1D">
        <w:rPr>
          <w:rFonts w:ascii="Arial" w:hAnsi="Arial" w:cs="Arial"/>
          <w:sz w:val="22"/>
          <w:szCs w:val="22"/>
        </w:rPr>
        <w:t>W celu wykazania spełniania przez Wykonawcę warunków, o których mowa w art. 22 ust. 1</w:t>
      </w:r>
      <w:r w:rsidR="000A3656" w:rsidRPr="006C7F1D">
        <w:rPr>
          <w:rFonts w:ascii="Arial" w:hAnsi="Arial" w:cs="Arial"/>
          <w:sz w:val="22"/>
          <w:szCs w:val="22"/>
        </w:rPr>
        <w:t>b Ustawy</w:t>
      </w:r>
      <w:r w:rsidRPr="006C7F1D">
        <w:rPr>
          <w:rFonts w:ascii="Arial" w:hAnsi="Arial" w:cs="Arial"/>
          <w:sz w:val="22"/>
          <w:szCs w:val="22"/>
        </w:rPr>
        <w:t xml:space="preserve"> </w:t>
      </w:r>
      <w:proofErr w:type="spellStart"/>
      <w:r w:rsidRPr="006C7F1D">
        <w:rPr>
          <w:rFonts w:ascii="Arial" w:hAnsi="Arial" w:cs="Arial"/>
          <w:sz w:val="22"/>
          <w:szCs w:val="22"/>
        </w:rPr>
        <w:t>Pzp</w:t>
      </w:r>
      <w:proofErr w:type="spellEnd"/>
      <w:r w:rsidRPr="006C7F1D">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6C7F1D">
        <w:rPr>
          <w:rFonts w:ascii="Arial" w:hAnsi="Arial" w:cs="Arial"/>
          <w:sz w:val="22"/>
          <w:szCs w:val="22"/>
        </w:rPr>
        <w:t>Pzp</w:t>
      </w:r>
      <w:proofErr w:type="spellEnd"/>
      <w:r w:rsidRPr="006C7F1D">
        <w:rPr>
          <w:rFonts w:ascii="Arial" w:hAnsi="Arial" w:cs="Arial"/>
          <w:sz w:val="22"/>
          <w:szCs w:val="22"/>
        </w:rPr>
        <w:t xml:space="preserve"> i wykazania </w:t>
      </w:r>
      <w:r w:rsidRPr="006C7F1D">
        <w:rPr>
          <w:rFonts w:ascii="Arial" w:hAnsi="Arial" w:cs="Arial"/>
          <w:bCs/>
          <w:iCs/>
          <w:sz w:val="22"/>
          <w:szCs w:val="22"/>
        </w:rPr>
        <w:t>że oferowany przedmiot zamówienia spełnia wymagania specyfikacji istotnych warunków zamówienia</w:t>
      </w:r>
      <w:r w:rsidRPr="006C7F1D">
        <w:rPr>
          <w:rFonts w:ascii="Arial" w:hAnsi="Arial" w:cs="Arial"/>
          <w:sz w:val="22"/>
          <w:szCs w:val="22"/>
        </w:rPr>
        <w:t xml:space="preserve"> należy </w:t>
      </w:r>
      <w:r w:rsidR="000A3656" w:rsidRPr="006C7F1D">
        <w:rPr>
          <w:rFonts w:ascii="Arial" w:hAnsi="Arial" w:cs="Arial"/>
          <w:sz w:val="22"/>
          <w:szCs w:val="22"/>
        </w:rPr>
        <w:t>przedłożyć:</w:t>
      </w:r>
    </w:p>
    <w:p w:rsidR="00530D97" w:rsidRPr="006C7F1D" w:rsidRDefault="00530D97" w:rsidP="00EF034E">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6C7F1D" w:rsidTr="00C7267F">
        <w:tc>
          <w:tcPr>
            <w:tcW w:w="720" w:type="dxa"/>
          </w:tcPr>
          <w:p w:rsidR="00452628" w:rsidRPr="006C7F1D" w:rsidRDefault="00452628" w:rsidP="00EF034E">
            <w:pPr>
              <w:jc w:val="both"/>
              <w:rPr>
                <w:rFonts w:ascii="Arial" w:hAnsi="Arial" w:cs="Arial"/>
                <w:sz w:val="22"/>
                <w:szCs w:val="22"/>
              </w:rPr>
            </w:pPr>
            <w:r w:rsidRPr="006C7F1D">
              <w:rPr>
                <w:rFonts w:ascii="Arial" w:hAnsi="Arial" w:cs="Arial"/>
                <w:b/>
                <w:sz w:val="22"/>
                <w:szCs w:val="22"/>
              </w:rPr>
              <w:t>Lp.</w:t>
            </w:r>
          </w:p>
        </w:tc>
        <w:tc>
          <w:tcPr>
            <w:tcW w:w="8625" w:type="dxa"/>
          </w:tcPr>
          <w:p w:rsidR="00452628" w:rsidRPr="006C7F1D" w:rsidRDefault="00452628" w:rsidP="00EF034E">
            <w:pPr>
              <w:jc w:val="both"/>
              <w:rPr>
                <w:rFonts w:ascii="Arial" w:hAnsi="Arial" w:cs="Arial"/>
                <w:sz w:val="22"/>
                <w:szCs w:val="22"/>
              </w:rPr>
            </w:pPr>
            <w:r w:rsidRPr="006C7F1D">
              <w:rPr>
                <w:rFonts w:ascii="Arial" w:hAnsi="Arial" w:cs="Arial"/>
                <w:b/>
                <w:sz w:val="22"/>
                <w:szCs w:val="22"/>
              </w:rPr>
              <w:t>Wymagany dokument</w:t>
            </w:r>
          </w:p>
        </w:tc>
      </w:tr>
      <w:tr w:rsidR="00452628" w:rsidRPr="006C7F1D" w:rsidTr="004658D3">
        <w:tc>
          <w:tcPr>
            <w:tcW w:w="720" w:type="dxa"/>
            <w:tcBorders>
              <w:bottom w:val="single" w:sz="4" w:space="0" w:color="auto"/>
            </w:tcBorders>
          </w:tcPr>
          <w:p w:rsidR="00452628" w:rsidRPr="006C7F1D" w:rsidRDefault="00452628" w:rsidP="00EF034E">
            <w:pPr>
              <w:jc w:val="both"/>
              <w:rPr>
                <w:rFonts w:ascii="Arial" w:hAnsi="Arial" w:cs="Arial"/>
                <w:sz w:val="22"/>
                <w:szCs w:val="22"/>
              </w:rPr>
            </w:pPr>
            <w:r w:rsidRPr="006C7F1D">
              <w:rPr>
                <w:rFonts w:ascii="Arial" w:hAnsi="Arial" w:cs="Arial"/>
                <w:sz w:val="22"/>
                <w:szCs w:val="22"/>
              </w:rPr>
              <w:t>1</w:t>
            </w:r>
          </w:p>
        </w:tc>
        <w:tc>
          <w:tcPr>
            <w:tcW w:w="8625" w:type="dxa"/>
            <w:tcBorders>
              <w:bottom w:val="single" w:sz="4" w:space="0" w:color="auto"/>
            </w:tcBorders>
          </w:tcPr>
          <w:p w:rsidR="007B29F0" w:rsidRPr="006C7F1D" w:rsidRDefault="007B29F0" w:rsidP="00EF034E">
            <w:pPr>
              <w:jc w:val="both"/>
              <w:rPr>
                <w:rFonts w:ascii="Arial" w:hAnsi="Arial" w:cs="Arial"/>
                <w:b/>
                <w:bCs/>
                <w:sz w:val="22"/>
                <w:szCs w:val="22"/>
              </w:rPr>
            </w:pPr>
            <w:r w:rsidRPr="006C7F1D">
              <w:rPr>
                <w:rFonts w:ascii="Arial" w:hAnsi="Arial" w:cs="Arial"/>
                <w:b/>
                <w:bCs/>
                <w:sz w:val="22"/>
                <w:szCs w:val="22"/>
              </w:rPr>
              <w:t>Oświadczenie o braku podstaw do wykluczenia</w:t>
            </w:r>
          </w:p>
          <w:p w:rsidR="00090F55" w:rsidRPr="006C7F1D" w:rsidRDefault="007B29F0" w:rsidP="00EF034E">
            <w:pPr>
              <w:jc w:val="both"/>
              <w:rPr>
                <w:rFonts w:ascii="Arial" w:hAnsi="Arial" w:cs="Arial"/>
                <w:sz w:val="22"/>
                <w:szCs w:val="22"/>
              </w:rPr>
            </w:pPr>
            <w:r w:rsidRPr="006C7F1D">
              <w:rPr>
                <w:rFonts w:ascii="Arial" w:hAnsi="Arial" w:cs="Arial"/>
                <w:sz w:val="22"/>
                <w:szCs w:val="22"/>
              </w:rPr>
              <w:t xml:space="preserve">Oświadczenie o braku podstaw do wykluczenia na podstawie art. 24 ust. 1 pkt. 12-23 </w:t>
            </w:r>
            <w:proofErr w:type="spellStart"/>
            <w:r w:rsidR="000A3656" w:rsidRPr="006C7F1D">
              <w:rPr>
                <w:rFonts w:ascii="Arial" w:hAnsi="Arial" w:cs="Arial"/>
                <w:sz w:val="22"/>
                <w:szCs w:val="22"/>
              </w:rPr>
              <w:t>Pzp</w:t>
            </w:r>
            <w:proofErr w:type="spellEnd"/>
            <w:r w:rsidR="000A3656" w:rsidRPr="006C7F1D">
              <w:rPr>
                <w:rFonts w:ascii="Arial" w:hAnsi="Arial" w:cs="Arial"/>
                <w:sz w:val="22"/>
                <w:szCs w:val="22"/>
              </w:rPr>
              <w:t xml:space="preserve"> (składane</w:t>
            </w:r>
            <w:r w:rsidRPr="006C7F1D">
              <w:rPr>
                <w:rFonts w:ascii="Arial" w:hAnsi="Arial" w:cs="Arial"/>
                <w:sz w:val="22"/>
                <w:szCs w:val="22"/>
              </w:rPr>
              <w:t xml:space="preserve"> razem z ofertą)</w:t>
            </w:r>
          </w:p>
        </w:tc>
      </w:tr>
      <w:tr w:rsidR="00171930" w:rsidRPr="006C7F1D" w:rsidTr="004658D3">
        <w:tc>
          <w:tcPr>
            <w:tcW w:w="720" w:type="dxa"/>
            <w:tcBorders>
              <w:bottom w:val="single" w:sz="4" w:space="0" w:color="auto"/>
            </w:tcBorders>
          </w:tcPr>
          <w:p w:rsidR="00171930" w:rsidRPr="006C7F1D" w:rsidRDefault="00171930" w:rsidP="00EF034E">
            <w:pPr>
              <w:jc w:val="both"/>
              <w:rPr>
                <w:rFonts w:ascii="Arial" w:hAnsi="Arial" w:cs="Arial"/>
                <w:sz w:val="22"/>
                <w:szCs w:val="22"/>
              </w:rPr>
            </w:pPr>
            <w:r w:rsidRPr="006C7F1D">
              <w:rPr>
                <w:rFonts w:ascii="Arial" w:hAnsi="Arial" w:cs="Arial"/>
                <w:sz w:val="22"/>
                <w:szCs w:val="22"/>
              </w:rPr>
              <w:t>2</w:t>
            </w:r>
          </w:p>
        </w:tc>
        <w:tc>
          <w:tcPr>
            <w:tcW w:w="8625" w:type="dxa"/>
            <w:tcBorders>
              <w:bottom w:val="single" w:sz="4" w:space="0" w:color="auto"/>
            </w:tcBorders>
          </w:tcPr>
          <w:p w:rsidR="00171930" w:rsidRPr="006C7F1D" w:rsidRDefault="00171930" w:rsidP="00EF034E">
            <w:pPr>
              <w:jc w:val="both"/>
              <w:rPr>
                <w:rFonts w:ascii="Arial" w:hAnsi="Arial" w:cs="Arial"/>
                <w:b/>
                <w:sz w:val="22"/>
                <w:szCs w:val="22"/>
              </w:rPr>
            </w:pPr>
            <w:r w:rsidRPr="006C7F1D">
              <w:rPr>
                <w:rFonts w:ascii="Arial" w:hAnsi="Arial" w:cs="Arial"/>
                <w:b/>
                <w:sz w:val="22"/>
                <w:szCs w:val="22"/>
              </w:rPr>
              <w:t>Oświadczenie o przynależności lub nie przynależności do tej samej grupy kapitałowej.</w:t>
            </w:r>
          </w:p>
          <w:p w:rsidR="00171930" w:rsidRPr="006C7F1D" w:rsidRDefault="00171930" w:rsidP="00EF034E">
            <w:pPr>
              <w:jc w:val="both"/>
              <w:rPr>
                <w:rFonts w:ascii="Arial" w:hAnsi="Arial" w:cs="Arial"/>
                <w:bCs/>
                <w:sz w:val="22"/>
                <w:szCs w:val="22"/>
              </w:rPr>
            </w:pPr>
            <w:r w:rsidRPr="006C7F1D">
              <w:rPr>
                <w:rFonts w:ascii="Arial" w:hAnsi="Arial" w:cs="Arial"/>
                <w:bCs/>
                <w:sz w:val="22"/>
                <w:szCs w:val="22"/>
              </w:rPr>
              <w:t xml:space="preserve">Oświadczenie o przynależności lub braku przynależności do tej samej grupy </w:t>
            </w:r>
            <w:r w:rsidR="000A3656" w:rsidRPr="006C7F1D">
              <w:rPr>
                <w:rFonts w:ascii="Arial" w:hAnsi="Arial" w:cs="Arial"/>
                <w:bCs/>
                <w:sz w:val="22"/>
                <w:szCs w:val="22"/>
              </w:rPr>
              <w:t>kapitałowej w</w:t>
            </w:r>
            <w:r w:rsidRPr="006C7F1D">
              <w:rPr>
                <w:rFonts w:ascii="Arial" w:hAnsi="Arial" w:cs="Arial"/>
                <w:bCs/>
                <w:sz w:val="22"/>
                <w:szCs w:val="22"/>
              </w:rPr>
              <w:t xml:space="preserve"> związku z art. 24 ust. 1 pkt. 23 </w:t>
            </w:r>
            <w:proofErr w:type="spellStart"/>
            <w:r w:rsidRPr="006C7F1D">
              <w:rPr>
                <w:rFonts w:ascii="Arial" w:hAnsi="Arial" w:cs="Arial"/>
                <w:bCs/>
                <w:sz w:val="22"/>
                <w:szCs w:val="22"/>
              </w:rPr>
              <w:t>Pzp</w:t>
            </w:r>
            <w:proofErr w:type="spellEnd"/>
            <w:r w:rsidRPr="006C7F1D">
              <w:rPr>
                <w:rFonts w:ascii="Arial" w:hAnsi="Arial" w:cs="Arial"/>
                <w:bCs/>
                <w:sz w:val="22"/>
                <w:szCs w:val="22"/>
              </w:rPr>
              <w:t xml:space="preserve"> (Zgodnie z art. 24 ust. 11 </w:t>
            </w:r>
            <w:proofErr w:type="spellStart"/>
            <w:r w:rsidRPr="006C7F1D">
              <w:rPr>
                <w:rFonts w:ascii="Arial" w:hAnsi="Arial" w:cs="Arial"/>
                <w:bCs/>
                <w:sz w:val="22"/>
                <w:szCs w:val="22"/>
              </w:rPr>
              <w:t>Pzp</w:t>
            </w:r>
            <w:proofErr w:type="spellEnd"/>
            <w:r w:rsidRPr="006C7F1D">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6C7F1D">
              <w:rPr>
                <w:rFonts w:ascii="Arial" w:hAnsi="Arial" w:cs="Arial"/>
                <w:bCs/>
                <w:sz w:val="22"/>
                <w:szCs w:val="22"/>
              </w:rPr>
              <w:t>Pzp</w:t>
            </w:r>
            <w:proofErr w:type="spellEnd"/>
            <w:r w:rsidRPr="006C7F1D">
              <w:rPr>
                <w:rFonts w:ascii="Arial" w:hAnsi="Arial" w:cs="Arial"/>
                <w:bCs/>
                <w:sz w:val="22"/>
                <w:szCs w:val="22"/>
              </w:rPr>
              <w:t>)</w:t>
            </w:r>
          </w:p>
        </w:tc>
      </w:tr>
    </w:tbl>
    <w:p w:rsidR="00F56C23" w:rsidRPr="006C7F1D" w:rsidRDefault="00F56C23" w:rsidP="00EF034E">
      <w:pPr>
        <w:shd w:val="clear" w:color="auto" w:fill="FFFFFF"/>
        <w:ind w:left="1134"/>
        <w:jc w:val="both"/>
        <w:rPr>
          <w:rFonts w:ascii="Arial" w:hAnsi="Arial" w:cs="Arial"/>
          <w:sz w:val="22"/>
          <w:szCs w:val="22"/>
        </w:rPr>
      </w:pPr>
    </w:p>
    <w:p w:rsidR="00BF0B1D" w:rsidRPr="006C7F1D" w:rsidRDefault="00BF0B1D" w:rsidP="00300520">
      <w:pPr>
        <w:numPr>
          <w:ilvl w:val="0"/>
          <w:numId w:val="9"/>
        </w:numPr>
        <w:shd w:val="clear" w:color="auto" w:fill="FFFFFF"/>
        <w:ind w:left="851" w:hanging="425"/>
        <w:jc w:val="both"/>
        <w:rPr>
          <w:rFonts w:ascii="Arial" w:hAnsi="Arial" w:cs="Arial"/>
          <w:sz w:val="22"/>
          <w:szCs w:val="22"/>
        </w:rPr>
      </w:pPr>
      <w:r w:rsidRPr="006C7F1D">
        <w:rPr>
          <w:rFonts w:ascii="Arial" w:hAnsi="Arial" w:cs="Arial"/>
          <w:sz w:val="22"/>
          <w:szCs w:val="22"/>
        </w:rPr>
        <w:t xml:space="preserve">W przypadku wspólnego ubiegania się o zamówienie przez wykonawców, </w:t>
      </w:r>
      <w:r w:rsidR="000A3656" w:rsidRPr="006C7F1D">
        <w:rPr>
          <w:rFonts w:ascii="Arial" w:hAnsi="Arial" w:cs="Arial"/>
          <w:sz w:val="22"/>
          <w:szCs w:val="22"/>
        </w:rPr>
        <w:t>oświadczenie składa</w:t>
      </w:r>
      <w:r w:rsidRPr="006C7F1D">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6C7F1D" w:rsidRDefault="00BF0B1D" w:rsidP="00300520">
      <w:pPr>
        <w:numPr>
          <w:ilvl w:val="0"/>
          <w:numId w:val="9"/>
        </w:numPr>
        <w:shd w:val="clear" w:color="auto" w:fill="FFFFFF"/>
        <w:ind w:left="851" w:hanging="425"/>
        <w:jc w:val="both"/>
        <w:rPr>
          <w:rFonts w:ascii="Arial" w:hAnsi="Arial" w:cs="Arial"/>
          <w:sz w:val="22"/>
          <w:szCs w:val="22"/>
        </w:rPr>
      </w:pPr>
      <w:r w:rsidRPr="006C7F1D">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6C7F1D" w:rsidRDefault="00BF0B1D" w:rsidP="00300520">
      <w:pPr>
        <w:numPr>
          <w:ilvl w:val="0"/>
          <w:numId w:val="9"/>
        </w:numPr>
        <w:shd w:val="clear" w:color="auto" w:fill="FFFFFF"/>
        <w:ind w:left="851" w:hanging="425"/>
        <w:jc w:val="both"/>
        <w:rPr>
          <w:rFonts w:ascii="Arial" w:hAnsi="Arial" w:cs="Arial"/>
          <w:sz w:val="22"/>
          <w:szCs w:val="22"/>
        </w:rPr>
      </w:pPr>
      <w:r w:rsidRPr="006C7F1D">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6C7F1D">
        <w:rPr>
          <w:rFonts w:ascii="Arial" w:hAnsi="Arial" w:cs="Arial"/>
          <w:sz w:val="22"/>
          <w:szCs w:val="22"/>
        </w:rPr>
        <w:t>Pzp</w:t>
      </w:r>
      <w:proofErr w:type="spellEnd"/>
      <w:r w:rsidRPr="006C7F1D">
        <w:rPr>
          <w:rFonts w:ascii="Arial" w:hAnsi="Arial" w:cs="Arial"/>
          <w:sz w:val="22"/>
          <w:szCs w:val="22"/>
        </w:rPr>
        <w:t xml:space="preserve">, zamawiający w celu potwierdzenia okoliczności, o których mowa w art. 25 ust. 1 </w:t>
      </w:r>
      <w:proofErr w:type="spellStart"/>
      <w:r w:rsidRPr="006C7F1D">
        <w:rPr>
          <w:rFonts w:ascii="Arial" w:hAnsi="Arial" w:cs="Arial"/>
          <w:sz w:val="22"/>
          <w:szCs w:val="22"/>
        </w:rPr>
        <w:t>Pzp</w:t>
      </w:r>
      <w:proofErr w:type="spellEnd"/>
      <w:r w:rsidRPr="006C7F1D">
        <w:rPr>
          <w:rFonts w:ascii="Arial" w:hAnsi="Arial" w:cs="Arial"/>
          <w:sz w:val="22"/>
          <w:szCs w:val="22"/>
        </w:rPr>
        <w:t>, korzysta z posiadanych oświadczeń lub dokumentów, o ile są one aktualne.</w:t>
      </w:r>
    </w:p>
    <w:p w:rsidR="00BF0B1D" w:rsidRPr="006C7F1D" w:rsidRDefault="00BF0B1D" w:rsidP="00300520">
      <w:pPr>
        <w:numPr>
          <w:ilvl w:val="0"/>
          <w:numId w:val="9"/>
        </w:numPr>
        <w:shd w:val="clear" w:color="auto" w:fill="FFFFFF"/>
        <w:ind w:left="851" w:hanging="425"/>
        <w:jc w:val="both"/>
        <w:rPr>
          <w:rFonts w:ascii="Arial" w:hAnsi="Arial" w:cs="Arial"/>
          <w:sz w:val="22"/>
          <w:szCs w:val="22"/>
        </w:rPr>
      </w:pPr>
      <w:r w:rsidRPr="006C7F1D">
        <w:rPr>
          <w:rFonts w:ascii="Arial" w:hAnsi="Arial" w:cs="Arial"/>
          <w:sz w:val="22"/>
          <w:szCs w:val="22"/>
        </w:rPr>
        <w:t xml:space="preserve">W przypadku </w:t>
      </w:r>
      <w:r w:rsidR="000A3656" w:rsidRPr="006C7F1D">
        <w:rPr>
          <w:rFonts w:ascii="Arial" w:hAnsi="Arial" w:cs="Arial"/>
          <w:sz w:val="22"/>
          <w:szCs w:val="22"/>
        </w:rPr>
        <w:t>wątpliwości, co</w:t>
      </w:r>
      <w:r w:rsidRPr="006C7F1D">
        <w:rPr>
          <w:rFonts w:ascii="Arial" w:hAnsi="Arial" w:cs="Arial"/>
          <w:sz w:val="22"/>
          <w:szCs w:val="22"/>
        </w:rPr>
        <w:t xml:space="preserve"> do treści dokumentu złożonego przez wykonawcę, zamawiający może zwrócić się do właściwych organów odpowiednio kraju, w którym wykonawca ma </w:t>
      </w:r>
      <w:r w:rsidRPr="006C7F1D">
        <w:rPr>
          <w:rFonts w:ascii="Arial" w:hAnsi="Arial" w:cs="Arial"/>
          <w:sz w:val="22"/>
          <w:szCs w:val="22"/>
        </w:rPr>
        <w:lastRenderedPageBreak/>
        <w:t xml:space="preserve">siedzibę lub miejsce zamieszkania lub miejsce zamieszkania ma osoba, której dokument dotyczy, o udzielenie niezbędnych informacji dotyczących tego dokumentu. </w:t>
      </w:r>
    </w:p>
    <w:p w:rsidR="00523E1B" w:rsidRPr="006C7F1D" w:rsidRDefault="00523E1B" w:rsidP="00EF034E">
      <w:pPr>
        <w:ind w:left="851" w:hanging="425"/>
        <w:rPr>
          <w:rFonts w:ascii="Arial" w:hAnsi="Arial" w:cs="Arial"/>
          <w:sz w:val="22"/>
          <w:szCs w:val="22"/>
        </w:rPr>
      </w:pPr>
    </w:p>
    <w:p w:rsidR="00AB0E57" w:rsidRPr="006C7F1D" w:rsidRDefault="00AB0E57" w:rsidP="00D33A60">
      <w:pPr>
        <w:pStyle w:val="Akapitzlist"/>
        <w:numPr>
          <w:ilvl w:val="0"/>
          <w:numId w:val="25"/>
        </w:numPr>
        <w:spacing w:line="240" w:lineRule="auto"/>
        <w:ind w:left="709" w:hanging="709"/>
        <w:jc w:val="both"/>
        <w:rPr>
          <w:rFonts w:ascii="Arial" w:hAnsi="Arial" w:cs="Arial"/>
          <w:b/>
          <w:u w:val="single"/>
        </w:rPr>
      </w:pPr>
      <w:r w:rsidRPr="006C7F1D">
        <w:rPr>
          <w:rFonts w:ascii="Arial" w:hAnsi="Arial" w:cs="Arial"/>
          <w:b/>
        </w:rPr>
        <w:t xml:space="preserve">Informacje o sposobie porozumiewania się zamawiającego z wykonawcami oraz przekazywania </w:t>
      </w:r>
      <w:r w:rsidRPr="006C7F1D">
        <w:rPr>
          <w:rFonts w:ascii="Arial" w:hAnsi="Arial" w:cs="Arial"/>
          <w:b/>
          <w:bCs/>
        </w:rPr>
        <w:t>o</w:t>
      </w:r>
      <w:r w:rsidRPr="006C7F1D">
        <w:rPr>
          <w:rFonts w:ascii="Arial" w:hAnsi="Arial" w:cs="Arial"/>
          <w:b/>
        </w:rPr>
        <w:t>ś</w:t>
      </w:r>
      <w:r w:rsidRPr="006C7F1D">
        <w:rPr>
          <w:rFonts w:ascii="Arial" w:hAnsi="Arial" w:cs="Arial"/>
          <w:b/>
          <w:bCs/>
        </w:rPr>
        <w:t>wiadcze</w:t>
      </w:r>
      <w:r w:rsidRPr="006C7F1D">
        <w:rPr>
          <w:rFonts w:ascii="Arial" w:hAnsi="Arial" w:cs="Arial"/>
          <w:b/>
        </w:rPr>
        <w:t xml:space="preserve">ń </w:t>
      </w:r>
      <w:r w:rsidRPr="006C7F1D">
        <w:rPr>
          <w:rFonts w:ascii="Arial" w:hAnsi="Arial" w:cs="Arial"/>
          <w:b/>
          <w:bCs/>
        </w:rPr>
        <w:t xml:space="preserve">lub dokumentów, </w:t>
      </w:r>
      <w:r w:rsidRPr="006C7F1D">
        <w:rPr>
          <w:rFonts w:ascii="Arial" w:hAnsi="Arial" w:cs="Arial"/>
          <w:b/>
        </w:rPr>
        <w:t>a także wskazanie osób uprawnionych do porozumiewania się z wykonawcami.</w:t>
      </w:r>
    </w:p>
    <w:p w:rsidR="00AB0E57" w:rsidRPr="006C7F1D" w:rsidRDefault="00AB0E57" w:rsidP="00EF034E">
      <w:pPr>
        <w:jc w:val="both"/>
        <w:rPr>
          <w:rFonts w:ascii="Arial" w:hAnsi="Arial" w:cs="Arial"/>
          <w:b/>
          <w:sz w:val="22"/>
          <w:szCs w:val="22"/>
          <w:u w:val="single"/>
        </w:rPr>
      </w:pPr>
      <w:r w:rsidRPr="006C7F1D">
        <w:rPr>
          <w:rFonts w:ascii="Arial" w:hAnsi="Arial" w:cs="Arial"/>
          <w:b/>
          <w:sz w:val="22"/>
          <w:szCs w:val="22"/>
          <w:u w:val="single"/>
        </w:rPr>
        <w:t>Godziny pracy WCO – 7.</w:t>
      </w:r>
      <w:r w:rsidR="00D8502F" w:rsidRPr="006C7F1D">
        <w:rPr>
          <w:rFonts w:ascii="Arial" w:hAnsi="Arial" w:cs="Arial"/>
          <w:b/>
          <w:sz w:val="22"/>
          <w:szCs w:val="22"/>
          <w:u w:val="single"/>
        </w:rPr>
        <w:t>25</w:t>
      </w:r>
      <w:r w:rsidR="00CC02D6" w:rsidRPr="006C7F1D">
        <w:rPr>
          <w:rFonts w:ascii="Arial" w:hAnsi="Arial" w:cs="Arial"/>
          <w:b/>
          <w:sz w:val="22"/>
          <w:szCs w:val="22"/>
          <w:u w:val="single"/>
        </w:rPr>
        <w:t xml:space="preserve"> </w:t>
      </w:r>
      <w:r w:rsidRPr="006C7F1D">
        <w:rPr>
          <w:rFonts w:ascii="Arial" w:hAnsi="Arial" w:cs="Arial"/>
          <w:b/>
          <w:sz w:val="22"/>
          <w:szCs w:val="22"/>
          <w:u w:val="single"/>
        </w:rPr>
        <w:t>- 15.00</w:t>
      </w:r>
      <w:r w:rsidRPr="006C7F1D">
        <w:rPr>
          <w:rFonts w:ascii="Arial" w:hAnsi="Arial" w:cs="Arial"/>
          <w:sz w:val="22"/>
          <w:szCs w:val="22"/>
          <w:u w:val="single"/>
        </w:rPr>
        <w:t>.</w:t>
      </w:r>
    </w:p>
    <w:p w:rsidR="00AB0E57" w:rsidRPr="006C7F1D" w:rsidRDefault="00AB0E57" w:rsidP="00EF034E">
      <w:pPr>
        <w:jc w:val="both"/>
        <w:rPr>
          <w:rFonts w:ascii="Arial" w:hAnsi="Arial" w:cs="Arial"/>
          <w:sz w:val="22"/>
          <w:szCs w:val="22"/>
        </w:rPr>
      </w:pPr>
    </w:p>
    <w:p w:rsidR="00C72EC1" w:rsidRPr="006C7F1D" w:rsidRDefault="00C72EC1" w:rsidP="00EF034E">
      <w:pPr>
        <w:jc w:val="both"/>
        <w:rPr>
          <w:rFonts w:ascii="Arial" w:hAnsi="Arial" w:cs="Arial"/>
          <w:sz w:val="22"/>
          <w:szCs w:val="22"/>
        </w:rPr>
      </w:pPr>
      <w:r w:rsidRPr="006C7F1D">
        <w:rPr>
          <w:rFonts w:ascii="Arial" w:hAnsi="Arial" w:cs="Arial"/>
          <w:sz w:val="22"/>
          <w:szCs w:val="22"/>
        </w:rPr>
        <w:t xml:space="preserve">Wszelką korespondencję należy kierować na adres Wielkopolskiego Centrum Onkologii ul. </w:t>
      </w:r>
      <w:proofErr w:type="spellStart"/>
      <w:r w:rsidRPr="006C7F1D">
        <w:rPr>
          <w:rFonts w:ascii="Arial" w:hAnsi="Arial" w:cs="Arial"/>
          <w:sz w:val="22"/>
          <w:szCs w:val="22"/>
        </w:rPr>
        <w:t>Garbary</w:t>
      </w:r>
      <w:proofErr w:type="spellEnd"/>
      <w:r w:rsidRPr="006C7F1D">
        <w:rPr>
          <w:rFonts w:ascii="Arial" w:hAnsi="Arial" w:cs="Arial"/>
          <w:sz w:val="22"/>
          <w:szCs w:val="22"/>
        </w:rPr>
        <w:t xml:space="preserve"> 15, 61-866 Poznań - </w:t>
      </w:r>
      <w:r w:rsidRPr="006C7F1D">
        <w:rPr>
          <w:rFonts w:ascii="Arial" w:hAnsi="Arial" w:cs="Arial"/>
          <w:i/>
          <w:sz w:val="22"/>
          <w:szCs w:val="22"/>
        </w:rPr>
        <w:t>Dział zamówień publicznych i zaopatrzenia</w:t>
      </w:r>
      <w:r w:rsidRPr="006C7F1D">
        <w:rPr>
          <w:rFonts w:ascii="Arial" w:hAnsi="Arial" w:cs="Arial"/>
          <w:sz w:val="22"/>
          <w:szCs w:val="22"/>
        </w:rPr>
        <w:t>.</w:t>
      </w:r>
    </w:p>
    <w:p w:rsidR="00BF0B1D" w:rsidRPr="006C7F1D" w:rsidRDefault="00BF0B1D" w:rsidP="00300520">
      <w:pPr>
        <w:numPr>
          <w:ilvl w:val="0"/>
          <w:numId w:val="13"/>
        </w:numPr>
        <w:ind w:left="284" w:hanging="284"/>
        <w:jc w:val="both"/>
        <w:outlineLvl w:val="1"/>
        <w:rPr>
          <w:rFonts w:ascii="Arial" w:hAnsi="Arial" w:cs="Arial"/>
          <w:bCs/>
          <w:iCs/>
          <w:sz w:val="22"/>
          <w:szCs w:val="22"/>
        </w:rPr>
      </w:pPr>
      <w:r w:rsidRPr="006C7F1D">
        <w:rPr>
          <w:rFonts w:ascii="Arial" w:hAnsi="Arial" w:cs="Arial"/>
          <w:bCs/>
          <w:iCs/>
          <w:sz w:val="22"/>
          <w:szCs w:val="22"/>
        </w:rPr>
        <w:t>Postępowanie o udzielenie zamówienia, prowadzi się z zachowaniem formy pisemnej w języku polskim.</w:t>
      </w:r>
    </w:p>
    <w:p w:rsidR="00BF0B1D" w:rsidRPr="006C7F1D" w:rsidRDefault="00BF0B1D" w:rsidP="00300520">
      <w:pPr>
        <w:numPr>
          <w:ilvl w:val="0"/>
          <w:numId w:val="13"/>
        </w:numPr>
        <w:ind w:left="284" w:hanging="284"/>
        <w:jc w:val="both"/>
        <w:outlineLvl w:val="1"/>
        <w:rPr>
          <w:rFonts w:ascii="Arial" w:hAnsi="Arial" w:cs="Arial"/>
          <w:bCs/>
          <w:iCs/>
          <w:sz w:val="22"/>
          <w:szCs w:val="22"/>
        </w:rPr>
      </w:pPr>
      <w:r w:rsidRPr="006C7F1D">
        <w:rPr>
          <w:rFonts w:ascii="Arial" w:hAnsi="Arial" w:cs="Arial"/>
          <w:bCs/>
          <w:iCs/>
          <w:sz w:val="22"/>
          <w:szCs w:val="22"/>
        </w:rPr>
        <w:t>Ofertę składa się w formie pisemnej pod rygorem nieważności.</w:t>
      </w:r>
    </w:p>
    <w:p w:rsidR="00BF0B1D" w:rsidRPr="006C7F1D" w:rsidRDefault="00BF0B1D" w:rsidP="00300520">
      <w:pPr>
        <w:numPr>
          <w:ilvl w:val="0"/>
          <w:numId w:val="13"/>
        </w:numPr>
        <w:ind w:left="284" w:hanging="284"/>
        <w:jc w:val="both"/>
        <w:outlineLvl w:val="1"/>
        <w:rPr>
          <w:rFonts w:ascii="Arial" w:hAnsi="Arial" w:cs="Arial"/>
          <w:sz w:val="22"/>
          <w:szCs w:val="22"/>
        </w:rPr>
      </w:pPr>
      <w:r w:rsidRPr="006C7F1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6C7F1D" w:rsidRDefault="00BF0B1D" w:rsidP="00300520">
      <w:pPr>
        <w:numPr>
          <w:ilvl w:val="0"/>
          <w:numId w:val="13"/>
        </w:numPr>
        <w:ind w:left="284" w:hanging="284"/>
        <w:jc w:val="both"/>
        <w:outlineLvl w:val="1"/>
        <w:rPr>
          <w:rFonts w:ascii="Arial" w:hAnsi="Arial" w:cs="Arial"/>
          <w:sz w:val="22"/>
          <w:szCs w:val="22"/>
        </w:rPr>
      </w:pPr>
      <w:r w:rsidRPr="006C7F1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6C7F1D" w:rsidRDefault="00BF0B1D" w:rsidP="00EF034E">
      <w:pPr>
        <w:ind w:left="284"/>
        <w:jc w:val="both"/>
        <w:outlineLvl w:val="1"/>
        <w:rPr>
          <w:rFonts w:ascii="Arial" w:hAnsi="Arial" w:cs="Arial"/>
          <w:sz w:val="22"/>
          <w:szCs w:val="22"/>
        </w:rPr>
      </w:pPr>
      <w:r w:rsidRPr="006C7F1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6C7F1D" w:rsidRDefault="00BF0B1D" w:rsidP="00300520">
      <w:pPr>
        <w:numPr>
          <w:ilvl w:val="0"/>
          <w:numId w:val="13"/>
        </w:numPr>
        <w:ind w:left="284" w:hanging="284"/>
        <w:jc w:val="both"/>
        <w:outlineLvl w:val="1"/>
        <w:rPr>
          <w:rFonts w:ascii="Arial" w:hAnsi="Arial" w:cs="Arial"/>
          <w:bCs/>
          <w:iCs/>
          <w:sz w:val="22"/>
          <w:szCs w:val="22"/>
        </w:rPr>
      </w:pPr>
      <w:r w:rsidRPr="006C7F1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6C7F1D">
        <w:rPr>
          <w:rFonts w:ascii="Arial" w:hAnsi="Arial" w:cs="Arial"/>
          <w:bCs/>
          <w:iCs/>
          <w:sz w:val="22"/>
          <w:szCs w:val="22"/>
        </w:rPr>
        <w:t>ustawy pod</w:t>
      </w:r>
      <w:r w:rsidRPr="006C7F1D">
        <w:rPr>
          <w:rFonts w:ascii="Arial" w:hAnsi="Arial" w:cs="Arial"/>
          <w:bCs/>
          <w:iCs/>
          <w:sz w:val="22"/>
          <w:szCs w:val="22"/>
        </w:rPr>
        <w:t xml:space="preserve"> </w:t>
      </w:r>
      <w:r w:rsidR="000A3656" w:rsidRPr="006C7F1D">
        <w:rPr>
          <w:rFonts w:ascii="Arial" w:hAnsi="Arial" w:cs="Arial"/>
          <w:bCs/>
          <w:iCs/>
          <w:sz w:val="22"/>
          <w:szCs w:val="22"/>
        </w:rPr>
        <w:t>warunkiem, że</w:t>
      </w:r>
      <w:r w:rsidRPr="006C7F1D">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6C7F1D" w:rsidRDefault="00BF0B1D" w:rsidP="00300520">
      <w:pPr>
        <w:numPr>
          <w:ilvl w:val="0"/>
          <w:numId w:val="13"/>
        </w:numPr>
        <w:ind w:left="284" w:right="141" w:hanging="284"/>
        <w:jc w:val="both"/>
        <w:outlineLvl w:val="1"/>
        <w:rPr>
          <w:rFonts w:ascii="Arial" w:hAnsi="Arial" w:cs="Arial"/>
          <w:bCs/>
          <w:iCs/>
          <w:sz w:val="22"/>
          <w:szCs w:val="22"/>
        </w:rPr>
      </w:pPr>
      <w:r w:rsidRPr="006C7F1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6C7F1D" w:rsidRDefault="00BF0B1D" w:rsidP="00300520">
      <w:pPr>
        <w:numPr>
          <w:ilvl w:val="0"/>
          <w:numId w:val="13"/>
        </w:numPr>
        <w:ind w:left="284" w:hanging="284"/>
        <w:jc w:val="both"/>
        <w:outlineLvl w:val="1"/>
        <w:rPr>
          <w:rFonts w:ascii="Arial" w:hAnsi="Arial" w:cs="Arial"/>
          <w:bCs/>
          <w:iCs/>
          <w:sz w:val="22"/>
          <w:szCs w:val="22"/>
        </w:rPr>
      </w:pPr>
      <w:r w:rsidRPr="006C7F1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6C7F1D" w:rsidRDefault="00924707" w:rsidP="00EF034E">
      <w:pPr>
        <w:ind w:left="360"/>
        <w:jc w:val="both"/>
        <w:rPr>
          <w:rFonts w:ascii="Arial" w:hAnsi="Arial" w:cs="Arial"/>
          <w:sz w:val="22"/>
          <w:szCs w:val="22"/>
        </w:rPr>
      </w:pPr>
    </w:p>
    <w:p w:rsidR="00924707" w:rsidRDefault="00924707" w:rsidP="00EF034E">
      <w:pPr>
        <w:jc w:val="both"/>
        <w:rPr>
          <w:rFonts w:ascii="Arial" w:hAnsi="Arial" w:cs="Arial"/>
          <w:b/>
          <w:sz w:val="22"/>
          <w:szCs w:val="22"/>
        </w:rPr>
      </w:pPr>
      <w:r w:rsidRPr="006C7F1D">
        <w:rPr>
          <w:rFonts w:ascii="Arial" w:hAnsi="Arial" w:cs="Arial"/>
          <w:b/>
          <w:sz w:val="22"/>
          <w:szCs w:val="22"/>
        </w:rPr>
        <w:t>Osoby uprawnione do porozumiewania się z wykonawcami:</w:t>
      </w:r>
    </w:p>
    <w:p w:rsidR="000556CD" w:rsidRPr="006C7F1D" w:rsidRDefault="000556CD" w:rsidP="00EF034E">
      <w:pPr>
        <w:jc w:val="both"/>
        <w:rPr>
          <w:rFonts w:ascii="Arial" w:hAnsi="Arial" w:cs="Arial"/>
          <w:b/>
          <w:sz w:val="22"/>
          <w:szCs w:val="22"/>
        </w:rPr>
      </w:pPr>
    </w:p>
    <w:p w:rsidR="00A4067A" w:rsidRPr="006C7F1D" w:rsidRDefault="00047A7A" w:rsidP="00300520">
      <w:pPr>
        <w:pStyle w:val="Akapitzlist"/>
        <w:numPr>
          <w:ilvl w:val="0"/>
          <w:numId w:val="4"/>
        </w:numPr>
        <w:spacing w:line="240" w:lineRule="auto"/>
        <w:jc w:val="both"/>
        <w:rPr>
          <w:rFonts w:ascii="Arial" w:hAnsi="Arial" w:cs="Arial"/>
        </w:rPr>
      </w:pPr>
      <w:r w:rsidRPr="006C7F1D">
        <w:rPr>
          <w:rFonts w:ascii="Arial" w:hAnsi="Arial" w:cs="Arial"/>
          <w:color w:val="000000"/>
        </w:rPr>
        <w:t>Merytorycznie</w:t>
      </w:r>
      <w:r w:rsidR="00102551" w:rsidRPr="006C7F1D">
        <w:rPr>
          <w:rFonts w:ascii="Arial" w:hAnsi="Arial" w:cs="Arial"/>
          <w:color w:val="000000"/>
        </w:rPr>
        <w:t xml:space="preserve">: </w:t>
      </w:r>
      <w:r w:rsidR="006B1EF5" w:rsidRPr="00F50535">
        <w:rPr>
          <w:rFonts w:ascii="Arial" w:hAnsi="Arial" w:cs="Arial"/>
        </w:rPr>
        <w:t xml:space="preserve">Katarzyna </w:t>
      </w:r>
      <w:proofErr w:type="spellStart"/>
      <w:r w:rsidR="006B1EF5" w:rsidRPr="00F50535">
        <w:rPr>
          <w:rFonts w:ascii="Arial" w:hAnsi="Arial" w:cs="Arial"/>
        </w:rPr>
        <w:t>Jeżewicz</w:t>
      </w:r>
      <w:proofErr w:type="spellEnd"/>
      <w:r w:rsidR="006B1EF5" w:rsidRPr="00F50535">
        <w:rPr>
          <w:rFonts w:ascii="Arial" w:hAnsi="Arial" w:cs="Arial"/>
        </w:rPr>
        <w:t xml:space="preserve"> tel. 61/88 50 719</w:t>
      </w:r>
      <w:r w:rsidR="00A4067A" w:rsidRPr="006C7F1D">
        <w:rPr>
          <w:rFonts w:ascii="Arial" w:eastAsia="Times New Roman" w:hAnsi="Arial" w:cs="Arial"/>
          <w:color w:val="000000"/>
          <w:lang w:eastAsia="pl-PL"/>
        </w:rPr>
        <w:t>,</w:t>
      </w:r>
    </w:p>
    <w:p w:rsidR="00047A7A" w:rsidRPr="006C7F1D" w:rsidRDefault="00A4067A" w:rsidP="00300520">
      <w:pPr>
        <w:pStyle w:val="Akapitzlist"/>
        <w:numPr>
          <w:ilvl w:val="0"/>
          <w:numId w:val="4"/>
        </w:numPr>
        <w:spacing w:line="240" w:lineRule="auto"/>
        <w:jc w:val="both"/>
        <w:rPr>
          <w:rFonts w:ascii="Arial" w:hAnsi="Arial" w:cs="Arial"/>
        </w:rPr>
      </w:pPr>
      <w:r w:rsidRPr="006C7F1D">
        <w:rPr>
          <w:rFonts w:ascii="Arial" w:eastAsia="Times New Roman" w:hAnsi="Arial" w:cs="Arial"/>
          <w:color w:val="000000"/>
          <w:lang w:eastAsia="pl-PL"/>
        </w:rPr>
        <w:t>Dz</w:t>
      </w:r>
      <w:r w:rsidR="00047A7A" w:rsidRPr="006C7F1D">
        <w:rPr>
          <w:rFonts w:ascii="Arial" w:hAnsi="Arial" w:cs="Arial"/>
        </w:rPr>
        <w:t xml:space="preserve">iał zamówień publicznych i </w:t>
      </w:r>
      <w:r w:rsidR="000A3656" w:rsidRPr="006C7F1D">
        <w:rPr>
          <w:rFonts w:ascii="Arial" w:hAnsi="Arial" w:cs="Arial"/>
        </w:rPr>
        <w:t>zaopatrzenia - Katarzyna</w:t>
      </w:r>
      <w:r w:rsidR="00047A7A" w:rsidRPr="006C7F1D">
        <w:rPr>
          <w:rFonts w:ascii="Arial" w:hAnsi="Arial" w:cs="Arial"/>
        </w:rPr>
        <w:t xml:space="preserve"> Witkowska, Sylwia </w:t>
      </w:r>
      <w:proofErr w:type="spellStart"/>
      <w:r w:rsidR="00047A7A" w:rsidRPr="006C7F1D">
        <w:rPr>
          <w:rFonts w:ascii="Arial" w:hAnsi="Arial" w:cs="Arial"/>
        </w:rPr>
        <w:t>Krzywiak</w:t>
      </w:r>
      <w:proofErr w:type="spellEnd"/>
      <w:r w:rsidR="00047A7A" w:rsidRPr="006C7F1D">
        <w:rPr>
          <w:rFonts w:ascii="Arial" w:hAnsi="Arial" w:cs="Arial"/>
        </w:rPr>
        <w:t xml:space="preserve">, </w:t>
      </w:r>
      <w:r w:rsidR="000A3656" w:rsidRPr="006C7F1D">
        <w:rPr>
          <w:rFonts w:ascii="Arial" w:hAnsi="Arial" w:cs="Arial"/>
        </w:rPr>
        <w:t xml:space="preserve">Maria Wielgus </w:t>
      </w:r>
      <w:r w:rsidR="00047A7A" w:rsidRPr="006C7F1D">
        <w:rPr>
          <w:rFonts w:ascii="Arial" w:hAnsi="Arial" w:cs="Arial"/>
        </w:rPr>
        <w:t>tel. 61/88 50 911, tel. 61/88 50 643, fax 61/ 88 50 698; e-mail</w:t>
      </w:r>
      <w:r w:rsidR="00031D0F" w:rsidRPr="006C7F1D">
        <w:rPr>
          <w:rFonts w:ascii="Arial" w:hAnsi="Arial" w:cs="Arial"/>
        </w:rPr>
        <w:t xml:space="preserve">: </w:t>
      </w:r>
      <w:hyperlink r:id="rId12" w:history="1">
        <w:r w:rsidR="00406E1F" w:rsidRPr="006C7F1D">
          <w:rPr>
            <w:rStyle w:val="Hipercze"/>
            <w:rFonts w:ascii="Arial" w:hAnsi="Arial" w:cs="Arial"/>
          </w:rPr>
          <w:t>zaopatrzenie@wco.pl</w:t>
        </w:r>
      </w:hyperlink>
    </w:p>
    <w:p w:rsidR="00406E1F" w:rsidRPr="006C7F1D" w:rsidRDefault="00406E1F" w:rsidP="00406E1F">
      <w:pPr>
        <w:pStyle w:val="Akapitzlist"/>
        <w:spacing w:line="240" w:lineRule="auto"/>
        <w:jc w:val="both"/>
        <w:rPr>
          <w:rFonts w:ascii="Arial" w:hAnsi="Arial" w:cs="Arial"/>
        </w:rPr>
      </w:pPr>
    </w:p>
    <w:p w:rsidR="006851DD" w:rsidRPr="006C7F1D" w:rsidRDefault="00AB0E57" w:rsidP="00D33A60">
      <w:pPr>
        <w:pStyle w:val="Akapitzlist"/>
        <w:numPr>
          <w:ilvl w:val="0"/>
          <w:numId w:val="25"/>
        </w:numPr>
        <w:spacing w:line="240" w:lineRule="auto"/>
        <w:ind w:left="567" w:hanging="567"/>
        <w:jc w:val="both"/>
        <w:rPr>
          <w:rFonts w:ascii="Arial" w:hAnsi="Arial" w:cs="Arial"/>
          <w:b/>
        </w:rPr>
      </w:pPr>
      <w:r w:rsidRPr="006C7F1D">
        <w:rPr>
          <w:rFonts w:ascii="Arial" w:hAnsi="Arial" w:cs="Arial"/>
          <w:b/>
        </w:rPr>
        <w:t>Wymagania dotyczące wadium.</w:t>
      </w:r>
      <w:r w:rsidR="00CC02D6" w:rsidRPr="006C7F1D">
        <w:rPr>
          <w:rFonts w:ascii="Arial" w:hAnsi="Arial" w:cs="Arial"/>
          <w:b/>
        </w:rPr>
        <w:t xml:space="preserve">  </w:t>
      </w:r>
    </w:p>
    <w:p w:rsidR="00E5170C" w:rsidRPr="006C7F1D" w:rsidRDefault="00E5170C" w:rsidP="00EF034E">
      <w:pPr>
        <w:pStyle w:val="pkt"/>
        <w:ind w:left="360" w:firstLine="0"/>
        <w:rPr>
          <w:rFonts w:ascii="Arial" w:hAnsi="Arial" w:cs="Arial"/>
          <w:sz w:val="22"/>
          <w:szCs w:val="22"/>
        </w:rPr>
      </w:pPr>
      <w:r w:rsidRPr="006C7F1D">
        <w:rPr>
          <w:rFonts w:ascii="Arial" w:hAnsi="Arial" w:cs="Arial"/>
          <w:sz w:val="22"/>
          <w:szCs w:val="22"/>
        </w:rPr>
        <w:lastRenderedPageBreak/>
        <w:t>Zamawiający nie wymaga wnoszenia wadium.</w:t>
      </w:r>
    </w:p>
    <w:p w:rsidR="00DA0A8B" w:rsidRPr="006C7F1D" w:rsidRDefault="00DA0A8B" w:rsidP="00EF034E">
      <w:pPr>
        <w:pStyle w:val="pkt"/>
        <w:ind w:left="360" w:firstLine="0"/>
        <w:rPr>
          <w:rFonts w:ascii="Arial" w:hAnsi="Arial" w:cs="Arial"/>
          <w:sz w:val="22"/>
          <w:szCs w:val="22"/>
        </w:rPr>
      </w:pPr>
    </w:p>
    <w:p w:rsidR="00BD5F0E"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Termin związania ofert</w:t>
      </w:r>
      <w:r w:rsidR="00CC02D6" w:rsidRPr="006C7F1D">
        <w:rPr>
          <w:rFonts w:ascii="Arial" w:hAnsi="Arial" w:cs="Arial"/>
          <w:b/>
          <w:sz w:val="22"/>
          <w:szCs w:val="22"/>
        </w:rPr>
        <w:t>ą</w:t>
      </w:r>
      <w:r w:rsidRPr="006C7F1D">
        <w:rPr>
          <w:rFonts w:ascii="Arial" w:hAnsi="Arial" w:cs="Arial"/>
          <w:b/>
          <w:sz w:val="22"/>
          <w:szCs w:val="22"/>
        </w:rPr>
        <w:t>.</w:t>
      </w:r>
      <w:r w:rsidR="00CC02D6" w:rsidRPr="006C7F1D">
        <w:rPr>
          <w:rFonts w:ascii="Arial" w:hAnsi="Arial" w:cs="Arial"/>
          <w:b/>
          <w:sz w:val="22"/>
          <w:szCs w:val="22"/>
        </w:rPr>
        <w:t xml:space="preserve"> </w:t>
      </w:r>
    </w:p>
    <w:p w:rsidR="000556CD" w:rsidRPr="006C7F1D" w:rsidRDefault="000556CD" w:rsidP="000556CD">
      <w:pPr>
        <w:ind w:left="567"/>
        <w:jc w:val="both"/>
        <w:rPr>
          <w:rFonts w:ascii="Arial" w:hAnsi="Arial" w:cs="Arial"/>
          <w:b/>
          <w:sz w:val="22"/>
          <w:szCs w:val="22"/>
        </w:rPr>
      </w:pPr>
    </w:p>
    <w:p w:rsidR="00BF0B1D" w:rsidRPr="006C7F1D" w:rsidRDefault="00BF0B1D" w:rsidP="00EF034E">
      <w:pPr>
        <w:jc w:val="both"/>
        <w:rPr>
          <w:rFonts w:ascii="Arial" w:hAnsi="Arial" w:cs="Arial"/>
          <w:b/>
          <w:sz w:val="22"/>
          <w:szCs w:val="22"/>
        </w:rPr>
      </w:pPr>
      <w:r w:rsidRPr="006C7F1D">
        <w:rPr>
          <w:rFonts w:ascii="Arial" w:hAnsi="Arial" w:cs="Arial"/>
          <w:sz w:val="22"/>
          <w:szCs w:val="22"/>
        </w:rPr>
        <w:t>1. Wykonawca pozostaje związany złożoną ofertą przez okres 30 dni. Bieg terminu rozpoczyna się wraz z upływem terminu składania ofert.</w:t>
      </w:r>
    </w:p>
    <w:p w:rsidR="00BF0B1D" w:rsidRPr="006C7F1D" w:rsidRDefault="00BF0B1D" w:rsidP="00EF034E">
      <w:pPr>
        <w:jc w:val="both"/>
        <w:rPr>
          <w:rFonts w:ascii="Arial" w:hAnsi="Arial" w:cs="Arial"/>
          <w:sz w:val="22"/>
          <w:szCs w:val="22"/>
        </w:rPr>
      </w:pPr>
      <w:r w:rsidRPr="006C7F1D">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556CD" w:rsidRPr="006C7F1D" w:rsidRDefault="000556CD" w:rsidP="006B1EF5">
      <w:pPr>
        <w:jc w:val="both"/>
        <w:rPr>
          <w:rFonts w:ascii="Arial" w:hAnsi="Arial" w:cs="Arial"/>
          <w:b/>
          <w:sz w:val="22"/>
          <w:szCs w:val="22"/>
        </w:rPr>
      </w:pPr>
    </w:p>
    <w:p w:rsidR="00AB0E57"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Opis sposobu przygotowywania ofert.</w:t>
      </w:r>
    </w:p>
    <w:p w:rsidR="000556CD" w:rsidRPr="006C7F1D" w:rsidRDefault="000556CD" w:rsidP="000556CD">
      <w:pPr>
        <w:ind w:left="567"/>
        <w:jc w:val="both"/>
        <w:rPr>
          <w:rFonts w:ascii="Arial" w:hAnsi="Arial" w:cs="Arial"/>
          <w:b/>
          <w:sz w:val="22"/>
          <w:szCs w:val="22"/>
        </w:rPr>
      </w:pP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Wykonawca składa ofertę, zgodnie z wymaganiami </w:t>
      </w:r>
      <w:proofErr w:type="spellStart"/>
      <w:r w:rsidRPr="006C7F1D">
        <w:rPr>
          <w:rFonts w:ascii="Arial" w:hAnsi="Arial" w:cs="Arial"/>
        </w:rPr>
        <w:t>Pzp</w:t>
      </w:r>
      <w:proofErr w:type="spellEnd"/>
      <w:r w:rsidRPr="006C7F1D">
        <w:rPr>
          <w:rFonts w:ascii="Arial" w:hAnsi="Arial" w:cs="Arial"/>
        </w:rPr>
        <w:t xml:space="preserve"> oraz niniejszą specyfikacją istotnych warunków zamówienia.</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Wykonawca ponosi wszelkie koszty związane z przygotowaniem oferty. Zamawiający nie przewiduje zwrotu kosztów udziału w postępowaniu.</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A42E3" w:rsidRPr="006C7F1D" w:rsidRDefault="007A42E3" w:rsidP="007A42E3">
      <w:pPr>
        <w:pStyle w:val="Akapitzlist"/>
        <w:spacing w:line="240" w:lineRule="auto"/>
        <w:jc w:val="both"/>
        <w:rPr>
          <w:rFonts w:ascii="Arial" w:hAnsi="Arial" w:cs="Arial"/>
        </w:rPr>
      </w:pP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u w:val="single"/>
        </w:rPr>
        <w:t>Na zawartość</w:t>
      </w:r>
      <w:r w:rsidRPr="006C7F1D">
        <w:rPr>
          <w:rFonts w:ascii="Arial" w:hAnsi="Arial" w:cs="Arial"/>
        </w:rPr>
        <w:t xml:space="preserve"> oferty składa się:</w:t>
      </w:r>
    </w:p>
    <w:p w:rsidR="00BF0B1D" w:rsidRPr="006C7F1D" w:rsidRDefault="00BF0B1D" w:rsidP="00D33A60">
      <w:pPr>
        <w:pStyle w:val="Akapitzlist"/>
        <w:numPr>
          <w:ilvl w:val="1"/>
          <w:numId w:val="26"/>
        </w:numPr>
        <w:spacing w:line="240" w:lineRule="auto"/>
        <w:jc w:val="both"/>
        <w:rPr>
          <w:rFonts w:ascii="Arial" w:hAnsi="Arial" w:cs="Arial"/>
        </w:rPr>
      </w:pPr>
      <w:r w:rsidRPr="006C7F1D">
        <w:rPr>
          <w:rFonts w:ascii="Arial" w:hAnsi="Arial" w:cs="Arial"/>
        </w:rPr>
        <w:t>Wypełniony formularz ofertowy stanowiący załącznik do SIWZ</w:t>
      </w:r>
      <w:r w:rsidR="002B0410" w:rsidRPr="006C7F1D">
        <w:rPr>
          <w:rFonts w:ascii="Arial" w:hAnsi="Arial" w:cs="Arial"/>
        </w:rPr>
        <w:t>,</w:t>
      </w:r>
    </w:p>
    <w:p w:rsidR="00BF0B1D" w:rsidRPr="006C7F1D" w:rsidRDefault="00BF0B1D" w:rsidP="00D33A60">
      <w:pPr>
        <w:pStyle w:val="Akapitzlist"/>
        <w:numPr>
          <w:ilvl w:val="1"/>
          <w:numId w:val="26"/>
        </w:numPr>
        <w:spacing w:line="240" w:lineRule="auto"/>
        <w:jc w:val="both"/>
        <w:rPr>
          <w:rFonts w:ascii="Arial" w:hAnsi="Arial" w:cs="Arial"/>
        </w:rPr>
      </w:pPr>
      <w:r w:rsidRPr="006C7F1D">
        <w:rPr>
          <w:rFonts w:ascii="Arial" w:hAnsi="Arial" w:cs="Arial"/>
        </w:rPr>
        <w:t>Wypełniony formularz cenowy stanowiący załącznik do</w:t>
      </w:r>
      <w:r w:rsidR="002B0410" w:rsidRPr="006C7F1D">
        <w:rPr>
          <w:rFonts w:ascii="Arial" w:hAnsi="Arial" w:cs="Arial"/>
        </w:rPr>
        <w:t xml:space="preserve"> specyfikacji,</w:t>
      </w:r>
    </w:p>
    <w:p w:rsidR="00BF0B1D" w:rsidRPr="006C7F1D" w:rsidRDefault="00BF0B1D" w:rsidP="00EF034E">
      <w:pPr>
        <w:pStyle w:val="Akapitzlist"/>
        <w:spacing w:after="0" w:line="240" w:lineRule="auto"/>
        <w:ind w:left="1434"/>
        <w:jc w:val="both"/>
        <w:rPr>
          <w:rFonts w:ascii="Arial" w:hAnsi="Arial" w:cs="Arial"/>
        </w:rPr>
      </w:pP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u w:val="single"/>
        </w:rPr>
        <w:t>Do oferty</w:t>
      </w:r>
      <w:r w:rsidRPr="006C7F1D">
        <w:rPr>
          <w:rFonts w:ascii="Arial" w:hAnsi="Arial" w:cs="Arial"/>
        </w:rPr>
        <w:t xml:space="preserve"> należy dołączyć:</w:t>
      </w:r>
    </w:p>
    <w:p w:rsidR="00BF0B1D" w:rsidRPr="006C7F1D" w:rsidRDefault="00BF0B1D" w:rsidP="00D33A60">
      <w:pPr>
        <w:pStyle w:val="Akapitzlist"/>
        <w:numPr>
          <w:ilvl w:val="1"/>
          <w:numId w:val="26"/>
        </w:numPr>
        <w:spacing w:line="240" w:lineRule="auto"/>
        <w:jc w:val="both"/>
        <w:rPr>
          <w:rFonts w:ascii="Arial" w:hAnsi="Arial" w:cs="Arial"/>
        </w:rPr>
      </w:pPr>
      <w:r w:rsidRPr="006C7F1D">
        <w:rPr>
          <w:rFonts w:ascii="Arial" w:hAnsi="Arial" w:cs="Arial"/>
        </w:rPr>
        <w:t>oświadczenia zawarte w pkt. VI SIWZ</w:t>
      </w:r>
    </w:p>
    <w:p w:rsidR="00CD419F" w:rsidRPr="006C7F1D" w:rsidRDefault="00CD419F" w:rsidP="00D33A60">
      <w:pPr>
        <w:pStyle w:val="Akapitzlist"/>
        <w:numPr>
          <w:ilvl w:val="1"/>
          <w:numId w:val="26"/>
        </w:numPr>
        <w:spacing w:line="240" w:lineRule="auto"/>
        <w:jc w:val="both"/>
        <w:rPr>
          <w:rFonts w:ascii="Arial" w:hAnsi="Arial" w:cs="Arial"/>
        </w:rPr>
      </w:pPr>
      <w:r w:rsidRPr="006C7F1D">
        <w:rPr>
          <w:rFonts w:ascii="Arial" w:hAnsi="Arial" w:cs="Arial"/>
        </w:rPr>
        <w:t xml:space="preserve">stosowne pełnomocnictwo osób podpisujących ofertę, (jeżeli dotyczy). </w:t>
      </w:r>
    </w:p>
    <w:p w:rsidR="00031D0F" w:rsidRPr="006C7F1D" w:rsidRDefault="00031D0F" w:rsidP="00EF034E">
      <w:pPr>
        <w:pStyle w:val="Akapitzlist"/>
        <w:spacing w:line="240" w:lineRule="auto"/>
        <w:ind w:left="1440"/>
        <w:jc w:val="both"/>
        <w:rPr>
          <w:rFonts w:ascii="Arial" w:hAnsi="Arial" w:cs="Arial"/>
        </w:rPr>
      </w:pP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u w:val="single"/>
        </w:rPr>
        <w:t>Do oferty</w:t>
      </w:r>
      <w:r w:rsidRPr="006C7F1D">
        <w:rPr>
          <w:rFonts w:ascii="Arial" w:hAnsi="Arial" w:cs="Arial"/>
        </w:rPr>
        <w:t xml:space="preserve"> zaleca się dołączyć:</w:t>
      </w:r>
    </w:p>
    <w:p w:rsidR="00BF0B1D" w:rsidRPr="006C7F1D" w:rsidRDefault="00BF0B1D" w:rsidP="00D33A60">
      <w:pPr>
        <w:pStyle w:val="Akapitzlist"/>
        <w:numPr>
          <w:ilvl w:val="1"/>
          <w:numId w:val="26"/>
        </w:numPr>
        <w:spacing w:line="240" w:lineRule="auto"/>
        <w:jc w:val="both"/>
        <w:rPr>
          <w:rFonts w:ascii="Arial" w:hAnsi="Arial" w:cs="Arial"/>
        </w:rPr>
      </w:pPr>
      <w:r w:rsidRPr="006C7F1D">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Oferta, tzn. formularz ofertowy i wszystkie wymagane dokumenty i oświadczenia muszą być podpisane przez osobę albo osoby upoważnione do reprezentowania Wykonawcy. </w:t>
      </w:r>
    </w:p>
    <w:p w:rsidR="006B4681" w:rsidRPr="006C7F1D" w:rsidRDefault="006B4681" w:rsidP="00D33A60">
      <w:pPr>
        <w:pStyle w:val="Akapitzlist"/>
        <w:numPr>
          <w:ilvl w:val="0"/>
          <w:numId w:val="26"/>
        </w:numPr>
        <w:spacing w:line="240" w:lineRule="auto"/>
        <w:jc w:val="both"/>
        <w:rPr>
          <w:rFonts w:ascii="Arial" w:hAnsi="Arial" w:cs="Arial"/>
        </w:rPr>
      </w:pPr>
      <w:r w:rsidRPr="006C7F1D">
        <w:rPr>
          <w:rFonts w:ascii="Arial" w:hAnsi="Arial" w:cs="Arial"/>
        </w:rPr>
        <w:t>W przypadku podpisani</w:t>
      </w:r>
      <w:r w:rsidR="00701A5F" w:rsidRPr="006C7F1D">
        <w:rPr>
          <w:rFonts w:ascii="Arial" w:hAnsi="Arial" w:cs="Arial"/>
        </w:rPr>
        <w:t>a</w:t>
      </w:r>
      <w:r w:rsidRPr="006C7F1D">
        <w:rPr>
          <w:rFonts w:ascii="Arial" w:hAnsi="Arial" w:cs="Arial"/>
        </w:rPr>
        <w:t xml:space="preserve"> oferty przez osoby nie figurujące we właściwym rejestrze lub nie wpisane do </w:t>
      </w:r>
      <w:r w:rsidR="00701A5F" w:rsidRPr="006C7F1D">
        <w:rPr>
          <w:rFonts w:ascii="Arial" w:hAnsi="Arial" w:cs="Arial"/>
        </w:rPr>
        <w:t xml:space="preserve">właściwej </w:t>
      </w:r>
      <w:r w:rsidRPr="006C7F1D">
        <w:rPr>
          <w:rFonts w:ascii="Arial" w:hAnsi="Arial" w:cs="Arial"/>
        </w:rPr>
        <w:t>ewidencji</w:t>
      </w:r>
      <w:r w:rsidR="00701A5F" w:rsidRPr="006C7F1D">
        <w:rPr>
          <w:rFonts w:ascii="Arial" w:hAnsi="Arial" w:cs="Arial"/>
        </w:rPr>
        <w:t xml:space="preserve">, </w:t>
      </w:r>
      <w:r w:rsidRPr="006C7F1D">
        <w:rPr>
          <w:rFonts w:ascii="Arial" w:hAnsi="Arial" w:cs="Arial"/>
        </w:rPr>
        <w:t>dla uznania ważności oferty</w:t>
      </w:r>
      <w:r w:rsidR="00701A5F" w:rsidRPr="006C7F1D">
        <w:rPr>
          <w:rFonts w:ascii="Arial" w:hAnsi="Arial" w:cs="Arial"/>
        </w:rPr>
        <w:t>,</w:t>
      </w:r>
      <w:r w:rsidRPr="006C7F1D">
        <w:rPr>
          <w:rFonts w:ascii="Arial" w:hAnsi="Arial" w:cs="Arial"/>
        </w:rPr>
        <w:t xml:space="preserve"> do oferty należy dołączyć stosowne pełnomocnictwo wystawione przez osoby umocowane lub poświadczone notarialnie.</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Zaleca się by oferty były połączone tj. (zszyte zszywaczem lub </w:t>
      </w:r>
      <w:proofErr w:type="spellStart"/>
      <w:r w:rsidRPr="006C7F1D">
        <w:rPr>
          <w:rFonts w:ascii="Arial" w:hAnsi="Arial" w:cs="Arial"/>
        </w:rPr>
        <w:t>bindownicą</w:t>
      </w:r>
      <w:proofErr w:type="spellEnd"/>
      <w:r w:rsidRPr="006C7F1D">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6C7F1D" w:rsidRDefault="00BF0B1D" w:rsidP="00D33A60">
      <w:pPr>
        <w:pStyle w:val="Akapitzlist"/>
        <w:numPr>
          <w:ilvl w:val="0"/>
          <w:numId w:val="26"/>
        </w:numPr>
        <w:spacing w:line="240" w:lineRule="auto"/>
        <w:jc w:val="both"/>
        <w:rPr>
          <w:rFonts w:ascii="Arial" w:hAnsi="Arial" w:cs="Arial"/>
        </w:rPr>
      </w:pPr>
      <w:r w:rsidRPr="006C7F1D">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6C7F1D">
        <w:rPr>
          <w:rFonts w:ascii="Arial" w:hAnsi="Arial" w:cs="Arial"/>
        </w:rPr>
        <w:t>Pzp</w:t>
      </w:r>
      <w:proofErr w:type="spellEnd"/>
      <w:r w:rsidRPr="006C7F1D">
        <w:rPr>
          <w:rFonts w:ascii="Arial" w:hAnsi="Arial" w:cs="Arial"/>
        </w:rPr>
        <w:t>.</w:t>
      </w:r>
    </w:p>
    <w:p w:rsidR="00924707" w:rsidRPr="006C7F1D" w:rsidRDefault="00924707" w:rsidP="00EF034E">
      <w:pPr>
        <w:ind w:left="360"/>
        <w:jc w:val="both"/>
        <w:rPr>
          <w:rFonts w:ascii="Arial" w:hAnsi="Arial" w:cs="Arial"/>
          <w:sz w:val="22"/>
          <w:szCs w:val="22"/>
        </w:rPr>
      </w:pPr>
    </w:p>
    <w:p w:rsidR="00924707" w:rsidRPr="006C7F1D" w:rsidRDefault="002C1232" w:rsidP="00EF034E">
      <w:pPr>
        <w:ind w:left="720"/>
        <w:jc w:val="both"/>
        <w:rPr>
          <w:rFonts w:ascii="Arial" w:hAnsi="Arial" w:cs="Arial"/>
          <w:sz w:val="22"/>
          <w:szCs w:val="22"/>
        </w:rPr>
      </w:pPr>
      <w:r w:rsidRPr="006C7F1D">
        <w:rPr>
          <w:rFonts w:ascii="Arial" w:hAnsi="Arial" w:cs="Arial"/>
          <w:sz w:val="22"/>
          <w:szCs w:val="22"/>
        </w:rPr>
        <w:t>a</w:t>
      </w:r>
      <w:r w:rsidR="00F62255" w:rsidRPr="006C7F1D">
        <w:rPr>
          <w:rFonts w:ascii="Arial" w:hAnsi="Arial" w:cs="Arial"/>
          <w:sz w:val="22"/>
          <w:szCs w:val="22"/>
        </w:rPr>
        <w:t>) Oferty</w:t>
      </w:r>
      <w:r w:rsidR="00924707" w:rsidRPr="006C7F1D">
        <w:rPr>
          <w:rFonts w:ascii="Arial" w:hAnsi="Arial" w:cs="Arial"/>
          <w:sz w:val="22"/>
          <w:szCs w:val="22"/>
        </w:rPr>
        <w:t xml:space="preserve"> należy składać w zamkniętych kopertach oznaczonych pieczątką Oferenta oznaczonych w następujący sposób:</w:t>
      </w:r>
    </w:p>
    <w:p w:rsidR="00924707" w:rsidRPr="006C7F1D" w:rsidRDefault="00924707" w:rsidP="00EF034E">
      <w:pPr>
        <w:ind w:left="360"/>
        <w:jc w:val="both"/>
        <w:rPr>
          <w:rFonts w:ascii="Arial" w:hAnsi="Arial" w:cs="Arial"/>
          <w:sz w:val="22"/>
          <w:szCs w:val="22"/>
        </w:rPr>
      </w:pPr>
    </w:p>
    <w:p w:rsidR="00F6020D" w:rsidRPr="006C7F1D" w:rsidRDefault="00924707"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r w:rsidRPr="006C7F1D">
        <w:rPr>
          <w:rFonts w:ascii="Arial" w:hAnsi="Arial" w:cs="Arial"/>
          <w:sz w:val="22"/>
          <w:szCs w:val="22"/>
        </w:rPr>
        <w:t xml:space="preserve">Przetarg nieograniczony </w:t>
      </w:r>
      <w:r w:rsidR="008254E3" w:rsidRPr="006C7F1D">
        <w:rPr>
          <w:rFonts w:ascii="Arial" w:hAnsi="Arial" w:cs="Arial"/>
          <w:sz w:val="22"/>
          <w:szCs w:val="22"/>
        </w:rPr>
        <w:t>–</w:t>
      </w:r>
      <w:r w:rsidR="007262CC" w:rsidRPr="006C7F1D">
        <w:rPr>
          <w:rFonts w:ascii="Arial" w:hAnsi="Arial" w:cs="Arial"/>
          <w:sz w:val="22"/>
          <w:szCs w:val="22"/>
        </w:rPr>
        <w:t xml:space="preserve"> </w:t>
      </w:r>
      <w:r w:rsidR="006B1EF5">
        <w:rPr>
          <w:rFonts w:ascii="Arial" w:hAnsi="Arial" w:cs="Arial"/>
          <w:b/>
          <w:sz w:val="22"/>
          <w:szCs w:val="22"/>
        </w:rPr>
        <w:t>Utrzymanie i pielęgnacja zieleni i terenów zewnętrznych Wielkopolskiego Centrum Onkologii</w:t>
      </w:r>
      <w:r w:rsidR="006B1EF5" w:rsidRPr="006C7F1D">
        <w:rPr>
          <w:rFonts w:ascii="Arial" w:hAnsi="Arial" w:cs="Arial"/>
          <w:b/>
          <w:sz w:val="22"/>
          <w:szCs w:val="22"/>
        </w:rPr>
        <w:t xml:space="preserve"> </w:t>
      </w:r>
      <w:r w:rsidR="007840BA" w:rsidRPr="006C7F1D">
        <w:rPr>
          <w:rFonts w:ascii="Arial" w:hAnsi="Arial" w:cs="Arial"/>
          <w:b/>
          <w:sz w:val="22"/>
          <w:szCs w:val="22"/>
        </w:rPr>
        <w:t xml:space="preserve">- </w:t>
      </w:r>
      <w:r w:rsidR="006B1EF5">
        <w:rPr>
          <w:rFonts w:ascii="Arial" w:hAnsi="Arial" w:cs="Arial"/>
          <w:b/>
          <w:sz w:val="22"/>
          <w:szCs w:val="22"/>
        </w:rPr>
        <w:t>117</w:t>
      </w:r>
      <w:r w:rsidR="0047002B" w:rsidRPr="006C7F1D">
        <w:rPr>
          <w:rFonts w:ascii="Arial" w:hAnsi="Arial" w:cs="Arial"/>
          <w:b/>
          <w:sz w:val="22"/>
          <w:szCs w:val="22"/>
        </w:rPr>
        <w:t>/2020</w:t>
      </w:r>
      <w:r w:rsidR="007840BA" w:rsidRPr="006C7F1D">
        <w:rPr>
          <w:rFonts w:ascii="Arial" w:hAnsi="Arial" w:cs="Arial"/>
          <w:b/>
          <w:sz w:val="22"/>
          <w:szCs w:val="22"/>
        </w:rPr>
        <w:t xml:space="preserve"> </w:t>
      </w:r>
      <w:r w:rsidR="007840BA" w:rsidRPr="006C7F1D">
        <w:rPr>
          <w:rFonts w:ascii="Arial" w:hAnsi="Arial" w:cs="Arial"/>
          <w:sz w:val="22"/>
          <w:szCs w:val="22"/>
        </w:rPr>
        <w:t>dla</w:t>
      </w:r>
      <w:r w:rsidRPr="006C7F1D">
        <w:rPr>
          <w:rFonts w:ascii="Arial" w:hAnsi="Arial" w:cs="Arial"/>
          <w:sz w:val="22"/>
          <w:szCs w:val="22"/>
        </w:rPr>
        <w:t xml:space="preserve"> Wielkopolskiego Centrum Onkologii. </w:t>
      </w:r>
    </w:p>
    <w:p w:rsidR="00F6020D" w:rsidRPr="006C7F1D" w:rsidRDefault="00F6020D"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6C7F1D" w:rsidRDefault="00924707" w:rsidP="00EF034E">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6C7F1D">
        <w:rPr>
          <w:rFonts w:ascii="Arial" w:hAnsi="Arial" w:cs="Arial"/>
          <w:sz w:val="22"/>
          <w:szCs w:val="22"/>
        </w:rPr>
        <w:t xml:space="preserve">Nie otwierać </w:t>
      </w:r>
      <w:r w:rsidR="00031D0F" w:rsidRPr="006C7F1D">
        <w:rPr>
          <w:rFonts w:ascii="Arial" w:hAnsi="Arial" w:cs="Arial"/>
          <w:sz w:val="22"/>
          <w:szCs w:val="22"/>
        </w:rPr>
        <w:t>przed.......................................... /</w:t>
      </w:r>
      <w:r w:rsidRPr="006C7F1D">
        <w:rPr>
          <w:rFonts w:ascii="Arial" w:hAnsi="Arial" w:cs="Arial"/>
          <w:sz w:val="22"/>
          <w:szCs w:val="22"/>
        </w:rPr>
        <w:t>data otwarcia ofert/</w:t>
      </w:r>
    </w:p>
    <w:p w:rsidR="00400B00" w:rsidRPr="006C7F1D" w:rsidRDefault="00400B00" w:rsidP="00EF034E">
      <w:pPr>
        <w:jc w:val="both"/>
        <w:rPr>
          <w:rFonts w:ascii="Arial" w:hAnsi="Arial" w:cs="Arial"/>
          <w:sz w:val="22"/>
          <w:szCs w:val="22"/>
        </w:rPr>
      </w:pPr>
    </w:p>
    <w:p w:rsidR="00924707" w:rsidRPr="006C7F1D" w:rsidRDefault="00924707" w:rsidP="00EF034E">
      <w:pPr>
        <w:jc w:val="both"/>
        <w:rPr>
          <w:rFonts w:ascii="Arial" w:hAnsi="Arial" w:cs="Arial"/>
          <w:sz w:val="22"/>
          <w:szCs w:val="22"/>
        </w:rPr>
      </w:pPr>
      <w:r w:rsidRPr="006C7F1D">
        <w:rPr>
          <w:rFonts w:ascii="Arial" w:hAnsi="Arial" w:cs="Arial"/>
          <w:sz w:val="22"/>
          <w:szCs w:val="22"/>
        </w:rPr>
        <w:t>Każda Oferta opatrzona zostanie numerem wpływu odnotowanym na kopercie oferty.</w:t>
      </w:r>
    </w:p>
    <w:p w:rsidR="00924707" w:rsidRPr="006C7F1D" w:rsidRDefault="002C1232" w:rsidP="00EF034E">
      <w:pPr>
        <w:ind w:left="720"/>
        <w:jc w:val="both"/>
        <w:rPr>
          <w:rFonts w:ascii="Arial" w:hAnsi="Arial" w:cs="Arial"/>
          <w:sz w:val="22"/>
          <w:szCs w:val="22"/>
        </w:rPr>
      </w:pPr>
      <w:r w:rsidRPr="006C7F1D">
        <w:rPr>
          <w:rFonts w:ascii="Arial" w:hAnsi="Arial" w:cs="Arial"/>
          <w:sz w:val="22"/>
          <w:szCs w:val="22"/>
        </w:rPr>
        <w:t>b</w:t>
      </w:r>
      <w:r w:rsidR="002B0410" w:rsidRPr="006C7F1D">
        <w:rPr>
          <w:rFonts w:ascii="Arial" w:hAnsi="Arial" w:cs="Arial"/>
          <w:sz w:val="22"/>
          <w:szCs w:val="22"/>
        </w:rPr>
        <w:t>) Oferty</w:t>
      </w:r>
      <w:r w:rsidR="00924707" w:rsidRPr="006C7F1D">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6C7F1D" w:rsidRDefault="00400B00" w:rsidP="00EF034E">
      <w:pPr>
        <w:ind w:left="720"/>
        <w:jc w:val="both"/>
        <w:rPr>
          <w:rFonts w:ascii="Arial" w:hAnsi="Arial" w:cs="Arial"/>
          <w:sz w:val="22"/>
          <w:szCs w:val="22"/>
        </w:rPr>
      </w:pPr>
    </w:p>
    <w:p w:rsidR="00924707" w:rsidRPr="006C7F1D"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6C7F1D">
        <w:rPr>
          <w:rFonts w:cs="Arial"/>
          <w:b/>
          <w:sz w:val="22"/>
          <w:szCs w:val="22"/>
        </w:rPr>
        <w:t>Wielkopolskie Centrum Onkologii</w:t>
      </w:r>
    </w:p>
    <w:p w:rsidR="00924707" w:rsidRPr="006C7F1D"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6C7F1D">
        <w:rPr>
          <w:rFonts w:cs="Arial"/>
          <w:b/>
          <w:sz w:val="22"/>
          <w:szCs w:val="22"/>
        </w:rPr>
        <w:t xml:space="preserve">Ul. </w:t>
      </w:r>
      <w:proofErr w:type="spellStart"/>
      <w:r w:rsidRPr="006C7F1D">
        <w:rPr>
          <w:rFonts w:cs="Arial"/>
          <w:b/>
          <w:sz w:val="22"/>
          <w:szCs w:val="22"/>
        </w:rPr>
        <w:t>Garbary</w:t>
      </w:r>
      <w:proofErr w:type="spellEnd"/>
      <w:r w:rsidRPr="006C7F1D">
        <w:rPr>
          <w:rFonts w:cs="Arial"/>
          <w:b/>
          <w:sz w:val="22"/>
          <w:szCs w:val="22"/>
        </w:rPr>
        <w:t xml:space="preserve"> 15, </w:t>
      </w:r>
    </w:p>
    <w:p w:rsidR="00924707" w:rsidRPr="006C7F1D" w:rsidRDefault="00924707" w:rsidP="00300520">
      <w:pPr>
        <w:pStyle w:val="Tekstpodstawowy"/>
        <w:numPr>
          <w:ilvl w:val="1"/>
          <w:numId w:val="5"/>
        </w:numPr>
        <w:pBdr>
          <w:top w:val="single" w:sz="4" w:space="1" w:color="auto"/>
          <w:left w:val="single" w:sz="4" w:space="4" w:color="auto"/>
          <w:bottom w:val="single" w:sz="4" w:space="1" w:color="auto"/>
          <w:right w:val="single" w:sz="4" w:space="4" w:color="auto"/>
        </w:pBdr>
        <w:suppressAutoHyphens/>
        <w:spacing w:after="120"/>
        <w:rPr>
          <w:rFonts w:cs="Arial"/>
          <w:b/>
          <w:sz w:val="22"/>
          <w:szCs w:val="22"/>
        </w:rPr>
      </w:pPr>
      <w:r w:rsidRPr="006C7F1D">
        <w:rPr>
          <w:rFonts w:cs="Arial"/>
          <w:b/>
          <w:sz w:val="22"/>
          <w:szCs w:val="22"/>
        </w:rPr>
        <w:t>Poznań</w:t>
      </w:r>
    </w:p>
    <w:p w:rsidR="00982B48" w:rsidRPr="006C7F1D" w:rsidRDefault="00924707" w:rsidP="00EF03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C7F1D">
        <w:rPr>
          <w:rFonts w:ascii="Arial" w:hAnsi="Arial" w:cs="Arial"/>
          <w:b/>
          <w:sz w:val="22"/>
          <w:szCs w:val="22"/>
        </w:rPr>
        <w:t xml:space="preserve">Przetarg nieograniczony – </w:t>
      </w:r>
      <w:r w:rsidR="006B1EF5">
        <w:rPr>
          <w:rFonts w:ascii="Arial" w:hAnsi="Arial" w:cs="Arial"/>
          <w:b/>
          <w:sz w:val="22"/>
          <w:szCs w:val="22"/>
        </w:rPr>
        <w:t>Utrzymanie i pielęgnacja zieleni i terenów zewnętrznych Wielkopolskiego Centrum Onkologii</w:t>
      </w:r>
      <w:r w:rsidR="006B1EF5" w:rsidRPr="006C7F1D">
        <w:rPr>
          <w:rFonts w:ascii="Arial" w:hAnsi="Arial" w:cs="Arial"/>
          <w:b/>
          <w:sz w:val="22"/>
          <w:szCs w:val="22"/>
        </w:rPr>
        <w:t xml:space="preserve"> </w:t>
      </w:r>
      <w:r w:rsidR="00E25AA9" w:rsidRPr="006C7F1D">
        <w:rPr>
          <w:rFonts w:ascii="Arial" w:hAnsi="Arial" w:cs="Arial"/>
          <w:b/>
          <w:sz w:val="22"/>
          <w:szCs w:val="22"/>
        </w:rPr>
        <w:t xml:space="preserve">-  </w:t>
      </w:r>
      <w:r w:rsidR="006B1EF5">
        <w:rPr>
          <w:rFonts w:ascii="Arial" w:hAnsi="Arial" w:cs="Arial"/>
          <w:b/>
          <w:sz w:val="22"/>
          <w:szCs w:val="22"/>
        </w:rPr>
        <w:t>117</w:t>
      </w:r>
      <w:r w:rsidR="0047002B" w:rsidRPr="006C7F1D">
        <w:rPr>
          <w:rFonts w:ascii="Arial" w:hAnsi="Arial" w:cs="Arial"/>
          <w:b/>
          <w:sz w:val="22"/>
          <w:szCs w:val="22"/>
        </w:rPr>
        <w:t>/2020</w:t>
      </w:r>
    </w:p>
    <w:p w:rsidR="00982B48" w:rsidRPr="006C7F1D" w:rsidRDefault="00982B48" w:rsidP="00EF034E">
      <w:pPr>
        <w:pStyle w:val="Tekstpodstawowy"/>
        <w:rPr>
          <w:rFonts w:cs="Arial"/>
          <w:b/>
          <w:sz w:val="22"/>
          <w:szCs w:val="22"/>
        </w:rPr>
      </w:pPr>
    </w:p>
    <w:p w:rsidR="00C760C7" w:rsidRDefault="00C760C7" w:rsidP="00D33A60">
      <w:pPr>
        <w:numPr>
          <w:ilvl w:val="0"/>
          <w:numId w:val="25"/>
        </w:numPr>
        <w:ind w:left="720"/>
        <w:jc w:val="both"/>
        <w:rPr>
          <w:rFonts w:ascii="Arial" w:hAnsi="Arial" w:cs="Arial"/>
          <w:b/>
          <w:sz w:val="22"/>
          <w:szCs w:val="22"/>
        </w:rPr>
      </w:pPr>
      <w:r w:rsidRPr="006C7F1D">
        <w:rPr>
          <w:rFonts w:ascii="Arial" w:hAnsi="Arial" w:cs="Arial"/>
          <w:b/>
          <w:sz w:val="22"/>
          <w:szCs w:val="22"/>
        </w:rPr>
        <w:t>Miejsce oraz termin składania i otwarcia ofert.</w:t>
      </w:r>
    </w:p>
    <w:p w:rsidR="000556CD" w:rsidRPr="006C7F1D" w:rsidRDefault="000556CD" w:rsidP="000556CD">
      <w:pPr>
        <w:ind w:left="720"/>
        <w:jc w:val="both"/>
        <w:rPr>
          <w:rFonts w:ascii="Arial" w:hAnsi="Arial" w:cs="Arial"/>
          <w:b/>
          <w:sz w:val="22"/>
          <w:szCs w:val="22"/>
        </w:rPr>
      </w:pPr>
    </w:p>
    <w:p w:rsidR="00BF0B1D" w:rsidRPr="006C7F1D" w:rsidRDefault="00BF0B1D" w:rsidP="00D33A60">
      <w:pPr>
        <w:pStyle w:val="Tekstpodstawowy"/>
        <w:numPr>
          <w:ilvl w:val="2"/>
          <w:numId w:val="24"/>
        </w:numPr>
        <w:ind w:left="426" w:hanging="142"/>
        <w:rPr>
          <w:rFonts w:cs="Arial"/>
          <w:b/>
          <w:sz w:val="22"/>
          <w:szCs w:val="22"/>
        </w:rPr>
      </w:pPr>
      <w:r w:rsidRPr="006C7F1D">
        <w:rPr>
          <w:rFonts w:cs="Arial"/>
          <w:sz w:val="22"/>
          <w:szCs w:val="22"/>
        </w:rPr>
        <w:t xml:space="preserve">Ofertę należy złożyć w pokoju 3089 (Kancelaria – III piętro), w dni robocze, w godzinach od 7.30 do 14.30 w siedzibie Zamawiającego w Poznaniu, ul. </w:t>
      </w:r>
      <w:proofErr w:type="spellStart"/>
      <w:r w:rsidRPr="006C7F1D">
        <w:rPr>
          <w:rFonts w:cs="Arial"/>
          <w:sz w:val="22"/>
          <w:szCs w:val="22"/>
        </w:rPr>
        <w:t>Garbary</w:t>
      </w:r>
      <w:proofErr w:type="spellEnd"/>
      <w:r w:rsidRPr="006C7F1D">
        <w:rPr>
          <w:rFonts w:cs="Arial"/>
          <w:sz w:val="22"/>
          <w:szCs w:val="22"/>
        </w:rPr>
        <w:t xml:space="preserve"> 15 w nieprzekraczalnym terminie </w:t>
      </w:r>
      <w:r w:rsidR="002B0410" w:rsidRPr="006C7F1D">
        <w:rPr>
          <w:rFonts w:cs="Arial"/>
          <w:sz w:val="22"/>
          <w:szCs w:val="22"/>
        </w:rPr>
        <w:t xml:space="preserve">do </w:t>
      </w:r>
      <w:r w:rsidR="00B960D1" w:rsidRPr="006C7F1D">
        <w:rPr>
          <w:rFonts w:cs="Arial"/>
          <w:b/>
          <w:sz w:val="22"/>
          <w:szCs w:val="22"/>
        </w:rPr>
        <w:t xml:space="preserve">dnia </w:t>
      </w:r>
      <w:r w:rsidR="005A01FB">
        <w:rPr>
          <w:rFonts w:cs="Arial"/>
          <w:b/>
          <w:sz w:val="22"/>
          <w:szCs w:val="22"/>
        </w:rPr>
        <w:t>25.01.2021</w:t>
      </w:r>
      <w:r w:rsidR="00B960D1" w:rsidRPr="006C7F1D">
        <w:rPr>
          <w:rFonts w:cs="Arial"/>
          <w:b/>
          <w:sz w:val="22"/>
          <w:szCs w:val="22"/>
        </w:rPr>
        <w:t xml:space="preserve"> r.</w:t>
      </w:r>
      <w:r w:rsidR="002B0410" w:rsidRPr="006C7F1D">
        <w:rPr>
          <w:rFonts w:cs="Arial"/>
          <w:b/>
          <w:sz w:val="22"/>
          <w:szCs w:val="22"/>
        </w:rPr>
        <w:t xml:space="preserve"> do</w:t>
      </w:r>
      <w:r w:rsidRPr="006C7F1D">
        <w:rPr>
          <w:rFonts w:cs="Arial"/>
          <w:b/>
          <w:sz w:val="22"/>
          <w:szCs w:val="22"/>
        </w:rPr>
        <w:t xml:space="preserve"> godz. </w:t>
      </w:r>
      <w:r w:rsidR="007840BA" w:rsidRPr="006C7F1D">
        <w:rPr>
          <w:rFonts w:cs="Arial"/>
          <w:b/>
          <w:sz w:val="22"/>
          <w:szCs w:val="22"/>
        </w:rPr>
        <w:t>09</w:t>
      </w:r>
      <w:r w:rsidR="00B3242E" w:rsidRPr="006C7F1D">
        <w:rPr>
          <w:rFonts w:cs="Arial"/>
          <w:b/>
          <w:sz w:val="22"/>
          <w:szCs w:val="22"/>
        </w:rPr>
        <w:t>:</w:t>
      </w:r>
      <w:r w:rsidRPr="006C7F1D">
        <w:rPr>
          <w:rFonts w:cs="Arial"/>
          <w:b/>
          <w:sz w:val="22"/>
          <w:szCs w:val="22"/>
        </w:rPr>
        <w:t>00</w:t>
      </w:r>
    </w:p>
    <w:p w:rsidR="00BF0B1D" w:rsidRPr="006C7F1D" w:rsidRDefault="00BF0B1D" w:rsidP="00D33A60">
      <w:pPr>
        <w:pStyle w:val="Akapitzlist"/>
        <w:numPr>
          <w:ilvl w:val="2"/>
          <w:numId w:val="24"/>
        </w:numPr>
        <w:spacing w:line="240" w:lineRule="auto"/>
        <w:ind w:left="426" w:hanging="142"/>
        <w:jc w:val="both"/>
        <w:rPr>
          <w:rFonts w:ascii="Arial" w:hAnsi="Arial" w:cs="Arial"/>
        </w:rPr>
      </w:pPr>
      <w:r w:rsidRPr="006C7F1D">
        <w:rPr>
          <w:rFonts w:ascii="Arial" w:hAnsi="Arial" w:cs="Arial"/>
        </w:rPr>
        <w:t xml:space="preserve">Otwarcie ofert nastąpi </w:t>
      </w:r>
      <w:r w:rsidRPr="006C7F1D">
        <w:rPr>
          <w:rFonts w:ascii="Arial" w:hAnsi="Arial" w:cs="Arial"/>
          <w:b/>
        </w:rPr>
        <w:t xml:space="preserve">w dniu  </w:t>
      </w:r>
      <w:r w:rsidR="005A01FB">
        <w:rPr>
          <w:rFonts w:ascii="Arial" w:hAnsi="Arial" w:cs="Arial"/>
          <w:b/>
        </w:rPr>
        <w:t>25.01.2021</w:t>
      </w:r>
      <w:bookmarkStart w:id="0" w:name="_GoBack"/>
      <w:bookmarkEnd w:id="0"/>
      <w:r w:rsidR="00B960D1" w:rsidRPr="006C7F1D">
        <w:rPr>
          <w:rFonts w:ascii="Arial" w:hAnsi="Arial" w:cs="Arial"/>
          <w:b/>
        </w:rPr>
        <w:t xml:space="preserve"> r.</w:t>
      </w:r>
      <w:r w:rsidRPr="006C7F1D">
        <w:rPr>
          <w:rFonts w:ascii="Arial" w:hAnsi="Arial" w:cs="Arial"/>
          <w:b/>
        </w:rPr>
        <w:t xml:space="preserve"> o godz</w:t>
      </w:r>
      <w:r w:rsidR="007840BA" w:rsidRPr="006C7F1D">
        <w:rPr>
          <w:rFonts w:ascii="Arial" w:hAnsi="Arial" w:cs="Arial"/>
          <w:b/>
        </w:rPr>
        <w:t>. 10:00 w</w:t>
      </w:r>
      <w:r w:rsidRPr="006C7F1D">
        <w:rPr>
          <w:rFonts w:ascii="Arial" w:hAnsi="Arial" w:cs="Arial"/>
        </w:rPr>
        <w:t xml:space="preserve"> siedzibie Zamawiającego – Budynek Kantor Cegielskiego – Rotunda - parter pokój nr 001.</w:t>
      </w:r>
    </w:p>
    <w:p w:rsidR="00BF0B1D" w:rsidRPr="006C7F1D" w:rsidRDefault="00BF0B1D" w:rsidP="00D33A60">
      <w:pPr>
        <w:pStyle w:val="Tekstpodstawowy"/>
        <w:numPr>
          <w:ilvl w:val="2"/>
          <w:numId w:val="24"/>
        </w:numPr>
        <w:ind w:left="426" w:hanging="142"/>
        <w:rPr>
          <w:rFonts w:cs="Arial"/>
          <w:sz w:val="22"/>
          <w:szCs w:val="22"/>
        </w:rPr>
      </w:pPr>
      <w:r w:rsidRPr="006C7F1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6C7F1D" w:rsidRDefault="00BF0B1D" w:rsidP="00D33A60">
      <w:pPr>
        <w:pStyle w:val="Tekstpodstawowy"/>
        <w:numPr>
          <w:ilvl w:val="2"/>
          <w:numId w:val="24"/>
        </w:numPr>
        <w:ind w:left="426" w:hanging="142"/>
        <w:rPr>
          <w:rFonts w:cs="Arial"/>
          <w:sz w:val="22"/>
          <w:szCs w:val="22"/>
        </w:rPr>
      </w:pPr>
      <w:r w:rsidRPr="006C7F1D">
        <w:rPr>
          <w:rFonts w:cs="Arial"/>
          <w:sz w:val="22"/>
          <w:szCs w:val="22"/>
        </w:rPr>
        <w:t xml:space="preserve">Oferty zostaną sprawdzone pod kątem, czy zostały sporządzone zgodnie z </w:t>
      </w:r>
      <w:proofErr w:type="spellStart"/>
      <w:r w:rsidRPr="006C7F1D">
        <w:rPr>
          <w:rFonts w:cs="Arial"/>
          <w:sz w:val="22"/>
          <w:szCs w:val="22"/>
        </w:rPr>
        <w:t>Pzp</w:t>
      </w:r>
      <w:proofErr w:type="spellEnd"/>
      <w:r w:rsidRPr="006C7F1D">
        <w:rPr>
          <w:rFonts w:cs="Arial"/>
          <w:sz w:val="22"/>
          <w:szCs w:val="22"/>
        </w:rPr>
        <w:t xml:space="preserve"> i postanowieniami specyfikacji istotnych warunków zamówienia.</w:t>
      </w:r>
    </w:p>
    <w:p w:rsidR="00BF0B1D" w:rsidRPr="006C7F1D" w:rsidRDefault="00BF0B1D" w:rsidP="00D33A60">
      <w:pPr>
        <w:pStyle w:val="Akapitzlist"/>
        <w:numPr>
          <w:ilvl w:val="2"/>
          <w:numId w:val="24"/>
        </w:numPr>
        <w:spacing w:line="240" w:lineRule="auto"/>
        <w:ind w:left="426" w:hanging="142"/>
        <w:jc w:val="both"/>
        <w:rPr>
          <w:rFonts w:ascii="Arial" w:hAnsi="Arial" w:cs="Arial"/>
        </w:rPr>
      </w:pPr>
      <w:r w:rsidRPr="006C7F1D">
        <w:rPr>
          <w:rFonts w:ascii="Arial" w:hAnsi="Arial" w:cs="Arial"/>
        </w:rPr>
        <w:t xml:space="preserve">W toku badania i oceny ofert Zamawiający może żądać udzielenia przez Wykonawców wyjaśnień dotyczących treści złożonych przez nich ofert. </w:t>
      </w:r>
    </w:p>
    <w:p w:rsidR="00BF0B1D" w:rsidRPr="006C7F1D" w:rsidRDefault="00BF0B1D" w:rsidP="00D33A60">
      <w:pPr>
        <w:pStyle w:val="Akapitzlist"/>
        <w:numPr>
          <w:ilvl w:val="2"/>
          <w:numId w:val="24"/>
        </w:numPr>
        <w:autoSpaceDE w:val="0"/>
        <w:autoSpaceDN w:val="0"/>
        <w:adjustRightInd w:val="0"/>
        <w:spacing w:line="240" w:lineRule="auto"/>
        <w:ind w:left="426" w:hanging="142"/>
        <w:rPr>
          <w:rFonts w:ascii="Arial" w:hAnsi="Arial" w:cs="Arial"/>
        </w:rPr>
      </w:pPr>
      <w:r w:rsidRPr="006C7F1D">
        <w:rPr>
          <w:rFonts w:ascii="Arial" w:hAnsi="Arial" w:cs="Arial"/>
        </w:rPr>
        <w:t>Zamawiaj</w:t>
      </w:r>
      <w:r w:rsidRPr="006C7F1D">
        <w:rPr>
          <w:rFonts w:ascii="Arial" w:eastAsia="TimesNewRoman" w:hAnsi="Arial" w:cs="Arial"/>
        </w:rPr>
        <w:t>ą</w:t>
      </w:r>
      <w:r w:rsidRPr="006C7F1D">
        <w:rPr>
          <w:rFonts w:ascii="Arial" w:hAnsi="Arial" w:cs="Arial"/>
        </w:rPr>
        <w:t>cy poprawia w ofercie:</w:t>
      </w:r>
    </w:p>
    <w:p w:rsidR="00BF0B1D" w:rsidRPr="006C7F1D" w:rsidRDefault="00BF0B1D" w:rsidP="00D33A60">
      <w:pPr>
        <w:pStyle w:val="Akapitzlist"/>
        <w:numPr>
          <w:ilvl w:val="4"/>
          <w:numId w:val="24"/>
        </w:numPr>
        <w:autoSpaceDE w:val="0"/>
        <w:autoSpaceDN w:val="0"/>
        <w:adjustRightInd w:val="0"/>
        <w:spacing w:line="240" w:lineRule="auto"/>
        <w:ind w:left="851" w:hanging="425"/>
        <w:rPr>
          <w:rFonts w:ascii="Arial" w:hAnsi="Arial" w:cs="Arial"/>
        </w:rPr>
      </w:pPr>
      <w:r w:rsidRPr="006C7F1D">
        <w:rPr>
          <w:rFonts w:ascii="Arial" w:hAnsi="Arial" w:cs="Arial"/>
        </w:rPr>
        <w:t>oczywiste omyłki pisarskie,</w:t>
      </w:r>
    </w:p>
    <w:p w:rsidR="00BF0B1D" w:rsidRPr="006C7F1D" w:rsidRDefault="00BF0B1D" w:rsidP="00D33A60">
      <w:pPr>
        <w:pStyle w:val="Akapitzlist"/>
        <w:numPr>
          <w:ilvl w:val="4"/>
          <w:numId w:val="24"/>
        </w:numPr>
        <w:autoSpaceDE w:val="0"/>
        <w:autoSpaceDN w:val="0"/>
        <w:adjustRightInd w:val="0"/>
        <w:spacing w:line="240" w:lineRule="auto"/>
        <w:ind w:left="851" w:hanging="425"/>
        <w:rPr>
          <w:rFonts w:ascii="Arial" w:hAnsi="Arial" w:cs="Arial"/>
        </w:rPr>
      </w:pPr>
      <w:r w:rsidRPr="006C7F1D">
        <w:rPr>
          <w:rFonts w:ascii="Arial" w:hAnsi="Arial" w:cs="Arial"/>
        </w:rPr>
        <w:t>oczywiste omyłki rachunkowe, z uwzgl</w:t>
      </w:r>
      <w:r w:rsidRPr="006C7F1D">
        <w:rPr>
          <w:rFonts w:ascii="Arial" w:eastAsia="TimesNewRoman" w:hAnsi="Arial" w:cs="Arial"/>
        </w:rPr>
        <w:t>ę</w:t>
      </w:r>
      <w:r w:rsidRPr="006C7F1D">
        <w:rPr>
          <w:rFonts w:ascii="Arial" w:hAnsi="Arial" w:cs="Arial"/>
        </w:rPr>
        <w:t>dnieniem konsekwencji rachunkowych dokonanych poprawek,</w:t>
      </w:r>
    </w:p>
    <w:p w:rsidR="00BF0B1D" w:rsidRPr="006C7F1D" w:rsidRDefault="00BF0B1D" w:rsidP="00D33A60">
      <w:pPr>
        <w:pStyle w:val="Akapitzlist"/>
        <w:numPr>
          <w:ilvl w:val="4"/>
          <w:numId w:val="24"/>
        </w:numPr>
        <w:autoSpaceDE w:val="0"/>
        <w:autoSpaceDN w:val="0"/>
        <w:adjustRightInd w:val="0"/>
        <w:spacing w:line="240" w:lineRule="auto"/>
        <w:ind w:left="851" w:hanging="425"/>
        <w:rPr>
          <w:rFonts w:ascii="Arial" w:hAnsi="Arial" w:cs="Arial"/>
        </w:rPr>
      </w:pPr>
      <w:r w:rsidRPr="006C7F1D">
        <w:rPr>
          <w:rFonts w:ascii="Arial" w:hAnsi="Arial" w:cs="Arial"/>
        </w:rPr>
        <w:t>inne omyłki polegaj</w:t>
      </w:r>
      <w:r w:rsidRPr="006C7F1D">
        <w:rPr>
          <w:rFonts w:ascii="Arial" w:eastAsia="TimesNewRoman" w:hAnsi="Arial" w:cs="Arial"/>
        </w:rPr>
        <w:t>ą</w:t>
      </w:r>
      <w:r w:rsidRPr="006C7F1D">
        <w:rPr>
          <w:rFonts w:ascii="Arial" w:hAnsi="Arial" w:cs="Arial"/>
        </w:rPr>
        <w:t>ce na niezgodno</w:t>
      </w:r>
      <w:r w:rsidRPr="006C7F1D">
        <w:rPr>
          <w:rFonts w:ascii="Arial" w:eastAsia="TimesNewRoman" w:hAnsi="Arial" w:cs="Arial"/>
        </w:rPr>
        <w:t>ś</w:t>
      </w:r>
      <w:r w:rsidRPr="006C7F1D">
        <w:rPr>
          <w:rFonts w:ascii="Arial" w:hAnsi="Arial" w:cs="Arial"/>
        </w:rPr>
        <w:t>ci oferty ze specyfikacj</w:t>
      </w:r>
      <w:r w:rsidRPr="006C7F1D">
        <w:rPr>
          <w:rFonts w:ascii="Arial" w:eastAsia="TimesNewRoman" w:hAnsi="Arial" w:cs="Arial"/>
        </w:rPr>
        <w:t xml:space="preserve">ą </w:t>
      </w:r>
      <w:r w:rsidRPr="006C7F1D">
        <w:rPr>
          <w:rFonts w:ascii="Arial" w:hAnsi="Arial" w:cs="Arial"/>
        </w:rPr>
        <w:t>istotnych warunków zamówienia, niepowoduj</w:t>
      </w:r>
      <w:r w:rsidRPr="006C7F1D">
        <w:rPr>
          <w:rFonts w:ascii="Arial" w:eastAsia="TimesNewRoman" w:hAnsi="Arial" w:cs="Arial"/>
        </w:rPr>
        <w:t>ą</w:t>
      </w:r>
      <w:r w:rsidRPr="006C7F1D">
        <w:rPr>
          <w:rFonts w:ascii="Arial" w:hAnsi="Arial" w:cs="Arial"/>
        </w:rPr>
        <w:t>ce istotnych zmian w tre</w:t>
      </w:r>
      <w:r w:rsidRPr="006C7F1D">
        <w:rPr>
          <w:rFonts w:ascii="Arial" w:eastAsia="TimesNewRoman" w:hAnsi="Arial" w:cs="Arial"/>
        </w:rPr>
        <w:t>ś</w:t>
      </w:r>
      <w:r w:rsidRPr="006C7F1D">
        <w:rPr>
          <w:rFonts w:ascii="Arial" w:hAnsi="Arial" w:cs="Arial"/>
        </w:rPr>
        <w:t>ci oferty</w:t>
      </w:r>
    </w:p>
    <w:p w:rsidR="00BF0B1D" w:rsidRPr="006C7F1D" w:rsidRDefault="00BF0B1D" w:rsidP="00EF034E">
      <w:pPr>
        <w:pStyle w:val="Akapitzlist"/>
        <w:spacing w:line="240" w:lineRule="auto"/>
        <w:jc w:val="both"/>
        <w:rPr>
          <w:rFonts w:ascii="Arial" w:hAnsi="Arial" w:cs="Arial"/>
        </w:rPr>
      </w:pPr>
      <w:r w:rsidRPr="006C7F1D">
        <w:rPr>
          <w:rFonts w:ascii="Arial" w:hAnsi="Arial" w:cs="Arial"/>
        </w:rPr>
        <w:t>–    niezwłocznie zawiadamiaj</w:t>
      </w:r>
      <w:r w:rsidRPr="006C7F1D">
        <w:rPr>
          <w:rFonts w:ascii="Arial" w:eastAsia="TimesNewRoman" w:hAnsi="Arial" w:cs="Arial"/>
        </w:rPr>
        <w:t>ą</w:t>
      </w:r>
      <w:r w:rsidRPr="006C7F1D">
        <w:rPr>
          <w:rFonts w:ascii="Arial" w:hAnsi="Arial" w:cs="Arial"/>
        </w:rPr>
        <w:t>c o tym Wykonawc</w:t>
      </w:r>
      <w:r w:rsidRPr="006C7F1D">
        <w:rPr>
          <w:rFonts w:ascii="Arial" w:eastAsia="TimesNewRoman" w:hAnsi="Arial" w:cs="Arial"/>
        </w:rPr>
        <w:t>ę</w:t>
      </w:r>
      <w:r w:rsidRPr="006C7F1D">
        <w:rPr>
          <w:rFonts w:ascii="Arial" w:hAnsi="Arial" w:cs="Arial"/>
        </w:rPr>
        <w:t>, którego oferta została poprawiona</w:t>
      </w:r>
    </w:p>
    <w:p w:rsidR="00BF0B1D" w:rsidRPr="006C7F1D" w:rsidRDefault="00BF0B1D" w:rsidP="00EF034E">
      <w:pPr>
        <w:pStyle w:val="Akapitzlist"/>
        <w:spacing w:line="240" w:lineRule="auto"/>
        <w:rPr>
          <w:rFonts w:ascii="Arial" w:hAnsi="Arial" w:cs="Arial"/>
        </w:rPr>
      </w:pPr>
      <w:r w:rsidRPr="006C7F1D">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556CD" w:rsidRPr="006C7F1D" w:rsidRDefault="000556CD" w:rsidP="00EF034E">
      <w:pPr>
        <w:rPr>
          <w:rFonts w:ascii="Arial" w:hAnsi="Arial" w:cs="Arial"/>
          <w:b/>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 xml:space="preserve"> Opis sposobu obliczenia ceny</w:t>
      </w:r>
    </w:p>
    <w:p w:rsidR="00452628" w:rsidRPr="006C7F1D" w:rsidRDefault="00452628" w:rsidP="00EF034E">
      <w:pPr>
        <w:tabs>
          <w:tab w:val="left" w:pos="1440"/>
        </w:tabs>
        <w:ind w:left="180"/>
        <w:jc w:val="both"/>
        <w:rPr>
          <w:rFonts w:ascii="Arial" w:hAnsi="Arial" w:cs="Arial"/>
          <w:sz w:val="22"/>
          <w:szCs w:val="22"/>
        </w:rPr>
      </w:pP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Wykonawca w przedstawionej ofercie winien zaoferować cenę kompletną, jednoznaczną i ostateczną.</w:t>
      </w:r>
    </w:p>
    <w:p w:rsidR="00C939B1" w:rsidRPr="006C7F1D" w:rsidRDefault="00C939B1" w:rsidP="00300520">
      <w:pPr>
        <w:pStyle w:val="Podstawowy2"/>
        <w:widowControl/>
        <w:numPr>
          <w:ilvl w:val="0"/>
          <w:numId w:val="7"/>
        </w:numPr>
        <w:suppressAutoHyphens w:val="0"/>
        <w:spacing w:line="240" w:lineRule="auto"/>
        <w:rPr>
          <w:rFonts w:ascii="Arial" w:hAnsi="Arial" w:cs="Arial"/>
          <w:sz w:val="22"/>
          <w:szCs w:val="22"/>
        </w:rPr>
      </w:pPr>
      <w:r w:rsidRPr="006C7F1D">
        <w:rPr>
          <w:rFonts w:ascii="Arial" w:hAnsi="Arial" w:cs="Arial"/>
          <w:sz w:val="22"/>
          <w:szCs w:val="22"/>
        </w:rPr>
        <w:t>Zamawiający oceni i porówna jedynie te oferty, które odpowiada</w:t>
      </w:r>
      <w:r w:rsidR="00572B56" w:rsidRPr="006C7F1D">
        <w:rPr>
          <w:rFonts w:ascii="Arial" w:hAnsi="Arial" w:cs="Arial"/>
          <w:sz w:val="22"/>
          <w:szCs w:val="22"/>
        </w:rPr>
        <w:t>ją zasadom  określonym w </w:t>
      </w:r>
      <w:proofErr w:type="spellStart"/>
      <w:r w:rsidR="00572B56" w:rsidRPr="006C7F1D">
        <w:rPr>
          <w:rFonts w:ascii="Arial" w:hAnsi="Arial" w:cs="Arial"/>
          <w:sz w:val="22"/>
          <w:szCs w:val="22"/>
        </w:rPr>
        <w:t>Pzp</w:t>
      </w:r>
      <w:proofErr w:type="spellEnd"/>
      <w:r w:rsidRPr="006C7F1D">
        <w:rPr>
          <w:rFonts w:ascii="Arial" w:hAnsi="Arial" w:cs="Arial"/>
          <w:sz w:val="22"/>
          <w:szCs w:val="22"/>
        </w:rPr>
        <w:t xml:space="preserve"> i spełniają wymagania określone w SIWZ.</w:t>
      </w: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6C7F1D" w:rsidRDefault="00C939B1" w:rsidP="00300520">
      <w:pPr>
        <w:numPr>
          <w:ilvl w:val="0"/>
          <w:numId w:val="7"/>
        </w:numPr>
        <w:jc w:val="both"/>
        <w:rPr>
          <w:rFonts w:ascii="Arial" w:hAnsi="Arial" w:cs="Arial"/>
          <w:sz w:val="22"/>
          <w:szCs w:val="22"/>
        </w:rPr>
      </w:pPr>
      <w:r w:rsidRPr="006C7F1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6C7F1D">
        <w:rPr>
          <w:rFonts w:ascii="Arial" w:hAnsi="Arial" w:cs="Arial"/>
          <w:sz w:val="22"/>
          <w:szCs w:val="22"/>
        </w:rPr>
        <w:t xml:space="preserve">ej w niej ceny podatek </w:t>
      </w:r>
      <w:r w:rsidRPr="006C7F1D">
        <w:rPr>
          <w:rFonts w:ascii="Arial" w:hAnsi="Arial" w:cs="Arial"/>
          <w:sz w:val="22"/>
          <w:szCs w:val="22"/>
        </w:rPr>
        <w:t>od towarów i usług, który miałby obowiązek rozlic</w:t>
      </w:r>
      <w:r w:rsidR="0027138D" w:rsidRPr="006C7F1D">
        <w:rPr>
          <w:rFonts w:ascii="Arial" w:hAnsi="Arial" w:cs="Arial"/>
          <w:sz w:val="22"/>
          <w:szCs w:val="22"/>
        </w:rPr>
        <w:t xml:space="preserve">zyć zgodnie z tymi przepisami. </w:t>
      </w:r>
      <w:r w:rsidRPr="006C7F1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2B0410" w:rsidRPr="006C7F1D">
        <w:rPr>
          <w:rFonts w:ascii="Arial" w:hAnsi="Arial" w:cs="Arial"/>
          <w:sz w:val="22"/>
          <w:szCs w:val="22"/>
        </w:rPr>
        <w:t>postępowanie i</w:t>
      </w:r>
      <w:r w:rsidRPr="006C7F1D">
        <w:rPr>
          <w:rFonts w:ascii="Arial" w:hAnsi="Arial" w:cs="Arial"/>
          <w:sz w:val="22"/>
          <w:szCs w:val="22"/>
        </w:rPr>
        <w:t xml:space="preserve"> odpowiadać wymogom Zamawiającego określonym  w niniejszej SIWZ.</w:t>
      </w: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6C7F1D">
        <w:rPr>
          <w:rFonts w:ascii="Arial" w:hAnsi="Arial" w:cs="Arial"/>
          <w:sz w:val="22"/>
          <w:szCs w:val="22"/>
        </w:rPr>
        <w:t>siwz</w:t>
      </w:r>
      <w:proofErr w:type="spellEnd"/>
      <w:r w:rsidRPr="006C7F1D">
        <w:rPr>
          <w:rFonts w:ascii="Arial" w:hAnsi="Arial" w:cs="Arial"/>
          <w:sz w:val="22"/>
          <w:szCs w:val="22"/>
        </w:rPr>
        <w:t xml:space="preserve">)  i nie wzrosną i nie podlegają negocjacjom. </w:t>
      </w: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 xml:space="preserve">Błąd w obliczeniu ceny spowoduje odrzucenie oferty z zastrzeżeniem art. 87 ust. 2 ustawy Prawo zamówień publicznych. </w:t>
      </w:r>
    </w:p>
    <w:p w:rsidR="00C760C7" w:rsidRPr="006C7F1D" w:rsidRDefault="00C760C7" w:rsidP="00300520">
      <w:pPr>
        <w:numPr>
          <w:ilvl w:val="0"/>
          <w:numId w:val="7"/>
        </w:numPr>
        <w:tabs>
          <w:tab w:val="left" w:pos="1440"/>
        </w:tabs>
        <w:jc w:val="both"/>
        <w:rPr>
          <w:rFonts w:ascii="Arial" w:hAnsi="Arial" w:cs="Arial"/>
          <w:sz w:val="22"/>
          <w:szCs w:val="22"/>
        </w:rPr>
      </w:pPr>
      <w:r w:rsidRPr="006C7F1D">
        <w:rPr>
          <w:rFonts w:ascii="Arial" w:hAnsi="Arial" w:cs="Arial"/>
          <w:sz w:val="22"/>
          <w:szCs w:val="22"/>
        </w:rPr>
        <w:t>Za oczywistą omyłkę rachunkową zamawiający uzna w szczególności:</w:t>
      </w:r>
    </w:p>
    <w:p w:rsidR="00C760C7" w:rsidRPr="006C7F1D" w:rsidRDefault="00C760C7" w:rsidP="00300520">
      <w:pPr>
        <w:numPr>
          <w:ilvl w:val="4"/>
          <w:numId w:val="6"/>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błędny wynik mnożenia ceny jednostkowej oraz ilości zamawianych sztuk, </w:t>
      </w:r>
    </w:p>
    <w:p w:rsidR="00C760C7" w:rsidRPr="006C7F1D" w:rsidRDefault="00C760C7" w:rsidP="00300520">
      <w:pPr>
        <w:numPr>
          <w:ilvl w:val="4"/>
          <w:numId w:val="6"/>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błędny wynik podsumowania poszczególnych pozycji, przyjmując, że prawidłowo wyliczono cenę za  poszczególne pozycje, </w:t>
      </w:r>
    </w:p>
    <w:p w:rsidR="00C760C7" w:rsidRPr="006C7F1D" w:rsidRDefault="00C760C7" w:rsidP="00300520">
      <w:pPr>
        <w:numPr>
          <w:ilvl w:val="4"/>
          <w:numId w:val="6"/>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6C7F1D" w:rsidRDefault="00C760C7" w:rsidP="00300520">
      <w:pPr>
        <w:numPr>
          <w:ilvl w:val="0"/>
          <w:numId w:val="7"/>
        </w:numPr>
        <w:jc w:val="both"/>
        <w:rPr>
          <w:rFonts w:ascii="Arial" w:hAnsi="Arial" w:cs="Arial"/>
          <w:sz w:val="22"/>
          <w:szCs w:val="22"/>
        </w:rPr>
      </w:pPr>
      <w:r w:rsidRPr="006C7F1D">
        <w:rPr>
          <w:rFonts w:ascii="Arial" w:hAnsi="Arial" w:cs="Arial"/>
          <w:sz w:val="22"/>
          <w:szCs w:val="22"/>
        </w:rPr>
        <w:t>Poprawiając omyłki rachunkowe, zamawiający uwzględni konsekwencje rachunkowe wynikające z ich poprawienia.</w:t>
      </w:r>
    </w:p>
    <w:p w:rsidR="00F56C23" w:rsidRPr="006C7F1D" w:rsidRDefault="00F56C23" w:rsidP="00EF034E">
      <w:pPr>
        <w:ind w:left="720"/>
        <w:jc w:val="both"/>
        <w:rPr>
          <w:rFonts w:ascii="Arial" w:hAnsi="Arial" w:cs="Arial"/>
          <w:sz w:val="22"/>
          <w:szCs w:val="22"/>
        </w:rPr>
      </w:pPr>
    </w:p>
    <w:p w:rsidR="00AB0E57" w:rsidRPr="006C7F1D" w:rsidRDefault="00AB0E57" w:rsidP="00D33A60">
      <w:pPr>
        <w:numPr>
          <w:ilvl w:val="0"/>
          <w:numId w:val="25"/>
        </w:numPr>
        <w:ind w:left="709" w:hanging="567"/>
        <w:jc w:val="both"/>
        <w:rPr>
          <w:rFonts w:ascii="Arial" w:hAnsi="Arial" w:cs="Arial"/>
          <w:b/>
          <w:sz w:val="22"/>
          <w:szCs w:val="22"/>
        </w:rPr>
      </w:pPr>
      <w:r w:rsidRPr="006C7F1D">
        <w:rPr>
          <w:rFonts w:ascii="Arial" w:hAnsi="Arial" w:cs="Arial"/>
          <w:b/>
          <w:sz w:val="22"/>
          <w:szCs w:val="22"/>
        </w:rPr>
        <w:t>Opis kryteriów, którymi zamawiający będzie się kierował przy wyborze oferty, wraz z podaniem znaczenia tych kryteriów i sposobu oceny ofert.</w:t>
      </w:r>
    </w:p>
    <w:p w:rsidR="0098449A" w:rsidRPr="006C7F1D" w:rsidRDefault="0098449A" w:rsidP="0098449A">
      <w:pPr>
        <w:ind w:left="709"/>
        <w:jc w:val="both"/>
        <w:rPr>
          <w:rFonts w:ascii="Arial" w:hAnsi="Arial" w:cs="Arial"/>
          <w:b/>
          <w:sz w:val="22"/>
          <w:szCs w:val="22"/>
        </w:rPr>
      </w:pPr>
    </w:p>
    <w:p w:rsidR="0098449A" w:rsidRPr="006C7F1D" w:rsidRDefault="00406E1F" w:rsidP="00645ADB">
      <w:pPr>
        <w:ind w:left="1080"/>
        <w:rPr>
          <w:rFonts w:ascii="Arial" w:hAnsi="Arial" w:cs="Arial"/>
          <w:b/>
          <w:sz w:val="22"/>
          <w:szCs w:val="22"/>
        </w:rPr>
      </w:pPr>
      <w:r w:rsidRPr="006C7F1D">
        <w:rPr>
          <w:rFonts w:ascii="Arial" w:hAnsi="Arial" w:cs="Arial"/>
          <w:b/>
          <w:sz w:val="22"/>
          <w:szCs w:val="22"/>
        </w:rPr>
        <w:t xml:space="preserve">    </w:t>
      </w:r>
      <w:r w:rsidR="0098449A" w:rsidRPr="006C7F1D">
        <w:rPr>
          <w:rFonts w:ascii="Arial" w:hAnsi="Arial" w:cs="Arial"/>
          <w:b/>
          <w:sz w:val="22"/>
          <w:szCs w:val="22"/>
        </w:rPr>
        <w:t xml:space="preserve">Cena                           -  </w:t>
      </w:r>
      <w:r w:rsidR="00645ADB" w:rsidRPr="006C7F1D">
        <w:rPr>
          <w:rFonts w:ascii="Arial" w:hAnsi="Arial" w:cs="Arial"/>
          <w:b/>
          <w:sz w:val="22"/>
          <w:szCs w:val="22"/>
        </w:rPr>
        <w:t>10</w:t>
      </w:r>
      <w:r w:rsidR="0098449A" w:rsidRPr="006C7F1D">
        <w:rPr>
          <w:rFonts w:ascii="Arial" w:hAnsi="Arial" w:cs="Arial"/>
          <w:b/>
          <w:sz w:val="22"/>
          <w:szCs w:val="22"/>
        </w:rPr>
        <w:t>0%</w:t>
      </w:r>
    </w:p>
    <w:p w:rsidR="0098449A" w:rsidRPr="006C7F1D" w:rsidRDefault="0098449A" w:rsidP="0098449A">
      <w:pPr>
        <w:ind w:left="1236"/>
        <w:rPr>
          <w:rFonts w:ascii="Arial" w:hAnsi="Arial" w:cs="Arial"/>
          <w:b/>
          <w:sz w:val="22"/>
          <w:szCs w:val="22"/>
        </w:rPr>
      </w:pPr>
      <w:r w:rsidRPr="006C7F1D">
        <w:rPr>
          <w:rFonts w:ascii="Arial" w:hAnsi="Arial" w:cs="Arial"/>
          <w:b/>
          <w:sz w:val="22"/>
          <w:szCs w:val="22"/>
        </w:rPr>
        <w:tab/>
        <w:t xml:space="preserve">                        -------------------------------</w:t>
      </w:r>
    </w:p>
    <w:p w:rsidR="0098449A" w:rsidRPr="006C7F1D" w:rsidRDefault="0098449A" w:rsidP="0098449A">
      <w:pPr>
        <w:ind w:left="1236"/>
        <w:rPr>
          <w:rFonts w:ascii="Arial" w:hAnsi="Arial" w:cs="Arial"/>
          <w:b/>
          <w:sz w:val="22"/>
          <w:szCs w:val="22"/>
        </w:rPr>
      </w:pPr>
      <w:r w:rsidRPr="006C7F1D">
        <w:rPr>
          <w:rFonts w:ascii="Arial" w:hAnsi="Arial" w:cs="Arial"/>
          <w:b/>
          <w:sz w:val="22"/>
          <w:szCs w:val="22"/>
        </w:rPr>
        <w:t xml:space="preserve">    Razem                         100%</w:t>
      </w:r>
    </w:p>
    <w:p w:rsidR="0098449A" w:rsidRPr="006C7F1D" w:rsidRDefault="0098449A" w:rsidP="0098449A">
      <w:pPr>
        <w:rPr>
          <w:rFonts w:ascii="Arial" w:hAnsi="Arial" w:cs="Arial"/>
          <w:b/>
          <w:sz w:val="22"/>
          <w:szCs w:val="22"/>
        </w:rPr>
      </w:pPr>
    </w:p>
    <w:p w:rsidR="0098449A" w:rsidRPr="006C7F1D" w:rsidRDefault="0098449A" w:rsidP="0098449A">
      <w:pPr>
        <w:rPr>
          <w:rFonts w:ascii="Arial" w:hAnsi="Arial" w:cs="Arial"/>
          <w:sz w:val="22"/>
          <w:szCs w:val="22"/>
          <w:u w:val="single"/>
        </w:rPr>
      </w:pPr>
      <w:r w:rsidRPr="006C7F1D">
        <w:rPr>
          <w:rFonts w:ascii="Arial" w:hAnsi="Arial" w:cs="Arial"/>
          <w:sz w:val="22"/>
          <w:szCs w:val="22"/>
          <w:u w:val="single"/>
        </w:rPr>
        <w:t>Kryterium A: cena 60%</w:t>
      </w:r>
    </w:p>
    <w:p w:rsidR="0098449A" w:rsidRPr="006C7F1D" w:rsidRDefault="0098449A" w:rsidP="0098449A">
      <w:pPr>
        <w:rPr>
          <w:rFonts w:ascii="Arial" w:hAnsi="Arial" w:cs="Arial"/>
          <w:sz w:val="22"/>
          <w:szCs w:val="22"/>
        </w:rPr>
      </w:pPr>
      <w:r w:rsidRPr="006C7F1D">
        <w:rPr>
          <w:rFonts w:ascii="Arial" w:hAnsi="Arial" w:cs="Arial"/>
          <w:sz w:val="22"/>
          <w:szCs w:val="22"/>
        </w:rPr>
        <w:t>Ocena oferty będzie obliczona wg wzoru:</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Najniższa cena </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A = ---------------------------------------------   x   waga x 100</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Cena badanej oferty </w:t>
      </w:r>
    </w:p>
    <w:p w:rsidR="0098449A" w:rsidRPr="006C7F1D" w:rsidRDefault="0098449A" w:rsidP="0098449A">
      <w:pPr>
        <w:rPr>
          <w:rFonts w:ascii="Arial" w:hAnsi="Arial" w:cs="Arial"/>
          <w:i/>
          <w:sz w:val="22"/>
          <w:szCs w:val="22"/>
        </w:rPr>
      </w:pPr>
      <w:r w:rsidRPr="006C7F1D">
        <w:rPr>
          <w:rFonts w:ascii="Arial" w:hAnsi="Arial" w:cs="Arial"/>
          <w:i/>
          <w:sz w:val="22"/>
          <w:szCs w:val="22"/>
        </w:rPr>
        <w:t>A – ilość punktów przyznana w kryterium cena</w:t>
      </w:r>
    </w:p>
    <w:p w:rsidR="0098449A" w:rsidRPr="006C7F1D" w:rsidRDefault="0098449A" w:rsidP="0098449A">
      <w:pPr>
        <w:rPr>
          <w:rFonts w:ascii="Arial" w:hAnsi="Arial" w:cs="Arial"/>
          <w:sz w:val="22"/>
          <w:szCs w:val="22"/>
        </w:rPr>
      </w:pPr>
    </w:p>
    <w:p w:rsidR="0098449A" w:rsidRPr="006C7F1D" w:rsidRDefault="0098449A" w:rsidP="0098449A">
      <w:pPr>
        <w:jc w:val="both"/>
        <w:rPr>
          <w:rFonts w:ascii="Arial" w:hAnsi="Arial" w:cs="Arial"/>
          <w:sz w:val="22"/>
          <w:szCs w:val="22"/>
        </w:rPr>
      </w:pPr>
      <w:r w:rsidRPr="006C7F1D">
        <w:rPr>
          <w:rFonts w:ascii="Arial" w:hAnsi="Arial" w:cs="Arial"/>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proofErr w:type="spellStart"/>
      <w:r w:rsidR="00E276EF" w:rsidRPr="006C7F1D">
        <w:rPr>
          <w:rFonts w:ascii="Arial" w:hAnsi="Arial" w:cs="Arial"/>
          <w:sz w:val="22"/>
          <w:szCs w:val="22"/>
        </w:rPr>
        <w:t>ilosc</w:t>
      </w:r>
      <w:proofErr w:type="spellEnd"/>
      <w:r w:rsidRPr="006C7F1D">
        <w:rPr>
          <w:rFonts w:ascii="Arial" w:hAnsi="Arial" w:cs="Arial"/>
          <w:sz w:val="22"/>
          <w:szCs w:val="22"/>
        </w:rPr>
        <w:t xml:space="preserve"> punktów, pozostałym ofertom przyznane zostaną punkty zgodnie z ww. wzorem.</w:t>
      </w:r>
    </w:p>
    <w:p w:rsidR="0098449A" w:rsidRPr="006C7F1D" w:rsidRDefault="0098449A" w:rsidP="0098449A">
      <w:pPr>
        <w:rPr>
          <w:rFonts w:ascii="Arial" w:hAnsi="Arial" w:cs="Arial"/>
          <w:sz w:val="22"/>
          <w:szCs w:val="22"/>
        </w:rPr>
      </w:pPr>
    </w:p>
    <w:p w:rsidR="0098449A" w:rsidRPr="006C7F1D" w:rsidRDefault="0098449A" w:rsidP="0098449A">
      <w:pPr>
        <w:rPr>
          <w:rFonts w:ascii="Arial" w:hAnsi="Arial" w:cs="Arial"/>
          <w:sz w:val="22"/>
          <w:szCs w:val="22"/>
        </w:rPr>
      </w:pPr>
      <w:r w:rsidRPr="006C7F1D">
        <w:rPr>
          <w:rFonts w:ascii="Arial" w:hAnsi="Arial" w:cs="Arial"/>
          <w:sz w:val="22"/>
          <w:szCs w:val="22"/>
        </w:rPr>
        <w:t>Ocenę końcową oferty stanowić będzie suma punktów przyznanych danej ofercie kryteriach oceny ofert.</w:t>
      </w:r>
    </w:p>
    <w:p w:rsidR="006851DD" w:rsidRPr="006C7F1D" w:rsidRDefault="006851DD" w:rsidP="00EF034E">
      <w:pPr>
        <w:rPr>
          <w:rFonts w:ascii="Arial" w:hAnsi="Arial" w:cs="Arial"/>
          <w:b/>
          <w:sz w:val="22"/>
          <w:szCs w:val="22"/>
        </w:rPr>
      </w:pPr>
    </w:p>
    <w:p w:rsidR="00AB0E57" w:rsidRPr="006C7F1D" w:rsidRDefault="00AB0E57" w:rsidP="00D33A60">
      <w:pPr>
        <w:numPr>
          <w:ilvl w:val="0"/>
          <w:numId w:val="25"/>
        </w:numPr>
        <w:ind w:left="426" w:hanging="426"/>
        <w:jc w:val="both"/>
        <w:rPr>
          <w:rFonts w:ascii="Arial" w:hAnsi="Arial" w:cs="Arial"/>
          <w:b/>
          <w:sz w:val="22"/>
          <w:szCs w:val="22"/>
        </w:rPr>
      </w:pPr>
      <w:r w:rsidRPr="006C7F1D">
        <w:rPr>
          <w:rFonts w:ascii="Arial" w:hAnsi="Arial" w:cs="Arial"/>
          <w:b/>
          <w:sz w:val="22"/>
          <w:szCs w:val="22"/>
        </w:rPr>
        <w:t>Informacje o formalnościach, jakie powinny zostać dopełnione po wyborze oferty celu zawarcia umowy w sprawie zamówienia publicznego.</w:t>
      </w:r>
    </w:p>
    <w:p w:rsidR="001210A6" w:rsidRPr="006C7F1D" w:rsidRDefault="001210A6" w:rsidP="00EF034E">
      <w:pPr>
        <w:ind w:left="180"/>
        <w:jc w:val="both"/>
        <w:rPr>
          <w:rFonts w:ascii="Arial" w:hAnsi="Arial" w:cs="Arial"/>
          <w:sz w:val="22"/>
          <w:szCs w:val="22"/>
        </w:rPr>
      </w:pPr>
    </w:p>
    <w:p w:rsidR="009B3E04" w:rsidRPr="006C7F1D" w:rsidRDefault="00A94C56" w:rsidP="00EF034E">
      <w:pPr>
        <w:ind w:left="180"/>
        <w:jc w:val="both"/>
        <w:rPr>
          <w:rFonts w:ascii="Arial" w:hAnsi="Arial" w:cs="Arial"/>
          <w:sz w:val="22"/>
          <w:szCs w:val="22"/>
        </w:rPr>
      </w:pPr>
      <w:r w:rsidRPr="006C7F1D">
        <w:rPr>
          <w:rFonts w:ascii="Arial" w:hAnsi="Arial" w:cs="Arial"/>
          <w:sz w:val="22"/>
          <w:szCs w:val="22"/>
        </w:rPr>
        <w:t>1.</w:t>
      </w:r>
      <w:r w:rsidR="00031D0F" w:rsidRPr="006C7F1D">
        <w:rPr>
          <w:rFonts w:ascii="Arial" w:hAnsi="Arial" w:cs="Arial"/>
          <w:sz w:val="22"/>
          <w:szCs w:val="22"/>
        </w:rPr>
        <w:t xml:space="preserve"> </w:t>
      </w:r>
      <w:r w:rsidR="009B3E04" w:rsidRPr="006C7F1D">
        <w:rPr>
          <w:rFonts w:ascii="Arial" w:hAnsi="Arial" w:cs="Arial"/>
          <w:sz w:val="22"/>
          <w:szCs w:val="22"/>
        </w:rPr>
        <w:t>Zamawiający po wyborze oferty niezwłocznie zawiadomi wszystkich Wykonawców, którzy złożyli oferty o:</w:t>
      </w:r>
    </w:p>
    <w:p w:rsidR="009B3E04" w:rsidRPr="006C7F1D" w:rsidRDefault="00E9444D" w:rsidP="00EF034E">
      <w:pPr>
        <w:ind w:left="708"/>
        <w:jc w:val="both"/>
        <w:rPr>
          <w:rFonts w:ascii="Arial" w:hAnsi="Arial" w:cs="Arial"/>
          <w:sz w:val="22"/>
          <w:szCs w:val="22"/>
        </w:rPr>
      </w:pPr>
      <w:r w:rsidRPr="006C7F1D">
        <w:rPr>
          <w:rFonts w:ascii="Arial" w:hAnsi="Arial" w:cs="Arial"/>
          <w:sz w:val="22"/>
          <w:szCs w:val="22"/>
        </w:rPr>
        <w:t>a) Wyborze</w:t>
      </w:r>
      <w:r w:rsidR="009B3E04" w:rsidRPr="006C7F1D">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6C7F1D" w:rsidRDefault="00A34956" w:rsidP="00EF034E">
      <w:pPr>
        <w:ind w:left="708"/>
        <w:jc w:val="both"/>
        <w:rPr>
          <w:rFonts w:ascii="Arial" w:hAnsi="Arial" w:cs="Arial"/>
          <w:sz w:val="22"/>
          <w:szCs w:val="22"/>
        </w:rPr>
      </w:pPr>
      <w:r w:rsidRPr="006C7F1D">
        <w:rPr>
          <w:rFonts w:ascii="Arial" w:hAnsi="Arial" w:cs="Arial"/>
          <w:sz w:val="22"/>
          <w:szCs w:val="22"/>
        </w:rPr>
        <w:t xml:space="preserve"> </w:t>
      </w:r>
      <w:r w:rsidR="00E9444D" w:rsidRPr="006C7F1D">
        <w:rPr>
          <w:rFonts w:ascii="Arial" w:hAnsi="Arial" w:cs="Arial"/>
          <w:sz w:val="22"/>
          <w:szCs w:val="22"/>
        </w:rPr>
        <w:t>b) Wykonawcach</w:t>
      </w:r>
      <w:r w:rsidR="009B3E04" w:rsidRPr="006C7F1D">
        <w:rPr>
          <w:rFonts w:ascii="Arial" w:hAnsi="Arial" w:cs="Arial"/>
          <w:sz w:val="22"/>
          <w:szCs w:val="22"/>
        </w:rPr>
        <w:t>, którzy zostali wykluczeni,</w:t>
      </w:r>
    </w:p>
    <w:p w:rsidR="009B3E04" w:rsidRPr="006C7F1D" w:rsidRDefault="00A94C56" w:rsidP="00EF034E">
      <w:pPr>
        <w:ind w:left="708" w:hanging="284"/>
        <w:jc w:val="both"/>
        <w:rPr>
          <w:rFonts w:ascii="Arial" w:hAnsi="Arial" w:cs="Arial"/>
          <w:sz w:val="22"/>
          <w:szCs w:val="22"/>
        </w:rPr>
      </w:pPr>
      <w:r w:rsidRPr="006C7F1D">
        <w:rPr>
          <w:rFonts w:ascii="Arial" w:hAnsi="Arial" w:cs="Arial"/>
          <w:sz w:val="22"/>
          <w:szCs w:val="22"/>
        </w:rPr>
        <w:t xml:space="preserve">     </w:t>
      </w:r>
      <w:r w:rsidR="009B3E04" w:rsidRPr="006C7F1D">
        <w:rPr>
          <w:rFonts w:ascii="Arial" w:hAnsi="Arial" w:cs="Arial"/>
          <w:sz w:val="22"/>
          <w:szCs w:val="22"/>
        </w:rPr>
        <w:t>c) Wykonawcach, których oferty zostały odrzucone, powodach odrzu</w:t>
      </w:r>
      <w:r w:rsidRPr="006C7F1D">
        <w:rPr>
          <w:rFonts w:ascii="Arial" w:hAnsi="Arial" w:cs="Arial"/>
          <w:sz w:val="22"/>
          <w:szCs w:val="22"/>
        </w:rPr>
        <w:t>cenia oferty,</w:t>
      </w:r>
      <w:r w:rsidR="009B3E04" w:rsidRPr="006C7F1D">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6C7F1D" w:rsidRDefault="009B3E04" w:rsidP="00EF034E">
      <w:pPr>
        <w:ind w:left="708"/>
        <w:jc w:val="both"/>
        <w:rPr>
          <w:rFonts w:ascii="Arial" w:hAnsi="Arial" w:cs="Arial"/>
          <w:sz w:val="22"/>
          <w:szCs w:val="22"/>
        </w:rPr>
      </w:pPr>
      <w:r w:rsidRPr="006C7F1D">
        <w:rPr>
          <w:rFonts w:ascii="Arial" w:hAnsi="Arial" w:cs="Arial"/>
          <w:sz w:val="22"/>
          <w:szCs w:val="22"/>
        </w:rPr>
        <w:t>- podając uzasadnienie faktyczne i prawne.</w:t>
      </w:r>
    </w:p>
    <w:p w:rsidR="00A94C56" w:rsidRPr="006C7F1D" w:rsidRDefault="00A94C56" w:rsidP="00EF034E">
      <w:pPr>
        <w:jc w:val="both"/>
        <w:rPr>
          <w:rFonts w:ascii="Arial" w:hAnsi="Arial" w:cs="Arial"/>
          <w:sz w:val="22"/>
          <w:szCs w:val="22"/>
        </w:rPr>
      </w:pPr>
      <w:r w:rsidRPr="006C7F1D">
        <w:rPr>
          <w:rFonts w:ascii="Arial" w:hAnsi="Arial" w:cs="Arial"/>
          <w:sz w:val="22"/>
          <w:szCs w:val="22"/>
        </w:rPr>
        <w:t>2.</w:t>
      </w:r>
      <w:r w:rsidR="00031D0F" w:rsidRPr="006C7F1D">
        <w:rPr>
          <w:rFonts w:ascii="Arial" w:hAnsi="Arial" w:cs="Arial"/>
          <w:sz w:val="22"/>
          <w:szCs w:val="22"/>
        </w:rPr>
        <w:t xml:space="preserve"> </w:t>
      </w:r>
      <w:r w:rsidR="009B3E04" w:rsidRPr="006C7F1D">
        <w:rPr>
          <w:rFonts w:ascii="Arial" w:hAnsi="Arial" w:cs="Arial"/>
          <w:sz w:val="22"/>
          <w:szCs w:val="22"/>
        </w:rPr>
        <w:t xml:space="preserve">Zamawiający informuje, iż umowa zostanie zawarta w terminie nie krótszym niż </w:t>
      </w:r>
      <w:r w:rsidR="00530D97" w:rsidRPr="006C7F1D">
        <w:rPr>
          <w:rFonts w:ascii="Arial" w:hAnsi="Arial" w:cs="Arial"/>
          <w:sz w:val="22"/>
          <w:szCs w:val="22"/>
        </w:rPr>
        <w:t>10</w:t>
      </w:r>
      <w:r w:rsidR="009B3E04" w:rsidRPr="006C7F1D">
        <w:rPr>
          <w:rFonts w:ascii="Arial" w:hAnsi="Arial" w:cs="Arial"/>
          <w:sz w:val="22"/>
          <w:szCs w:val="22"/>
        </w:rPr>
        <w:t xml:space="preserve"> dni od dnia przesłania przy użyciu poczty elektronicznej zawiadomienia o wyborze oferty. </w:t>
      </w:r>
    </w:p>
    <w:p w:rsidR="009B3E04" w:rsidRPr="006C7F1D" w:rsidRDefault="00A94C56" w:rsidP="00EF034E">
      <w:pPr>
        <w:jc w:val="both"/>
        <w:rPr>
          <w:rFonts w:ascii="Arial" w:hAnsi="Arial" w:cs="Arial"/>
          <w:sz w:val="22"/>
          <w:szCs w:val="22"/>
        </w:rPr>
      </w:pPr>
      <w:r w:rsidRPr="006C7F1D">
        <w:rPr>
          <w:rFonts w:ascii="Arial" w:hAnsi="Arial" w:cs="Arial"/>
          <w:sz w:val="22"/>
          <w:szCs w:val="22"/>
        </w:rPr>
        <w:t>3.</w:t>
      </w:r>
      <w:r w:rsidR="00031D0F" w:rsidRPr="006C7F1D">
        <w:rPr>
          <w:rFonts w:ascii="Arial" w:hAnsi="Arial" w:cs="Arial"/>
          <w:sz w:val="22"/>
          <w:szCs w:val="22"/>
        </w:rPr>
        <w:t xml:space="preserve"> </w:t>
      </w:r>
      <w:r w:rsidR="009B3E04" w:rsidRPr="006C7F1D">
        <w:rPr>
          <w:rFonts w:ascii="Arial" w:hAnsi="Arial" w:cs="Arial"/>
          <w:sz w:val="22"/>
          <w:szCs w:val="22"/>
        </w:rPr>
        <w:t>W przypadku wniesienia odwołania, umowa może być zawarta dopiero po ogłoszeniu wyroku lub postanowienia kończącego postępowanie odwoławcze.</w:t>
      </w:r>
    </w:p>
    <w:p w:rsidR="009B3E04" w:rsidRPr="006C7F1D" w:rsidRDefault="00A94C56" w:rsidP="00EF034E">
      <w:pPr>
        <w:jc w:val="both"/>
        <w:rPr>
          <w:rFonts w:ascii="Arial" w:hAnsi="Arial" w:cs="Arial"/>
          <w:sz w:val="22"/>
          <w:szCs w:val="22"/>
        </w:rPr>
      </w:pPr>
      <w:r w:rsidRPr="006C7F1D">
        <w:rPr>
          <w:rFonts w:ascii="Arial" w:hAnsi="Arial" w:cs="Arial"/>
          <w:sz w:val="22"/>
          <w:szCs w:val="22"/>
        </w:rPr>
        <w:t>4.</w:t>
      </w:r>
      <w:r w:rsidR="00031D0F" w:rsidRPr="006C7F1D">
        <w:rPr>
          <w:rFonts w:ascii="Arial" w:hAnsi="Arial" w:cs="Arial"/>
          <w:sz w:val="22"/>
          <w:szCs w:val="22"/>
        </w:rPr>
        <w:t xml:space="preserve"> </w:t>
      </w:r>
      <w:r w:rsidR="009B3E04" w:rsidRPr="006C7F1D">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6C7F1D" w:rsidRDefault="00940EAC" w:rsidP="00EF034E">
      <w:pPr>
        <w:jc w:val="both"/>
        <w:rPr>
          <w:rFonts w:ascii="Arial" w:hAnsi="Arial" w:cs="Arial"/>
          <w:sz w:val="22"/>
          <w:szCs w:val="22"/>
        </w:rPr>
      </w:pPr>
      <w:r w:rsidRPr="006C7F1D">
        <w:rPr>
          <w:rFonts w:ascii="Arial" w:hAnsi="Arial" w:cs="Arial"/>
          <w:sz w:val="22"/>
          <w:szCs w:val="22"/>
        </w:rPr>
        <w:t>5</w:t>
      </w:r>
      <w:r w:rsidR="00A94C56" w:rsidRPr="006C7F1D">
        <w:rPr>
          <w:rFonts w:ascii="Arial" w:hAnsi="Arial" w:cs="Arial"/>
          <w:sz w:val="22"/>
          <w:szCs w:val="22"/>
        </w:rPr>
        <w:t>.</w:t>
      </w:r>
      <w:r w:rsidR="00031D0F" w:rsidRPr="006C7F1D">
        <w:rPr>
          <w:rFonts w:ascii="Arial" w:hAnsi="Arial" w:cs="Arial"/>
          <w:sz w:val="22"/>
          <w:szCs w:val="22"/>
        </w:rPr>
        <w:t xml:space="preserve"> </w:t>
      </w:r>
      <w:r w:rsidR="00AB0E57" w:rsidRPr="006C7F1D">
        <w:rPr>
          <w:rFonts w:ascii="Arial" w:hAnsi="Arial" w:cs="Arial"/>
          <w:sz w:val="22"/>
          <w:szCs w:val="22"/>
        </w:rPr>
        <w:t>Wykonawca, którego oferta zostanie wybrana ma obowiązek zawarcia umowy, zgodnie z postanowieni</w:t>
      </w:r>
      <w:r w:rsidR="000E7314" w:rsidRPr="006C7F1D">
        <w:rPr>
          <w:rFonts w:ascii="Arial" w:hAnsi="Arial" w:cs="Arial"/>
          <w:sz w:val="22"/>
          <w:szCs w:val="22"/>
        </w:rPr>
        <w:t>ami określonymi w załącznik</w:t>
      </w:r>
      <w:r w:rsidR="006851DD" w:rsidRPr="006C7F1D">
        <w:rPr>
          <w:rFonts w:ascii="Arial" w:hAnsi="Arial" w:cs="Arial"/>
          <w:sz w:val="22"/>
          <w:szCs w:val="22"/>
        </w:rPr>
        <w:t xml:space="preserve"> </w:t>
      </w:r>
      <w:r w:rsidR="00AB0E57" w:rsidRPr="006C7F1D">
        <w:rPr>
          <w:rFonts w:ascii="Arial" w:hAnsi="Arial" w:cs="Arial"/>
          <w:sz w:val="22"/>
          <w:szCs w:val="22"/>
        </w:rPr>
        <w:t>do specyfikacji oraz na warunkach podanych w swojej ofercie</w:t>
      </w:r>
      <w:r w:rsidR="00567E2E" w:rsidRPr="006C7F1D">
        <w:rPr>
          <w:rFonts w:ascii="Arial" w:hAnsi="Arial" w:cs="Arial"/>
          <w:sz w:val="22"/>
          <w:szCs w:val="22"/>
        </w:rPr>
        <w:t>, tożsamych ze specyfikacją istotnych warunków zamówienia</w:t>
      </w:r>
      <w:r w:rsidR="00AB0E57" w:rsidRPr="006C7F1D">
        <w:rPr>
          <w:rFonts w:ascii="Arial" w:hAnsi="Arial" w:cs="Arial"/>
          <w:sz w:val="22"/>
          <w:szCs w:val="22"/>
        </w:rPr>
        <w:t>, w terminie określonym przez Zamawiającego</w:t>
      </w:r>
      <w:r w:rsidR="00567E2E" w:rsidRPr="006C7F1D">
        <w:rPr>
          <w:rFonts w:ascii="Arial" w:hAnsi="Arial" w:cs="Arial"/>
          <w:sz w:val="22"/>
          <w:szCs w:val="22"/>
        </w:rPr>
        <w:t>.</w:t>
      </w:r>
    </w:p>
    <w:p w:rsidR="0053018B" w:rsidRPr="006C7F1D" w:rsidRDefault="0053018B" w:rsidP="00EF034E">
      <w:pPr>
        <w:jc w:val="both"/>
        <w:rPr>
          <w:rFonts w:ascii="Arial" w:hAnsi="Arial" w:cs="Arial"/>
          <w:b/>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Wymagania dotyczące zabezpieczenia należytego wykonania umowy</w:t>
      </w:r>
      <w:r w:rsidRPr="006C7F1D">
        <w:rPr>
          <w:rFonts w:ascii="Arial" w:hAnsi="Arial" w:cs="Arial"/>
          <w:sz w:val="22"/>
          <w:szCs w:val="22"/>
        </w:rPr>
        <w:t>.</w:t>
      </w:r>
    </w:p>
    <w:p w:rsidR="00DC36BB" w:rsidRPr="006C7F1D" w:rsidRDefault="00DC36BB" w:rsidP="00EF034E">
      <w:pPr>
        <w:ind w:firstLine="540"/>
        <w:jc w:val="both"/>
        <w:rPr>
          <w:rFonts w:ascii="Arial" w:hAnsi="Arial" w:cs="Arial"/>
          <w:sz w:val="22"/>
          <w:szCs w:val="22"/>
        </w:rPr>
      </w:pPr>
    </w:p>
    <w:p w:rsidR="00940EAC" w:rsidRPr="006C7F1D" w:rsidRDefault="002812E8" w:rsidP="00EF034E">
      <w:pPr>
        <w:ind w:firstLine="540"/>
        <w:jc w:val="both"/>
        <w:rPr>
          <w:rFonts w:ascii="Arial" w:hAnsi="Arial" w:cs="Arial"/>
          <w:sz w:val="22"/>
          <w:szCs w:val="22"/>
        </w:rPr>
      </w:pPr>
      <w:r w:rsidRPr="006C7F1D">
        <w:rPr>
          <w:rFonts w:ascii="Arial" w:hAnsi="Arial" w:cs="Arial"/>
          <w:sz w:val="22"/>
          <w:szCs w:val="22"/>
        </w:rPr>
        <w:t>Zamawiający nie wymaga wnoszenia zabezpieczenia należytego wykonania umowy</w:t>
      </w:r>
      <w:r w:rsidR="00F56C23" w:rsidRPr="006C7F1D">
        <w:rPr>
          <w:rFonts w:ascii="Arial" w:hAnsi="Arial" w:cs="Arial"/>
          <w:sz w:val="22"/>
          <w:szCs w:val="22"/>
        </w:rPr>
        <w:t>.</w:t>
      </w:r>
    </w:p>
    <w:p w:rsidR="00F56C23" w:rsidRPr="006C7F1D" w:rsidRDefault="00F56C23" w:rsidP="00EF034E">
      <w:pPr>
        <w:ind w:firstLine="540"/>
        <w:jc w:val="both"/>
        <w:rPr>
          <w:rFonts w:ascii="Arial" w:hAnsi="Arial" w:cs="Arial"/>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6C7F1D" w:rsidRDefault="000546E6" w:rsidP="00EF034E">
      <w:pPr>
        <w:ind w:left="180"/>
        <w:jc w:val="both"/>
        <w:rPr>
          <w:rFonts w:ascii="Arial" w:hAnsi="Arial" w:cs="Arial"/>
          <w:sz w:val="22"/>
          <w:szCs w:val="22"/>
        </w:rPr>
      </w:pPr>
    </w:p>
    <w:p w:rsidR="002C1F1B" w:rsidRPr="006C7F1D" w:rsidRDefault="002C1F1B" w:rsidP="00EF034E">
      <w:pPr>
        <w:ind w:left="180"/>
        <w:jc w:val="both"/>
        <w:rPr>
          <w:rFonts w:ascii="Arial" w:hAnsi="Arial" w:cs="Arial"/>
          <w:sz w:val="22"/>
          <w:szCs w:val="22"/>
        </w:rPr>
      </w:pPr>
      <w:r w:rsidRPr="006C7F1D">
        <w:rPr>
          <w:rFonts w:ascii="Arial" w:hAnsi="Arial" w:cs="Arial"/>
          <w:sz w:val="22"/>
          <w:szCs w:val="22"/>
        </w:rPr>
        <w:t>1. Umowa zostanie zawarta na warunkach określonych we wzorze umowy stanowiącym załącznik do niniejszej specyfikacji.</w:t>
      </w:r>
    </w:p>
    <w:p w:rsidR="002C1F1B" w:rsidRPr="006C7F1D" w:rsidRDefault="002C1F1B" w:rsidP="00EF034E">
      <w:pPr>
        <w:ind w:left="180"/>
        <w:jc w:val="both"/>
        <w:rPr>
          <w:rFonts w:ascii="Arial" w:hAnsi="Arial" w:cs="Arial"/>
          <w:sz w:val="22"/>
          <w:szCs w:val="22"/>
        </w:rPr>
      </w:pPr>
      <w:r w:rsidRPr="006C7F1D">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6C7F1D" w:rsidRDefault="007B59B8" w:rsidP="00EF034E">
      <w:pPr>
        <w:jc w:val="both"/>
        <w:rPr>
          <w:rFonts w:ascii="Arial" w:hAnsi="Arial" w:cs="Arial"/>
          <w:sz w:val="22"/>
          <w:szCs w:val="22"/>
        </w:rPr>
      </w:pPr>
    </w:p>
    <w:p w:rsidR="000546E6" w:rsidRPr="000556CD" w:rsidRDefault="00AB0E57" w:rsidP="00D33A60">
      <w:pPr>
        <w:numPr>
          <w:ilvl w:val="0"/>
          <w:numId w:val="25"/>
        </w:numPr>
        <w:ind w:left="709" w:hanging="709"/>
        <w:jc w:val="both"/>
        <w:rPr>
          <w:rFonts w:ascii="Arial" w:hAnsi="Arial" w:cs="Arial"/>
          <w:b/>
          <w:sz w:val="22"/>
          <w:szCs w:val="22"/>
        </w:rPr>
      </w:pPr>
      <w:r w:rsidRPr="006C7F1D">
        <w:rPr>
          <w:rFonts w:ascii="Arial" w:hAnsi="Arial" w:cs="Arial"/>
          <w:b/>
          <w:sz w:val="22"/>
          <w:szCs w:val="22"/>
        </w:rPr>
        <w:t>Pouczenie o środkach ochrony prawnej przysługujących wykonawcy w toku postępowania o udzielenie zamówienia</w:t>
      </w:r>
      <w:r w:rsidRPr="006C7F1D">
        <w:rPr>
          <w:rFonts w:ascii="Arial" w:hAnsi="Arial" w:cs="Arial"/>
          <w:sz w:val="22"/>
          <w:szCs w:val="22"/>
        </w:rPr>
        <w:t>.</w:t>
      </w:r>
    </w:p>
    <w:p w:rsidR="000556CD" w:rsidRPr="006C7F1D" w:rsidRDefault="000556CD" w:rsidP="000556CD">
      <w:pPr>
        <w:ind w:left="709"/>
        <w:jc w:val="both"/>
        <w:rPr>
          <w:rFonts w:ascii="Arial" w:hAnsi="Arial" w:cs="Arial"/>
          <w:b/>
          <w:sz w:val="22"/>
          <w:szCs w:val="22"/>
        </w:rPr>
      </w:pPr>
    </w:p>
    <w:p w:rsidR="00F13655" w:rsidRPr="006C7F1D" w:rsidRDefault="00F13655" w:rsidP="00300520">
      <w:pPr>
        <w:pStyle w:val="Nagwek1"/>
        <w:numPr>
          <w:ilvl w:val="6"/>
          <w:numId w:val="8"/>
        </w:numPr>
        <w:tabs>
          <w:tab w:val="clear" w:pos="2520"/>
          <w:tab w:val="left" w:pos="0"/>
        </w:tabs>
        <w:spacing w:before="0" w:after="0"/>
        <w:ind w:left="284" w:hanging="284"/>
        <w:jc w:val="both"/>
        <w:rPr>
          <w:rFonts w:cs="Arial"/>
          <w:b w:val="0"/>
          <w:bCs w:val="0"/>
          <w:sz w:val="22"/>
          <w:szCs w:val="22"/>
        </w:rPr>
      </w:pPr>
      <w:r w:rsidRPr="006C7F1D">
        <w:rPr>
          <w:rFonts w:cs="Arial"/>
          <w:b w:val="0"/>
          <w:bCs w:val="0"/>
          <w:sz w:val="22"/>
          <w:szCs w:val="22"/>
        </w:rPr>
        <w:t xml:space="preserve">Odwołanie przysługuje wyłącznie od niezgodnej z przepisami </w:t>
      </w:r>
      <w:proofErr w:type="spellStart"/>
      <w:r w:rsidRPr="006C7F1D">
        <w:rPr>
          <w:rFonts w:cs="Arial"/>
          <w:b w:val="0"/>
          <w:bCs w:val="0"/>
          <w:sz w:val="22"/>
          <w:szCs w:val="22"/>
        </w:rPr>
        <w:t>Pzp</w:t>
      </w:r>
      <w:proofErr w:type="spellEnd"/>
      <w:r w:rsidRPr="006C7F1D">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6C7F1D">
        <w:rPr>
          <w:rFonts w:cs="Arial"/>
          <w:b w:val="0"/>
          <w:bCs w:val="0"/>
          <w:sz w:val="22"/>
          <w:szCs w:val="22"/>
        </w:rPr>
        <w:t>Pzp</w:t>
      </w:r>
      <w:proofErr w:type="spellEnd"/>
      <w:r w:rsidRPr="006C7F1D">
        <w:rPr>
          <w:rFonts w:cs="Arial"/>
          <w:b w:val="0"/>
          <w:bCs w:val="0"/>
          <w:sz w:val="22"/>
          <w:szCs w:val="22"/>
        </w:rPr>
        <w:t xml:space="preserve"> (art. 180 ust. 1 </w:t>
      </w:r>
      <w:proofErr w:type="spellStart"/>
      <w:r w:rsidRPr="006C7F1D">
        <w:rPr>
          <w:rFonts w:cs="Arial"/>
          <w:b w:val="0"/>
          <w:bCs w:val="0"/>
          <w:sz w:val="22"/>
          <w:szCs w:val="22"/>
        </w:rPr>
        <w:t>Pzp</w:t>
      </w:r>
      <w:proofErr w:type="spellEnd"/>
      <w:r w:rsidRPr="006C7F1D">
        <w:rPr>
          <w:rFonts w:cs="Arial"/>
          <w:b w:val="0"/>
          <w:bCs w:val="0"/>
          <w:sz w:val="22"/>
          <w:szCs w:val="22"/>
        </w:rPr>
        <w:t>).</w:t>
      </w:r>
    </w:p>
    <w:p w:rsidR="00F13655" w:rsidRPr="006C7F1D" w:rsidRDefault="00F13655" w:rsidP="00EF034E">
      <w:pPr>
        <w:ind w:left="284" w:hanging="284"/>
        <w:jc w:val="both"/>
        <w:rPr>
          <w:rFonts w:ascii="Arial" w:hAnsi="Arial" w:cs="Arial"/>
          <w:sz w:val="22"/>
          <w:szCs w:val="22"/>
        </w:rPr>
      </w:pPr>
      <w:r w:rsidRPr="006C7F1D">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6C7F1D">
        <w:rPr>
          <w:rFonts w:ascii="Arial" w:hAnsi="Arial" w:cs="Arial"/>
          <w:sz w:val="22"/>
          <w:szCs w:val="22"/>
        </w:rPr>
        <w:t>Pzp</w:t>
      </w:r>
      <w:proofErr w:type="spellEnd"/>
      <w:r w:rsidRPr="006C7F1D">
        <w:rPr>
          <w:rFonts w:ascii="Arial" w:hAnsi="Arial" w:cs="Arial"/>
          <w:sz w:val="22"/>
          <w:szCs w:val="22"/>
        </w:rPr>
        <w:t xml:space="preserve">): </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 xml:space="preserve">1) wyboru trybu negocjacji bez ogłoszenia, zamówienia z wolnej ręki lub zapytania o cenę; </w:t>
      </w:r>
    </w:p>
    <w:p w:rsidR="00F13655" w:rsidRPr="006C7F1D" w:rsidRDefault="00F13655" w:rsidP="00EF034E">
      <w:pPr>
        <w:autoSpaceDE w:val="0"/>
        <w:autoSpaceDN w:val="0"/>
        <w:adjustRightInd w:val="0"/>
        <w:ind w:left="284"/>
        <w:jc w:val="both"/>
        <w:rPr>
          <w:rFonts w:ascii="Arial" w:hAnsi="Arial" w:cs="Arial"/>
          <w:bCs/>
          <w:sz w:val="22"/>
          <w:szCs w:val="22"/>
        </w:rPr>
      </w:pPr>
      <w:r w:rsidRPr="006C7F1D">
        <w:rPr>
          <w:rFonts w:ascii="Arial" w:hAnsi="Arial" w:cs="Arial"/>
          <w:sz w:val="22"/>
          <w:szCs w:val="22"/>
        </w:rPr>
        <w:t>2) określenia warunków udziału w postępowaniu,</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 xml:space="preserve">3) wykluczenia odwołującego z postępowania o udzielenie zamówienia; </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4) odrzucenia oferty odwołującego,</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5) opisu przedmiotu zamówienia,</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6) wyboru najkorzystniejszej oferty.</w:t>
      </w:r>
    </w:p>
    <w:p w:rsidR="00F13655" w:rsidRPr="006C7F1D" w:rsidRDefault="00F13655" w:rsidP="00EF034E">
      <w:pPr>
        <w:ind w:left="284" w:hanging="284"/>
        <w:jc w:val="both"/>
        <w:rPr>
          <w:rFonts w:ascii="Arial" w:hAnsi="Arial" w:cs="Arial"/>
          <w:sz w:val="22"/>
          <w:szCs w:val="22"/>
        </w:rPr>
      </w:pPr>
      <w:r w:rsidRPr="006C7F1D">
        <w:rPr>
          <w:rFonts w:ascii="Arial" w:hAnsi="Arial" w:cs="Arial"/>
          <w:sz w:val="22"/>
          <w:szCs w:val="22"/>
        </w:rPr>
        <w:t xml:space="preserve">3. Odwołanie wnosi się (art. 182 ust. 1 pkt. 1 i 2 </w:t>
      </w:r>
      <w:proofErr w:type="spellStart"/>
      <w:r w:rsidRPr="006C7F1D">
        <w:rPr>
          <w:rFonts w:ascii="Arial" w:hAnsi="Arial" w:cs="Arial"/>
          <w:sz w:val="22"/>
          <w:szCs w:val="22"/>
        </w:rPr>
        <w:t>Pzp</w:t>
      </w:r>
      <w:proofErr w:type="spellEnd"/>
      <w:r w:rsidRPr="006C7F1D">
        <w:rPr>
          <w:rFonts w:ascii="Arial" w:hAnsi="Arial" w:cs="Arial"/>
          <w:sz w:val="22"/>
          <w:szCs w:val="22"/>
        </w:rPr>
        <w:t xml:space="preserve">): w terminie </w:t>
      </w:r>
      <w:r w:rsidRPr="006C7F1D">
        <w:rPr>
          <w:rFonts w:ascii="Arial" w:hAnsi="Arial" w:cs="Arial"/>
          <w:b/>
          <w:sz w:val="22"/>
          <w:szCs w:val="22"/>
        </w:rPr>
        <w:t>5 dni</w:t>
      </w:r>
      <w:r w:rsidRPr="006C7F1D">
        <w:rPr>
          <w:rFonts w:ascii="Arial" w:hAnsi="Arial" w:cs="Arial"/>
          <w:sz w:val="22"/>
          <w:szCs w:val="22"/>
        </w:rPr>
        <w:t xml:space="preserve"> od dnia przesłania informacji (za pomocą poczty elektronicznej) o czynności Zamawiającego stanowiącej podstawę jego wniesienia albo w terminie 10 </w:t>
      </w:r>
      <w:r w:rsidR="00B43A4E" w:rsidRPr="006C7F1D">
        <w:rPr>
          <w:rFonts w:ascii="Arial" w:hAnsi="Arial" w:cs="Arial"/>
          <w:sz w:val="22"/>
          <w:szCs w:val="22"/>
        </w:rPr>
        <w:t>dni, – jeżeli</w:t>
      </w:r>
      <w:r w:rsidRPr="006C7F1D">
        <w:rPr>
          <w:rFonts w:ascii="Arial" w:hAnsi="Arial" w:cs="Arial"/>
          <w:sz w:val="22"/>
          <w:szCs w:val="22"/>
        </w:rPr>
        <w:t xml:space="preserve"> zostały przesłane w inny sposób.  </w:t>
      </w:r>
    </w:p>
    <w:p w:rsidR="00F13655" w:rsidRPr="006C7F1D" w:rsidRDefault="00F13655" w:rsidP="00EF034E">
      <w:pPr>
        <w:ind w:left="284" w:hanging="284"/>
        <w:jc w:val="both"/>
        <w:rPr>
          <w:rFonts w:ascii="Arial" w:hAnsi="Arial" w:cs="Arial"/>
          <w:sz w:val="22"/>
          <w:szCs w:val="22"/>
        </w:rPr>
      </w:pPr>
      <w:r w:rsidRPr="006C7F1D">
        <w:rPr>
          <w:rStyle w:val="highlight"/>
          <w:rFonts w:ascii="Arial" w:hAnsi="Arial" w:cs="Arial"/>
          <w:sz w:val="22"/>
          <w:szCs w:val="22"/>
        </w:rPr>
        <w:t xml:space="preserve">4. Odwołanie wobec </w:t>
      </w:r>
      <w:r w:rsidRPr="006C7F1D">
        <w:rPr>
          <w:rFonts w:ascii="Arial" w:hAnsi="Arial" w:cs="Arial"/>
          <w:sz w:val="22"/>
          <w:szCs w:val="22"/>
        </w:rPr>
        <w:t xml:space="preserve">treści ogłoszenia o zamówieniu, a jeżeli postępowanie jest </w:t>
      </w:r>
      <w:r w:rsidR="00031D0F" w:rsidRPr="006C7F1D">
        <w:rPr>
          <w:rFonts w:ascii="Arial" w:hAnsi="Arial" w:cs="Arial"/>
          <w:sz w:val="22"/>
          <w:szCs w:val="22"/>
        </w:rPr>
        <w:t>prowadzone w</w:t>
      </w:r>
      <w:r w:rsidRPr="006C7F1D">
        <w:rPr>
          <w:rFonts w:ascii="Arial" w:hAnsi="Arial" w:cs="Arial"/>
          <w:sz w:val="22"/>
          <w:szCs w:val="22"/>
        </w:rPr>
        <w:t xml:space="preserve"> trybie przetargu nieograniczonego, także wobec postanowień specyfikacji istotnych warunków zamówienia, wnosi się w terminie (art. 182 ust. 2 </w:t>
      </w:r>
      <w:proofErr w:type="spellStart"/>
      <w:r w:rsidRPr="006C7F1D">
        <w:rPr>
          <w:rFonts w:ascii="Arial" w:hAnsi="Arial" w:cs="Arial"/>
          <w:sz w:val="22"/>
          <w:szCs w:val="22"/>
        </w:rPr>
        <w:t>Pzp</w:t>
      </w:r>
      <w:proofErr w:type="spellEnd"/>
      <w:r w:rsidRPr="006C7F1D">
        <w:rPr>
          <w:rFonts w:ascii="Arial" w:hAnsi="Arial" w:cs="Arial"/>
          <w:sz w:val="22"/>
          <w:szCs w:val="22"/>
        </w:rPr>
        <w:t xml:space="preserve">) </w:t>
      </w:r>
      <w:r w:rsidRPr="006C7F1D">
        <w:rPr>
          <w:rFonts w:ascii="Arial" w:hAnsi="Arial" w:cs="Arial"/>
          <w:b/>
          <w:sz w:val="22"/>
          <w:szCs w:val="22"/>
        </w:rPr>
        <w:t>5 dni</w:t>
      </w:r>
      <w:r w:rsidRPr="006C7F1D">
        <w:rPr>
          <w:rFonts w:ascii="Arial" w:hAnsi="Arial" w:cs="Arial"/>
          <w:sz w:val="22"/>
          <w:szCs w:val="22"/>
        </w:rPr>
        <w:t xml:space="preserve"> od dnia zamieszczenia ogłoszenia w Biuletynie Zamówień Publicznych lub specyfikacji istotnych warunków zamówienia na stronie internetowej. </w:t>
      </w:r>
    </w:p>
    <w:p w:rsidR="00F13655" w:rsidRPr="006C7F1D" w:rsidRDefault="00F13655" w:rsidP="00EF034E">
      <w:pPr>
        <w:autoSpaceDE w:val="0"/>
        <w:autoSpaceDN w:val="0"/>
        <w:adjustRightInd w:val="0"/>
        <w:ind w:left="284" w:hanging="284"/>
        <w:jc w:val="both"/>
        <w:rPr>
          <w:rFonts w:ascii="Arial" w:hAnsi="Arial" w:cs="Arial"/>
          <w:sz w:val="22"/>
          <w:szCs w:val="22"/>
        </w:rPr>
      </w:pPr>
      <w:r w:rsidRPr="006C7F1D">
        <w:rPr>
          <w:rFonts w:ascii="Arial" w:hAnsi="Arial" w:cs="Arial"/>
          <w:sz w:val="22"/>
          <w:szCs w:val="22"/>
        </w:rPr>
        <w:t xml:space="preserve">5.  W przypadku wniesienia odwołania wobec treści ogłoszenia o zamówieniu lub postanowień SIWZ, Zamawiający może przedłużyć termin składania ofert (art. 182 ust. 5 </w:t>
      </w:r>
      <w:proofErr w:type="spellStart"/>
      <w:r w:rsidRPr="006C7F1D">
        <w:rPr>
          <w:rFonts w:ascii="Arial" w:hAnsi="Arial" w:cs="Arial"/>
          <w:sz w:val="22"/>
          <w:szCs w:val="22"/>
        </w:rPr>
        <w:t>Pzp</w:t>
      </w:r>
      <w:proofErr w:type="spellEnd"/>
      <w:r w:rsidRPr="006C7F1D">
        <w:rPr>
          <w:rFonts w:ascii="Arial" w:hAnsi="Arial" w:cs="Arial"/>
          <w:sz w:val="22"/>
          <w:szCs w:val="22"/>
        </w:rPr>
        <w:t>).</w:t>
      </w:r>
    </w:p>
    <w:p w:rsidR="00F13655" w:rsidRPr="006C7F1D" w:rsidRDefault="00F13655" w:rsidP="00EF034E">
      <w:pPr>
        <w:autoSpaceDE w:val="0"/>
        <w:autoSpaceDN w:val="0"/>
        <w:adjustRightInd w:val="0"/>
        <w:ind w:left="284" w:hanging="284"/>
        <w:jc w:val="both"/>
        <w:rPr>
          <w:rFonts w:ascii="Arial" w:hAnsi="Arial" w:cs="Arial"/>
          <w:sz w:val="22"/>
          <w:szCs w:val="22"/>
        </w:rPr>
      </w:pPr>
      <w:r w:rsidRPr="006C7F1D">
        <w:rPr>
          <w:rFonts w:ascii="Arial" w:hAnsi="Arial" w:cs="Arial"/>
          <w:sz w:val="22"/>
          <w:szCs w:val="22"/>
        </w:rPr>
        <w:t xml:space="preserve">6. W przypadku wniesienia odwołania po upływie terminu składania ofert bieg </w:t>
      </w:r>
      <w:r w:rsidR="00B43A4E" w:rsidRPr="006C7F1D">
        <w:rPr>
          <w:rFonts w:ascii="Arial" w:hAnsi="Arial" w:cs="Arial"/>
          <w:sz w:val="22"/>
          <w:szCs w:val="22"/>
        </w:rPr>
        <w:t>terminu związania</w:t>
      </w:r>
      <w:r w:rsidRPr="006C7F1D">
        <w:rPr>
          <w:rFonts w:ascii="Arial" w:hAnsi="Arial" w:cs="Arial"/>
          <w:sz w:val="22"/>
          <w:szCs w:val="22"/>
        </w:rPr>
        <w:t xml:space="preserve"> ofert</w:t>
      </w:r>
      <w:r w:rsidRPr="006C7F1D">
        <w:rPr>
          <w:rFonts w:ascii="Arial" w:eastAsia="TimesNewRoman,Bold" w:hAnsi="Arial" w:cs="Arial"/>
          <w:sz w:val="22"/>
          <w:szCs w:val="22"/>
        </w:rPr>
        <w:t xml:space="preserve">ą </w:t>
      </w:r>
      <w:r w:rsidRPr="006C7F1D">
        <w:rPr>
          <w:rFonts w:ascii="Arial" w:hAnsi="Arial" w:cs="Arial"/>
          <w:sz w:val="22"/>
          <w:szCs w:val="22"/>
        </w:rPr>
        <w:t>ulega zawieszeniu do czasu ogłoszenia przez Izb</w:t>
      </w:r>
      <w:r w:rsidRPr="006C7F1D">
        <w:rPr>
          <w:rFonts w:ascii="Arial" w:eastAsia="TimesNewRoman,Bold" w:hAnsi="Arial" w:cs="Arial"/>
          <w:sz w:val="22"/>
          <w:szCs w:val="22"/>
        </w:rPr>
        <w:t xml:space="preserve">ę </w:t>
      </w:r>
      <w:r w:rsidRPr="006C7F1D">
        <w:rPr>
          <w:rFonts w:ascii="Arial" w:hAnsi="Arial" w:cs="Arial"/>
          <w:sz w:val="22"/>
          <w:szCs w:val="22"/>
        </w:rPr>
        <w:t xml:space="preserve">orzeczenia (art. 182 ust. 6 </w:t>
      </w:r>
      <w:proofErr w:type="spellStart"/>
      <w:r w:rsidRPr="006C7F1D">
        <w:rPr>
          <w:rFonts w:ascii="Arial" w:hAnsi="Arial" w:cs="Arial"/>
          <w:sz w:val="22"/>
          <w:szCs w:val="22"/>
        </w:rPr>
        <w:t>Pzp</w:t>
      </w:r>
      <w:proofErr w:type="spellEnd"/>
      <w:r w:rsidRPr="006C7F1D">
        <w:rPr>
          <w:rFonts w:ascii="Arial" w:hAnsi="Arial" w:cs="Arial"/>
          <w:sz w:val="22"/>
          <w:szCs w:val="22"/>
        </w:rPr>
        <w:t>).</w:t>
      </w:r>
    </w:p>
    <w:p w:rsidR="00F13655" w:rsidRPr="006C7F1D" w:rsidRDefault="00F13655" w:rsidP="00D33A60">
      <w:pPr>
        <w:pStyle w:val="Podstawowy2"/>
        <w:widowControl/>
        <w:numPr>
          <w:ilvl w:val="2"/>
          <w:numId w:val="24"/>
        </w:numPr>
        <w:suppressAutoHyphens w:val="0"/>
        <w:autoSpaceDE w:val="0"/>
        <w:autoSpaceDN w:val="0"/>
        <w:adjustRightInd w:val="0"/>
        <w:spacing w:line="240" w:lineRule="auto"/>
        <w:ind w:left="284" w:hanging="142"/>
        <w:rPr>
          <w:rFonts w:ascii="Arial" w:hAnsi="Arial" w:cs="Arial"/>
          <w:bCs/>
          <w:sz w:val="22"/>
          <w:szCs w:val="22"/>
        </w:rPr>
      </w:pPr>
      <w:r w:rsidRPr="006C7F1D">
        <w:rPr>
          <w:rFonts w:ascii="Arial" w:hAnsi="Arial" w:cs="Arial"/>
          <w:bCs/>
          <w:sz w:val="22"/>
          <w:szCs w:val="22"/>
        </w:rPr>
        <w:t xml:space="preserve">Odwołanie powinno wskazywać czynność lub zaniechanie czynności Zamawiającego, której zarzuca się niezgodność z przepisami </w:t>
      </w:r>
      <w:proofErr w:type="spellStart"/>
      <w:r w:rsidRPr="006C7F1D">
        <w:rPr>
          <w:rFonts w:ascii="Arial" w:hAnsi="Arial" w:cs="Arial"/>
          <w:bCs/>
          <w:sz w:val="22"/>
          <w:szCs w:val="22"/>
        </w:rPr>
        <w:t>Pzp</w:t>
      </w:r>
      <w:proofErr w:type="spellEnd"/>
      <w:r w:rsidRPr="006C7F1D">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6C7F1D">
        <w:rPr>
          <w:rFonts w:ascii="Arial" w:hAnsi="Arial" w:cs="Arial"/>
          <w:bCs/>
          <w:sz w:val="22"/>
          <w:szCs w:val="22"/>
        </w:rPr>
        <w:t>Pzp</w:t>
      </w:r>
      <w:proofErr w:type="spellEnd"/>
      <w:r w:rsidRPr="006C7F1D">
        <w:rPr>
          <w:rFonts w:ascii="Arial" w:hAnsi="Arial" w:cs="Arial"/>
          <w:bCs/>
          <w:sz w:val="22"/>
          <w:szCs w:val="22"/>
        </w:rPr>
        <w:t>).</w:t>
      </w:r>
    </w:p>
    <w:p w:rsidR="00F13655" w:rsidRPr="006C7F1D" w:rsidRDefault="00F13655" w:rsidP="00D33A60">
      <w:pPr>
        <w:pStyle w:val="Akapitzlist"/>
        <w:numPr>
          <w:ilvl w:val="2"/>
          <w:numId w:val="24"/>
        </w:numPr>
        <w:spacing w:line="240" w:lineRule="auto"/>
        <w:ind w:left="284" w:hanging="142"/>
        <w:jc w:val="both"/>
        <w:rPr>
          <w:rFonts w:ascii="Arial" w:hAnsi="Arial" w:cs="Arial"/>
        </w:rPr>
      </w:pPr>
      <w:r w:rsidRPr="006C7F1D">
        <w:rPr>
          <w:rStyle w:val="highlight"/>
          <w:rFonts w:ascii="Arial" w:hAnsi="Arial" w:cs="Arial"/>
        </w:rPr>
        <w:t xml:space="preserve">Odwołanie wnosi </w:t>
      </w:r>
      <w:r w:rsidRPr="006C7F1D">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6C7F1D">
        <w:rPr>
          <w:rFonts w:ascii="Arial" w:hAnsi="Arial" w:cs="Arial"/>
          <w:bCs/>
        </w:rPr>
        <w:t xml:space="preserve">(art.180 ust. 4 </w:t>
      </w:r>
      <w:proofErr w:type="spellStart"/>
      <w:r w:rsidRPr="006C7F1D">
        <w:rPr>
          <w:rFonts w:ascii="Arial" w:hAnsi="Arial" w:cs="Arial"/>
          <w:bCs/>
        </w:rPr>
        <w:t>Pzp</w:t>
      </w:r>
      <w:proofErr w:type="spellEnd"/>
      <w:r w:rsidRPr="006C7F1D">
        <w:rPr>
          <w:rFonts w:ascii="Arial" w:hAnsi="Arial" w:cs="Arial"/>
          <w:bCs/>
        </w:rPr>
        <w:t>).</w:t>
      </w:r>
    </w:p>
    <w:p w:rsidR="00F13655" w:rsidRPr="006C7F1D" w:rsidRDefault="00F13655" w:rsidP="00D33A60">
      <w:pPr>
        <w:pStyle w:val="Akapitzlist"/>
        <w:numPr>
          <w:ilvl w:val="2"/>
          <w:numId w:val="24"/>
        </w:numPr>
        <w:spacing w:line="240" w:lineRule="auto"/>
        <w:ind w:left="284" w:hanging="142"/>
        <w:jc w:val="both"/>
        <w:rPr>
          <w:rFonts w:ascii="Arial" w:hAnsi="Arial" w:cs="Arial"/>
        </w:rPr>
      </w:pPr>
      <w:r w:rsidRPr="006C7F1D">
        <w:rPr>
          <w:rFonts w:ascii="Arial" w:hAnsi="Arial" w:cs="Arial"/>
          <w:bCs/>
        </w:rPr>
        <w:t xml:space="preserve">Odwołujący przesyła kopię odwołania Zamawiającemu przed upływem </w:t>
      </w:r>
      <w:r w:rsidR="00B43A4E" w:rsidRPr="006C7F1D">
        <w:rPr>
          <w:rFonts w:ascii="Arial" w:hAnsi="Arial" w:cs="Arial"/>
          <w:bCs/>
        </w:rPr>
        <w:t>terminu do</w:t>
      </w:r>
      <w:r w:rsidRPr="006C7F1D">
        <w:rPr>
          <w:rFonts w:ascii="Arial" w:hAnsi="Arial" w:cs="Arial"/>
          <w:bCs/>
        </w:rPr>
        <w:t xml:space="preserve"> wniesienia odwołania w taki sposób, aby mógł on zapoznać się z jego treścią przed upływem tego terminu. </w:t>
      </w:r>
      <w:r w:rsidRPr="006C7F1D">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6C7F1D">
        <w:rPr>
          <w:rFonts w:ascii="Arial" w:hAnsi="Arial" w:cs="Arial"/>
          <w:bCs/>
        </w:rPr>
        <w:t xml:space="preserve">(art.180 ust. 5 </w:t>
      </w:r>
      <w:proofErr w:type="spellStart"/>
      <w:r w:rsidRPr="006C7F1D">
        <w:rPr>
          <w:rFonts w:ascii="Arial" w:hAnsi="Arial" w:cs="Arial"/>
          <w:bCs/>
        </w:rPr>
        <w:t>Pzp</w:t>
      </w:r>
      <w:proofErr w:type="spellEnd"/>
      <w:r w:rsidRPr="006C7F1D">
        <w:rPr>
          <w:rFonts w:ascii="Arial" w:hAnsi="Arial" w:cs="Arial"/>
          <w:bCs/>
        </w:rPr>
        <w:t>).</w:t>
      </w:r>
    </w:p>
    <w:p w:rsidR="00F13655" w:rsidRPr="006C7F1D" w:rsidRDefault="00F13655" w:rsidP="00D33A60">
      <w:pPr>
        <w:pStyle w:val="Akapitzlist"/>
        <w:numPr>
          <w:ilvl w:val="2"/>
          <w:numId w:val="24"/>
        </w:numPr>
        <w:spacing w:line="240" w:lineRule="auto"/>
        <w:ind w:left="284" w:hanging="142"/>
        <w:jc w:val="both"/>
        <w:rPr>
          <w:rFonts w:ascii="Arial" w:hAnsi="Arial" w:cs="Arial"/>
        </w:rPr>
      </w:pPr>
      <w:r w:rsidRPr="006C7F1D">
        <w:rPr>
          <w:rFonts w:ascii="Arial" w:hAnsi="Arial" w:cs="Arial"/>
        </w:rPr>
        <w:t>Na orzeczenie Izby stronom oraz uczestnikom post</w:t>
      </w:r>
      <w:r w:rsidRPr="006C7F1D">
        <w:rPr>
          <w:rFonts w:ascii="Arial" w:eastAsia="TimesNewRoman,Bold" w:hAnsi="Arial" w:cs="Arial"/>
        </w:rPr>
        <w:t>ę</w:t>
      </w:r>
      <w:r w:rsidRPr="006C7F1D">
        <w:rPr>
          <w:rFonts w:ascii="Arial" w:hAnsi="Arial" w:cs="Arial"/>
        </w:rPr>
        <w:t>powania odwoławczego przysługuje skarga do s</w:t>
      </w:r>
      <w:r w:rsidRPr="006C7F1D">
        <w:rPr>
          <w:rFonts w:ascii="Arial" w:eastAsia="TimesNewRoman,Bold" w:hAnsi="Arial" w:cs="Arial"/>
        </w:rPr>
        <w:t>ą</w:t>
      </w:r>
      <w:r w:rsidRPr="006C7F1D">
        <w:rPr>
          <w:rFonts w:ascii="Arial" w:hAnsi="Arial" w:cs="Arial"/>
        </w:rPr>
        <w:t xml:space="preserve">du </w:t>
      </w:r>
      <w:r w:rsidRPr="006C7F1D">
        <w:rPr>
          <w:rFonts w:ascii="Arial" w:hAnsi="Arial" w:cs="Arial"/>
          <w:bCs/>
        </w:rPr>
        <w:t xml:space="preserve">(art. </w:t>
      </w:r>
      <w:smartTag w:uri="urn:schemas-microsoft-com:office:smarttags" w:element="metricconverter">
        <w:smartTagPr>
          <w:attr w:name="ProductID" w:val="198 a"/>
        </w:smartTagPr>
        <w:r w:rsidRPr="006C7F1D">
          <w:rPr>
            <w:rFonts w:ascii="Arial" w:hAnsi="Arial" w:cs="Arial"/>
            <w:bCs/>
          </w:rPr>
          <w:t>198 a</w:t>
        </w:r>
      </w:smartTag>
      <w:r w:rsidRPr="006C7F1D">
        <w:rPr>
          <w:rFonts w:ascii="Arial" w:hAnsi="Arial" w:cs="Arial"/>
          <w:bCs/>
        </w:rPr>
        <w:t xml:space="preserve"> do art. </w:t>
      </w:r>
      <w:smartTag w:uri="urn:schemas-microsoft-com:office:smarttags" w:element="metricconverter">
        <w:smartTagPr>
          <w:attr w:name="ProductID" w:val="198 g"/>
        </w:smartTagPr>
        <w:r w:rsidRPr="006C7F1D">
          <w:rPr>
            <w:rFonts w:ascii="Arial" w:hAnsi="Arial" w:cs="Arial"/>
            <w:bCs/>
          </w:rPr>
          <w:t>198 g</w:t>
        </w:r>
      </w:smartTag>
      <w:r w:rsidRPr="006C7F1D">
        <w:rPr>
          <w:rFonts w:ascii="Arial" w:hAnsi="Arial" w:cs="Arial"/>
          <w:bCs/>
        </w:rPr>
        <w:t xml:space="preserve"> </w:t>
      </w:r>
      <w:proofErr w:type="spellStart"/>
      <w:r w:rsidRPr="006C7F1D">
        <w:rPr>
          <w:rFonts w:ascii="Arial" w:hAnsi="Arial" w:cs="Arial"/>
          <w:bCs/>
        </w:rPr>
        <w:t>Pzp</w:t>
      </w:r>
      <w:proofErr w:type="spellEnd"/>
      <w:r w:rsidRPr="006C7F1D">
        <w:rPr>
          <w:rFonts w:ascii="Arial" w:hAnsi="Arial" w:cs="Arial"/>
          <w:bCs/>
        </w:rPr>
        <w:t>).</w:t>
      </w:r>
    </w:p>
    <w:p w:rsidR="00F13655" w:rsidRPr="006C7F1D" w:rsidRDefault="00F13655" w:rsidP="00D33A60">
      <w:pPr>
        <w:pStyle w:val="Akapitzlist"/>
        <w:numPr>
          <w:ilvl w:val="2"/>
          <w:numId w:val="24"/>
        </w:numPr>
        <w:spacing w:line="240" w:lineRule="auto"/>
        <w:ind w:left="284" w:hanging="142"/>
        <w:jc w:val="both"/>
        <w:rPr>
          <w:rFonts w:ascii="Arial" w:hAnsi="Arial" w:cs="Arial"/>
        </w:rPr>
      </w:pPr>
      <w:r w:rsidRPr="006C7F1D">
        <w:rPr>
          <w:rFonts w:ascii="Arial" w:hAnsi="Arial" w:cs="Arial"/>
        </w:rPr>
        <w:t>Skarg</w:t>
      </w:r>
      <w:r w:rsidRPr="006C7F1D">
        <w:rPr>
          <w:rFonts w:ascii="Arial" w:eastAsia="TimesNewRoman,Bold" w:hAnsi="Arial" w:cs="Arial"/>
        </w:rPr>
        <w:t xml:space="preserve">ę </w:t>
      </w:r>
      <w:r w:rsidRPr="006C7F1D">
        <w:rPr>
          <w:rFonts w:ascii="Arial" w:hAnsi="Arial" w:cs="Arial"/>
        </w:rPr>
        <w:t>wnosi si</w:t>
      </w:r>
      <w:r w:rsidRPr="006C7F1D">
        <w:rPr>
          <w:rFonts w:ascii="Arial" w:eastAsia="TimesNewRoman,Bold" w:hAnsi="Arial" w:cs="Arial"/>
        </w:rPr>
        <w:t xml:space="preserve">ę </w:t>
      </w:r>
      <w:r w:rsidRPr="006C7F1D">
        <w:rPr>
          <w:rFonts w:ascii="Arial" w:hAnsi="Arial" w:cs="Arial"/>
        </w:rPr>
        <w:t>do s</w:t>
      </w:r>
      <w:r w:rsidRPr="006C7F1D">
        <w:rPr>
          <w:rFonts w:ascii="Arial" w:eastAsia="TimesNewRoman,Bold" w:hAnsi="Arial" w:cs="Arial"/>
        </w:rPr>
        <w:t>ą</w:t>
      </w:r>
      <w:r w:rsidRPr="006C7F1D">
        <w:rPr>
          <w:rFonts w:ascii="Arial" w:hAnsi="Arial" w:cs="Arial"/>
        </w:rPr>
        <w:t>du okr</w:t>
      </w:r>
      <w:r w:rsidRPr="006C7F1D">
        <w:rPr>
          <w:rFonts w:ascii="Arial" w:eastAsia="TimesNewRoman,Bold" w:hAnsi="Arial" w:cs="Arial"/>
        </w:rPr>
        <w:t>ę</w:t>
      </w:r>
      <w:r w:rsidRPr="006C7F1D">
        <w:rPr>
          <w:rFonts w:ascii="Arial" w:hAnsi="Arial" w:cs="Arial"/>
        </w:rPr>
        <w:t>gowego wła</w:t>
      </w:r>
      <w:r w:rsidRPr="006C7F1D">
        <w:rPr>
          <w:rFonts w:ascii="Arial" w:eastAsia="TimesNewRoman,Bold" w:hAnsi="Arial" w:cs="Arial"/>
        </w:rPr>
        <w:t>ś</w:t>
      </w:r>
      <w:r w:rsidRPr="006C7F1D">
        <w:rPr>
          <w:rFonts w:ascii="Arial" w:hAnsi="Arial" w:cs="Arial"/>
        </w:rPr>
        <w:t>ciwego dla siedziby albo miejsca zamieszkania Zamawiaj</w:t>
      </w:r>
      <w:r w:rsidRPr="006C7F1D">
        <w:rPr>
          <w:rFonts w:ascii="Arial" w:eastAsia="TimesNewRoman,Bold" w:hAnsi="Arial" w:cs="Arial"/>
        </w:rPr>
        <w:t>ą</w:t>
      </w:r>
      <w:r w:rsidRPr="006C7F1D">
        <w:rPr>
          <w:rFonts w:ascii="Arial" w:hAnsi="Arial" w:cs="Arial"/>
        </w:rPr>
        <w:t>cego. Skarg</w:t>
      </w:r>
      <w:r w:rsidRPr="006C7F1D">
        <w:rPr>
          <w:rFonts w:ascii="Arial" w:eastAsia="TimesNewRoman,Bold" w:hAnsi="Arial" w:cs="Arial"/>
        </w:rPr>
        <w:t xml:space="preserve">ę </w:t>
      </w:r>
      <w:r w:rsidRPr="006C7F1D">
        <w:rPr>
          <w:rFonts w:ascii="Arial" w:hAnsi="Arial" w:cs="Arial"/>
        </w:rPr>
        <w:t>wnosi si</w:t>
      </w:r>
      <w:r w:rsidRPr="006C7F1D">
        <w:rPr>
          <w:rFonts w:ascii="Arial" w:eastAsia="TimesNewRoman,Bold" w:hAnsi="Arial" w:cs="Arial"/>
        </w:rPr>
        <w:t xml:space="preserve">ę </w:t>
      </w:r>
      <w:r w:rsidRPr="006C7F1D">
        <w:rPr>
          <w:rFonts w:ascii="Arial" w:hAnsi="Arial" w:cs="Arial"/>
        </w:rPr>
        <w:t>za po</w:t>
      </w:r>
      <w:r w:rsidRPr="006C7F1D">
        <w:rPr>
          <w:rFonts w:ascii="Arial" w:eastAsia="TimesNewRoman,Bold" w:hAnsi="Arial" w:cs="Arial"/>
        </w:rPr>
        <w:t>ś</w:t>
      </w:r>
      <w:r w:rsidRPr="006C7F1D">
        <w:rPr>
          <w:rFonts w:ascii="Arial" w:hAnsi="Arial" w:cs="Arial"/>
        </w:rPr>
        <w:t>rednictwem Prezesa Izby w terminie 7 dni od dnia dor</w:t>
      </w:r>
      <w:r w:rsidRPr="006C7F1D">
        <w:rPr>
          <w:rFonts w:ascii="Arial" w:eastAsia="TimesNewRoman,Bold" w:hAnsi="Arial" w:cs="Arial"/>
        </w:rPr>
        <w:t>ę</w:t>
      </w:r>
      <w:r w:rsidRPr="006C7F1D">
        <w:rPr>
          <w:rFonts w:ascii="Arial" w:hAnsi="Arial" w:cs="Arial"/>
        </w:rPr>
        <w:t>czenia orzeczenia Izby, przesyłaj</w:t>
      </w:r>
      <w:r w:rsidRPr="006C7F1D">
        <w:rPr>
          <w:rFonts w:ascii="Arial" w:eastAsia="TimesNewRoman,Bold" w:hAnsi="Arial" w:cs="Arial"/>
        </w:rPr>
        <w:t>ą</w:t>
      </w:r>
      <w:r w:rsidRPr="006C7F1D">
        <w:rPr>
          <w:rFonts w:ascii="Arial" w:hAnsi="Arial" w:cs="Arial"/>
        </w:rPr>
        <w:t>c jednocze</w:t>
      </w:r>
      <w:r w:rsidRPr="006C7F1D">
        <w:rPr>
          <w:rFonts w:ascii="Arial" w:eastAsia="TimesNewRoman,Bold" w:hAnsi="Arial" w:cs="Arial"/>
        </w:rPr>
        <w:t>ś</w:t>
      </w:r>
      <w:r w:rsidRPr="006C7F1D">
        <w:rPr>
          <w:rFonts w:ascii="Arial" w:hAnsi="Arial" w:cs="Arial"/>
        </w:rPr>
        <w:t>nie jej odpis przeciwnikowi skargi. Zło</w:t>
      </w:r>
      <w:r w:rsidRPr="006C7F1D">
        <w:rPr>
          <w:rFonts w:ascii="Arial" w:eastAsia="TimesNewRoman,Bold" w:hAnsi="Arial" w:cs="Arial"/>
        </w:rPr>
        <w:t>ż</w:t>
      </w:r>
      <w:r w:rsidRPr="006C7F1D">
        <w:rPr>
          <w:rFonts w:ascii="Arial" w:hAnsi="Arial" w:cs="Arial"/>
        </w:rPr>
        <w:t xml:space="preserve">enie skargi w placówce pocztowej operatora wyznaczonego jest równoznaczne z jej wniesieniem. </w:t>
      </w:r>
    </w:p>
    <w:p w:rsidR="000546E6"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Opis części zamówienia, jeżeli zamawiający dopuszcza składanie ofert częściowych.</w:t>
      </w:r>
    </w:p>
    <w:p w:rsidR="000556CD" w:rsidRDefault="000556CD" w:rsidP="00EF034E">
      <w:pPr>
        <w:ind w:left="180"/>
        <w:jc w:val="both"/>
        <w:rPr>
          <w:rFonts w:ascii="Arial" w:hAnsi="Arial" w:cs="Arial"/>
          <w:sz w:val="22"/>
          <w:szCs w:val="22"/>
        </w:rPr>
      </w:pPr>
    </w:p>
    <w:p w:rsidR="00315CC3" w:rsidRPr="006C7F1D" w:rsidRDefault="00323CFD" w:rsidP="00EF034E">
      <w:pPr>
        <w:ind w:left="180"/>
        <w:jc w:val="both"/>
        <w:rPr>
          <w:rFonts w:ascii="Arial" w:hAnsi="Arial" w:cs="Arial"/>
          <w:sz w:val="22"/>
          <w:szCs w:val="22"/>
        </w:rPr>
      </w:pPr>
      <w:r w:rsidRPr="006C7F1D">
        <w:rPr>
          <w:rFonts w:ascii="Arial" w:hAnsi="Arial" w:cs="Arial"/>
          <w:sz w:val="22"/>
          <w:szCs w:val="22"/>
        </w:rPr>
        <w:t>Zamawiający</w:t>
      </w:r>
      <w:r w:rsidR="00157B2D" w:rsidRPr="006C7F1D">
        <w:rPr>
          <w:rFonts w:ascii="Arial" w:hAnsi="Arial" w:cs="Arial"/>
          <w:sz w:val="22"/>
          <w:szCs w:val="22"/>
        </w:rPr>
        <w:t xml:space="preserve"> </w:t>
      </w:r>
      <w:r w:rsidR="005F2612" w:rsidRPr="006C7F1D">
        <w:rPr>
          <w:rFonts w:ascii="Arial" w:hAnsi="Arial" w:cs="Arial"/>
          <w:sz w:val="22"/>
          <w:szCs w:val="22"/>
        </w:rPr>
        <w:t xml:space="preserve">dopuszcza </w:t>
      </w:r>
      <w:r w:rsidR="006B1EF5">
        <w:rPr>
          <w:rFonts w:ascii="Arial" w:hAnsi="Arial" w:cs="Arial"/>
          <w:sz w:val="22"/>
          <w:szCs w:val="22"/>
        </w:rPr>
        <w:t>możliwość</w:t>
      </w:r>
      <w:r w:rsidR="002A246E" w:rsidRPr="006C7F1D">
        <w:rPr>
          <w:rFonts w:ascii="Arial" w:hAnsi="Arial" w:cs="Arial"/>
          <w:sz w:val="22"/>
          <w:szCs w:val="22"/>
        </w:rPr>
        <w:t xml:space="preserve"> </w:t>
      </w:r>
      <w:r w:rsidR="005F2612" w:rsidRPr="006C7F1D">
        <w:rPr>
          <w:rFonts w:ascii="Arial" w:hAnsi="Arial" w:cs="Arial"/>
          <w:sz w:val="22"/>
          <w:szCs w:val="22"/>
        </w:rPr>
        <w:t>składani</w:t>
      </w:r>
      <w:r w:rsidR="006B1EF5">
        <w:rPr>
          <w:rFonts w:ascii="Arial" w:hAnsi="Arial" w:cs="Arial"/>
          <w:sz w:val="22"/>
          <w:szCs w:val="22"/>
        </w:rPr>
        <w:t>a</w:t>
      </w:r>
      <w:r w:rsidRPr="006C7F1D">
        <w:rPr>
          <w:rFonts w:ascii="Arial" w:hAnsi="Arial" w:cs="Arial"/>
          <w:sz w:val="22"/>
          <w:szCs w:val="22"/>
        </w:rPr>
        <w:t xml:space="preserve"> ofert częściowych</w:t>
      </w:r>
      <w:r w:rsidR="006C7D4D" w:rsidRPr="006C7F1D">
        <w:rPr>
          <w:rFonts w:ascii="Arial" w:hAnsi="Arial" w:cs="Arial"/>
          <w:sz w:val="22"/>
          <w:szCs w:val="22"/>
        </w:rPr>
        <w:t xml:space="preserve">. </w:t>
      </w:r>
    </w:p>
    <w:p w:rsidR="002A246E" w:rsidRPr="006C7F1D" w:rsidRDefault="002A246E" w:rsidP="00EF034E">
      <w:pPr>
        <w:ind w:left="180"/>
        <w:jc w:val="both"/>
        <w:rPr>
          <w:rFonts w:ascii="Arial" w:hAnsi="Arial" w:cs="Arial"/>
          <w:sz w:val="22"/>
          <w:szCs w:val="22"/>
        </w:rPr>
      </w:pPr>
    </w:p>
    <w:p w:rsidR="000546E6"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Maksymalna liczbę wykonawców, z którymi zamawiający zawrze umowę ramowa, jeżeli zamawiający przewiduje zawarcie umowy ramowej.</w:t>
      </w:r>
    </w:p>
    <w:p w:rsidR="000556CD" w:rsidRDefault="000556CD" w:rsidP="00EF034E">
      <w:pPr>
        <w:jc w:val="both"/>
        <w:rPr>
          <w:rFonts w:ascii="Arial" w:hAnsi="Arial" w:cs="Arial"/>
          <w:sz w:val="22"/>
          <w:szCs w:val="22"/>
        </w:rPr>
      </w:pPr>
    </w:p>
    <w:p w:rsidR="00AB0E57" w:rsidRPr="006C7F1D" w:rsidRDefault="006C7D4D" w:rsidP="00EF034E">
      <w:pPr>
        <w:jc w:val="both"/>
        <w:rPr>
          <w:rFonts w:ascii="Arial" w:hAnsi="Arial" w:cs="Arial"/>
          <w:sz w:val="22"/>
          <w:szCs w:val="22"/>
        </w:rPr>
      </w:pPr>
      <w:r w:rsidRPr="006C7F1D">
        <w:rPr>
          <w:rFonts w:ascii="Arial" w:hAnsi="Arial" w:cs="Arial"/>
          <w:sz w:val="22"/>
          <w:szCs w:val="22"/>
        </w:rPr>
        <w:t xml:space="preserve">  </w:t>
      </w:r>
      <w:r w:rsidR="00AB0E57" w:rsidRPr="006C7F1D">
        <w:rPr>
          <w:rFonts w:ascii="Arial" w:hAnsi="Arial" w:cs="Arial"/>
          <w:sz w:val="22"/>
          <w:szCs w:val="22"/>
        </w:rPr>
        <w:t>Zamawiający nie przewiduje zawarcia umowy ramowej.</w:t>
      </w:r>
    </w:p>
    <w:p w:rsidR="007F104F" w:rsidRPr="006C7F1D" w:rsidRDefault="007F104F" w:rsidP="00EF034E">
      <w:pPr>
        <w:jc w:val="both"/>
        <w:rPr>
          <w:rFonts w:ascii="Arial" w:hAnsi="Arial" w:cs="Arial"/>
          <w:sz w:val="22"/>
          <w:szCs w:val="22"/>
        </w:rPr>
      </w:pPr>
    </w:p>
    <w:p w:rsidR="009953A0"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bCs/>
          <w:sz w:val="22"/>
          <w:szCs w:val="22"/>
        </w:rPr>
        <w:t xml:space="preserve"> </w:t>
      </w:r>
      <w:r w:rsidR="009953A0" w:rsidRPr="006C7F1D">
        <w:rPr>
          <w:rFonts w:ascii="Arial" w:hAnsi="Arial" w:cs="Arial"/>
          <w:b/>
          <w:bCs/>
          <w:sz w:val="22"/>
          <w:szCs w:val="22"/>
        </w:rPr>
        <w:t>Informacj</w:t>
      </w:r>
      <w:r w:rsidR="009953A0" w:rsidRPr="006C7F1D">
        <w:rPr>
          <w:rFonts w:ascii="Arial" w:hAnsi="Arial" w:cs="Arial"/>
          <w:b/>
          <w:sz w:val="22"/>
          <w:szCs w:val="22"/>
        </w:rPr>
        <w:t>e</w:t>
      </w:r>
      <w:r w:rsidR="009953A0" w:rsidRPr="006C7F1D">
        <w:rPr>
          <w:rFonts w:ascii="Arial" w:hAnsi="Arial" w:cs="Arial"/>
          <w:sz w:val="22"/>
          <w:szCs w:val="22"/>
        </w:rPr>
        <w:t xml:space="preserve"> </w:t>
      </w:r>
      <w:r w:rsidR="009953A0" w:rsidRPr="006C7F1D">
        <w:rPr>
          <w:rFonts w:ascii="Arial" w:hAnsi="Arial" w:cs="Arial"/>
          <w:b/>
          <w:bCs/>
          <w:sz w:val="22"/>
          <w:szCs w:val="22"/>
        </w:rPr>
        <w:t>o przewidywanych zamówieniach, o których mowa w art. 67 ust. 1 pkt.  6 i 7, je</w:t>
      </w:r>
      <w:r w:rsidR="009953A0" w:rsidRPr="006C7F1D">
        <w:rPr>
          <w:rFonts w:ascii="Arial" w:hAnsi="Arial" w:cs="Arial"/>
          <w:sz w:val="22"/>
          <w:szCs w:val="22"/>
        </w:rPr>
        <w:t>ż</w:t>
      </w:r>
      <w:r w:rsidR="009953A0" w:rsidRPr="006C7F1D">
        <w:rPr>
          <w:rFonts w:ascii="Arial" w:hAnsi="Arial" w:cs="Arial"/>
          <w:b/>
          <w:bCs/>
          <w:sz w:val="22"/>
          <w:szCs w:val="22"/>
        </w:rPr>
        <w:t>eli zamawiający przewiduje udzielenie takich zamówie</w:t>
      </w:r>
      <w:r w:rsidR="009953A0" w:rsidRPr="006C7F1D">
        <w:rPr>
          <w:rFonts w:ascii="Arial" w:hAnsi="Arial" w:cs="Arial"/>
          <w:b/>
          <w:sz w:val="22"/>
          <w:szCs w:val="22"/>
        </w:rPr>
        <w:t>ń.</w:t>
      </w:r>
    </w:p>
    <w:p w:rsidR="000556CD" w:rsidRDefault="000556CD" w:rsidP="00EF034E">
      <w:pPr>
        <w:jc w:val="both"/>
        <w:rPr>
          <w:rFonts w:ascii="Arial" w:hAnsi="Arial" w:cs="Arial"/>
          <w:sz w:val="22"/>
          <w:szCs w:val="22"/>
        </w:rPr>
      </w:pPr>
    </w:p>
    <w:p w:rsidR="00744EBD" w:rsidRPr="006C7F1D" w:rsidRDefault="00321F1E" w:rsidP="00EF034E">
      <w:pPr>
        <w:jc w:val="both"/>
        <w:rPr>
          <w:rFonts w:ascii="Arial" w:hAnsi="Arial" w:cs="Arial"/>
          <w:sz w:val="22"/>
          <w:szCs w:val="22"/>
        </w:rPr>
      </w:pPr>
      <w:r w:rsidRPr="006C7F1D">
        <w:rPr>
          <w:rFonts w:ascii="Arial" w:hAnsi="Arial" w:cs="Arial"/>
          <w:sz w:val="22"/>
          <w:szCs w:val="22"/>
        </w:rPr>
        <w:t xml:space="preserve">Zamawiający </w:t>
      </w:r>
      <w:r w:rsidR="00DC36BB" w:rsidRPr="006C7F1D">
        <w:rPr>
          <w:rFonts w:ascii="Arial" w:hAnsi="Arial" w:cs="Arial"/>
          <w:sz w:val="22"/>
          <w:szCs w:val="22"/>
        </w:rPr>
        <w:t xml:space="preserve">nie </w:t>
      </w:r>
      <w:r w:rsidR="00AB0E57" w:rsidRPr="006C7F1D">
        <w:rPr>
          <w:rFonts w:ascii="Arial" w:hAnsi="Arial" w:cs="Arial"/>
          <w:sz w:val="22"/>
          <w:szCs w:val="22"/>
        </w:rPr>
        <w:t xml:space="preserve">przewiduje </w:t>
      </w:r>
      <w:r w:rsidRPr="006C7F1D">
        <w:rPr>
          <w:rFonts w:ascii="Arial" w:hAnsi="Arial" w:cs="Arial"/>
          <w:sz w:val="22"/>
          <w:szCs w:val="22"/>
        </w:rPr>
        <w:t>możliwoś</w:t>
      </w:r>
      <w:r w:rsidR="00DC36BB" w:rsidRPr="006C7F1D">
        <w:rPr>
          <w:rFonts w:ascii="Arial" w:hAnsi="Arial" w:cs="Arial"/>
          <w:sz w:val="22"/>
          <w:szCs w:val="22"/>
        </w:rPr>
        <w:t>ci</w:t>
      </w:r>
      <w:r w:rsidR="00CF7B82" w:rsidRPr="006C7F1D">
        <w:rPr>
          <w:rFonts w:ascii="Arial" w:hAnsi="Arial" w:cs="Arial"/>
          <w:sz w:val="22"/>
          <w:szCs w:val="22"/>
        </w:rPr>
        <w:t xml:space="preserve"> udzielenia </w:t>
      </w:r>
      <w:r w:rsidR="00AB0E57" w:rsidRPr="006C7F1D">
        <w:rPr>
          <w:rFonts w:ascii="Arial" w:hAnsi="Arial" w:cs="Arial"/>
          <w:sz w:val="22"/>
          <w:szCs w:val="22"/>
        </w:rPr>
        <w:t xml:space="preserve">zamówień </w:t>
      </w:r>
      <w:r w:rsidR="000E7314" w:rsidRPr="006C7F1D">
        <w:rPr>
          <w:rFonts w:ascii="Arial" w:hAnsi="Arial" w:cs="Arial"/>
          <w:bCs/>
          <w:sz w:val="22"/>
          <w:szCs w:val="22"/>
        </w:rPr>
        <w:t>o których mowa w art. 67 ust. 1 pkt.  6 i 7</w:t>
      </w:r>
      <w:r w:rsidR="002C1F1B" w:rsidRPr="006C7F1D">
        <w:rPr>
          <w:rFonts w:ascii="Arial" w:hAnsi="Arial" w:cs="Arial"/>
          <w:sz w:val="22"/>
          <w:szCs w:val="22"/>
        </w:rPr>
        <w:t xml:space="preserve">. </w:t>
      </w:r>
    </w:p>
    <w:p w:rsidR="001210A6" w:rsidRPr="006C7F1D" w:rsidRDefault="001210A6" w:rsidP="00EF034E">
      <w:pPr>
        <w:jc w:val="both"/>
        <w:rPr>
          <w:rFonts w:ascii="Arial" w:hAnsi="Arial" w:cs="Arial"/>
          <w:sz w:val="22"/>
          <w:szCs w:val="22"/>
        </w:rPr>
      </w:pPr>
    </w:p>
    <w:p w:rsidR="005F2612"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Opis sposobu przedstawiania ofert wariantowych oraz minimalne warunki, jakim musza odpowiadać oferty wariantowe, jeżeli zamawiający dopuszcza ich składanie.</w:t>
      </w:r>
    </w:p>
    <w:p w:rsidR="000556CD" w:rsidRDefault="000556CD" w:rsidP="00EF034E">
      <w:pPr>
        <w:jc w:val="both"/>
        <w:rPr>
          <w:rFonts w:ascii="Arial" w:hAnsi="Arial" w:cs="Arial"/>
          <w:sz w:val="22"/>
          <w:szCs w:val="22"/>
        </w:rPr>
      </w:pPr>
    </w:p>
    <w:p w:rsidR="005F2612" w:rsidRPr="006C7F1D" w:rsidRDefault="00AB0E57" w:rsidP="00EF034E">
      <w:pPr>
        <w:jc w:val="both"/>
        <w:rPr>
          <w:rFonts w:ascii="Arial" w:hAnsi="Arial" w:cs="Arial"/>
          <w:sz w:val="22"/>
          <w:szCs w:val="22"/>
        </w:rPr>
      </w:pPr>
      <w:r w:rsidRPr="006C7F1D">
        <w:rPr>
          <w:rFonts w:ascii="Arial" w:hAnsi="Arial" w:cs="Arial"/>
          <w:sz w:val="22"/>
          <w:szCs w:val="22"/>
        </w:rPr>
        <w:t>Zamawiający nie dopuszcza składania ofert wariantowych.</w:t>
      </w:r>
    </w:p>
    <w:p w:rsidR="00157B2D" w:rsidRPr="006C7F1D" w:rsidRDefault="00157B2D" w:rsidP="00EF034E">
      <w:pPr>
        <w:jc w:val="both"/>
        <w:rPr>
          <w:rFonts w:ascii="Arial" w:hAnsi="Arial" w:cs="Arial"/>
          <w:sz w:val="22"/>
          <w:szCs w:val="22"/>
        </w:rPr>
      </w:pPr>
    </w:p>
    <w:p w:rsidR="00AB0E57" w:rsidRPr="006C7F1D" w:rsidRDefault="00AB0E57" w:rsidP="00D33A60">
      <w:pPr>
        <w:numPr>
          <w:ilvl w:val="0"/>
          <w:numId w:val="25"/>
        </w:numPr>
        <w:ind w:left="709" w:hanging="709"/>
        <w:jc w:val="both"/>
        <w:rPr>
          <w:rFonts w:ascii="Arial" w:hAnsi="Arial" w:cs="Arial"/>
          <w:b/>
          <w:sz w:val="22"/>
          <w:szCs w:val="22"/>
        </w:rPr>
      </w:pPr>
      <w:r w:rsidRPr="006C7F1D">
        <w:rPr>
          <w:rFonts w:ascii="Arial" w:hAnsi="Arial" w:cs="Arial"/>
          <w:sz w:val="22"/>
          <w:szCs w:val="22"/>
        </w:rPr>
        <w:t xml:space="preserve"> </w:t>
      </w:r>
      <w:r w:rsidRPr="006C7F1D">
        <w:rPr>
          <w:rFonts w:ascii="Arial" w:hAnsi="Arial" w:cs="Arial"/>
          <w:b/>
          <w:sz w:val="22"/>
          <w:szCs w:val="22"/>
        </w:rPr>
        <w:t>Adres poczty elektronicznej lub strony internetowej zamawiającego, jeżeli zamawiający dopuszcza porozumiewanie się droga elektroniczną.</w:t>
      </w:r>
    </w:p>
    <w:p w:rsidR="005F2612" w:rsidRPr="006C7F1D" w:rsidRDefault="005F2612" w:rsidP="00EF034E">
      <w:pPr>
        <w:ind w:left="709" w:hanging="709"/>
        <w:jc w:val="both"/>
        <w:rPr>
          <w:rFonts w:ascii="Arial" w:hAnsi="Arial" w:cs="Arial"/>
          <w:sz w:val="22"/>
          <w:szCs w:val="22"/>
        </w:rPr>
      </w:pPr>
    </w:p>
    <w:p w:rsidR="00AB0E57" w:rsidRPr="006C7F1D" w:rsidRDefault="00A1462F" w:rsidP="00EF034E">
      <w:pPr>
        <w:jc w:val="both"/>
        <w:rPr>
          <w:rFonts w:ascii="Arial" w:hAnsi="Arial" w:cs="Arial"/>
          <w:sz w:val="22"/>
          <w:szCs w:val="22"/>
        </w:rPr>
      </w:pPr>
      <w:r w:rsidRPr="006C7F1D">
        <w:rPr>
          <w:rFonts w:ascii="Arial" w:hAnsi="Arial" w:cs="Arial"/>
          <w:sz w:val="22"/>
          <w:szCs w:val="22"/>
        </w:rPr>
        <w:t xml:space="preserve">Dział </w:t>
      </w:r>
      <w:r w:rsidR="008433F2" w:rsidRPr="006C7F1D">
        <w:rPr>
          <w:rFonts w:ascii="Arial" w:hAnsi="Arial" w:cs="Arial"/>
          <w:sz w:val="22"/>
          <w:szCs w:val="22"/>
        </w:rPr>
        <w:t>zamówień</w:t>
      </w:r>
      <w:r w:rsidRPr="006C7F1D">
        <w:rPr>
          <w:rFonts w:ascii="Arial" w:hAnsi="Arial" w:cs="Arial"/>
          <w:sz w:val="22"/>
          <w:szCs w:val="22"/>
        </w:rPr>
        <w:t xml:space="preserve"> publicznych i </w:t>
      </w:r>
      <w:r w:rsidR="002B0410" w:rsidRPr="006C7F1D">
        <w:rPr>
          <w:rFonts w:ascii="Arial" w:hAnsi="Arial" w:cs="Arial"/>
          <w:sz w:val="22"/>
          <w:szCs w:val="22"/>
        </w:rPr>
        <w:t>zaopatrzenia Wielkopolskiego</w:t>
      </w:r>
      <w:r w:rsidR="00AB0E57" w:rsidRPr="006C7F1D">
        <w:rPr>
          <w:rFonts w:ascii="Arial" w:hAnsi="Arial" w:cs="Arial"/>
          <w:sz w:val="22"/>
          <w:szCs w:val="22"/>
        </w:rPr>
        <w:t xml:space="preserve"> Centrum Onkologii </w:t>
      </w:r>
      <w:r w:rsidR="008A11B8" w:rsidRPr="006C7F1D">
        <w:rPr>
          <w:rFonts w:ascii="Arial" w:hAnsi="Arial" w:cs="Arial"/>
          <w:sz w:val="22"/>
          <w:szCs w:val="22"/>
        </w:rPr>
        <w:t>–</w:t>
      </w:r>
      <w:r w:rsidR="00AB0E57" w:rsidRPr="006C7F1D">
        <w:rPr>
          <w:rFonts w:ascii="Arial" w:hAnsi="Arial" w:cs="Arial"/>
          <w:sz w:val="22"/>
          <w:szCs w:val="22"/>
        </w:rPr>
        <w:t xml:space="preserve"> </w:t>
      </w:r>
      <w:r w:rsidR="006E1D7D" w:rsidRPr="006C7F1D">
        <w:rPr>
          <w:rFonts w:ascii="Arial" w:hAnsi="Arial" w:cs="Arial"/>
          <w:color w:val="3366FF"/>
          <w:sz w:val="22"/>
          <w:szCs w:val="22"/>
          <w:u w:val="single"/>
        </w:rPr>
        <w:t>zaopatrzenie@wco.</w:t>
      </w:r>
      <w:r w:rsidR="002B0410" w:rsidRPr="006C7F1D">
        <w:rPr>
          <w:rFonts w:ascii="Arial" w:hAnsi="Arial" w:cs="Arial"/>
          <w:color w:val="3366FF"/>
          <w:sz w:val="22"/>
          <w:szCs w:val="22"/>
          <w:u w:val="single"/>
        </w:rPr>
        <w:t>pl</w:t>
      </w:r>
      <w:r w:rsidR="002B0410" w:rsidRPr="006C7F1D">
        <w:rPr>
          <w:rFonts w:ascii="Arial" w:hAnsi="Arial" w:cs="Arial"/>
          <w:sz w:val="22"/>
          <w:szCs w:val="22"/>
          <w:u w:val="single"/>
        </w:rPr>
        <w:t xml:space="preserve"> </w:t>
      </w:r>
      <w:r w:rsidR="002B0410" w:rsidRPr="006C7F1D">
        <w:rPr>
          <w:rFonts w:ascii="Arial" w:hAnsi="Arial" w:cs="Arial"/>
          <w:sz w:val="22"/>
          <w:szCs w:val="22"/>
        </w:rPr>
        <w:t>strona</w:t>
      </w:r>
      <w:r w:rsidR="00A441DF" w:rsidRPr="006C7F1D">
        <w:rPr>
          <w:rFonts w:ascii="Arial" w:hAnsi="Arial" w:cs="Arial"/>
          <w:sz w:val="22"/>
          <w:szCs w:val="22"/>
        </w:rPr>
        <w:t xml:space="preserve"> internetowa Zamawiają</w:t>
      </w:r>
      <w:r w:rsidR="001210A6" w:rsidRPr="006C7F1D">
        <w:rPr>
          <w:rFonts w:ascii="Arial" w:hAnsi="Arial" w:cs="Arial"/>
          <w:sz w:val="22"/>
          <w:szCs w:val="22"/>
        </w:rPr>
        <w:t>cego</w:t>
      </w:r>
      <w:r w:rsidR="002B0410" w:rsidRPr="006C7F1D">
        <w:rPr>
          <w:rFonts w:ascii="Arial" w:hAnsi="Arial" w:cs="Arial"/>
          <w:sz w:val="22"/>
          <w:szCs w:val="22"/>
        </w:rPr>
        <w:t xml:space="preserve"> </w:t>
      </w:r>
      <w:r w:rsidR="001210A6" w:rsidRPr="006C7F1D">
        <w:rPr>
          <w:rFonts w:ascii="Arial" w:hAnsi="Arial" w:cs="Arial"/>
          <w:sz w:val="22"/>
          <w:szCs w:val="22"/>
        </w:rPr>
        <w:t xml:space="preserve">- </w:t>
      </w:r>
      <w:hyperlink r:id="rId13" w:history="1">
        <w:r w:rsidR="002B0410" w:rsidRPr="006C7F1D">
          <w:rPr>
            <w:rStyle w:val="Hipercze"/>
            <w:rFonts w:ascii="Arial" w:hAnsi="Arial" w:cs="Arial"/>
            <w:sz w:val="22"/>
            <w:szCs w:val="22"/>
          </w:rPr>
          <w:t>www.wco.pl</w:t>
        </w:r>
      </w:hyperlink>
    </w:p>
    <w:p w:rsidR="00AB0E57" w:rsidRPr="006C7F1D" w:rsidRDefault="00AB0E57" w:rsidP="00EF034E">
      <w:pPr>
        <w:jc w:val="both"/>
        <w:rPr>
          <w:rFonts w:ascii="Arial" w:hAnsi="Arial" w:cs="Arial"/>
          <w:sz w:val="22"/>
          <w:szCs w:val="22"/>
        </w:rPr>
      </w:pPr>
      <w:r w:rsidRPr="006C7F1D">
        <w:rPr>
          <w:rFonts w:ascii="Arial" w:hAnsi="Arial" w:cs="Arial"/>
          <w:sz w:val="22"/>
          <w:szCs w:val="22"/>
        </w:rPr>
        <w:t>Zasady porozumiewania z Wykonawcami zostały określone w specyfikacji.</w:t>
      </w:r>
    </w:p>
    <w:p w:rsidR="000546E6" w:rsidRPr="006C7F1D" w:rsidRDefault="000546E6" w:rsidP="00EF034E">
      <w:pPr>
        <w:jc w:val="both"/>
        <w:rPr>
          <w:rFonts w:ascii="Arial" w:hAnsi="Arial" w:cs="Arial"/>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sz w:val="22"/>
          <w:szCs w:val="22"/>
        </w:rPr>
        <w:t xml:space="preserve"> </w:t>
      </w:r>
      <w:r w:rsidRPr="006C7F1D">
        <w:rPr>
          <w:rFonts w:ascii="Arial" w:hAnsi="Arial" w:cs="Arial"/>
          <w:b/>
          <w:sz w:val="22"/>
          <w:szCs w:val="22"/>
        </w:rPr>
        <w:t>Informacje dotyczące walut obcych, w jakich mogą być prowadzone rozliczenia miedzy zamawiającym a wykonawca, jeżeli zamawiający przewiduje rozliczenia walutach obcych.</w:t>
      </w:r>
    </w:p>
    <w:p w:rsidR="000556CD" w:rsidRDefault="000556CD" w:rsidP="00EF034E">
      <w:pPr>
        <w:pStyle w:val="Tekstpodstawowy"/>
        <w:tabs>
          <w:tab w:val="num" w:pos="2160"/>
        </w:tabs>
        <w:spacing w:before="20" w:after="20"/>
        <w:rPr>
          <w:rFonts w:cs="Arial"/>
          <w:sz w:val="22"/>
          <w:szCs w:val="22"/>
        </w:rPr>
      </w:pPr>
    </w:p>
    <w:p w:rsidR="00AB0E57" w:rsidRPr="006C7F1D" w:rsidRDefault="00AB0E57" w:rsidP="00EF034E">
      <w:pPr>
        <w:pStyle w:val="Tekstpodstawowy"/>
        <w:tabs>
          <w:tab w:val="num" w:pos="2160"/>
        </w:tabs>
        <w:spacing w:before="20" w:after="20"/>
        <w:rPr>
          <w:rFonts w:cs="Arial"/>
          <w:sz w:val="22"/>
          <w:szCs w:val="22"/>
        </w:rPr>
      </w:pPr>
      <w:r w:rsidRPr="006C7F1D">
        <w:rPr>
          <w:rFonts w:cs="Arial"/>
          <w:sz w:val="22"/>
          <w:szCs w:val="22"/>
        </w:rPr>
        <w:t>Wszelkie rozliczenia związane z realizacją zamówienia publicznego, którego dotyczy niniejsza specyfikacji dokonywane będą w walucie polskiej - PLN.</w:t>
      </w:r>
    </w:p>
    <w:p w:rsidR="00AB0E57" w:rsidRPr="006C7F1D" w:rsidRDefault="00AB0E57" w:rsidP="00EF034E">
      <w:pPr>
        <w:pStyle w:val="Tekstpodstawowy"/>
        <w:tabs>
          <w:tab w:val="num" w:pos="2160"/>
        </w:tabs>
        <w:spacing w:before="20" w:after="20"/>
        <w:rPr>
          <w:rFonts w:cs="Arial"/>
          <w:sz w:val="22"/>
          <w:szCs w:val="22"/>
        </w:rPr>
      </w:pPr>
      <w:r w:rsidRPr="006C7F1D">
        <w:rPr>
          <w:rFonts w:cs="Arial"/>
          <w:sz w:val="22"/>
          <w:szCs w:val="22"/>
        </w:rPr>
        <w:t xml:space="preserve">Zamawiający nie przewiduje rozliczenia z wykonania zamówienia publicznego w obcej walucie. </w:t>
      </w:r>
    </w:p>
    <w:p w:rsidR="000546E6" w:rsidRPr="006C7F1D" w:rsidRDefault="000546E6" w:rsidP="00EF034E">
      <w:pPr>
        <w:pStyle w:val="Tekstpodstawowy"/>
        <w:tabs>
          <w:tab w:val="num" w:pos="2160"/>
        </w:tabs>
        <w:spacing w:before="20" w:after="20"/>
        <w:ind w:left="1440"/>
        <w:rPr>
          <w:rFonts w:cs="Arial"/>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Informacje o przewidywanym wyborze najkorzystniejszej oferty z zastosowaniem aukcji elektronicznej.</w:t>
      </w:r>
    </w:p>
    <w:p w:rsidR="000556CD" w:rsidRDefault="000556CD" w:rsidP="00EF034E">
      <w:pPr>
        <w:jc w:val="both"/>
        <w:rPr>
          <w:rFonts w:ascii="Arial" w:hAnsi="Arial" w:cs="Arial"/>
          <w:sz w:val="22"/>
          <w:szCs w:val="22"/>
        </w:rPr>
      </w:pPr>
    </w:p>
    <w:p w:rsidR="00AB0E57" w:rsidRPr="006C7F1D" w:rsidRDefault="006E1D7D" w:rsidP="00EF034E">
      <w:pPr>
        <w:jc w:val="both"/>
        <w:rPr>
          <w:rFonts w:ascii="Arial" w:hAnsi="Arial" w:cs="Arial"/>
          <w:sz w:val="22"/>
          <w:szCs w:val="22"/>
        </w:rPr>
      </w:pPr>
      <w:r w:rsidRPr="006C7F1D">
        <w:rPr>
          <w:rFonts w:ascii="Arial" w:hAnsi="Arial" w:cs="Arial"/>
          <w:sz w:val="22"/>
          <w:szCs w:val="22"/>
        </w:rPr>
        <w:t xml:space="preserve">   </w:t>
      </w:r>
      <w:r w:rsidR="00AB0E57" w:rsidRPr="006C7F1D">
        <w:rPr>
          <w:rFonts w:ascii="Arial" w:hAnsi="Arial" w:cs="Arial"/>
          <w:sz w:val="22"/>
          <w:szCs w:val="22"/>
        </w:rPr>
        <w:t>Zamawiający nie przewiduje wybo</w:t>
      </w:r>
      <w:r w:rsidR="00725375" w:rsidRPr="006C7F1D">
        <w:rPr>
          <w:rFonts w:ascii="Arial" w:hAnsi="Arial" w:cs="Arial"/>
          <w:sz w:val="22"/>
          <w:szCs w:val="22"/>
        </w:rPr>
        <w:t>ru oferty najkorzystniejszej z zastoso</w:t>
      </w:r>
      <w:r w:rsidR="00AB0E57" w:rsidRPr="006C7F1D">
        <w:rPr>
          <w:rFonts w:ascii="Arial" w:hAnsi="Arial" w:cs="Arial"/>
          <w:sz w:val="22"/>
          <w:szCs w:val="22"/>
        </w:rPr>
        <w:t>waniem aukcji elektronicznej.</w:t>
      </w:r>
    </w:p>
    <w:p w:rsidR="0053018B" w:rsidRPr="006C7F1D" w:rsidRDefault="0053018B" w:rsidP="00EF034E">
      <w:pPr>
        <w:jc w:val="both"/>
        <w:rPr>
          <w:rFonts w:ascii="Arial" w:hAnsi="Arial" w:cs="Arial"/>
          <w:sz w:val="22"/>
          <w:szCs w:val="22"/>
        </w:rPr>
      </w:pPr>
    </w:p>
    <w:p w:rsidR="00AB0E57" w:rsidRPr="006C7F1D" w:rsidRDefault="00AB0E57"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Zwrot kosztów udziału w postępowaniu</w:t>
      </w:r>
      <w:r w:rsidRPr="006C7F1D">
        <w:rPr>
          <w:rFonts w:ascii="Arial" w:hAnsi="Arial" w:cs="Arial"/>
          <w:sz w:val="22"/>
          <w:szCs w:val="22"/>
        </w:rPr>
        <w:t>.</w:t>
      </w:r>
    </w:p>
    <w:p w:rsidR="000556CD" w:rsidRDefault="000556CD" w:rsidP="00EF034E">
      <w:pPr>
        <w:jc w:val="both"/>
        <w:rPr>
          <w:rFonts w:ascii="Arial" w:hAnsi="Arial" w:cs="Arial"/>
          <w:sz w:val="22"/>
          <w:szCs w:val="22"/>
        </w:rPr>
      </w:pPr>
    </w:p>
    <w:p w:rsidR="00421E3C" w:rsidRPr="006C7F1D" w:rsidRDefault="00421E3C" w:rsidP="00EF034E">
      <w:pPr>
        <w:jc w:val="both"/>
        <w:rPr>
          <w:rFonts w:ascii="Arial" w:hAnsi="Arial" w:cs="Arial"/>
          <w:sz w:val="22"/>
          <w:szCs w:val="22"/>
        </w:rPr>
      </w:pPr>
      <w:r w:rsidRPr="006C7F1D">
        <w:rPr>
          <w:rFonts w:ascii="Arial" w:hAnsi="Arial" w:cs="Arial"/>
          <w:sz w:val="22"/>
          <w:szCs w:val="22"/>
        </w:rPr>
        <w:t>Zamawiający nie przewiduje zwrotu kosztów udziału w postępowaniu</w:t>
      </w:r>
    </w:p>
    <w:p w:rsidR="0053018B" w:rsidRPr="006C7F1D" w:rsidRDefault="0053018B" w:rsidP="00EF034E">
      <w:pPr>
        <w:jc w:val="both"/>
        <w:rPr>
          <w:rFonts w:ascii="Arial" w:hAnsi="Arial" w:cs="Arial"/>
          <w:sz w:val="22"/>
          <w:szCs w:val="22"/>
        </w:rPr>
      </w:pPr>
    </w:p>
    <w:p w:rsidR="001210A6" w:rsidRPr="006C7F1D" w:rsidRDefault="001210A6" w:rsidP="00D33A60">
      <w:pPr>
        <w:numPr>
          <w:ilvl w:val="0"/>
          <w:numId w:val="25"/>
        </w:numPr>
        <w:ind w:left="567" w:hanging="567"/>
        <w:jc w:val="both"/>
        <w:rPr>
          <w:rFonts w:ascii="Arial" w:hAnsi="Arial" w:cs="Arial"/>
          <w:b/>
          <w:sz w:val="22"/>
          <w:szCs w:val="22"/>
        </w:rPr>
      </w:pPr>
      <w:r w:rsidRPr="006C7F1D">
        <w:rPr>
          <w:rFonts w:ascii="Arial" w:hAnsi="Arial" w:cs="Arial"/>
          <w:b/>
          <w:sz w:val="22"/>
          <w:szCs w:val="22"/>
        </w:rPr>
        <w:t xml:space="preserve">Liczba części zamówienia, </w:t>
      </w:r>
      <w:r w:rsidRPr="006C7F1D">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556CD" w:rsidRDefault="000556CD" w:rsidP="00EF034E">
      <w:pPr>
        <w:jc w:val="both"/>
        <w:rPr>
          <w:rFonts w:ascii="Arial" w:hAnsi="Arial" w:cs="Arial"/>
          <w:sz w:val="22"/>
          <w:szCs w:val="22"/>
        </w:rPr>
      </w:pPr>
    </w:p>
    <w:p w:rsidR="001210A6" w:rsidRPr="006C7F1D" w:rsidRDefault="001210A6" w:rsidP="00EF034E">
      <w:pPr>
        <w:jc w:val="both"/>
        <w:rPr>
          <w:rFonts w:ascii="Arial" w:hAnsi="Arial" w:cs="Arial"/>
          <w:sz w:val="22"/>
          <w:szCs w:val="22"/>
        </w:rPr>
      </w:pPr>
      <w:r w:rsidRPr="006C7F1D">
        <w:rPr>
          <w:rFonts w:ascii="Arial" w:hAnsi="Arial" w:cs="Arial"/>
          <w:sz w:val="22"/>
          <w:szCs w:val="22"/>
        </w:rPr>
        <w:t xml:space="preserve">Wykonawca </w:t>
      </w:r>
      <w:r w:rsidR="006B1EF5">
        <w:rPr>
          <w:rFonts w:ascii="Arial" w:hAnsi="Arial" w:cs="Arial"/>
          <w:sz w:val="22"/>
          <w:szCs w:val="22"/>
        </w:rPr>
        <w:t>może złożyć ofertę na wszystkie części</w:t>
      </w:r>
      <w:r w:rsidR="002A246E" w:rsidRPr="006C7F1D">
        <w:rPr>
          <w:rFonts w:ascii="Arial" w:hAnsi="Arial" w:cs="Arial"/>
          <w:sz w:val="22"/>
          <w:szCs w:val="22"/>
        </w:rPr>
        <w:t>.</w:t>
      </w:r>
    </w:p>
    <w:p w:rsidR="000556CD" w:rsidRPr="006C7F1D" w:rsidRDefault="000556CD" w:rsidP="00EF034E">
      <w:pPr>
        <w:jc w:val="both"/>
        <w:rPr>
          <w:rFonts w:ascii="Arial" w:hAnsi="Arial" w:cs="Arial"/>
          <w:sz w:val="22"/>
          <w:szCs w:val="22"/>
        </w:rPr>
      </w:pPr>
    </w:p>
    <w:p w:rsidR="00173300" w:rsidRPr="006C7F1D" w:rsidRDefault="00173300" w:rsidP="00D33A60">
      <w:pPr>
        <w:numPr>
          <w:ilvl w:val="0"/>
          <w:numId w:val="25"/>
        </w:numPr>
        <w:ind w:left="851" w:hanging="851"/>
        <w:jc w:val="both"/>
        <w:rPr>
          <w:rFonts w:ascii="Arial" w:hAnsi="Arial" w:cs="Arial"/>
          <w:b/>
          <w:sz w:val="22"/>
          <w:szCs w:val="22"/>
        </w:rPr>
      </w:pPr>
      <w:r w:rsidRPr="006C7F1D">
        <w:rPr>
          <w:rFonts w:ascii="Arial" w:hAnsi="Arial" w:cs="Arial"/>
          <w:b/>
          <w:sz w:val="22"/>
          <w:szCs w:val="22"/>
        </w:rPr>
        <w:t>Pozostałe informacje</w:t>
      </w:r>
      <w:r w:rsidR="00421E3C" w:rsidRPr="006C7F1D">
        <w:rPr>
          <w:rFonts w:ascii="Arial" w:hAnsi="Arial" w:cs="Arial"/>
          <w:b/>
          <w:sz w:val="22"/>
          <w:szCs w:val="22"/>
        </w:rPr>
        <w:t>.</w:t>
      </w:r>
    </w:p>
    <w:p w:rsidR="000546E6" w:rsidRPr="006C7F1D" w:rsidRDefault="000546E6" w:rsidP="00EF034E">
      <w:pPr>
        <w:pStyle w:val="Tekstpodstawowywcity"/>
        <w:ind w:left="0"/>
        <w:jc w:val="both"/>
        <w:rPr>
          <w:rFonts w:ascii="Arial" w:hAnsi="Arial" w:cs="Arial"/>
          <w:spacing w:val="4"/>
          <w:sz w:val="22"/>
          <w:szCs w:val="22"/>
        </w:rPr>
      </w:pPr>
    </w:p>
    <w:p w:rsidR="002B0410" w:rsidRPr="006C7F1D" w:rsidRDefault="00F56C23" w:rsidP="00EF034E">
      <w:pPr>
        <w:pStyle w:val="Tekstpodstawowywcity"/>
        <w:ind w:left="180"/>
        <w:jc w:val="both"/>
        <w:rPr>
          <w:rFonts w:ascii="Arial" w:hAnsi="Arial" w:cs="Arial"/>
          <w:sz w:val="22"/>
          <w:szCs w:val="22"/>
        </w:rPr>
      </w:pPr>
      <w:r w:rsidRPr="006C7F1D">
        <w:rPr>
          <w:rFonts w:ascii="Arial" w:hAnsi="Arial" w:cs="Arial"/>
          <w:spacing w:val="4"/>
          <w:sz w:val="22"/>
          <w:szCs w:val="22"/>
        </w:rPr>
        <w:t>Postępowanie o udzielenie niniejszego zamówienia prowadzone jest w trybie przetargu nieograniczonego poniżej 21</w:t>
      </w:r>
      <w:r w:rsidR="001A0499" w:rsidRPr="006C7F1D">
        <w:rPr>
          <w:rFonts w:ascii="Arial" w:hAnsi="Arial" w:cs="Arial"/>
          <w:spacing w:val="4"/>
          <w:sz w:val="22"/>
          <w:szCs w:val="22"/>
        </w:rPr>
        <w:t>4</w:t>
      </w:r>
      <w:r w:rsidRPr="006C7F1D">
        <w:rPr>
          <w:rFonts w:ascii="Arial" w:hAnsi="Arial" w:cs="Arial"/>
          <w:spacing w:val="4"/>
          <w:sz w:val="22"/>
          <w:szCs w:val="22"/>
        </w:rPr>
        <w:t xml:space="preserve">.000 EURO zgodnie z przepisami ustawy z dnia 29 stycznia 2004 r. Prawo zamówień publicznych </w:t>
      </w:r>
      <w:r w:rsidRPr="006C7F1D">
        <w:rPr>
          <w:rFonts w:ascii="Arial" w:hAnsi="Arial" w:cs="Arial"/>
          <w:sz w:val="22"/>
          <w:szCs w:val="22"/>
        </w:rPr>
        <w:t>(Dz. U. z 201</w:t>
      </w:r>
      <w:r w:rsidR="001A0499" w:rsidRPr="006C7F1D">
        <w:rPr>
          <w:rFonts w:ascii="Arial" w:hAnsi="Arial" w:cs="Arial"/>
          <w:sz w:val="22"/>
          <w:szCs w:val="22"/>
        </w:rPr>
        <w:t>9</w:t>
      </w:r>
      <w:r w:rsidRPr="006C7F1D">
        <w:rPr>
          <w:rFonts w:ascii="Arial" w:hAnsi="Arial" w:cs="Arial"/>
          <w:sz w:val="22"/>
          <w:szCs w:val="22"/>
        </w:rPr>
        <w:t xml:space="preserve"> r. poz. 1</w:t>
      </w:r>
      <w:r w:rsidR="001A0499" w:rsidRPr="006C7F1D">
        <w:rPr>
          <w:rFonts w:ascii="Arial" w:hAnsi="Arial" w:cs="Arial"/>
          <w:sz w:val="22"/>
          <w:szCs w:val="22"/>
        </w:rPr>
        <w:t>843</w:t>
      </w:r>
      <w:r w:rsidRPr="006C7F1D">
        <w:rPr>
          <w:rFonts w:ascii="Arial" w:hAnsi="Arial" w:cs="Arial"/>
          <w:sz w:val="22"/>
          <w:szCs w:val="22"/>
        </w:rPr>
        <w:t>)</w:t>
      </w:r>
      <w:r w:rsidRPr="006C7F1D">
        <w:rPr>
          <w:rFonts w:ascii="Arial" w:hAnsi="Arial" w:cs="Arial"/>
          <w:spacing w:val="4"/>
          <w:sz w:val="22"/>
          <w:szCs w:val="22"/>
        </w:rPr>
        <w:t xml:space="preserve">, </w:t>
      </w:r>
      <w:r w:rsidRPr="006C7F1D">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6C7F1D">
        <w:rPr>
          <w:rFonts w:ascii="Arial" w:hAnsi="Arial" w:cs="Arial"/>
          <w:sz w:val="22"/>
          <w:szCs w:val="22"/>
        </w:rPr>
        <w:t xml:space="preserve"> </w:t>
      </w:r>
    </w:p>
    <w:p w:rsidR="002B266D" w:rsidRPr="006C7F1D" w:rsidRDefault="002B266D" w:rsidP="00EF034E">
      <w:pPr>
        <w:pStyle w:val="Tekstpodstawowywcity"/>
        <w:ind w:left="180"/>
        <w:jc w:val="both"/>
        <w:rPr>
          <w:rFonts w:ascii="Arial" w:hAnsi="Arial" w:cs="Arial"/>
          <w:sz w:val="22"/>
          <w:szCs w:val="22"/>
        </w:rPr>
      </w:pPr>
    </w:p>
    <w:p w:rsidR="002B266D" w:rsidRPr="006C7F1D" w:rsidRDefault="002B266D" w:rsidP="00EF034E">
      <w:pPr>
        <w:pStyle w:val="Tekstpodstawowywcity"/>
        <w:ind w:left="180"/>
        <w:jc w:val="both"/>
        <w:rPr>
          <w:rFonts w:ascii="Arial" w:hAnsi="Arial" w:cs="Arial"/>
          <w:sz w:val="22"/>
          <w:szCs w:val="22"/>
        </w:rPr>
      </w:pPr>
    </w:p>
    <w:p w:rsidR="00F56C23" w:rsidRPr="006C7F1D" w:rsidRDefault="002B0410" w:rsidP="00EF034E">
      <w:pPr>
        <w:pStyle w:val="Tekstpodstawowywcity"/>
        <w:ind w:left="180"/>
        <w:jc w:val="both"/>
        <w:rPr>
          <w:rFonts w:ascii="Arial" w:hAnsi="Arial" w:cs="Arial"/>
          <w:b/>
          <w:sz w:val="22"/>
          <w:szCs w:val="22"/>
        </w:rPr>
      </w:pPr>
      <w:r w:rsidRPr="006C7F1D">
        <w:rPr>
          <w:rFonts w:ascii="Arial" w:hAnsi="Arial" w:cs="Arial"/>
          <w:sz w:val="22"/>
          <w:szCs w:val="22"/>
        </w:rPr>
        <w:t xml:space="preserve">Poznań, dnia </w:t>
      </w:r>
      <w:r w:rsidR="006F1548" w:rsidRPr="006C7F1D">
        <w:rPr>
          <w:rFonts w:ascii="Arial" w:hAnsi="Arial" w:cs="Arial"/>
          <w:sz w:val="22"/>
          <w:szCs w:val="22"/>
        </w:rPr>
        <w:t xml:space="preserve"> </w:t>
      </w:r>
      <w:r w:rsidR="006C7F1D">
        <w:rPr>
          <w:rFonts w:ascii="Arial" w:hAnsi="Arial" w:cs="Arial"/>
          <w:sz w:val="22"/>
          <w:szCs w:val="22"/>
        </w:rPr>
        <w:t>…………………………………..</w:t>
      </w:r>
      <w:r w:rsidR="006F1548" w:rsidRPr="006C7F1D">
        <w:rPr>
          <w:rFonts w:ascii="Arial" w:hAnsi="Arial" w:cs="Arial"/>
          <w:sz w:val="22"/>
          <w:szCs w:val="22"/>
        </w:rPr>
        <w:t xml:space="preserve"> r.</w:t>
      </w:r>
      <w:r w:rsidR="00AE2D7E" w:rsidRPr="006C7F1D">
        <w:rPr>
          <w:rFonts w:ascii="Arial" w:hAnsi="Arial" w:cs="Arial"/>
          <w:sz w:val="22"/>
          <w:szCs w:val="22"/>
        </w:rPr>
        <w:t xml:space="preserve"> </w:t>
      </w:r>
      <w:r w:rsidRPr="006C7F1D">
        <w:rPr>
          <w:rFonts w:ascii="Arial" w:hAnsi="Arial" w:cs="Arial"/>
          <w:sz w:val="22"/>
          <w:szCs w:val="22"/>
        </w:rPr>
        <w:t xml:space="preserve">       </w:t>
      </w:r>
    </w:p>
    <w:p w:rsidR="00AB0E57" w:rsidRPr="006C7F1D" w:rsidRDefault="00AB0E57" w:rsidP="00EF034E">
      <w:pPr>
        <w:ind w:left="4956"/>
        <w:rPr>
          <w:rFonts w:ascii="Arial" w:hAnsi="Arial" w:cs="Arial"/>
          <w:sz w:val="22"/>
          <w:szCs w:val="22"/>
        </w:rPr>
      </w:pPr>
      <w:r w:rsidRPr="006C7F1D">
        <w:rPr>
          <w:rFonts w:ascii="Arial" w:hAnsi="Arial" w:cs="Arial"/>
          <w:sz w:val="22"/>
          <w:szCs w:val="22"/>
        </w:rPr>
        <w:t>Zatwierdzam treść niniejszej specyfikacji:</w:t>
      </w:r>
    </w:p>
    <w:p w:rsidR="002B266D" w:rsidRDefault="002B266D" w:rsidP="00EF034E">
      <w:pPr>
        <w:ind w:left="4956"/>
        <w:rPr>
          <w:rFonts w:ascii="Arial" w:hAnsi="Arial" w:cs="Arial"/>
          <w:sz w:val="22"/>
          <w:szCs w:val="22"/>
        </w:rPr>
      </w:pPr>
    </w:p>
    <w:p w:rsidR="006C7F1D" w:rsidRDefault="006C7F1D" w:rsidP="00EF034E">
      <w:pPr>
        <w:ind w:left="4956"/>
        <w:rPr>
          <w:rFonts w:ascii="Arial" w:hAnsi="Arial" w:cs="Arial"/>
          <w:sz w:val="22"/>
          <w:szCs w:val="22"/>
        </w:rPr>
      </w:pPr>
    </w:p>
    <w:p w:rsidR="006C7F1D" w:rsidRDefault="006C7F1D" w:rsidP="00EF034E">
      <w:pPr>
        <w:ind w:left="4956"/>
        <w:rPr>
          <w:rFonts w:ascii="Arial" w:hAnsi="Arial" w:cs="Arial"/>
          <w:sz w:val="22"/>
          <w:szCs w:val="22"/>
        </w:rPr>
      </w:pPr>
    </w:p>
    <w:p w:rsidR="006C7F1D" w:rsidRPr="006C7F1D" w:rsidRDefault="006C7F1D" w:rsidP="00EF034E">
      <w:pPr>
        <w:ind w:left="4956"/>
        <w:rPr>
          <w:rFonts w:ascii="Arial" w:hAnsi="Arial" w:cs="Arial"/>
          <w:sz w:val="22"/>
          <w:szCs w:val="22"/>
        </w:rPr>
      </w:pPr>
    </w:p>
    <w:p w:rsidR="00B43A4E" w:rsidRPr="006C7F1D" w:rsidRDefault="006C7F1D" w:rsidP="00645ADB">
      <w:pPr>
        <w:ind w:left="4956"/>
        <w:rPr>
          <w:rFonts w:ascii="Arial" w:hAnsi="Arial" w:cs="Arial"/>
          <w:b/>
          <w:sz w:val="22"/>
          <w:szCs w:val="22"/>
        </w:rPr>
      </w:pPr>
      <w:r>
        <w:rPr>
          <w:rFonts w:ascii="Arial" w:hAnsi="Arial" w:cs="Arial"/>
          <w:sz w:val="22"/>
          <w:szCs w:val="22"/>
        </w:rPr>
        <w:t>…………………………………………………..</w:t>
      </w: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Default="002B266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5A01FB">
      <w:pPr>
        <w:pStyle w:val="Tekstpodstawowy"/>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Pr="006C7F1D" w:rsidRDefault="000556C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A947FB" w:rsidRPr="006C7F1D" w:rsidRDefault="00A947FB" w:rsidP="00EF034E">
      <w:pPr>
        <w:pStyle w:val="Tekstpodstawowy"/>
        <w:jc w:val="right"/>
        <w:rPr>
          <w:rFonts w:cs="Arial"/>
          <w:i/>
          <w:sz w:val="22"/>
          <w:szCs w:val="22"/>
        </w:rPr>
      </w:pPr>
      <w:r w:rsidRPr="006C7F1D">
        <w:rPr>
          <w:rFonts w:cs="Arial"/>
          <w:b/>
          <w:sz w:val="22"/>
          <w:szCs w:val="22"/>
        </w:rPr>
        <w:t>Załącznik nr 1 do specyfikacji</w:t>
      </w:r>
    </w:p>
    <w:p w:rsidR="00A947FB" w:rsidRPr="006C7F1D" w:rsidRDefault="00A947FB" w:rsidP="00EF034E">
      <w:pPr>
        <w:ind w:left="142" w:hanging="142"/>
        <w:jc w:val="both"/>
        <w:rPr>
          <w:rFonts w:ascii="Arial" w:hAnsi="Arial" w:cs="Arial"/>
          <w:i/>
          <w:sz w:val="22"/>
          <w:szCs w:val="22"/>
        </w:rPr>
      </w:pPr>
      <w:r w:rsidRPr="006C7F1D">
        <w:rPr>
          <w:rFonts w:ascii="Arial" w:hAnsi="Arial" w:cs="Arial"/>
          <w:i/>
          <w:sz w:val="22"/>
          <w:szCs w:val="22"/>
        </w:rPr>
        <w:t>...............................................................</w:t>
      </w:r>
    </w:p>
    <w:p w:rsidR="00A947FB" w:rsidRPr="006C7F1D" w:rsidRDefault="00A947FB" w:rsidP="00EF034E">
      <w:pPr>
        <w:ind w:left="142" w:hanging="142"/>
        <w:jc w:val="both"/>
        <w:rPr>
          <w:rFonts w:ascii="Arial" w:hAnsi="Arial" w:cs="Arial"/>
          <w:i/>
          <w:sz w:val="22"/>
          <w:szCs w:val="22"/>
        </w:rPr>
      </w:pPr>
      <w:r w:rsidRPr="006C7F1D">
        <w:rPr>
          <w:rFonts w:ascii="Arial" w:hAnsi="Arial" w:cs="Arial"/>
          <w:i/>
          <w:sz w:val="22"/>
          <w:szCs w:val="22"/>
        </w:rPr>
        <w:t>(Pieczęć wykonawcy)</w:t>
      </w:r>
    </w:p>
    <w:p w:rsidR="00A947FB" w:rsidRPr="006C7F1D" w:rsidRDefault="00A947FB" w:rsidP="00EF034E">
      <w:pPr>
        <w:ind w:left="142" w:hanging="142"/>
        <w:jc w:val="center"/>
        <w:rPr>
          <w:rFonts w:ascii="Arial" w:hAnsi="Arial" w:cs="Arial"/>
          <w:b/>
          <w:sz w:val="22"/>
          <w:szCs w:val="22"/>
        </w:rPr>
      </w:pPr>
      <w:r w:rsidRPr="006C7F1D">
        <w:rPr>
          <w:rFonts w:ascii="Arial" w:hAnsi="Arial" w:cs="Arial"/>
          <w:b/>
          <w:sz w:val="22"/>
          <w:szCs w:val="22"/>
        </w:rPr>
        <w:t>FORMULARZ OFERTOWY</w:t>
      </w:r>
    </w:p>
    <w:p w:rsidR="00A947FB" w:rsidRPr="006C7F1D" w:rsidRDefault="00A947FB" w:rsidP="00EF034E">
      <w:pPr>
        <w:ind w:left="142" w:hanging="142"/>
        <w:jc w:val="center"/>
        <w:rPr>
          <w:rFonts w:ascii="Arial" w:hAnsi="Arial" w:cs="Arial"/>
          <w:b/>
          <w:sz w:val="22"/>
          <w:szCs w:val="22"/>
        </w:rPr>
      </w:pPr>
    </w:p>
    <w:p w:rsidR="00A947FB" w:rsidRPr="006C7F1D" w:rsidRDefault="00A947FB" w:rsidP="004E7672">
      <w:pPr>
        <w:jc w:val="both"/>
        <w:rPr>
          <w:rFonts w:ascii="Arial" w:hAnsi="Arial" w:cs="Arial"/>
          <w:b/>
          <w:sz w:val="22"/>
          <w:szCs w:val="22"/>
        </w:rPr>
      </w:pPr>
      <w:r w:rsidRPr="006C7F1D">
        <w:rPr>
          <w:rFonts w:ascii="Arial" w:hAnsi="Arial" w:cs="Arial"/>
          <w:b/>
          <w:sz w:val="22"/>
          <w:szCs w:val="22"/>
        </w:rPr>
        <w:t>Dane wykonawcy:</w:t>
      </w:r>
    </w:p>
    <w:p w:rsidR="00A947FB" w:rsidRPr="006C7F1D" w:rsidRDefault="00A947FB" w:rsidP="004E7672">
      <w:pPr>
        <w:rPr>
          <w:rFonts w:ascii="Arial" w:hAnsi="Arial" w:cs="Arial"/>
          <w:sz w:val="22"/>
          <w:szCs w:val="22"/>
        </w:rPr>
      </w:pPr>
      <w:r w:rsidRPr="006C7F1D">
        <w:rPr>
          <w:rFonts w:ascii="Arial" w:hAnsi="Arial" w:cs="Arial"/>
          <w:sz w:val="22"/>
          <w:szCs w:val="22"/>
        </w:rPr>
        <w:t>Pełna nazwa oferenta, adres, telefon, fax ...............................................................................................................................</w:t>
      </w:r>
    </w:p>
    <w:p w:rsidR="00A947FB" w:rsidRPr="006C7F1D" w:rsidRDefault="00A947FB" w:rsidP="004E7672">
      <w:pPr>
        <w:rPr>
          <w:rFonts w:ascii="Arial" w:hAnsi="Arial" w:cs="Arial"/>
          <w:sz w:val="22"/>
          <w:szCs w:val="22"/>
        </w:rPr>
      </w:pPr>
      <w:r w:rsidRPr="006C7F1D">
        <w:rPr>
          <w:rFonts w:ascii="Arial" w:hAnsi="Arial" w:cs="Arial"/>
          <w:sz w:val="22"/>
          <w:szCs w:val="22"/>
        </w:rPr>
        <w:t>adres ul...........................................................................................................................</w:t>
      </w:r>
    </w:p>
    <w:p w:rsidR="00A947FB" w:rsidRPr="006C7F1D" w:rsidRDefault="00A947FB" w:rsidP="004E7672">
      <w:pPr>
        <w:rPr>
          <w:rFonts w:ascii="Arial" w:hAnsi="Arial" w:cs="Arial"/>
          <w:sz w:val="22"/>
          <w:szCs w:val="22"/>
        </w:rPr>
      </w:pPr>
      <w:r w:rsidRPr="006C7F1D">
        <w:rPr>
          <w:rFonts w:ascii="Arial" w:hAnsi="Arial" w:cs="Arial"/>
          <w:sz w:val="22"/>
          <w:szCs w:val="22"/>
        </w:rPr>
        <w:t>miejscowość, kod…………………………………województwo…………………….</w:t>
      </w:r>
    </w:p>
    <w:p w:rsidR="00A947FB" w:rsidRPr="006C7F1D" w:rsidRDefault="00A947FB" w:rsidP="004E7672">
      <w:pPr>
        <w:rPr>
          <w:rFonts w:ascii="Arial" w:hAnsi="Arial" w:cs="Arial"/>
          <w:sz w:val="22"/>
          <w:szCs w:val="22"/>
        </w:rPr>
      </w:pPr>
      <w:r w:rsidRPr="006C7F1D">
        <w:rPr>
          <w:rFonts w:ascii="Arial" w:hAnsi="Arial" w:cs="Arial"/>
          <w:sz w:val="22"/>
          <w:szCs w:val="22"/>
        </w:rPr>
        <w:t>telefon.............</w:t>
      </w:r>
      <w:r w:rsidR="00031D0F" w:rsidRPr="006C7F1D">
        <w:rPr>
          <w:rFonts w:ascii="Arial" w:hAnsi="Arial" w:cs="Arial"/>
          <w:sz w:val="22"/>
          <w:szCs w:val="22"/>
        </w:rPr>
        <w:t>................fa</w:t>
      </w:r>
      <w:r w:rsidRPr="006C7F1D">
        <w:rPr>
          <w:rFonts w:ascii="Arial" w:hAnsi="Arial" w:cs="Arial"/>
          <w:sz w:val="22"/>
          <w:szCs w:val="22"/>
        </w:rPr>
        <w:t>x....................................................</w:t>
      </w:r>
      <w:r w:rsidR="00031D0F" w:rsidRPr="006C7F1D">
        <w:rPr>
          <w:rFonts w:ascii="Arial" w:hAnsi="Arial" w:cs="Arial"/>
          <w:sz w:val="22"/>
          <w:szCs w:val="22"/>
        </w:rPr>
        <w:t xml:space="preserve"> </w:t>
      </w:r>
      <w:r w:rsidRPr="006C7F1D">
        <w:rPr>
          <w:rFonts w:ascii="Arial" w:hAnsi="Arial" w:cs="Arial"/>
          <w:sz w:val="22"/>
          <w:szCs w:val="22"/>
        </w:rPr>
        <w:t xml:space="preserve">mailto:..................................... </w:t>
      </w:r>
    </w:p>
    <w:p w:rsidR="00A947FB" w:rsidRPr="006C7F1D" w:rsidRDefault="00A947FB" w:rsidP="004E7672">
      <w:pPr>
        <w:rPr>
          <w:rFonts w:ascii="Arial" w:hAnsi="Arial" w:cs="Arial"/>
          <w:sz w:val="22"/>
          <w:szCs w:val="22"/>
        </w:rPr>
      </w:pPr>
      <w:r w:rsidRPr="006C7F1D">
        <w:rPr>
          <w:rFonts w:ascii="Arial" w:hAnsi="Arial" w:cs="Arial"/>
          <w:sz w:val="22"/>
          <w:szCs w:val="22"/>
        </w:rPr>
        <w:t>NIP................................................REGON.........................................</w:t>
      </w:r>
    </w:p>
    <w:p w:rsidR="00A947FB" w:rsidRPr="006C7F1D" w:rsidRDefault="00A947FB" w:rsidP="00EF034E">
      <w:pPr>
        <w:rPr>
          <w:rFonts w:ascii="Arial" w:hAnsi="Arial" w:cs="Arial"/>
          <w:sz w:val="22"/>
          <w:szCs w:val="22"/>
        </w:rPr>
      </w:pPr>
      <w:r w:rsidRPr="006C7F1D">
        <w:rPr>
          <w:rFonts w:ascii="Arial" w:hAnsi="Arial" w:cs="Arial"/>
          <w:sz w:val="22"/>
          <w:szCs w:val="22"/>
        </w:rPr>
        <w:t xml:space="preserve">Osoba uprawniona do kontaktów w sprawie prowadzonego </w:t>
      </w:r>
      <w:r w:rsidR="00031D0F" w:rsidRPr="006C7F1D">
        <w:rPr>
          <w:rFonts w:ascii="Arial" w:hAnsi="Arial" w:cs="Arial"/>
          <w:sz w:val="22"/>
          <w:szCs w:val="22"/>
        </w:rPr>
        <w:t>postępowania.......................................</w:t>
      </w:r>
    </w:p>
    <w:p w:rsidR="00EC49DA" w:rsidRPr="006C7F1D" w:rsidRDefault="00A947FB" w:rsidP="00EF034E">
      <w:pPr>
        <w:rPr>
          <w:rFonts w:ascii="Arial" w:hAnsi="Arial" w:cs="Arial"/>
          <w:sz w:val="22"/>
          <w:szCs w:val="22"/>
        </w:rPr>
      </w:pPr>
      <w:r w:rsidRPr="006C7F1D">
        <w:rPr>
          <w:rFonts w:ascii="Arial" w:hAnsi="Arial" w:cs="Arial"/>
          <w:sz w:val="22"/>
          <w:szCs w:val="22"/>
        </w:rPr>
        <w:t>tel. ........................mailto: ………………..............................</w:t>
      </w:r>
    </w:p>
    <w:p w:rsidR="000556CD" w:rsidRDefault="000556CD" w:rsidP="00EF034E">
      <w:pPr>
        <w:jc w:val="both"/>
        <w:rPr>
          <w:rFonts w:ascii="Arial" w:hAnsi="Arial" w:cs="Arial"/>
          <w:b/>
          <w:sz w:val="22"/>
          <w:szCs w:val="22"/>
        </w:rPr>
      </w:pPr>
    </w:p>
    <w:p w:rsidR="00B43A4E" w:rsidRPr="006C7F1D" w:rsidRDefault="00B43A4E" w:rsidP="00EF034E">
      <w:pPr>
        <w:jc w:val="both"/>
        <w:rPr>
          <w:rFonts w:ascii="Arial" w:hAnsi="Arial" w:cs="Arial"/>
          <w:b/>
          <w:sz w:val="22"/>
          <w:szCs w:val="22"/>
        </w:rPr>
      </w:pPr>
      <w:r w:rsidRPr="006C7F1D">
        <w:rPr>
          <w:rFonts w:ascii="Arial" w:hAnsi="Arial" w:cs="Arial"/>
          <w:b/>
          <w:sz w:val="22"/>
          <w:szCs w:val="22"/>
        </w:rPr>
        <w:t xml:space="preserve">Przedmiot zamówienia: </w:t>
      </w:r>
      <w:r w:rsidR="006B1EF5">
        <w:rPr>
          <w:rFonts w:ascii="Arial" w:hAnsi="Arial" w:cs="Arial"/>
          <w:b/>
          <w:sz w:val="22"/>
          <w:szCs w:val="22"/>
        </w:rPr>
        <w:t>Utrzymanie i pielęgnacja zieleni i terenów zewnętrznych Wielkopolskiego Centrum Onkologii</w:t>
      </w:r>
    </w:p>
    <w:p w:rsidR="000556CD" w:rsidRDefault="000556CD" w:rsidP="00EF034E">
      <w:pPr>
        <w:jc w:val="both"/>
        <w:rPr>
          <w:rFonts w:ascii="Arial" w:hAnsi="Arial" w:cs="Arial"/>
          <w:b/>
          <w:sz w:val="22"/>
          <w:szCs w:val="22"/>
        </w:rPr>
      </w:pPr>
    </w:p>
    <w:p w:rsidR="00A947FB" w:rsidRPr="006C7F1D" w:rsidRDefault="00A947FB" w:rsidP="00EF034E">
      <w:pPr>
        <w:jc w:val="both"/>
        <w:rPr>
          <w:rFonts w:ascii="Arial" w:hAnsi="Arial" w:cs="Arial"/>
          <w:b/>
          <w:sz w:val="22"/>
          <w:szCs w:val="22"/>
        </w:rPr>
      </w:pPr>
      <w:r w:rsidRPr="006C7F1D">
        <w:rPr>
          <w:rFonts w:ascii="Arial" w:hAnsi="Arial" w:cs="Arial"/>
          <w:b/>
          <w:sz w:val="22"/>
          <w:szCs w:val="22"/>
        </w:rPr>
        <w:t>My niżej podpisani</w:t>
      </w:r>
    </w:p>
    <w:p w:rsidR="00A947FB" w:rsidRPr="006C7F1D" w:rsidRDefault="00A947FB" w:rsidP="00EF034E">
      <w:pPr>
        <w:jc w:val="both"/>
        <w:rPr>
          <w:rFonts w:ascii="Arial" w:hAnsi="Arial" w:cs="Arial"/>
          <w:sz w:val="22"/>
          <w:szCs w:val="22"/>
        </w:rPr>
      </w:pPr>
      <w:r w:rsidRPr="006C7F1D">
        <w:rPr>
          <w:rFonts w:ascii="Arial" w:hAnsi="Arial" w:cs="Arial"/>
          <w:sz w:val="22"/>
          <w:szCs w:val="22"/>
        </w:rPr>
        <w:t>………………………………………………………………………………………………………………………………………………………………………………………………………………………………</w:t>
      </w:r>
    </w:p>
    <w:p w:rsidR="00A947FB" w:rsidRPr="006C7F1D" w:rsidRDefault="00A947FB" w:rsidP="00EF034E">
      <w:pPr>
        <w:jc w:val="both"/>
        <w:rPr>
          <w:rFonts w:ascii="Arial" w:hAnsi="Arial" w:cs="Arial"/>
          <w:sz w:val="22"/>
          <w:szCs w:val="22"/>
        </w:rPr>
      </w:pPr>
      <w:r w:rsidRPr="006C7F1D">
        <w:rPr>
          <w:rFonts w:ascii="Arial" w:hAnsi="Arial" w:cs="Arial"/>
          <w:sz w:val="22"/>
          <w:szCs w:val="22"/>
        </w:rPr>
        <w:t>Działając w imieniu i na rzecz</w:t>
      </w:r>
    </w:p>
    <w:p w:rsidR="00A947FB" w:rsidRPr="006C7F1D" w:rsidRDefault="00A947FB" w:rsidP="00EF034E">
      <w:pPr>
        <w:jc w:val="both"/>
        <w:rPr>
          <w:rFonts w:ascii="Arial" w:hAnsi="Arial" w:cs="Arial"/>
          <w:sz w:val="22"/>
          <w:szCs w:val="22"/>
        </w:rPr>
      </w:pPr>
      <w:r w:rsidRPr="006C7F1D">
        <w:rPr>
          <w:rFonts w:ascii="Arial" w:hAnsi="Arial" w:cs="Arial"/>
          <w:sz w:val="22"/>
          <w:szCs w:val="22"/>
        </w:rPr>
        <w:t>………………………………………………………………………………………………………………………………………………………………………………………………………………</w:t>
      </w:r>
    </w:p>
    <w:p w:rsidR="00EC49DA" w:rsidRPr="006C7F1D" w:rsidRDefault="00A947FB" w:rsidP="00EF034E">
      <w:pPr>
        <w:jc w:val="both"/>
        <w:rPr>
          <w:rFonts w:ascii="Arial" w:hAnsi="Arial" w:cs="Arial"/>
          <w:b/>
          <w:sz w:val="22"/>
          <w:szCs w:val="22"/>
        </w:rPr>
      </w:pPr>
      <w:r w:rsidRPr="006C7F1D">
        <w:rPr>
          <w:rFonts w:ascii="Arial" w:hAnsi="Arial" w:cs="Arial"/>
          <w:sz w:val="22"/>
          <w:szCs w:val="22"/>
        </w:rPr>
        <w:t xml:space="preserve">Składamy ofertę na wykonanie przedmiotu zamówienia w zakresie określonym w specyfikacji istotnych warunków zamówienia w </w:t>
      </w:r>
      <w:r w:rsidR="00AA0DB9" w:rsidRPr="006C7F1D">
        <w:rPr>
          <w:rFonts w:ascii="Arial" w:hAnsi="Arial" w:cs="Arial"/>
          <w:sz w:val="22"/>
          <w:szCs w:val="22"/>
        </w:rPr>
        <w:t xml:space="preserve">niniejszym </w:t>
      </w:r>
      <w:r w:rsidRPr="006C7F1D">
        <w:rPr>
          <w:rFonts w:ascii="Arial" w:hAnsi="Arial" w:cs="Arial"/>
          <w:sz w:val="22"/>
          <w:szCs w:val="22"/>
        </w:rPr>
        <w:t>postępowaniu</w:t>
      </w:r>
      <w:r w:rsidR="00AA0DB9" w:rsidRPr="006C7F1D">
        <w:rPr>
          <w:rFonts w:ascii="Arial" w:hAnsi="Arial" w:cs="Arial"/>
          <w:sz w:val="22"/>
          <w:szCs w:val="22"/>
        </w:rPr>
        <w:t xml:space="preserve">. </w:t>
      </w:r>
      <w:r w:rsidRPr="006C7F1D">
        <w:rPr>
          <w:rFonts w:ascii="Arial" w:hAnsi="Arial" w:cs="Arial"/>
          <w:sz w:val="22"/>
          <w:szCs w:val="22"/>
        </w:rPr>
        <w:t xml:space="preserve"> </w:t>
      </w:r>
    </w:p>
    <w:p w:rsidR="00A947FB" w:rsidRPr="006C7F1D" w:rsidRDefault="00A947FB" w:rsidP="00300520">
      <w:pPr>
        <w:numPr>
          <w:ilvl w:val="0"/>
          <w:numId w:val="3"/>
        </w:numPr>
        <w:tabs>
          <w:tab w:val="clear" w:pos="720"/>
        </w:tabs>
        <w:ind w:left="360"/>
        <w:jc w:val="both"/>
        <w:rPr>
          <w:rFonts w:ascii="Arial" w:hAnsi="Arial" w:cs="Arial"/>
          <w:sz w:val="22"/>
          <w:szCs w:val="22"/>
        </w:rPr>
      </w:pPr>
      <w:r w:rsidRPr="006C7F1D">
        <w:rPr>
          <w:rFonts w:ascii="Arial" w:hAnsi="Arial" w:cs="Arial"/>
          <w:sz w:val="22"/>
          <w:szCs w:val="22"/>
        </w:rPr>
        <w:t>Oferujemy przedmiot zamówienia za cenę, ustaloną zgodnie z formularzem cenowym – złącznik</w:t>
      </w:r>
      <w:r w:rsidR="00AA0DB9" w:rsidRPr="006C7F1D">
        <w:rPr>
          <w:rFonts w:ascii="Arial" w:hAnsi="Arial" w:cs="Arial"/>
          <w:sz w:val="22"/>
          <w:szCs w:val="22"/>
        </w:rPr>
        <w:t>iem</w:t>
      </w:r>
      <w:r w:rsidRPr="006C7F1D">
        <w:rPr>
          <w:rFonts w:ascii="Arial" w:hAnsi="Arial" w:cs="Arial"/>
          <w:sz w:val="22"/>
          <w:szCs w:val="22"/>
        </w:rPr>
        <w:t xml:space="preserve"> do specyfikacji na kwotę:</w:t>
      </w:r>
    </w:p>
    <w:p w:rsidR="004E7672" w:rsidRPr="006C7F1D" w:rsidRDefault="00A947FB" w:rsidP="00300520">
      <w:pPr>
        <w:ind w:left="360"/>
        <w:jc w:val="both"/>
        <w:rPr>
          <w:rFonts w:ascii="Arial" w:hAnsi="Arial" w:cs="Arial"/>
          <w:sz w:val="22"/>
          <w:szCs w:val="22"/>
        </w:rPr>
      </w:pPr>
      <w:r w:rsidRPr="006C7F1D">
        <w:rPr>
          <w:rFonts w:ascii="Arial" w:hAnsi="Arial" w:cs="Arial"/>
          <w:b/>
          <w:sz w:val="22"/>
          <w:szCs w:val="22"/>
        </w:rPr>
        <w:t>Cena oferty:</w:t>
      </w:r>
      <w:r w:rsidR="002B0410" w:rsidRPr="006C7F1D">
        <w:rPr>
          <w:rFonts w:ascii="Arial" w:hAnsi="Arial" w:cs="Arial"/>
          <w:b/>
          <w:sz w:val="22"/>
          <w:szCs w:val="22"/>
        </w:rPr>
        <w:t xml:space="preserve"> </w:t>
      </w:r>
      <w:r w:rsidRPr="006C7F1D">
        <w:rPr>
          <w:rFonts w:ascii="Arial" w:hAnsi="Arial" w:cs="Arial"/>
          <w:sz w:val="22"/>
          <w:szCs w:val="22"/>
        </w:rPr>
        <w:t>Szczegółowy wykaz cen jednostkowych i sposób wyliczenia łącznej ceny ofertowej stanowi załącznik do oferty.</w:t>
      </w:r>
      <w:r w:rsidR="002B0410" w:rsidRPr="006C7F1D">
        <w:rPr>
          <w:rFonts w:ascii="Arial" w:hAnsi="Arial" w:cs="Arial"/>
          <w:sz w:val="22"/>
          <w:szCs w:val="22"/>
        </w:rPr>
        <w:t xml:space="preserve"> </w:t>
      </w:r>
      <w:r w:rsidRPr="006C7F1D">
        <w:rPr>
          <w:rFonts w:ascii="Arial" w:hAnsi="Arial" w:cs="Arial"/>
          <w:sz w:val="22"/>
          <w:szCs w:val="22"/>
        </w:rPr>
        <w:t xml:space="preserve">Oferujemy wykonanie zamówienia zgodnie z wypełnionym </w:t>
      </w:r>
      <w:r w:rsidR="004E7672" w:rsidRPr="006C7F1D">
        <w:rPr>
          <w:rFonts w:ascii="Arial" w:hAnsi="Arial" w:cs="Arial"/>
          <w:sz w:val="22"/>
          <w:szCs w:val="22"/>
        </w:rPr>
        <w:t>formularzem cenowym</w:t>
      </w:r>
    </w:p>
    <w:p w:rsidR="006C7F1D" w:rsidRPr="006C7F1D" w:rsidRDefault="006C7F1D" w:rsidP="00300520">
      <w:pPr>
        <w:ind w:left="360"/>
        <w:rPr>
          <w:rFonts w:ascii="Arial" w:hAnsi="Arial" w:cs="Arial"/>
          <w:sz w:val="22"/>
          <w:szCs w:val="22"/>
        </w:rPr>
      </w:pPr>
      <w:r w:rsidRPr="006C7F1D">
        <w:rPr>
          <w:rFonts w:ascii="Arial" w:hAnsi="Arial" w:cs="Arial"/>
          <w:sz w:val="22"/>
          <w:szCs w:val="22"/>
        </w:rPr>
        <w:t>Pakiet nr …………….( powielić tyle razy, ilu pakietów oferta dotyczy)</w:t>
      </w:r>
    </w:p>
    <w:p w:rsidR="006C7F1D" w:rsidRPr="006C7F1D" w:rsidRDefault="006C7F1D" w:rsidP="00300520">
      <w:pPr>
        <w:ind w:left="360"/>
        <w:rPr>
          <w:rFonts w:ascii="Arial" w:hAnsi="Arial" w:cs="Arial"/>
          <w:sz w:val="22"/>
          <w:szCs w:val="22"/>
        </w:rPr>
      </w:pPr>
      <w:r w:rsidRPr="006C7F1D">
        <w:rPr>
          <w:rFonts w:ascii="Arial" w:hAnsi="Arial" w:cs="Arial"/>
          <w:sz w:val="22"/>
          <w:szCs w:val="22"/>
        </w:rPr>
        <w:t xml:space="preserve">............................. zł.  netto, </w:t>
      </w:r>
    </w:p>
    <w:p w:rsidR="006C7F1D" w:rsidRPr="006C7F1D" w:rsidRDefault="006C7F1D" w:rsidP="00300520">
      <w:pPr>
        <w:ind w:left="360"/>
        <w:rPr>
          <w:rFonts w:ascii="Arial" w:hAnsi="Arial" w:cs="Arial"/>
          <w:sz w:val="22"/>
          <w:szCs w:val="22"/>
        </w:rPr>
      </w:pPr>
      <w:r w:rsidRPr="006C7F1D">
        <w:rPr>
          <w:rFonts w:ascii="Arial" w:hAnsi="Arial" w:cs="Arial"/>
          <w:sz w:val="22"/>
          <w:szCs w:val="22"/>
        </w:rPr>
        <w:t>słownie:.......................................................................................................................</w:t>
      </w:r>
    </w:p>
    <w:p w:rsidR="006C7F1D" w:rsidRPr="006C7F1D" w:rsidRDefault="006C7F1D" w:rsidP="00300520">
      <w:pPr>
        <w:ind w:left="360"/>
        <w:rPr>
          <w:rFonts w:ascii="Arial" w:hAnsi="Arial" w:cs="Arial"/>
          <w:sz w:val="22"/>
          <w:szCs w:val="22"/>
        </w:rPr>
      </w:pPr>
      <w:r w:rsidRPr="006C7F1D">
        <w:rPr>
          <w:rFonts w:ascii="Arial" w:hAnsi="Arial" w:cs="Arial"/>
          <w:sz w:val="22"/>
          <w:szCs w:val="22"/>
        </w:rPr>
        <w:t xml:space="preserve">............................  zł. brutto, </w:t>
      </w:r>
    </w:p>
    <w:p w:rsidR="006C7F1D" w:rsidRPr="006C7F1D" w:rsidRDefault="006C7F1D" w:rsidP="00300520">
      <w:pPr>
        <w:ind w:left="360"/>
        <w:rPr>
          <w:rFonts w:ascii="Arial" w:hAnsi="Arial" w:cs="Arial"/>
          <w:sz w:val="22"/>
          <w:szCs w:val="22"/>
        </w:rPr>
      </w:pPr>
      <w:r w:rsidRPr="006C7F1D">
        <w:rPr>
          <w:rFonts w:ascii="Arial" w:hAnsi="Arial" w:cs="Arial"/>
          <w:sz w:val="22"/>
          <w:szCs w:val="22"/>
        </w:rPr>
        <w:t xml:space="preserve">słownie……………………………............................................................................ </w:t>
      </w:r>
    </w:p>
    <w:p w:rsidR="006C7F1D" w:rsidRPr="006C7F1D" w:rsidRDefault="006C7F1D" w:rsidP="00300520">
      <w:pPr>
        <w:ind w:left="360"/>
        <w:rPr>
          <w:rFonts w:ascii="Arial" w:hAnsi="Arial" w:cs="Arial"/>
          <w:sz w:val="22"/>
          <w:szCs w:val="22"/>
        </w:rPr>
      </w:pPr>
      <w:r w:rsidRPr="006C7F1D">
        <w:rPr>
          <w:rFonts w:ascii="Arial" w:hAnsi="Arial" w:cs="Arial"/>
          <w:sz w:val="22"/>
          <w:szCs w:val="22"/>
        </w:rPr>
        <w:t>powyższa kwota brutto zawiera podatek VAT w wysokości...................%.</w:t>
      </w:r>
    </w:p>
    <w:p w:rsidR="00300520" w:rsidRPr="00F50535" w:rsidRDefault="00300520" w:rsidP="00300520">
      <w:pPr>
        <w:pStyle w:val="Akapitzlist"/>
        <w:numPr>
          <w:ilvl w:val="0"/>
          <w:numId w:val="3"/>
        </w:numPr>
        <w:spacing w:after="0" w:line="240" w:lineRule="atLeast"/>
        <w:ind w:left="360"/>
        <w:jc w:val="both"/>
        <w:rPr>
          <w:rFonts w:ascii="Arial" w:hAnsi="Arial" w:cs="Arial"/>
          <w:b/>
        </w:rPr>
      </w:pPr>
      <w:r w:rsidRPr="00F50535">
        <w:rPr>
          <w:rFonts w:ascii="Arial" w:hAnsi="Arial" w:cs="Arial"/>
          <w:b/>
        </w:rPr>
        <w:t>Potwierdzam/my spełnienia wymogów dotyczących przedmiotu zamówienia.</w:t>
      </w:r>
    </w:p>
    <w:p w:rsidR="00300520" w:rsidRPr="00F50535" w:rsidRDefault="00300520" w:rsidP="00300520">
      <w:pPr>
        <w:pStyle w:val="Akapitzlist"/>
        <w:spacing w:after="0" w:line="240" w:lineRule="atLeast"/>
        <w:ind w:left="360"/>
        <w:jc w:val="both"/>
        <w:rPr>
          <w:rFonts w:ascii="Arial" w:hAnsi="Arial" w:cs="Arial"/>
        </w:rPr>
      </w:pPr>
      <w:r w:rsidRPr="00F50535">
        <w:rPr>
          <w:rFonts w:ascii="Arial" w:hAnsi="Arial" w:cs="Arial"/>
        </w:rPr>
        <w:t xml:space="preserve">Zapewniam/my, że wykonanie przez nas zakresu usług, stanowiących przedmiot zamówienia odbywać się będzie zgodnie z aktualnie obowiązującym w tym zakresie przepisom prawa. </w:t>
      </w:r>
    </w:p>
    <w:p w:rsidR="00300520" w:rsidRPr="00F50535" w:rsidRDefault="00300520" w:rsidP="00300520">
      <w:pPr>
        <w:spacing w:line="240" w:lineRule="atLeast"/>
        <w:ind w:left="360"/>
        <w:jc w:val="both"/>
        <w:rPr>
          <w:rFonts w:ascii="Arial" w:hAnsi="Arial" w:cs="Arial"/>
          <w:sz w:val="22"/>
          <w:szCs w:val="22"/>
        </w:rPr>
      </w:pPr>
      <w:r w:rsidRPr="00F50535">
        <w:rPr>
          <w:rFonts w:ascii="Arial" w:hAnsi="Arial" w:cs="Arial"/>
          <w:sz w:val="22"/>
          <w:szCs w:val="22"/>
        </w:rPr>
        <w:t>Oświadczamy, że posiadamy  doświadczenie w wykonaniu prac objętych przedmiotem zamówienia  oraz dysponujemy stosownymi certyfikatami z zakresu ogrodnictwa/architektury krajobrazu itp. i zobowiązujemy się dostarczyć je na każde wezwanie Zamawiającego</w:t>
      </w:r>
    </w:p>
    <w:p w:rsidR="00300520" w:rsidRPr="00F50535" w:rsidRDefault="00300520" w:rsidP="00300520">
      <w:pPr>
        <w:pStyle w:val="Akapitzlist"/>
        <w:numPr>
          <w:ilvl w:val="0"/>
          <w:numId w:val="3"/>
        </w:numPr>
        <w:spacing w:line="240" w:lineRule="atLeast"/>
        <w:ind w:left="360"/>
        <w:jc w:val="both"/>
        <w:rPr>
          <w:rFonts w:ascii="Arial" w:eastAsia="Times New Roman" w:hAnsi="Arial" w:cs="Arial"/>
          <w:lang w:eastAsia="pl-PL"/>
        </w:rPr>
      </w:pPr>
      <w:r w:rsidRPr="00F50535">
        <w:rPr>
          <w:rFonts w:ascii="Arial" w:eastAsia="Times New Roman" w:hAnsi="Arial" w:cs="Arial"/>
          <w:lang w:eastAsia="pl-PL"/>
        </w:rPr>
        <w:t>Oferuję/</w:t>
      </w:r>
      <w:proofErr w:type="spellStart"/>
      <w:r w:rsidRPr="00F50535">
        <w:rPr>
          <w:rFonts w:ascii="Arial" w:eastAsia="Times New Roman" w:hAnsi="Arial" w:cs="Arial"/>
          <w:lang w:eastAsia="pl-PL"/>
        </w:rPr>
        <w:t>emy</w:t>
      </w:r>
      <w:proofErr w:type="spellEnd"/>
      <w:r w:rsidRPr="00F50535">
        <w:rPr>
          <w:rFonts w:ascii="Arial" w:eastAsia="Times New Roman" w:hAnsi="Arial" w:cs="Arial"/>
          <w:lang w:eastAsia="pl-PL"/>
        </w:rPr>
        <w:t xml:space="preserve"> </w:t>
      </w:r>
      <w:r w:rsidRPr="00F50535">
        <w:rPr>
          <w:rFonts w:ascii="Arial" w:eastAsia="Times New Roman" w:hAnsi="Arial" w:cs="Arial"/>
          <w:b/>
          <w:lang w:eastAsia="pl-PL"/>
        </w:rPr>
        <w:t>termin gwarancji na nowe obsadzenia (byliny, krzewy, drzewa) - ……..                 m-</w:t>
      </w:r>
      <w:proofErr w:type="spellStart"/>
      <w:r w:rsidRPr="00F50535">
        <w:rPr>
          <w:rFonts w:ascii="Arial" w:eastAsia="Times New Roman" w:hAnsi="Arial" w:cs="Arial"/>
          <w:b/>
          <w:lang w:eastAsia="pl-PL"/>
        </w:rPr>
        <w:t>cy</w:t>
      </w:r>
      <w:proofErr w:type="spellEnd"/>
      <w:r w:rsidRPr="00F50535">
        <w:rPr>
          <w:rFonts w:ascii="Arial" w:eastAsia="Times New Roman" w:hAnsi="Arial" w:cs="Arial"/>
          <w:b/>
          <w:lang w:eastAsia="pl-PL"/>
        </w:rPr>
        <w:t xml:space="preserve"> </w:t>
      </w:r>
      <w:r w:rsidRPr="00F50535">
        <w:rPr>
          <w:rFonts w:ascii="Arial" w:eastAsia="Times New Roman" w:hAnsi="Arial" w:cs="Arial"/>
          <w:lang w:eastAsia="pl-PL"/>
        </w:rPr>
        <w:t>od dnia obsadzenia nowych roślin [minimum 12 m-</w:t>
      </w:r>
      <w:proofErr w:type="spellStart"/>
      <w:r w:rsidRPr="00F50535">
        <w:rPr>
          <w:rFonts w:ascii="Arial" w:eastAsia="Times New Roman" w:hAnsi="Arial" w:cs="Arial"/>
          <w:lang w:eastAsia="pl-PL"/>
        </w:rPr>
        <w:t>cy</w:t>
      </w:r>
      <w:proofErr w:type="spellEnd"/>
      <w:r w:rsidRPr="00F50535">
        <w:rPr>
          <w:rFonts w:ascii="Arial" w:eastAsia="Times New Roman" w:hAnsi="Arial" w:cs="Arial"/>
          <w:lang w:eastAsia="pl-PL"/>
        </w:rPr>
        <w:t>],</w:t>
      </w:r>
    </w:p>
    <w:p w:rsidR="00A947FB" w:rsidRPr="006C7F1D" w:rsidRDefault="00A947FB" w:rsidP="00300520">
      <w:pPr>
        <w:numPr>
          <w:ilvl w:val="0"/>
          <w:numId w:val="3"/>
        </w:numPr>
        <w:ind w:left="360" w:hanging="426"/>
        <w:jc w:val="both"/>
        <w:rPr>
          <w:rFonts w:ascii="Arial" w:hAnsi="Arial" w:cs="Arial"/>
          <w:sz w:val="22"/>
          <w:szCs w:val="22"/>
        </w:rPr>
      </w:pPr>
      <w:r w:rsidRPr="006C7F1D">
        <w:rPr>
          <w:rFonts w:ascii="Arial" w:hAnsi="Arial" w:cs="Arial"/>
          <w:sz w:val="22"/>
          <w:szCs w:val="22"/>
        </w:rPr>
        <w:t>Akceptujemy warunki płatności. Termin zapłaty w ciągu 60 dni licząc od dnia otrzymania</w:t>
      </w:r>
      <w:r w:rsidR="00483955" w:rsidRPr="006C7F1D">
        <w:rPr>
          <w:rFonts w:ascii="Arial" w:hAnsi="Arial" w:cs="Arial"/>
          <w:sz w:val="22"/>
          <w:szCs w:val="22"/>
        </w:rPr>
        <w:t xml:space="preserve"> </w:t>
      </w:r>
      <w:r w:rsidR="00207BC1" w:rsidRPr="006C7F1D">
        <w:rPr>
          <w:rFonts w:ascii="Arial" w:hAnsi="Arial" w:cs="Arial"/>
          <w:sz w:val="22"/>
          <w:szCs w:val="22"/>
        </w:rPr>
        <w:t>faktury przez</w:t>
      </w:r>
      <w:r w:rsidRPr="006C7F1D">
        <w:rPr>
          <w:rFonts w:ascii="Arial" w:hAnsi="Arial" w:cs="Arial"/>
          <w:sz w:val="22"/>
          <w:szCs w:val="22"/>
        </w:rPr>
        <w:t xml:space="preserve"> zamawiającego. </w:t>
      </w:r>
    </w:p>
    <w:p w:rsidR="00207BC1" w:rsidRPr="006C7F1D" w:rsidRDefault="00207BC1" w:rsidP="00300520">
      <w:pPr>
        <w:keepNext/>
        <w:numPr>
          <w:ilvl w:val="0"/>
          <w:numId w:val="3"/>
        </w:numPr>
        <w:ind w:left="360"/>
        <w:jc w:val="both"/>
        <w:outlineLvl w:val="0"/>
        <w:rPr>
          <w:rFonts w:ascii="Arial" w:hAnsi="Arial" w:cs="Arial"/>
          <w:i/>
          <w:sz w:val="22"/>
          <w:szCs w:val="22"/>
        </w:rPr>
      </w:pPr>
      <w:r w:rsidRPr="006C7F1D">
        <w:rPr>
          <w:rFonts w:ascii="Arial" w:hAnsi="Arial" w:cs="Arial"/>
          <w:i/>
          <w:sz w:val="22"/>
          <w:szCs w:val="22"/>
        </w:rPr>
        <w:t xml:space="preserve">Oświadczamy, że numer rachunku bankowego wskazany na fakturze jest zgłoszony do Urzędu skarbowego i widnieje w wykazie podatników VAT na stronie internetowej ministerstwa Finansów </w:t>
      </w:r>
      <w:hyperlink r:id="rId14" w:history="1">
        <w:r w:rsidRPr="006C7F1D">
          <w:rPr>
            <w:rStyle w:val="Hipercze"/>
            <w:rFonts w:ascii="Arial" w:hAnsi="Arial" w:cs="Arial"/>
            <w:i/>
            <w:sz w:val="22"/>
            <w:szCs w:val="22"/>
          </w:rPr>
          <w:t>www.podatki.gov.pl</w:t>
        </w:r>
      </w:hyperlink>
      <w:r w:rsidRPr="006C7F1D">
        <w:rPr>
          <w:rFonts w:ascii="Arial" w:hAnsi="Arial" w:cs="Arial"/>
          <w:i/>
          <w:sz w:val="22"/>
          <w:szCs w:val="22"/>
        </w:rPr>
        <w:t xml:space="preserve">  </w:t>
      </w:r>
      <w:r w:rsidR="002B0410" w:rsidRPr="006C7F1D">
        <w:rPr>
          <w:rFonts w:ascii="Arial" w:hAnsi="Arial" w:cs="Arial"/>
          <w:i/>
          <w:sz w:val="22"/>
          <w:szCs w:val="22"/>
        </w:rPr>
        <w:t xml:space="preserve"> </w:t>
      </w:r>
      <w:r w:rsidRPr="006C7F1D">
        <w:rPr>
          <w:rFonts w:ascii="Arial" w:hAnsi="Arial" w:cs="Arial"/>
          <w:i/>
          <w:sz w:val="22"/>
          <w:szCs w:val="22"/>
        </w:rPr>
        <w:t xml:space="preserve"> jeśli taki wymóg wynika z Ustawy o Vat. </w:t>
      </w:r>
    </w:p>
    <w:p w:rsidR="00A947FB" w:rsidRPr="006C7F1D" w:rsidRDefault="00A947FB" w:rsidP="00300520">
      <w:pPr>
        <w:pStyle w:val="Nagwek1"/>
        <w:keepNext w:val="0"/>
        <w:widowControl w:val="0"/>
        <w:numPr>
          <w:ilvl w:val="0"/>
          <w:numId w:val="3"/>
        </w:numPr>
        <w:tabs>
          <w:tab w:val="clear" w:pos="720"/>
          <w:tab w:val="num" w:pos="426"/>
        </w:tabs>
        <w:spacing w:before="0" w:after="0"/>
        <w:ind w:left="426" w:hanging="426"/>
        <w:jc w:val="both"/>
        <w:rPr>
          <w:rFonts w:cs="Arial"/>
          <w:b w:val="0"/>
          <w:sz w:val="22"/>
          <w:szCs w:val="22"/>
        </w:rPr>
      </w:pPr>
      <w:r w:rsidRPr="006C7F1D">
        <w:rPr>
          <w:rFonts w:cs="Arial"/>
          <w:b w:val="0"/>
          <w:sz w:val="22"/>
          <w:szCs w:val="22"/>
        </w:rPr>
        <w:t xml:space="preserve">Utrzymanie stałości cen. Zobowiązujemy się utrzymać stałość cen przez </w:t>
      </w:r>
      <w:r w:rsidR="00207BC1" w:rsidRPr="006C7F1D">
        <w:rPr>
          <w:rFonts w:cs="Arial"/>
          <w:b w:val="0"/>
          <w:sz w:val="22"/>
          <w:szCs w:val="22"/>
        </w:rPr>
        <w:t>okres obowiązywania umowy</w:t>
      </w:r>
      <w:r w:rsidRPr="006C7F1D">
        <w:rPr>
          <w:rFonts w:cs="Arial"/>
          <w:b w:val="0"/>
          <w:sz w:val="22"/>
          <w:szCs w:val="22"/>
        </w:rPr>
        <w:t xml:space="preserve">. </w:t>
      </w:r>
    </w:p>
    <w:p w:rsidR="00A947FB" w:rsidRPr="006C7F1D" w:rsidRDefault="00A947FB" w:rsidP="00300520">
      <w:pPr>
        <w:numPr>
          <w:ilvl w:val="0"/>
          <w:numId w:val="3"/>
        </w:numPr>
        <w:tabs>
          <w:tab w:val="left" w:pos="5812"/>
        </w:tabs>
        <w:ind w:left="360"/>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xml:space="preserve">, iż wykonanie przedmiotowego zamówienia </w:t>
      </w:r>
      <w:r w:rsidRPr="006C7F1D">
        <w:rPr>
          <w:rFonts w:ascii="Arial" w:hAnsi="Arial" w:cs="Arial"/>
          <w:b/>
          <w:sz w:val="22"/>
          <w:szCs w:val="22"/>
        </w:rPr>
        <w:t>powierzę /nie powierzę*</w:t>
      </w:r>
      <w:r w:rsidRPr="006C7F1D">
        <w:rPr>
          <w:rFonts w:ascii="Arial" w:hAnsi="Arial" w:cs="Arial"/>
          <w:sz w:val="22"/>
          <w:szCs w:val="22"/>
        </w:rPr>
        <w:t xml:space="preserve"> podwykonawcom.</w:t>
      </w:r>
      <w:r w:rsidRPr="006C7F1D">
        <w:rPr>
          <w:rFonts w:ascii="Arial" w:hAnsi="Arial" w:cs="Arial"/>
          <w:i/>
          <w:sz w:val="22"/>
          <w:szCs w:val="22"/>
        </w:rPr>
        <w:t>* Niewłaściwe skreślić.</w:t>
      </w:r>
    </w:p>
    <w:p w:rsidR="00A947FB" w:rsidRPr="006C7F1D" w:rsidRDefault="00A947FB" w:rsidP="00300520">
      <w:pPr>
        <w:tabs>
          <w:tab w:val="left" w:pos="5812"/>
        </w:tabs>
        <w:ind w:left="360"/>
        <w:jc w:val="both"/>
        <w:rPr>
          <w:rFonts w:ascii="Arial" w:hAnsi="Arial" w:cs="Arial"/>
          <w:sz w:val="22"/>
          <w:szCs w:val="22"/>
        </w:rPr>
      </w:pPr>
      <w:r w:rsidRPr="006C7F1D">
        <w:rPr>
          <w:rFonts w:ascii="Arial" w:hAnsi="Arial" w:cs="Arial"/>
          <w:sz w:val="22"/>
          <w:szCs w:val="22"/>
        </w:rPr>
        <w:t xml:space="preserve">W przypadku powierzenia zamówienia podwykonawcom proszę o podanie nazwy podwykonawcy, adresu i zakresu </w:t>
      </w:r>
      <w:r w:rsidR="00207BC1" w:rsidRPr="006C7F1D">
        <w:rPr>
          <w:rFonts w:ascii="Arial" w:hAnsi="Arial" w:cs="Arial"/>
          <w:sz w:val="22"/>
          <w:szCs w:val="22"/>
        </w:rPr>
        <w:t>prac, jakie</w:t>
      </w:r>
      <w:r w:rsidRPr="006C7F1D">
        <w:rPr>
          <w:rFonts w:ascii="Arial" w:hAnsi="Arial" w:cs="Arial"/>
          <w:sz w:val="22"/>
          <w:szCs w:val="22"/>
        </w:rPr>
        <w:t xml:space="preserve"> obejmuje podwykonawstwo wraz z ich </w:t>
      </w:r>
      <w:r w:rsidRPr="006C7F1D">
        <w:rPr>
          <w:rFonts w:ascii="Arial" w:hAnsi="Arial" w:cs="Arial"/>
          <w:sz w:val="22"/>
          <w:szCs w:val="22"/>
          <w:u w:val="single"/>
        </w:rPr>
        <w:t>procentowym</w:t>
      </w:r>
      <w:r w:rsidRPr="006C7F1D">
        <w:rPr>
          <w:rFonts w:ascii="Arial" w:hAnsi="Arial" w:cs="Arial"/>
          <w:sz w:val="22"/>
          <w:szCs w:val="22"/>
        </w:rPr>
        <w:t xml:space="preserve"> udziałem w całości realizowanego zamówienia.</w:t>
      </w:r>
    </w:p>
    <w:p w:rsidR="00A947FB" w:rsidRPr="006C7F1D" w:rsidRDefault="00A947FB" w:rsidP="00300520">
      <w:pPr>
        <w:tabs>
          <w:tab w:val="left" w:pos="5812"/>
        </w:tabs>
        <w:ind w:left="360"/>
        <w:jc w:val="both"/>
        <w:rPr>
          <w:rFonts w:ascii="Arial" w:hAnsi="Arial" w:cs="Arial"/>
          <w:sz w:val="22"/>
          <w:szCs w:val="22"/>
        </w:rPr>
      </w:pPr>
      <w:r w:rsidRPr="006C7F1D">
        <w:rPr>
          <w:rFonts w:ascii="Arial" w:hAnsi="Arial" w:cs="Arial"/>
          <w:sz w:val="22"/>
          <w:szCs w:val="22"/>
        </w:rPr>
        <w:t>Wykaz podwykonawców wraz z wymaganymi informacjami.</w:t>
      </w:r>
    </w:p>
    <w:p w:rsidR="00A947FB" w:rsidRPr="006C7F1D" w:rsidRDefault="00AC39E2" w:rsidP="00300520">
      <w:pPr>
        <w:tabs>
          <w:tab w:val="left" w:pos="5812"/>
        </w:tabs>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w:t>
      </w:r>
    </w:p>
    <w:p w:rsidR="00A947FB" w:rsidRPr="006C7F1D" w:rsidRDefault="004E7672" w:rsidP="00300520">
      <w:pPr>
        <w:numPr>
          <w:ilvl w:val="0"/>
          <w:numId w:val="3"/>
        </w:numPr>
        <w:ind w:left="360"/>
        <w:jc w:val="both"/>
        <w:rPr>
          <w:rFonts w:ascii="Arial" w:hAnsi="Arial" w:cs="Arial"/>
          <w:sz w:val="22"/>
          <w:szCs w:val="22"/>
        </w:rPr>
      </w:pPr>
      <w:r w:rsidRPr="006C7F1D">
        <w:rPr>
          <w:rFonts w:ascii="Arial" w:hAnsi="Arial" w:cs="Arial"/>
          <w:sz w:val="22"/>
          <w:szCs w:val="22"/>
        </w:rPr>
        <w:t>O</w:t>
      </w:r>
      <w:r w:rsidR="00A947FB" w:rsidRPr="006C7F1D">
        <w:rPr>
          <w:rFonts w:ascii="Arial" w:hAnsi="Arial" w:cs="Arial"/>
          <w:sz w:val="22"/>
          <w:szCs w:val="22"/>
        </w:rPr>
        <w:t xml:space="preserve">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6C7F1D">
        <w:rPr>
          <w:rFonts w:ascii="Arial" w:hAnsi="Arial" w:cs="Arial"/>
          <w:sz w:val="22"/>
          <w:szCs w:val="22"/>
        </w:rPr>
        <w:t>oferty.</w:t>
      </w:r>
    </w:p>
    <w:p w:rsidR="00F6020D" w:rsidRPr="006C7F1D" w:rsidRDefault="00F6020D" w:rsidP="00300520">
      <w:pPr>
        <w:numPr>
          <w:ilvl w:val="0"/>
          <w:numId w:val="3"/>
        </w:numPr>
        <w:ind w:left="360"/>
        <w:jc w:val="both"/>
        <w:rPr>
          <w:rFonts w:ascii="Arial" w:hAnsi="Arial" w:cs="Arial"/>
          <w:sz w:val="22"/>
          <w:szCs w:val="22"/>
        </w:rPr>
      </w:pPr>
      <w:r w:rsidRPr="006C7F1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6C7F1D" w:rsidRDefault="00F6020D" w:rsidP="00300520">
      <w:pPr>
        <w:pStyle w:val="Akapitzlist"/>
        <w:spacing w:after="0" w:line="240" w:lineRule="auto"/>
        <w:ind w:left="360"/>
        <w:jc w:val="both"/>
        <w:rPr>
          <w:rFonts w:ascii="Arial" w:hAnsi="Arial" w:cs="Arial"/>
        </w:rPr>
      </w:pPr>
      <w:r w:rsidRPr="006C7F1D">
        <w:rPr>
          <w:rFonts w:ascii="Arial" w:hAnsi="Arial" w:cs="Arial"/>
        </w:rPr>
        <w:t xml:space="preserve">Informujemy, że:  </w:t>
      </w:r>
    </w:p>
    <w:p w:rsidR="00F6020D" w:rsidRPr="006C7F1D" w:rsidRDefault="008B257A" w:rsidP="00300520">
      <w:pPr>
        <w:pStyle w:val="Tekstpodstawowy"/>
        <w:ind w:left="360"/>
        <w:jc w:val="left"/>
        <w:rPr>
          <w:rFonts w:cs="Arial"/>
          <w:bCs/>
          <w:sz w:val="22"/>
          <w:szCs w:val="22"/>
        </w:rPr>
      </w:pPr>
      <w:r w:rsidRPr="006C7F1D">
        <w:rPr>
          <w:rFonts w:cs="Arial"/>
          <w:bCs/>
          <w:sz w:val="22"/>
          <w:szCs w:val="22"/>
        </w:rPr>
        <w:fldChar w:fldCharType="begin">
          <w:ffData>
            <w:name w:val="Wybór3"/>
            <w:enabled/>
            <w:calcOnExit w:val="0"/>
            <w:checkBox>
              <w:sizeAuto/>
              <w:default w:val="0"/>
            </w:checkBox>
          </w:ffData>
        </w:fldChar>
      </w:r>
      <w:r w:rsidR="00F6020D" w:rsidRPr="006C7F1D">
        <w:rPr>
          <w:rFonts w:cs="Arial"/>
          <w:bCs/>
          <w:sz w:val="22"/>
          <w:szCs w:val="22"/>
        </w:rPr>
        <w:instrText xml:space="preserve"> FORMCHECKBOX </w:instrText>
      </w:r>
      <w:r w:rsidR="009855C1">
        <w:rPr>
          <w:rFonts w:cs="Arial"/>
          <w:bCs/>
          <w:sz w:val="22"/>
          <w:szCs w:val="22"/>
        </w:rPr>
      </w:r>
      <w:r w:rsidR="009855C1">
        <w:rPr>
          <w:rFonts w:cs="Arial"/>
          <w:bCs/>
          <w:sz w:val="22"/>
          <w:szCs w:val="22"/>
        </w:rPr>
        <w:fldChar w:fldCharType="separate"/>
      </w:r>
      <w:r w:rsidRPr="006C7F1D">
        <w:rPr>
          <w:rFonts w:cs="Arial"/>
          <w:bCs/>
          <w:sz w:val="22"/>
          <w:szCs w:val="22"/>
        </w:rPr>
        <w:fldChar w:fldCharType="end"/>
      </w:r>
      <w:r w:rsidR="00F6020D" w:rsidRPr="006C7F1D">
        <w:rPr>
          <w:rFonts w:cs="Arial"/>
          <w:bCs/>
          <w:sz w:val="22"/>
          <w:szCs w:val="22"/>
        </w:rPr>
        <w:t xml:space="preserve"> dokumenty, oświadczenia </w:t>
      </w:r>
      <w:r w:rsidR="00F6020D" w:rsidRPr="006C7F1D">
        <w:rPr>
          <w:rFonts w:cs="Arial"/>
          <w:bCs/>
          <w:i/>
          <w:sz w:val="22"/>
          <w:szCs w:val="22"/>
        </w:rPr>
        <w:t xml:space="preserve">( </w:t>
      </w:r>
      <w:r w:rsidR="00483955" w:rsidRPr="006C7F1D">
        <w:rPr>
          <w:rFonts w:cs="Arial"/>
          <w:bCs/>
          <w:i/>
          <w:sz w:val="22"/>
          <w:szCs w:val="22"/>
        </w:rPr>
        <w:t xml:space="preserve">wymienić, jakie): ……………………………………………… </w:t>
      </w:r>
    </w:p>
    <w:p w:rsidR="00F6020D" w:rsidRPr="006C7F1D" w:rsidRDefault="00F6020D" w:rsidP="00300520">
      <w:pPr>
        <w:pStyle w:val="Tekstpodstawowy"/>
        <w:ind w:left="360"/>
        <w:jc w:val="left"/>
        <w:rPr>
          <w:rFonts w:cs="Arial"/>
          <w:bCs/>
          <w:sz w:val="22"/>
          <w:szCs w:val="22"/>
        </w:rPr>
      </w:pPr>
      <w:r w:rsidRPr="006C7F1D">
        <w:rPr>
          <w:rFonts w:cs="Arial"/>
          <w:bCs/>
          <w:sz w:val="22"/>
          <w:szCs w:val="22"/>
        </w:rPr>
        <w:t xml:space="preserve">dostępne są na stronie </w:t>
      </w:r>
      <w:r w:rsidRPr="006C7F1D">
        <w:rPr>
          <w:rFonts w:cs="Arial"/>
          <w:bCs/>
          <w:i/>
          <w:sz w:val="22"/>
          <w:szCs w:val="22"/>
        </w:rPr>
        <w:t xml:space="preserve">(podać adres strony </w:t>
      </w:r>
      <w:r w:rsidR="00483955" w:rsidRPr="006C7F1D">
        <w:rPr>
          <w:rFonts w:cs="Arial"/>
          <w:bCs/>
          <w:i/>
          <w:sz w:val="22"/>
          <w:szCs w:val="22"/>
        </w:rPr>
        <w:t>internetowej): ………………………………….</w:t>
      </w:r>
    </w:p>
    <w:p w:rsidR="00F6020D" w:rsidRPr="006C7F1D" w:rsidRDefault="008B257A" w:rsidP="00300520">
      <w:pPr>
        <w:pStyle w:val="Tekstpodstawowy"/>
        <w:ind w:left="360"/>
        <w:jc w:val="left"/>
        <w:rPr>
          <w:rFonts w:cs="Arial"/>
          <w:bCs/>
          <w:sz w:val="22"/>
          <w:szCs w:val="22"/>
        </w:rPr>
      </w:pPr>
      <w:r w:rsidRPr="006C7F1D">
        <w:rPr>
          <w:rFonts w:cs="Arial"/>
          <w:bCs/>
          <w:sz w:val="22"/>
          <w:szCs w:val="22"/>
        </w:rPr>
        <w:fldChar w:fldCharType="begin">
          <w:ffData>
            <w:name w:val="Wybór3"/>
            <w:enabled/>
            <w:calcOnExit w:val="0"/>
            <w:checkBox>
              <w:sizeAuto/>
              <w:default w:val="0"/>
            </w:checkBox>
          </w:ffData>
        </w:fldChar>
      </w:r>
      <w:r w:rsidR="00F6020D" w:rsidRPr="006C7F1D">
        <w:rPr>
          <w:rFonts w:cs="Arial"/>
          <w:bCs/>
          <w:sz w:val="22"/>
          <w:szCs w:val="22"/>
        </w:rPr>
        <w:instrText xml:space="preserve"> FORMCHECKBOX </w:instrText>
      </w:r>
      <w:r w:rsidR="009855C1">
        <w:rPr>
          <w:rFonts w:cs="Arial"/>
          <w:bCs/>
          <w:sz w:val="22"/>
          <w:szCs w:val="22"/>
        </w:rPr>
      </w:r>
      <w:r w:rsidR="009855C1">
        <w:rPr>
          <w:rFonts w:cs="Arial"/>
          <w:bCs/>
          <w:sz w:val="22"/>
          <w:szCs w:val="22"/>
        </w:rPr>
        <w:fldChar w:fldCharType="separate"/>
      </w:r>
      <w:r w:rsidRPr="006C7F1D">
        <w:rPr>
          <w:rFonts w:cs="Arial"/>
          <w:bCs/>
          <w:sz w:val="22"/>
          <w:szCs w:val="22"/>
        </w:rPr>
        <w:fldChar w:fldCharType="end"/>
      </w:r>
      <w:r w:rsidR="00F6020D" w:rsidRPr="006C7F1D">
        <w:rPr>
          <w:rFonts w:cs="Arial"/>
          <w:bCs/>
          <w:sz w:val="22"/>
          <w:szCs w:val="22"/>
        </w:rPr>
        <w:t xml:space="preserve"> dokumenty, oświadczenia </w:t>
      </w:r>
      <w:r w:rsidR="00F6020D" w:rsidRPr="006C7F1D">
        <w:rPr>
          <w:rFonts w:cs="Arial"/>
          <w:bCs/>
          <w:i/>
          <w:sz w:val="22"/>
          <w:szCs w:val="22"/>
        </w:rPr>
        <w:t xml:space="preserve">( </w:t>
      </w:r>
      <w:r w:rsidR="00483955" w:rsidRPr="006C7F1D">
        <w:rPr>
          <w:rFonts w:cs="Arial"/>
          <w:bCs/>
          <w:i/>
          <w:sz w:val="22"/>
          <w:szCs w:val="22"/>
        </w:rPr>
        <w:t xml:space="preserve">wymienić, jakie): ……………………………………………… </w:t>
      </w:r>
    </w:p>
    <w:p w:rsidR="00F6020D" w:rsidRPr="006C7F1D" w:rsidRDefault="00F6020D" w:rsidP="00300520">
      <w:pPr>
        <w:pStyle w:val="Tekstpodstawowy"/>
        <w:ind w:left="360"/>
        <w:rPr>
          <w:rFonts w:cs="Arial"/>
          <w:bCs/>
          <w:sz w:val="22"/>
          <w:szCs w:val="22"/>
        </w:rPr>
      </w:pPr>
      <w:r w:rsidRPr="006C7F1D">
        <w:rPr>
          <w:rFonts w:cs="Arial"/>
          <w:bCs/>
          <w:sz w:val="22"/>
          <w:szCs w:val="22"/>
        </w:rPr>
        <w:t xml:space="preserve">dostępne są w dokumentacji przechowywanej </w:t>
      </w:r>
      <w:r w:rsidR="00483955" w:rsidRPr="006C7F1D">
        <w:rPr>
          <w:rFonts w:cs="Arial"/>
          <w:bCs/>
          <w:sz w:val="22"/>
          <w:szCs w:val="22"/>
        </w:rPr>
        <w:t>przez Zamawiającego</w:t>
      </w:r>
      <w:r w:rsidRPr="006C7F1D">
        <w:rPr>
          <w:rFonts w:cs="Arial"/>
          <w:bCs/>
          <w:sz w:val="22"/>
          <w:szCs w:val="22"/>
        </w:rPr>
        <w:t xml:space="preserve"> w postępowaniu nr </w:t>
      </w:r>
      <w:r w:rsidRPr="006C7F1D">
        <w:rPr>
          <w:rFonts w:cs="Arial"/>
          <w:bCs/>
          <w:i/>
          <w:sz w:val="22"/>
          <w:szCs w:val="22"/>
        </w:rPr>
        <w:t xml:space="preserve">(podać numer </w:t>
      </w:r>
      <w:r w:rsidR="00483955" w:rsidRPr="006C7F1D">
        <w:rPr>
          <w:rFonts w:cs="Arial"/>
          <w:bCs/>
          <w:i/>
          <w:sz w:val="22"/>
          <w:szCs w:val="22"/>
        </w:rPr>
        <w:t>postępowania): ……………………………………….</w:t>
      </w:r>
    </w:p>
    <w:p w:rsidR="00F6020D" w:rsidRPr="006C7F1D" w:rsidRDefault="00F6020D" w:rsidP="00300520">
      <w:pPr>
        <w:pStyle w:val="Akapitzlist"/>
        <w:spacing w:after="0" w:line="240" w:lineRule="auto"/>
        <w:ind w:left="360"/>
        <w:rPr>
          <w:rFonts w:ascii="Arial" w:hAnsi="Arial" w:cs="Arial"/>
        </w:rPr>
      </w:pPr>
      <w:r w:rsidRPr="006C7F1D">
        <w:rPr>
          <w:rFonts w:ascii="Arial" w:hAnsi="Arial" w:cs="Arial"/>
          <w:bCs/>
        </w:rPr>
        <w:t>Dokumenty:</w:t>
      </w:r>
    </w:p>
    <w:p w:rsidR="00F6020D" w:rsidRPr="006C7F1D" w:rsidRDefault="00F6020D" w:rsidP="00300520">
      <w:pPr>
        <w:pStyle w:val="Akapitzlist"/>
        <w:spacing w:after="0" w:line="240" w:lineRule="auto"/>
        <w:ind w:left="360"/>
        <w:rPr>
          <w:rFonts w:ascii="Arial" w:hAnsi="Arial" w:cs="Arial"/>
        </w:rPr>
      </w:pPr>
      <w:r w:rsidRPr="006C7F1D">
        <w:rPr>
          <w:rFonts w:ascii="Arial" w:hAnsi="Arial" w:cs="Arial"/>
        </w:rPr>
        <w:t xml:space="preserve">Na potwierdzenie spełnienia wymagań i nie podleganiu wykluczeniu do oferty załączam: </w:t>
      </w:r>
    </w:p>
    <w:p w:rsidR="00F6020D" w:rsidRPr="006C7F1D" w:rsidRDefault="00AC39E2" w:rsidP="00300520">
      <w:pPr>
        <w:pStyle w:val="Akapitzlist"/>
        <w:spacing w:after="0" w:line="240" w:lineRule="auto"/>
        <w:ind w:left="360"/>
        <w:rPr>
          <w:rFonts w:ascii="Arial" w:hAnsi="Arial" w:cs="Arial"/>
        </w:rPr>
      </w:pP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w:t>
      </w:r>
    </w:p>
    <w:p w:rsidR="00F6020D" w:rsidRPr="006C7F1D" w:rsidRDefault="00AC39E2" w:rsidP="00300520">
      <w:pPr>
        <w:pStyle w:val="Akapitzlist"/>
        <w:spacing w:after="0" w:line="240" w:lineRule="auto"/>
        <w:ind w:left="360"/>
        <w:rPr>
          <w:rFonts w:ascii="Arial" w:hAnsi="Arial" w:cs="Arial"/>
        </w:rPr>
      </w:pP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p>
    <w:p w:rsidR="00A947FB" w:rsidRPr="006C7F1D" w:rsidRDefault="00A947FB" w:rsidP="00300520">
      <w:pPr>
        <w:numPr>
          <w:ilvl w:val="0"/>
          <w:numId w:val="3"/>
        </w:numPr>
        <w:ind w:left="360"/>
        <w:jc w:val="both"/>
        <w:rPr>
          <w:rFonts w:ascii="Arial" w:hAnsi="Arial" w:cs="Arial"/>
          <w:sz w:val="22"/>
          <w:szCs w:val="22"/>
        </w:rPr>
      </w:pPr>
      <w:r w:rsidRPr="006C7F1D">
        <w:rPr>
          <w:rFonts w:ascii="Arial" w:hAnsi="Arial" w:cs="Arial"/>
          <w:sz w:val="22"/>
          <w:szCs w:val="22"/>
        </w:rPr>
        <w:t xml:space="preserve">Na potwierdzenie </w:t>
      </w:r>
    </w:p>
    <w:p w:rsidR="00A947FB" w:rsidRPr="006C7F1D" w:rsidRDefault="00A947FB" w:rsidP="00EF034E">
      <w:pPr>
        <w:ind w:left="360"/>
        <w:jc w:val="both"/>
        <w:rPr>
          <w:rFonts w:ascii="Arial" w:hAnsi="Arial" w:cs="Arial"/>
          <w:sz w:val="22"/>
          <w:szCs w:val="22"/>
        </w:rPr>
      </w:pPr>
      <w:r w:rsidRPr="006C7F1D">
        <w:rPr>
          <w:rFonts w:ascii="Arial" w:hAnsi="Arial" w:cs="Arial"/>
          <w:sz w:val="22"/>
          <w:szCs w:val="22"/>
        </w:rPr>
        <w:t>A] niepodlegania wykluczeniu załączamy /wymienić/:</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p>
    <w:p w:rsidR="00A947FB" w:rsidRPr="006C7F1D" w:rsidRDefault="00A947FB" w:rsidP="00EF034E">
      <w:pPr>
        <w:ind w:left="360"/>
        <w:jc w:val="both"/>
        <w:rPr>
          <w:rFonts w:ascii="Arial" w:hAnsi="Arial" w:cs="Arial"/>
          <w:sz w:val="22"/>
          <w:szCs w:val="22"/>
        </w:rPr>
      </w:pPr>
      <w:r w:rsidRPr="006C7F1D">
        <w:rPr>
          <w:rFonts w:ascii="Arial" w:hAnsi="Arial" w:cs="Arial"/>
          <w:sz w:val="22"/>
          <w:szCs w:val="22"/>
        </w:rPr>
        <w:t>B] spełnienia wymagań do oferty załączamy/wymienić/:</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w:t>
      </w:r>
    </w:p>
    <w:p w:rsidR="00A947FB" w:rsidRPr="006C7F1D" w:rsidRDefault="00A947FB" w:rsidP="00300520">
      <w:pPr>
        <w:pStyle w:val="Akapitzlist"/>
        <w:numPr>
          <w:ilvl w:val="0"/>
          <w:numId w:val="3"/>
        </w:numPr>
        <w:spacing w:after="0" w:line="240" w:lineRule="auto"/>
        <w:rPr>
          <w:rFonts w:ascii="Arial" w:hAnsi="Arial" w:cs="Arial"/>
        </w:rPr>
      </w:pPr>
      <w:r w:rsidRPr="006C7F1D">
        <w:rPr>
          <w:rFonts w:ascii="Arial" w:hAnsi="Arial" w:cs="Arial"/>
        </w:rPr>
        <w:t>Oświadczam</w:t>
      </w:r>
      <w:r w:rsidR="004E7672" w:rsidRPr="006C7F1D">
        <w:rPr>
          <w:rFonts w:ascii="Arial" w:hAnsi="Arial" w:cs="Arial"/>
        </w:rPr>
        <w:t>y</w:t>
      </w:r>
      <w:r w:rsidRPr="006C7F1D">
        <w:rPr>
          <w:rFonts w:ascii="Arial" w:hAnsi="Arial" w:cs="Arial"/>
        </w:rPr>
        <w:t>, że :</w:t>
      </w:r>
    </w:p>
    <w:p w:rsidR="00A947FB" w:rsidRPr="006C7F1D" w:rsidRDefault="008B257A" w:rsidP="00EF034E">
      <w:pPr>
        <w:ind w:left="360"/>
        <w:contextualSpacing/>
        <w:jc w:val="both"/>
        <w:rPr>
          <w:rFonts w:ascii="Arial" w:eastAsia="Calibri" w:hAnsi="Arial" w:cs="Arial"/>
          <w:sz w:val="22"/>
          <w:szCs w:val="22"/>
          <w:lang w:eastAsia="en-US"/>
        </w:rPr>
      </w:pPr>
      <w:r w:rsidRPr="006C7F1D">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6C7F1D">
        <w:rPr>
          <w:rFonts w:ascii="Arial" w:eastAsia="Calibri" w:hAnsi="Arial" w:cs="Arial"/>
          <w:sz w:val="22"/>
          <w:szCs w:val="22"/>
          <w:lang w:eastAsia="en-US"/>
        </w:rPr>
        <w:instrText xml:space="preserve"> FORMCHECKBOX </w:instrText>
      </w:r>
      <w:r w:rsidR="009855C1">
        <w:rPr>
          <w:rFonts w:ascii="Arial" w:eastAsia="Calibri" w:hAnsi="Arial" w:cs="Arial"/>
          <w:sz w:val="22"/>
          <w:szCs w:val="22"/>
          <w:lang w:eastAsia="en-US"/>
        </w:rPr>
      </w:r>
      <w:r w:rsidR="009855C1">
        <w:rPr>
          <w:rFonts w:ascii="Arial" w:eastAsia="Calibri" w:hAnsi="Arial" w:cs="Arial"/>
          <w:sz w:val="22"/>
          <w:szCs w:val="22"/>
          <w:lang w:eastAsia="en-US"/>
        </w:rPr>
        <w:fldChar w:fldCharType="separate"/>
      </w:r>
      <w:r w:rsidRPr="006C7F1D">
        <w:rPr>
          <w:rFonts w:ascii="Arial" w:eastAsia="Calibri" w:hAnsi="Arial" w:cs="Arial"/>
          <w:sz w:val="22"/>
          <w:szCs w:val="22"/>
          <w:lang w:eastAsia="en-US"/>
        </w:rPr>
        <w:fldChar w:fldCharType="end"/>
      </w:r>
      <w:r w:rsidR="00A947FB" w:rsidRPr="006C7F1D">
        <w:rPr>
          <w:rFonts w:ascii="Arial" w:eastAsia="Calibri" w:hAnsi="Arial" w:cs="Arial"/>
          <w:sz w:val="22"/>
          <w:szCs w:val="22"/>
          <w:lang w:eastAsia="en-US"/>
        </w:rPr>
        <w:t xml:space="preserve">  wybór oferty nie prowadzi do powstania obowiązku podatkowego u zamawiającego </w:t>
      </w:r>
    </w:p>
    <w:p w:rsidR="00A947FB" w:rsidRPr="006C7F1D" w:rsidRDefault="008B257A" w:rsidP="00EF034E">
      <w:pPr>
        <w:ind w:left="360"/>
        <w:contextualSpacing/>
        <w:jc w:val="both"/>
        <w:rPr>
          <w:rFonts w:ascii="Arial" w:eastAsia="Calibri" w:hAnsi="Arial" w:cs="Arial"/>
          <w:sz w:val="22"/>
          <w:szCs w:val="22"/>
          <w:lang w:eastAsia="en-US"/>
        </w:rPr>
      </w:pPr>
      <w:r w:rsidRPr="006C7F1D">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6C7F1D">
        <w:rPr>
          <w:rFonts w:ascii="Arial" w:eastAsia="Calibri" w:hAnsi="Arial" w:cs="Arial"/>
          <w:sz w:val="22"/>
          <w:szCs w:val="22"/>
          <w:lang w:eastAsia="en-US"/>
        </w:rPr>
        <w:instrText xml:space="preserve"> FORMCHECKBOX </w:instrText>
      </w:r>
      <w:r w:rsidR="009855C1">
        <w:rPr>
          <w:rFonts w:ascii="Arial" w:eastAsia="Calibri" w:hAnsi="Arial" w:cs="Arial"/>
          <w:sz w:val="22"/>
          <w:szCs w:val="22"/>
          <w:lang w:eastAsia="en-US"/>
        </w:rPr>
      </w:r>
      <w:r w:rsidR="009855C1">
        <w:rPr>
          <w:rFonts w:ascii="Arial" w:eastAsia="Calibri" w:hAnsi="Arial" w:cs="Arial"/>
          <w:sz w:val="22"/>
          <w:szCs w:val="22"/>
          <w:lang w:eastAsia="en-US"/>
        </w:rPr>
        <w:fldChar w:fldCharType="separate"/>
      </w:r>
      <w:r w:rsidRPr="006C7F1D">
        <w:rPr>
          <w:rFonts w:ascii="Arial" w:eastAsia="Calibri" w:hAnsi="Arial" w:cs="Arial"/>
          <w:sz w:val="22"/>
          <w:szCs w:val="22"/>
          <w:lang w:eastAsia="en-US"/>
        </w:rPr>
        <w:fldChar w:fldCharType="end"/>
      </w:r>
      <w:r w:rsidR="00A947FB" w:rsidRPr="006C7F1D">
        <w:rPr>
          <w:rFonts w:ascii="Arial" w:eastAsia="Calibri" w:hAnsi="Arial" w:cs="Arial"/>
          <w:sz w:val="22"/>
          <w:szCs w:val="22"/>
          <w:lang w:eastAsia="en-US"/>
        </w:rPr>
        <w:t xml:space="preserve">  wybór </w:t>
      </w:r>
      <w:r w:rsidR="00031D0F" w:rsidRPr="006C7F1D">
        <w:rPr>
          <w:rFonts w:ascii="Arial" w:eastAsia="Calibri" w:hAnsi="Arial" w:cs="Arial"/>
          <w:sz w:val="22"/>
          <w:szCs w:val="22"/>
          <w:lang w:eastAsia="en-US"/>
        </w:rPr>
        <w:t>oferty prowadzi</w:t>
      </w:r>
      <w:r w:rsidR="00A947FB" w:rsidRPr="006C7F1D">
        <w:rPr>
          <w:rFonts w:ascii="Arial" w:eastAsia="Calibri" w:hAnsi="Arial" w:cs="Arial"/>
          <w:sz w:val="22"/>
          <w:szCs w:val="22"/>
          <w:lang w:eastAsia="en-US"/>
        </w:rPr>
        <w:t xml:space="preserve"> do powstania obowiązku podatkowego u </w:t>
      </w:r>
      <w:r w:rsidR="00031D0F" w:rsidRPr="006C7F1D">
        <w:rPr>
          <w:rFonts w:ascii="Arial" w:eastAsia="Calibri" w:hAnsi="Arial" w:cs="Arial"/>
          <w:sz w:val="22"/>
          <w:szCs w:val="22"/>
          <w:lang w:eastAsia="en-US"/>
        </w:rPr>
        <w:t>zamawiającego:</w:t>
      </w:r>
    </w:p>
    <w:p w:rsidR="00A947FB" w:rsidRPr="006C7F1D" w:rsidRDefault="00A947FB" w:rsidP="00EF034E">
      <w:pPr>
        <w:pStyle w:val="Akapitzlist"/>
        <w:spacing w:after="0" w:line="240" w:lineRule="auto"/>
        <w:ind w:left="0"/>
        <w:jc w:val="both"/>
        <w:rPr>
          <w:rFonts w:ascii="Arial" w:hAnsi="Arial" w:cs="Arial"/>
        </w:rPr>
      </w:pPr>
      <w:r w:rsidRPr="006C7F1D">
        <w:rPr>
          <w:rFonts w:ascii="Arial" w:hAnsi="Arial" w:cs="Arial"/>
        </w:rPr>
        <w:t xml:space="preserve">      </w:t>
      </w:r>
      <w:r w:rsidR="00031D0F" w:rsidRPr="006C7F1D">
        <w:rPr>
          <w:rFonts w:ascii="Arial" w:hAnsi="Arial" w:cs="Arial"/>
        </w:rPr>
        <w:t>Wskazać nazwę</w:t>
      </w:r>
      <w:r w:rsidRPr="006C7F1D">
        <w:rPr>
          <w:rFonts w:ascii="Arial" w:hAnsi="Arial" w:cs="Arial"/>
        </w:rPr>
        <w:t xml:space="preserve"> (rodzaj) </w:t>
      </w:r>
      <w:r w:rsidR="00031D0F" w:rsidRPr="006C7F1D">
        <w:rPr>
          <w:rFonts w:ascii="Arial" w:hAnsi="Arial" w:cs="Arial"/>
        </w:rPr>
        <w:t>towaru, dla, których</w:t>
      </w:r>
      <w:r w:rsidRPr="006C7F1D">
        <w:rPr>
          <w:rFonts w:ascii="Arial" w:hAnsi="Arial" w:cs="Arial"/>
        </w:rPr>
        <w:t xml:space="preserve"> dostawa będzie prowadzić do jego powstania (oraz w formularzu cenowym wskazać ich wartość bez kwoty podatku)……………………….</w:t>
      </w:r>
    </w:p>
    <w:p w:rsidR="00A947FB" w:rsidRPr="006C7F1D" w:rsidRDefault="00A947FB" w:rsidP="00300520">
      <w:pPr>
        <w:numPr>
          <w:ilvl w:val="0"/>
          <w:numId w:val="3"/>
        </w:numPr>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iż jestem/</w:t>
      </w:r>
      <w:proofErr w:type="spellStart"/>
      <w:r w:rsidRPr="006C7F1D">
        <w:rPr>
          <w:rFonts w:ascii="Arial" w:hAnsi="Arial" w:cs="Arial"/>
          <w:sz w:val="22"/>
          <w:szCs w:val="22"/>
        </w:rPr>
        <w:t>śmy</w:t>
      </w:r>
      <w:proofErr w:type="spellEnd"/>
      <w:r w:rsidRPr="006C7F1D">
        <w:rPr>
          <w:rFonts w:ascii="Arial" w:hAnsi="Arial" w:cs="Arial"/>
          <w:sz w:val="22"/>
          <w:szCs w:val="22"/>
        </w:rPr>
        <w:t xml:space="preserve"> upoważniony/ni do reprezentowania firmy.</w:t>
      </w:r>
    </w:p>
    <w:p w:rsidR="00A947FB" w:rsidRPr="006C7F1D" w:rsidRDefault="00A947FB" w:rsidP="00300520">
      <w:pPr>
        <w:pStyle w:val="Nagwek1"/>
        <w:numPr>
          <w:ilvl w:val="0"/>
          <w:numId w:val="3"/>
        </w:numPr>
        <w:autoSpaceDN w:val="0"/>
        <w:spacing w:before="0" w:after="0"/>
        <w:jc w:val="both"/>
        <w:rPr>
          <w:rFonts w:cs="Arial"/>
          <w:b w:val="0"/>
          <w:sz w:val="22"/>
          <w:szCs w:val="22"/>
        </w:rPr>
      </w:pPr>
      <w:r w:rsidRPr="006C7F1D">
        <w:rPr>
          <w:rFonts w:cs="Arial"/>
          <w:b w:val="0"/>
          <w:sz w:val="22"/>
          <w:szCs w:val="22"/>
        </w:rPr>
        <w:t xml:space="preserve">W przypadku przyznania nam zamówienia zobowiązujemy się do zawarcia pisemnej umowy, której treść zawiera </w:t>
      </w:r>
      <w:r w:rsidR="00483955" w:rsidRPr="006C7F1D">
        <w:rPr>
          <w:rFonts w:cs="Arial"/>
          <w:b w:val="0"/>
          <w:sz w:val="22"/>
          <w:szCs w:val="22"/>
        </w:rPr>
        <w:t>zał. w</w:t>
      </w:r>
      <w:r w:rsidRPr="006C7F1D">
        <w:rPr>
          <w:rFonts w:cs="Arial"/>
          <w:b w:val="0"/>
          <w:sz w:val="22"/>
          <w:szCs w:val="22"/>
        </w:rPr>
        <w:t xml:space="preserve"> terminie wyznaczonym przez zamawiającego przez osoby upoważnione do zaciągania zobowiązań finansowych.</w:t>
      </w:r>
    </w:p>
    <w:p w:rsidR="00A947FB" w:rsidRPr="006C7F1D" w:rsidRDefault="00A947FB" w:rsidP="00300520">
      <w:pPr>
        <w:numPr>
          <w:ilvl w:val="0"/>
          <w:numId w:val="3"/>
        </w:numPr>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6C7F1D" w:rsidRDefault="00A947FB" w:rsidP="00300520">
      <w:pPr>
        <w:pStyle w:val="Akapitzlist"/>
        <w:numPr>
          <w:ilvl w:val="0"/>
          <w:numId w:val="3"/>
        </w:numPr>
        <w:spacing w:after="0" w:line="240" w:lineRule="auto"/>
        <w:rPr>
          <w:rFonts w:ascii="Arial" w:hAnsi="Arial" w:cs="Arial"/>
        </w:rPr>
      </w:pPr>
      <w:r w:rsidRPr="006C7F1D">
        <w:rPr>
          <w:rFonts w:ascii="Arial" w:hAnsi="Arial" w:cs="Arial"/>
        </w:rPr>
        <w:t>Informacja</w:t>
      </w:r>
    </w:p>
    <w:p w:rsidR="00A947FB" w:rsidRPr="006C7F1D" w:rsidRDefault="00A947FB" w:rsidP="00EF034E">
      <w:pPr>
        <w:pStyle w:val="Akapitzlist"/>
        <w:spacing w:after="0" w:line="240" w:lineRule="auto"/>
        <w:rPr>
          <w:rFonts w:ascii="Arial" w:hAnsi="Arial" w:cs="Arial"/>
        </w:rPr>
      </w:pPr>
      <w:r w:rsidRPr="006C7F1D">
        <w:rPr>
          <w:rFonts w:ascii="Arial" w:hAnsi="Arial" w:cs="Arial"/>
        </w:rPr>
        <w:t>Czy Wykonawca jest mikroprzedsiębiorstwem bądź małym lub średnim przedsiębiorstwem?</w:t>
      </w:r>
    </w:p>
    <w:p w:rsidR="00A947FB" w:rsidRPr="006C7F1D" w:rsidRDefault="00A947FB" w:rsidP="00EF034E">
      <w:pPr>
        <w:pStyle w:val="Akapitzlist"/>
        <w:spacing w:after="0" w:line="240" w:lineRule="auto"/>
        <w:rPr>
          <w:rFonts w:ascii="Arial" w:hAnsi="Arial" w:cs="Arial"/>
          <w:bCs/>
        </w:rPr>
      </w:pPr>
      <w:r w:rsidRPr="006C7F1D">
        <w:rPr>
          <w:rFonts w:ascii="Arial" w:hAnsi="Arial" w:cs="Arial"/>
          <w:bCs/>
        </w:rPr>
        <w:t>Odpowiedź:</w:t>
      </w:r>
    </w:p>
    <w:p w:rsidR="00A947FB" w:rsidRPr="006C7F1D" w:rsidRDefault="00A947FB" w:rsidP="00EF034E">
      <w:pPr>
        <w:pStyle w:val="Akapitzlist"/>
        <w:spacing w:after="0" w:line="240" w:lineRule="auto"/>
        <w:rPr>
          <w:rFonts w:ascii="Arial" w:hAnsi="Arial" w:cs="Arial"/>
          <w:i/>
          <w:iCs/>
        </w:rPr>
      </w:pPr>
      <w:r w:rsidRPr="006C7F1D">
        <w:rPr>
          <w:rFonts w:ascii="Arial" w:hAnsi="Arial" w:cs="Arial"/>
        </w:rPr>
        <w:t xml:space="preserve">Wykonawca jest: </w:t>
      </w:r>
      <w:r w:rsidRPr="006C7F1D">
        <w:rPr>
          <w:rFonts w:ascii="Arial" w:hAnsi="Arial" w:cs="Arial"/>
          <w:i/>
          <w:iCs/>
          <w:vertAlign w:val="subscript"/>
        </w:rPr>
        <w:t>(właściwe zakreślić)</w:t>
      </w:r>
    </w:p>
    <w:p w:rsidR="00A947FB" w:rsidRPr="006C7F1D" w:rsidRDefault="00A947FB" w:rsidP="00EF034E">
      <w:pPr>
        <w:pStyle w:val="Akapitzlist"/>
        <w:spacing w:after="0" w:line="240" w:lineRule="auto"/>
        <w:rPr>
          <w:rFonts w:ascii="Arial" w:hAnsi="Arial" w:cs="Arial"/>
        </w:rPr>
      </w:pPr>
      <w:r w:rsidRPr="006C7F1D">
        <w:rPr>
          <w:rFonts w:ascii="Arial" w:hAnsi="Arial" w:cs="Arial"/>
        </w:rPr>
        <w:t xml:space="preserve">□ mikroprzedsiębiorstwem  </w:t>
      </w:r>
    </w:p>
    <w:p w:rsidR="00A947FB" w:rsidRPr="006C7F1D" w:rsidRDefault="00A947FB" w:rsidP="00EF034E">
      <w:pPr>
        <w:pStyle w:val="Nagwek"/>
        <w:tabs>
          <w:tab w:val="clear" w:pos="4536"/>
          <w:tab w:val="clear" w:pos="9072"/>
        </w:tabs>
        <w:ind w:left="720"/>
        <w:rPr>
          <w:rFonts w:ascii="Arial" w:hAnsi="Arial" w:cs="Arial"/>
          <w:sz w:val="22"/>
          <w:szCs w:val="22"/>
        </w:rPr>
      </w:pPr>
      <w:r w:rsidRPr="006C7F1D">
        <w:rPr>
          <w:rFonts w:ascii="Arial" w:hAnsi="Arial" w:cs="Arial"/>
          <w:sz w:val="22"/>
          <w:szCs w:val="22"/>
        </w:rPr>
        <w:t xml:space="preserve">□ małym  </w:t>
      </w:r>
    </w:p>
    <w:p w:rsidR="00A947FB" w:rsidRPr="006C7F1D" w:rsidRDefault="00A947FB" w:rsidP="00EF034E">
      <w:pPr>
        <w:pStyle w:val="Akapitzlist"/>
        <w:spacing w:after="0" w:line="240" w:lineRule="auto"/>
        <w:rPr>
          <w:rFonts w:ascii="Arial" w:hAnsi="Arial" w:cs="Arial"/>
        </w:rPr>
      </w:pPr>
      <w:r w:rsidRPr="006C7F1D">
        <w:rPr>
          <w:rFonts w:ascii="Arial" w:hAnsi="Arial" w:cs="Arial"/>
        </w:rPr>
        <w:t xml:space="preserve">□ średnim przedsiębiorstwem </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Uwaga!</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6C7F1D" w:rsidRDefault="00A947FB" w:rsidP="00EF034E">
      <w:pPr>
        <w:pStyle w:val="Tekstprzypisudolnego"/>
        <w:ind w:hanging="12"/>
        <w:rPr>
          <w:rFonts w:ascii="Arial" w:hAnsi="Arial" w:cs="Arial"/>
          <w:bCs/>
          <w:i/>
          <w:iCs/>
          <w:sz w:val="22"/>
          <w:szCs w:val="22"/>
        </w:rPr>
      </w:pPr>
      <w:r w:rsidRPr="006C7F1D">
        <w:rPr>
          <w:rStyle w:val="DeltaViewInsertion"/>
          <w:rFonts w:ascii="Arial" w:hAnsi="Arial" w:cs="Arial"/>
          <w:sz w:val="22"/>
          <w:szCs w:val="22"/>
        </w:rPr>
        <w:t>Średnie przedsiębiorstwa: przedsiębiorstwa, które nie są mikroprzedsiębiorstwami ani małymi przedsiębiorstwami</w:t>
      </w:r>
      <w:r w:rsidRPr="006C7F1D">
        <w:rPr>
          <w:rFonts w:ascii="Arial" w:hAnsi="Arial" w:cs="Arial"/>
          <w:bCs/>
          <w:iCs/>
          <w:sz w:val="22"/>
          <w:szCs w:val="22"/>
        </w:rPr>
        <w:t xml:space="preserve"> </w:t>
      </w:r>
      <w:r w:rsidRPr="006C7F1D">
        <w:rPr>
          <w:rFonts w:ascii="Arial" w:hAnsi="Arial" w:cs="Arial"/>
          <w:sz w:val="22"/>
          <w:szCs w:val="22"/>
        </w:rPr>
        <w:t xml:space="preserve">i które </w:t>
      </w:r>
      <w:r w:rsidRPr="006C7F1D">
        <w:rPr>
          <w:rFonts w:ascii="Arial" w:hAnsi="Arial" w:cs="Arial"/>
          <w:i/>
          <w:sz w:val="22"/>
          <w:szCs w:val="22"/>
        </w:rPr>
        <w:t>zatrudniają mniej niż 250 osób i których roczny obrót nie przekracza 50 milionów EUR lub roczna suma bilansowa nie przekracza</w:t>
      </w:r>
      <w:r w:rsidRPr="006C7F1D">
        <w:rPr>
          <w:rFonts w:ascii="Arial" w:hAnsi="Arial" w:cs="Arial"/>
          <w:bCs/>
          <w:i/>
          <w:sz w:val="22"/>
          <w:szCs w:val="22"/>
        </w:rPr>
        <w:t xml:space="preserve"> </w:t>
      </w:r>
      <w:r w:rsidRPr="006C7F1D">
        <w:rPr>
          <w:rFonts w:ascii="Arial" w:hAnsi="Arial" w:cs="Arial"/>
          <w:i/>
          <w:sz w:val="22"/>
          <w:szCs w:val="22"/>
        </w:rPr>
        <w:t>43 milionów EUR</w:t>
      </w:r>
      <w:r w:rsidRPr="006C7F1D">
        <w:rPr>
          <w:rFonts w:ascii="Arial" w:hAnsi="Arial" w:cs="Arial"/>
          <w:i/>
          <w:iCs/>
          <w:sz w:val="22"/>
          <w:szCs w:val="22"/>
        </w:rPr>
        <w:t>.</w:t>
      </w:r>
    </w:p>
    <w:p w:rsidR="00A947FB" w:rsidRPr="006C7F1D" w:rsidRDefault="00A947FB" w:rsidP="00EF034E">
      <w:pPr>
        <w:pStyle w:val="Akapitzlist"/>
        <w:spacing w:after="0" w:line="240" w:lineRule="auto"/>
        <w:rPr>
          <w:rFonts w:ascii="Arial" w:hAnsi="Arial" w:cs="Arial"/>
        </w:rPr>
      </w:pPr>
    </w:p>
    <w:p w:rsidR="00A947FB" w:rsidRPr="006C7F1D" w:rsidRDefault="00A947FB" w:rsidP="00300520">
      <w:pPr>
        <w:numPr>
          <w:ilvl w:val="0"/>
          <w:numId w:val="3"/>
        </w:numPr>
        <w:jc w:val="both"/>
        <w:rPr>
          <w:rFonts w:ascii="Arial" w:hAnsi="Arial" w:cs="Arial"/>
          <w:sz w:val="22"/>
          <w:szCs w:val="22"/>
        </w:rPr>
      </w:pPr>
      <w:r w:rsidRPr="006C7F1D">
        <w:rPr>
          <w:rFonts w:ascii="Arial" w:hAnsi="Arial" w:cs="Arial"/>
          <w:sz w:val="22"/>
          <w:szCs w:val="22"/>
        </w:rPr>
        <w:t>UWAŻAMY SIĘ za związanyc</w:t>
      </w:r>
      <w:r w:rsidR="009B24ED" w:rsidRPr="006C7F1D">
        <w:rPr>
          <w:rFonts w:ascii="Arial" w:hAnsi="Arial" w:cs="Arial"/>
          <w:sz w:val="22"/>
          <w:szCs w:val="22"/>
        </w:rPr>
        <w:t>h niniejszą ofertą przez okres 3</w:t>
      </w:r>
      <w:r w:rsidRPr="006C7F1D">
        <w:rPr>
          <w:rFonts w:ascii="Arial" w:hAnsi="Arial" w:cs="Arial"/>
          <w:sz w:val="22"/>
          <w:szCs w:val="22"/>
        </w:rPr>
        <w:t xml:space="preserve">0 dni od upływu terminu składania </w:t>
      </w:r>
    </w:p>
    <w:p w:rsidR="00DB1377" w:rsidRPr="00144677" w:rsidRDefault="00DB1377" w:rsidP="00300520">
      <w:pPr>
        <w:numPr>
          <w:ilvl w:val="0"/>
          <w:numId w:val="3"/>
        </w:numPr>
        <w:rPr>
          <w:rFonts w:ascii="Arial" w:hAnsi="Arial" w:cs="Arial"/>
          <w:sz w:val="22"/>
          <w:szCs w:val="22"/>
        </w:rPr>
      </w:pP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DB1377" w:rsidRPr="00144677" w:rsidRDefault="00DB1377" w:rsidP="00300520">
      <w:pPr>
        <w:numPr>
          <w:ilvl w:val="0"/>
          <w:numId w:val="3"/>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DB1377" w:rsidRPr="00144677" w:rsidRDefault="00DB1377" w:rsidP="00DB1377">
      <w:pPr>
        <w:jc w:val="both"/>
        <w:rPr>
          <w:rFonts w:ascii="Arial" w:hAnsi="Arial" w:cs="Arial"/>
          <w:sz w:val="22"/>
          <w:szCs w:val="22"/>
        </w:rPr>
      </w:pPr>
      <w:r w:rsidRPr="00144677">
        <w:rPr>
          <w:rFonts w:ascii="Arial" w:hAnsi="Arial" w:cs="Arial"/>
          <w:sz w:val="22"/>
          <w:szCs w:val="22"/>
        </w:rPr>
        <w:t>Uwaga:</w:t>
      </w:r>
    </w:p>
    <w:p w:rsidR="00DB1377" w:rsidRPr="00144677" w:rsidRDefault="00DB1377" w:rsidP="00DB1377">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7FB" w:rsidRPr="006C7F1D" w:rsidRDefault="00A947FB" w:rsidP="00EF034E">
      <w:pPr>
        <w:rPr>
          <w:rFonts w:ascii="Arial" w:hAnsi="Arial" w:cs="Arial"/>
          <w:sz w:val="22"/>
          <w:szCs w:val="22"/>
        </w:rPr>
      </w:pPr>
    </w:p>
    <w:p w:rsidR="00A947FB" w:rsidRPr="006C7F1D" w:rsidRDefault="00A947FB" w:rsidP="00EF034E">
      <w:pPr>
        <w:rPr>
          <w:rFonts w:ascii="Arial" w:hAnsi="Arial" w:cs="Arial"/>
          <w:sz w:val="22"/>
          <w:szCs w:val="22"/>
        </w:rPr>
      </w:pPr>
      <w:r w:rsidRPr="006C7F1D">
        <w:rPr>
          <w:rFonts w:ascii="Arial" w:hAnsi="Arial" w:cs="Arial"/>
          <w:sz w:val="22"/>
          <w:szCs w:val="22"/>
        </w:rPr>
        <w:t>…………………, dn. ……                                   …………………………………………</w:t>
      </w:r>
    </w:p>
    <w:p w:rsidR="00A947FB" w:rsidRPr="006C7F1D" w:rsidRDefault="00A947FB" w:rsidP="00EF034E">
      <w:pPr>
        <w:ind w:left="4536"/>
        <w:rPr>
          <w:rFonts w:ascii="Arial" w:hAnsi="Arial" w:cs="Arial"/>
          <w:sz w:val="22"/>
          <w:szCs w:val="22"/>
        </w:rPr>
      </w:pPr>
      <w:r w:rsidRPr="006C7F1D">
        <w:rPr>
          <w:rFonts w:ascii="Arial" w:hAnsi="Arial" w:cs="Arial"/>
          <w:sz w:val="22"/>
          <w:szCs w:val="22"/>
        </w:rPr>
        <w:t xml:space="preserve">Podpisy  wykonawcy osób upoważnionych </w:t>
      </w:r>
    </w:p>
    <w:p w:rsidR="005D1CC4" w:rsidRPr="006C7F1D" w:rsidRDefault="00A947FB" w:rsidP="00EF034E">
      <w:pPr>
        <w:pStyle w:val="Tekstpodstawowywcity"/>
        <w:ind w:left="0"/>
        <w:jc w:val="right"/>
        <w:rPr>
          <w:rFonts w:ascii="Arial" w:hAnsi="Arial" w:cs="Arial"/>
          <w:sz w:val="22"/>
          <w:szCs w:val="22"/>
        </w:rPr>
      </w:pPr>
      <w:r w:rsidRPr="006C7F1D">
        <w:rPr>
          <w:rFonts w:ascii="Arial" w:hAnsi="Arial" w:cs="Arial"/>
          <w:sz w:val="22"/>
          <w:szCs w:val="22"/>
        </w:rPr>
        <w:t xml:space="preserve">do składania oświadczeń woli w imieniu wykonawcy </w:t>
      </w:r>
    </w:p>
    <w:p w:rsidR="005D1CC4" w:rsidRPr="006C7F1D" w:rsidRDefault="005D1CC4"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300520">
      <w:pPr>
        <w:pStyle w:val="Tekstpodstawowywcity"/>
        <w:ind w:left="0"/>
        <w:rPr>
          <w:rFonts w:ascii="Arial" w:hAnsi="Arial" w:cs="Arial"/>
          <w:sz w:val="22"/>
          <w:szCs w:val="22"/>
        </w:rPr>
      </w:pPr>
    </w:p>
    <w:p w:rsidR="00640791" w:rsidRPr="006C7F1D" w:rsidRDefault="00640791" w:rsidP="00EF034E">
      <w:pPr>
        <w:jc w:val="right"/>
        <w:rPr>
          <w:rFonts w:ascii="Arial" w:hAnsi="Arial" w:cs="Arial"/>
          <w:sz w:val="22"/>
          <w:szCs w:val="22"/>
        </w:rPr>
      </w:pPr>
      <w:r w:rsidRPr="006C7F1D">
        <w:rPr>
          <w:rFonts w:ascii="Arial" w:hAnsi="Arial" w:cs="Arial"/>
          <w:b/>
          <w:bCs/>
          <w:sz w:val="22"/>
          <w:szCs w:val="22"/>
          <w:vertAlign w:val="subscript"/>
        </w:rPr>
        <w:t>zał. 1a</w:t>
      </w:r>
    </w:p>
    <w:p w:rsidR="00640791" w:rsidRPr="006C7F1D" w:rsidRDefault="00640791" w:rsidP="00EF034E">
      <w:pPr>
        <w:jc w:val="center"/>
        <w:rPr>
          <w:rFonts w:ascii="Arial" w:hAnsi="Arial" w:cs="Arial"/>
          <w:sz w:val="22"/>
          <w:szCs w:val="22"/>
        </w:rPr>
      </w:pPr>
      <w:r w:rsidRPr="006C7F1D">
        <w:rPr>
          <w:rFonts w:ascii="Arial" w:hAnsi="Arial" w:cs="Arial"/>
          <w:b/>
          <w:bCs/>
          <w:smallCaps/>
          <w:sz w:val="22"/>
          <w:szCs w:val="22"/>
        </w:rPr>
        <w:t xml:space="preserve">Klauzula obowiązku informacyjnego – </w:t>
      </w:r>
    </w:p>
    <w:p w:rsidR="00640791" w:rsidRPr="006C7F1D" w:rsidRDefault="00640791" w:rsidP="00EF034E">
      <w:pPr>
        <w:jc w:val="center"/>
        <w:rPr>
          <w:rFonts w:ascii="Arial" w:hAnsi="Arial" w:cs="Arial"/>
          <w:sz w:val="22"/>
          <w:szCs w:val="22"/>
        </w:rPr>
      </w:pPr>
      <w:r w:rsidRPr="006C7F1D">
        <w:rPr>
          <w:rFonts w:ascii="Arial" w:hAnsi="Arial" w:cs="Arial"/>
          <w:b/>
          <w:bCs/>
          <w:smallCaps/>
          <w:sz w:val="22"/>
          <w:szCs w:val="22"/>
        </w:rPr>
        <w:t>Uczestnik postępowania o udzielenie zamówienia publicznego  w Wielkopolskim Centrum Onkologii.</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u w:val="single"/>
        </w:rPr>
        <w:t>UWAGA:</w:t>
      </w:r>
    </w:p>
    <w:p w:rsidR="00640791" w:rsidRPr="006C7F1D" w:rsidRDefault="00640791" w:rsidP="00EF034E">
      <w:pPr>
        <w:jc w:val="both"/>
        <w:rPr>
          <w:rFonts w:ascii="Arial" w:hAnsi="Arial" w:cs="Arial"/>
          <w:sz w:val="22"/>
          <w:szCs w:val="22"/>
        </w:rPr>
      </w:pPr>
      <w:r w:rsidRPr="006C7F1D">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6C7F1D" w:rsidRDefault="00640791" w:rsidP="00EF034E">
      <w:pPr>
        <w:ind w:right="143"/>
        <w:jc w:val="both"/>
        <w:rPr>
          <w:rFonts w:ascii="Arial" w:hAnsi="Arial" w:cs="Arial"/>
          <w:sz w:val="22"/>
          <w:szCs w:val="22"/>
        </w:rPr>
      </w:pPr>
      <w:r w:rsidRPr="006C7F1D">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1.         </w:t>
      </w:r>
      <w:r w:rsidRPr="006C7F1D">
        <w:rPr>
          <w:rFonts w:ascii="Arial" w:hAnsi="Arial" w:cs="Arial"/>
          <w:sz w:val="22"/>
          <w:szCs w:val="22"/>
        </w:rPr>
        <w:t xml:space="preserve">Administratorem danych osobowych jest Wielkopolskie Centrum Onkologii, z siedzibą w Poznaniu (61-866), ul. </w:t>
      </w:r>
      <w:proofErr w:type="spellStart"/>
      <w:r w:rsidRPr="006C7F1D">
        <w:rPr>
          <w:rFonts w:ascii="Arial" w:hAnsi="Arial" w:cs="Arial"/>
          <w:sz w:val="22"/>
          <w:szCs w:val="22"/>
        </w:rPr>
        <w:t>Garbary</w:t>
      </w:r>
      <w:proofErr w:type="spellEnd"/>
      <w:r w:rsidRPr="006C7F1D">
        <w:rPr>
          <w:rFonts w:ascii="Arial" w:hAnsi="Arial" w:cs="Arial"/>
          <w:sz w:val="22"/>
          <w:szCs w:val="22"/>
        </w:rPr>
        <w:t xml:space="preserve"> 15 .</w:t>
      </w:r>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2.         </w:t>
      </w:r>
      <w:r w:rsidRPr="006C7F1D">
        <w:rPr>
          <w:rFonts w:ascii="Arial" w:hAnsi="Arial" w:cs="Arial"/>
          <w:sz w:val="22"/>
          <w:szCs w:val="22"/>
        </w:rPr>
        <w:t xml:space="preserve">We wszystkich sprawach związanych z przetwarzaniem i ochroną danych osobowych można się kontaktować z Inspektorem Ochrony Danych dostępnym pod adresem </w:t>
      </w:r>
      <w:hyperlink r:id="rId15" w:tgtFrame="_blank" w:history="1">
        <w:r w:rsidRPr="006C7F1D">
          <w:rPr>
            <w:rFonts w:ascii="Arial" w:hAnsi="Arial" w:cs="Arial"/>
            <w:sz w:val="22"/>
            <w:szCs w:val="22"/>
            <w:u w:val="single"/>
          </w:rPr>
          <w:t>daneosobowe@wco.pl</w:t>
        </w:r>
      </w:hyperlink>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3.         </w:t>
      </w:r>
      <w:r w:rsidRPr="006C7F1D">
        <w:rPr>
          <w:rFonts w:ascii="Arial" w:hAnsi="Arial" w:cs="Arial"/>
          <w:sz w:val="22"/>
          <w:szCs w:val="22"/>
        </w:rPr>
        <w:t xml:space="preserve">WCO przetwarza dane zwykłe i/lub szczególnie chronione w zakresie wymaganym danym postępowaniem o udzielenie zamówienia publicznego. </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4.         </w:t>
      </w:r>
      <w:r w:rsidRPr="006C7F1D">
        <w:rPr>
          <w:rFonts w:ascii="Arial" w:hAnsi="Arial" w:cs="Arial"/>
          <w:sz w:val="22"/>
          <w:szCs w:val="22"/>
        </w:rPr>
        <w:t>Dane osobowe będą przetwarzane na podstawie art. 6 ust. 1 lit. C</w:t>
      </w:r>
      <w:r w:rsidRPr="006C7F1D">
        <w:rPr>
          <w:rFonts w:ascii="Arial" w:hAnsi="Arial" w:cs="Arial"/>
          <w:i/>
          <w:iCs/>
          <w:sz w:val="22"/>
          <w:szCs w:val="22"/>
        </w:rPr>
        <w:t xml:space="preserve"> </w:t>
      </w:r>
      <w:r w:rsidRPr="006C7F1D">
        <w:rPr>
          <w:rFonts w:ascii="Arial" w:hAnsi="Arial" w:cs="Arial"/>
          <w:sz w:val="22"/>
          <w:szCs w:val="22"/>
        </w:rPr>
        <w:t>RODO w celu związanym z postępowaniem o udzielenie niniejszego zamówienia publicznego.</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5.         </w:t>
      </w:r>
      <w:r w:rsidRPr="006C7F1D">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6C7F1D">
        <w:rPr>
          <w:rFonts w:ascii="Arial" w:hAnsi="Arial" w:cs="Arial"/>
          <w:sz w:val="22"/>
          <w:szCs w:val="22"/>
        </w:rPr>
        <w:t>Pzp</w:t>
      </w:r>
      <w:proofErr w:type="spellEnd"/>
      <w:r w:rsidRPr="006C7F1D">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6C7F1D">
        <w:rPr>
          <w:rFonts w:ascii="Arial" w:hAnsi="Arial" w:cs="Arial"/>
          <w:sz w:val="22"/>
          <w:szCs w:val="22"/>
        </w:rPr>
        <w:t>Pzp</w:t>
      </w:r>
      <w:proofErr w:type="spellEnd"/>
      <w:r w:rsidRPr="006C7F1D">
        <w:rPr>
          <w:rFonts w:ascii="Arial" w:hAnsi="Arial" w:cs="Arial"/>
          <w:sz w:val="22"/>
          <w:szCs w:val="22"/>
        </w:rPr>
        <w:t xml:space="preserve"> i mogą skutkować odstąpieniem od udziału w zamówieniu publicznym.</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6.         </w:t>
      </w:r>
      <w:r w:rsidRPr="006C7F1D">
        <w:rPr>
          <w:rFonts w:ascii="Arial" w:hAnsi="Arial" w:cs="Arial"/>
          <w:sz w:val="22"/>
          <w:szCs w:val="22"/>
        </w:rPr>
        <w:t>Posiada Pani/Pan:</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-na podstawie art. 15 RODO prawo dostępu do danych osobowych Pani/Pana dotyczących,</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-na podstawie art. 16 RODO prawo do sprostowania Pani/Pana danych osobowych*,</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Jeżeli chce Pan/Pani skorzystać z w/w uprawnień – proszę wysłać wiadomość pocztową na adres daneosobowe@wco.pl</w:t>
      </w:r>
    </w:p>
    <w:p w:rsidR="00640791" w:rsidRPr="006C7F1D" w:rsidRDefault="00640791" w:rsidP="00D33A60">
      <w:pPr>
        <w:pStyle w:val="Akapitzlist"/>
        <w:numPr>
          <w:ilvl w:val="0"/>
          <w:numId w:val="28"/>
        </w:numPr>
        <w:spacing w:after="0" w:line="240" w:lineRule="auto"/>
        <w:ind w:left="284" w:hanging="284"/>
        <w:jc w:val="both"/>
        <w:rPr>
          <w:rFonts w:ascii="Arial" w:hAnsi="Arial" w:cs="Arial"/>
        </w:rPr>
      </w:pPr>
      <w:r w:rsidRPr="006C7F1D">
        <w:rPr>
          <w:rFonts w:ascii="Arial" w:hAnsi="Arial" w:cs="Arial"/>
        </w:rPr>
        <w:t>Nie przysługuje Pani/Panu:</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-w związku z art. 17 ust. 3 lit. B, d lub e RODO prawo do usunięcia danych osobowych,</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-prawo do przenoszenia danych osobowych, o którym mowa w art. 20 RODO,</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6C7F1D" w:rsidRDefault="00640791" w:rsidP="00D33A60">
      <w:pPr>
        <w:pStyle w:val="Akapitzlist"/>
        <w:numPr>
          <w:ilvl w:val="0"/>
          <w:numId w:val="28"/>
        </w:numPr>
        <w:spacing w:after="0" w:line="240" w:lineRule="auto"/>
        <w:ind w:left="284" w:hanging="284"/>
        <w:jc w:val="both"/>
        <w:rPr>
          <w:rFonts w:ascii="Arial" w:hAnsi="Arial" w:cs="Arial"/>
        </w:rPr>
      </w:pPr>
      <w:r w:rsidRPr="006C7F1D">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6C7F1D">
        <w:rPr>
          <w:rFonts w:ascii="Arial" w:hAnsi="Arial" w:cs="Arial"/>
        </w:rPr>
        <w:t>Pzp</w:t>
      </w:r>
      <w:proofErr w:type="spellEnd"/>
      <w:r w:rsidRPr="006C7F1D">
        <w:rPr>
          <w:rFonts w:ascii="Arial" w:hAnsi="Arial" w:cs="Arial"/>
        </w:rPr>
        <w:t xml:space="preserve"> oraz podmiotom, z którymi Administrator zawarł oddzielne umowy powierzenia przetwarzania danych, a w szczególności:</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-Podmiotom w zakresie obsługi prawnej,</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-Podmiotom kontrolującym,</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-lub innym podmiotom upoważnionym na postawie przepisów prawa.</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9.         </w:t>
      </w:r>
      <w:r w:rsidRPr="006C7F1D">
        <w:rPr>
          <w:rFonts w:ascii="Arial" w:hAnsi="Arial" w:cs="Arial"/>
          <w:sz w:val="22"/>
          <w:szCs w:val="22"/>
        </w:rPr>
        <w:t xml:space="preserve">Dane osobowe będą przechowywane przez WCO, zgodnie z art. 97 ust. 1 ustawy </w:t>
      </w:r>
      <w:proofErr w:type="spellStart"/>
      <w:r w:rsidRPr="006C7F1D">
        <w:rPr>
          <w:rFonts w:ascii="Arial" w:hAnsi="Arial" w:cs="Arial"/>
          <w:sz w:val="22"/>
          <w:szCs w:val="22"/>
        </w:rPr>
        <w:t>Pzp</w:t>
      </w:r>
      <w:proofErr w:type="spellEnd"/>
      <w:r w:rsidRPr="006C7F1D">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10.     </w:t>
      </w:r>
      <w:r w:rsidRPr="006C7F1D">
        <w:rPr>
          <w:rFonts w:ascii="Arial" w:hAnsi="Arial" w:cs="Arial"/>
          <w:sz w:val="22"/>
          <w:szCs w:val="22"/>
        </w:rPr>
        <w:t>Dane osobowe nie podlegają zautomatyzowanemu podejmowaniu decyzji, w tym profilowaniu.</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11.     </w:t>
      </w:r>
      <w:r w:rsidRPr="006C7F1D">
        <w:rPr>
          <w:rFonts w:ascii="Arial" w:hAnsi="Arial" w:cs="Arial"/>
          <w:sz w:val="22"/>
          <w:szCs w:val="22"/>
        </w:rPr>
        <w:t>Dane osobowe nie będą przekazywane do państwa trzeciego/organizacji międzynarodowej.</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 </w:t>
      </w:r>
    </w:p>
    <w:p w:rsidR="00640791" w:rsidRPr="006C7F1D" w:rsidRDefault="00640791" w:rsidP="00EF034E">
      <w:pPr>
        <w:jc w:val="both"/>
        <w:rPr>
          <w:rFonts w:ascii="Arial" w:hAnsi="Arial" w:cs="Arial"/>
          <w:sz w:val="22"/>
          <w:szCs w:val="22"/>
        </w:rPr>
      </w:pPr>
      <w:r w:rsidRPr="006C7F1D">
        <w:rPr>
          <w:rFonts w:ascii="Arial" w:hAnsi="Arial" w:cs="Arial"/>
          <w:sz w:val="22"/>
          <w:szCs w:val="22"/>
        </w:rPr>
        <w:t>Uwaga:</w:t>
      </w:r>
    </w:p>
    <w:p w:rsidR="00640791" w:rsidRPr="006C7F1D" w:rsidRDefault="00640791" w:rsidP="00EF034E">
      <w:pPr>
        <w:jc w:val="both"/>
        <w:rPr>
          <w:rFonts w:ascii="Arial" w:hAnsi="Arial" w:cs="Arial"/>
          <w:sz w:val="22"/>
          <w:szCs w:val="22"/>
        </w:rPr>
      </w:pPr>
      <w:r w:rsidRPr="006C7F1D">
        <w:rPr>
          <w:rFonts w:ascii="Arial" w:hAnsi="Arial" w:cs="Arial"/>
          <w:b/>
          <w:bCs/>
          <w:i/>
          <w:iCs/>
          <w:sz w:val="22"/>
          <w:szCs w:val="22"/>
          <w:vertAlign w:val="superscript"/>
        </w:rPr>
        <w:t xml:space="preserve">** </w:t>
      </w:r>
      <w:r w:rsidRPr="006C7F1D">
        <w:rPr>
          <w:rFonts w:ascii="Arial" w:hAnsi="Arial" w:cs="Arial"/>
          <w:b/>
          <w:bCs/>
          <w:i/>
          <w:iCs/>
          <w:sz w:val="22"/>
          <w:szCs w:val="22"/>
        </w:rPr>
        <w:t>Wyjaśnienie:</w:t>
      </w:r>
      <w:r w:rsidRPr="006C7F1D">
        <w:rPr>
          <w:rFonts w:ascii="Arial" w:hAnsi="Arial" w:cs="Arial"/>
          <w:i/>
          <w:iCs/>
          <w:sz w:val="22"/>
          <w:szCs w:val="22"/>
        </w:rPr>
        <w:t xml:space="preserve"> skorzystanie z prawa do sprostowania nie może skutkować zmianą wyniku postępowania</w:t>
      </w:r>
      <w:r w:rsidRPr="006C7F1D">
        <w:rPr>
          <w:rFonts w:ascii="Arial" w:hAnsi="Arial" w:cs="Arial"/>
          <w:i/>
          <w:iCs/>
          <w:sz w:val="22"/>
          <w:szCs w:val="22"/>
        </w:rPr>
        <w:br/>
        <w:t xml:space="preserve">o udzielenie zamówienia publicznego ani zmianą postanowień umowy w zakresie niezgodnym z ustawą </w:t>
      </w:r>
      <w:proofErr w:type="spellStart"/>
      <w:r w:rsidRPr="006C7F1D">
        <w:rPr>
          <w:rFonts w:ascii="Arial" w:hAnsi="Arial" w:cs="Arial"/>
          <w:i/>
          <w:iCs/>
          <w:sz w:val="22"/>
          <w:szCs w:val="22"/>
        </w:rPr>
        <w:t>Pzp</w:t>
      </w:r>
      <w:proofErr w:type="spellEnd"/>
      <w:r w:rsidRPr="006C7F1D">
        <w:rPr>
          <w:rFonts w:ascii="Arial" w:hAnsi="Arial" w:cs="Arial"/>
          <w:i/>
          <w:iCs/>
          <w:sz w:val="22"/>
          <w:szCs w:val="22"/>
        </w:rPr>
        <w:t xml:space="preserve"> oraz nie może naruszać integralności protokołu oraz jego załączników.</w:t>
      </w:r>
    </w:p>
    <w:p w:rsidR="00640791" w:rsidRPr="006C7F1D" w:rsidRDefault="00640791" w:rsidP="00EF034E">
      <w:pPr>
        <w:jc w:val="both"/>
        <w:rPr>
          <w:rFonts w:ascii="Arial" w:hAnsi="Arial" w:cs="Arial"/>
          <w:sz w:val="22"/>
          <w:szCs w:val="22"/>
        </w:rPr>
      </w:pPr>
      <w:r w:rsidRPr="006C7F1D">
        <w:rPr>
          <w:rFonts w:ascii="Arial" w:hAnsi="Arial" w:cs="Arial"/>
          <w:b/>
          <w:bCs/>
          <w:i/>
          <w:iCs/>
          <w:sz w:val="22"/>
          <w:szCs w:val="22"/>
          <w:vertAlign w:val="superscript"/>
        </w:rPr>
        <w:t xml:space="preserve">*** </w:t>
      </w:r>
      <w:r w:rsidRPr="006C7F1D">
        <w:rPr>
          <w:rFonts w:ascii="Arial" w:hAnsi="Arial" w:cs="Arial"/>
          <w:b/>
          <w:bCs/>
          <w:i/>
          <w:iCs/>
          <w:sz w:val="22"/>
          <w:szCs w:val="22"/>
        </w:rPr>
        <w:t>Wyjaśnienie:</w:t>
      </w:r>
      <w:r w:rsidRPr="006C7F1D">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6C7F1D" w:rsidRDefault="00640791" w:rsidP="00EF034E">
      <w:pPr>
        <w:jc w:val="both"/>
        <w:rPr>
          <w:rFonts w:ascii="Arial" w:hAnsi="Arial" w:cs="Arial"/>
          <w:sz w:val="22"/>
          <w:szCs w:val="22"/>
        </w:rPr>
      </w:pPr>
      <w:r w:rsidRPr="006C7F1D">
        <w:rPr>
          <w:rFonts w:ascii="Arial" w:hAnsi="Arial" w:cs="Arial"/>
          <w:sz w:val="22"/>
          <w:szCs w:val="22"/>
        </w:rPr>
        <w:t> </w:t>
      </w:r>
    </w:p>
    <w:p w:rsidR="00640791" w:rsidRPr="006C7F1D" w:rsidRDefault="00640791" w:rsidP="00EF034E">
      <w:pPr>
        <w:jc w:val="both"/>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p>
    <w:p w:rsidR="00640791" w:rsidRPr="006C7F1D" w:rsidRDefault="00640791" w:rsidP="00EF034E">
      <w:pPr>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8204C6" w:rsidRPr="006C7F1D" w:rsidRDefault="008204C6" w:rsidP="00EF034E">
      <w:pPr>
        <w:pStyle w:val="Tekstpodstawowywcity"/>
        <w:ind w:left="0"/>
        <w:jc w:val="right"/>
        <w:rPr>
          <w:rFonts w:ascii="Arial" w:hAnsi="Arial" w:cs="Arial"/>
          <w:sz w:val="22"/>
          <w:szCs w:val="22"/>
        </w:rPr>
        <w:sectPr w:rsidR="008204C6" w:rsidRPr="006C7F1D" w:rsidSect="00B43A4E">
          <w:headerReference w:type="even" r:id="rId16"/>
          <w:footerReference w:type="even" r:id="rId17"/>
          <w:footerReference w:type="default" r:id="rId18"/>
          <w:pgSz w:w="12240" w:h="15840" w:code="1"/>
          <w:pgMar w:top="1418" w:right="900" w:bottom="1418" w:left="1418" w:header="709" w:footer="709" w:gutter="0"/>
          <w:cols w:space="708"/>
        </w:sectPr>
      </w:pPr>
    </w:p>
    <w:p w:rsidR="00D64642" w:rsidRPr="006C7F1D" w:rsidRDefault="00D64642" w:rsidP="00EF034E">
      <w:pPr>
        <w:pStyle w:val="Tekstpodstawowywcity"/>
        <w:ind w:left="0"/>
        <w:jc w:val="right"/>
        <w:rPr>
          <w:rFonts w:ascii="Arial" w:hAnsi="Arial" w:cs="Arial"/>
          <w:sz w:val="22"/>
          <w:szCs w:val="22"/>
        </w:rPr>
      </w:pPr>
      <w:r w:rsidRPr="006C7F1D">
        <w:rPr>
          <w:rFonts w:ascii="Arial" w:hAnsi="Arial" w:cs="Arial"/>
          <w:sz w:val="22"/>
          <w:szCs w:val="22"/>
        </w:rPr>
        <w:t>Załącznik nr 2 do specyfikacji</w:t>
      </w:r>
    </w:p>
    <w:p w:rsidR="00D64642" w:rsidRPr="006C7F1D" w:rsidRDefault="00D64642" w:rsidP="00EF034E">
      <w:pPr>
        <w:pStyle w:val="Tekstpodstawowywcity"/>
        <w:ind w:left="0"/>
        <w:rPr>
          <w:rFonts w:ascii="Arial" w:hAnsi="Arial" w:cs="Arial"/>
          <w:sz w:val="22"/>
          <w:szCs w:val="22"/>
        </w:rPr>
      </w:pPr>
      <w:r w:rsidRPr="006C7F1D">
        <w:rPr>
          <w:rFonts w:ascii="Arial" w:hAnsi="Arial" w:cs="Arial"/>
          <w:sz w:val="22"/>
          <w:szCs w:val="22"/>
        </w:rPr>
        <w:t>…………………………………………….</w:t>
      </w:r>
    </w:p>
    <w:p w:rsidR="00D64642" w:rsidRPr="006C7F1D" w:rsidRDefault="00D64642" w:rsidP="00EF034E">
      <w:pPr>
        <w:pStyle w:val="Tekstpodstawowywcity"/>
        <w:ind w:left="0"/>
        <w:rPr>
          <w:rFonts w:ascii="Arial" w:hAnsi="Arial" w:cs="Arial"/>
          <w:sz w:val="22"/>
          <w:szCs w:val="22"/>
          <w:u w:val="single"/>
        </w:rPr>
      </w:pPr>
      <w:r w:rsidRPr="006C7F1D">
        <w:rPr>
          <w:rFonts w:ascii="Arial" w:hAnsi="Arial" w:cs="Arial"/>
          <w:b/>
          <w:sz w:val="22"/>
          <w:szCs w:val="22"/>
        </w:rPr>
        <w:t xml:space="preserve">(pieczęć Wykonawcy) </w:t>
      </w:r>
    </w:p>
    <w:p w:rsidR="00D64642" w:rsidRPr="006C7F1D" w:rsidRDefault="00D64642" w:rsidP="00EF034E">
      <w:pPr>
        <w:jc w:val="center"/>
        <w:rPr>
          <w:rFonts w:ascii="Arial" w:hAnsi="Arial" w:cs="Arial"/>
          <w:sz w:val="22"/>
          <w:szCs w:val="22"/>
          <w:highlight w:val="yellow"/>
        </w:rPr>
      </w:pPr>
      <w:r w:rsidRPr="006C7F1D">
        <w:rPr>
          <w:rFonts w:ascii="Arial" w:hAnsi="Arial" w:cs="Arial"/>
          <w:b/>
          <w:sz w:val="22"/>
          <w:szCs w:val="22"/>
        </w:rPr>
        <w:t>FORMULARZ CENOWY</w:t>
      </w:r>
    </w:p>
    <w:p w:rsidR="008F7776" w:rsidRPr="006C7F1D" w:rsidRDefault="008F7776" w:rsidP="00EF034E">
      <w:pPr>
        <w:rPr>
          <w:rFonts w:ascii="Arial" w:hAnsi="Arial" w:cs="Arial"/>
          <w:sz w:val="22"/>
          <w:szCs w:val="22"/>
        </w:rPr>
      </w:pPr>
    </w:p>
    <w:p w:rsidR="00300520" w:rsidRPr="00300520" w:rsidRDefault="00300520" w:rsidP="00300520">
      <w:pPr>
        <w:pStyle w:val="Tekstpodstawowywcity"/>
        <w:spacing w:before="120"/>
        <w:ind w:left="0"/>
        <w:jc w:val="center"/>
        <w:rPr>
          <w:rFonts w:ascii="Arial" w:hAnsi="Arial" w:cs="Arial"/>
          <w:sz w:val="22"/>
          <w:szCs w:val="22"/>
        </w:rPr>
      </w:pPr>
      <w:r w:rsidRPr="00300520">
        <w:rPr>
          <w:rFonts w:ascii="Arial" w:hAnsi="Arial" w:cs="Arial"/>
          <w:sz w:val="22"/>
          <w:szCs w:val="22"/>
        </w:rPr>
        <w:t>PAKIET NR 1</w:t>
      </w:r>
    </w:p>
    <w:p w:rsidR="00300520" w:rsidRPr="00300520" w:rsidRDefault="00300520" w:rsidP="00300520">
      <w:pPr>
        <w:jc w:val="both"/>
        <w:rPr>
          <w:rFonts w:ascii="Arial" w:hAnsi="Arial" w:cs="Arial"/>
          <w:sz w:val="22"/>
          <w:szCs w:val="22"/>
        </w:rPr>
      </w:pPr>
    </w:p>
    <w:tbl>
      <w:tblPr>
        <w:tblStyle w:val="Tabela-Siatka"/>
        <w:tblW w:w="12993" w:type="dxa"/>
        <w:tblLook w:val="04A0" w:firstRow="1" w:lastRow="0" w:firstColumn="1" w:lastColumn="0" w:noHBand="0" w:noVBand="1"/>
      </w:tblPr>
      <w:tblGrid>
        <w:gridCol w:w="886"/>
        <w:gridCol w:w="3078"/>
        <w:gridCol w:w="1072"/>
        <w:gridCol w:w="1780"/>
        <w:gridCol w:w="1665"/>
        <w:gridCol w:w="999"/>
        <w:gridCol w:w="1713"/>
        <w:gridCol w:w="1800"/>
      </w:tblGrid>
      <w:tr w:rsidR="00300520" w:rsidRPr="00300520" w:rsidTr="00300520">
        <w:tc>
          <w:tcPr>
            <w:tcW w:w="886" w:type="dxa"/>
          </w:tcPr>
          <w:p w:rsidR="00300520" w:rsidRPr="00300520" w:rsidRDefault="00300520" w:rsidP="00061A48">
            <w:pPr>
              <w:jc w:val="center"/>
              <w:rPr>
                <w:rFonts w:ascii="Arial" w:hAnsi="Arial" w:cs="Arial"/>
                <w:sz w:val="22"/>
                <w:szCs w:val="22"/>
              </w:rPr>
            </w:pPr>
            <w:proofErr w:type="spellStart"/>
            <w:r w:rsidRPr="00300520">
              <w:rPr>
                <w:rFonts w:ascii="Arial" w:hAnsi="Arial" w:cs="Arial"/>
                <w:sz w:val="22"/>
                <w:szCs w:val="22"/>
              </w:rPr>
              <w:t>Lp</w:t>
            </w:r>
            <w:proofErr w:type="spellEnd"/>
          </w:p>
        </w:tc>
        <w:tc>
          <w:tcPr>
            <w:tcW w:w="307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Opis przedmiotu zamówienia</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Ilość miesięcy</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brutto</w:t>
            </w:r>
          </w:p>
          <w:p w:rsidR="00300520" w:rsidRPr="00300520" w:rsidRDefault="00300520" w:rsidP="00061A48">
            <w:pPr>
              <w:jc w:val="center"/>
              <w:rPr>
                <w:rFonts w:ascii="Arial" w:hAnsi="Arial" w:cs="Arial"/>
                <w:sz w:val="22"/>
                <w:szCs w:val="22"/>
              </w:rPr>
            </w:pPr>
            <w:r w:rsidRPr="00300520">
              <w:rPr>
                <w:rFonts w:ascii="Arial" w:hAnsi="Arial" w:cs="Arial"/>
                <w:sz w:val="22"/>
                <w:szCs w:val="22"/>
              </w:rPr>
              <w:t>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Stawka podatku VAT</w:t>
            </w:r>
          </w:p>
          <w:p w:rsidR="00300520" w:rsidRPr="00300520" w:rsidRDefault="00300520" w:rsidP="00061A48">
            <w:pPr>
              <w:jc w:val="center"/>
              <w:rPr>
                <w:rFonts w:ascii="Arial" w:hAnsi="Arial" w:cs="Arial"/>
                <w:sz w:val="22"/>
                <w:szCs w:val="22"/>
              </w:rPr>
            </w:pPr>
            <w:r w:rsidRPr="00300520">
              <w:rPr>
                <w:rFonts w:ascii="Arial" w:hAnsi="Arial" w:cs="Arial"/>
                <w:sz w:val="22"/>
                <w:szCs w:val="22"/>
              </w:rPr>
              <w:t>%</w:t>
            </w:r>
          </w:p>
        </w:tc>
        <w:tc>
          <w:tcPr>
            <w:tcW w:w="171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c>
          <w:tcPr>
            <w:tcW w:w="180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brutto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r>
      <w:tr w:rsidR="00300520" w:rsidRPr="00300520" w:rsidTr="00300520">
        <w:tc>
          <w:tcPr>
            <w:tcW w:w="886"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1</w:t>
            </w:r>
          </w:p>
        </w:tc>
        <w:tc>
          <w:tcPr>
            <w:tcW w:w="307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2</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3</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4</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5</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6</w:t>
            </w:r>
          </w:p>
        </w:tc>
        <w:tc>
          <w:tcPr>
            <w:tcW w:w="171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7</w:t>
            </w:r>
          </w:p>
        </w:tc>
        <w:tc>
          <w:tcPr>
            <w:tcW w:w="180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8</w:t>
            </w:r>
          </w:p>
        </w:tc>
      </w:tr>
      <w:tr w:rsidR="00300520" w:rsidRPr="00300520" w:rsidTr="00300520">
        <w:tc>
          <w:tcPr>
            <w:tcW w:w="886" w:type="dxa"/>
            <w:vAlign w:val="center"/>
          </w:tcPr>
          <w:p w:rsidR="00300520" w:rsidRPr="00300520" w:rsidRDefault="00300520" w:rsidP="00061A48">
            <w:pPr>
              <w:jc w:val="center"/>
              <w:rPr>
                <w:rFonts w:ascii="Arial" w:hAnsi="Arial" w:cs="Arial"/>
                <w:sz w:val="22"/>
                <w:szCs w:val="22"/>
              </w:rPr>
            </w:pPr>
            <w:r w:rsidRPr="00300520">
              <w:rPr>
                <w:rFonts w:ascii="Arial" w:hAnsi="Arial" w:cs="Arial"/>
                <w:sz w:val="22"/>
                <w:szCs w:val="22"/>
              </w:rPr>
              <w:t>1</w:t>
            </w:r>
          </w:p>
        </w:tc>
        <w:tc>
          <w:tcPr>
            <w:tcW w:w="3078" w:type="dxa"/>
          </w:tcPr>
          <w:p w:rsidR="00300520" w:rsidRPr="00300520" w:rsidRDefault="00300520" w:rsidP="00061A48">
            <w:pPr>
              <w:spacing w:line="240" w:lineRule="atLeast"/>
              <w:ind w:right="176"/>
              <w:jc w:val="both"/>
              <w:rPr>
                <w:rFonts w:ascii="Arial" w:hAnsi="Arial" w:cs="Arial"/>
                <w:sz w:val="22"/>
                <w:szCs w:val="22"/>
              </w:rPr>
            </w:pPr>
            <w:r w:rsidRPr="00300520">
              <w:rPr>
                <w:rFonts w:ascii="Arial" w:hAnsi="Arial" w:cs="Arial"/>
                <w:sz w:val="22"/>
                <w:szCs w:val="22"/>
              </w:rPr>
              <w:t xml:space="preserve">usługa utrzymania zieleni na terenie WCO w Poznaniu ul. </w:t>
            </w:r>
            <w:proofErr w:type="spellStart"/>
            <w:r w:rsidRPr="00300520">
              <w:rPr>
                <w:rFonts w:ascii="Arial" w:hAnsi="Arial" w:cs="Arial"/>
                <w:sz w:val="22"/>
                <w:szCs w:val="22"/>
              </w:rPr>
              <w:t>Garbary</w:t>
            </w:r>
            <w:proofErr w:type="spellEnd"/>
            <w:r w:rsidRPr="00300520">
              <w:rPr>
                <w:rFonts w:ascii="Arial" w:hAnsi="Arial" w:cs="Arial"/>
                <w:sz w:val="22"/>
                <w:szCs w:val="22"/>
              </w:rPr>
              <w:t xml:space="preserve"> 15,</w:t>
            </w:r>
          </w:p>
        </w:tc>
        <w:tc>
          <w:tcPr>
            <w:tcW w:w="1072" w:type="dxa"/>
            <w:vAlign w:val="center"/>
          </w:tcPr>
          <w:p w:rsidR="00300520" w:rsidRPr="00300520" w:rsidRDefault="00300520" w:rsidP="00061A48">
            <w:pPr>
              <w:jc w:val="center"/>
              <w:rPr>
                <w:rFonts w:ascii="Arial" w:hAnsi="Arial" w:cs="Arial"/>
                <w:sz w:val="22"/>
                <w:szCs w:val="22"/>
              </w:rPr>
            </w:pPr>
            <w:r w:rsidRPr="00300520">
              <w:rPr>
                <w:rFonts w:ascii="Arial" w:hAnsi="Arial" w:cs="Arial"/>
                <w:sz w:val="22"/>
                <w:szCs w:val="22"/>
              </w:rPr>
              <w:t>16</w:t>
            </w:r>
          </w:p>
        </w:tc>
        <w:tc>
          <w:tcPr>
            <w:tcW w:w="1780" w:type="dxa"/>
          </w:tcPr>
          <w:p w:rsidR="00300520" w:rsidRPr="00300520" w:rsidRDefault="00300520" w:rsidP="00061A48">
            <w:pPr>
              <w:jc w:val="center"/>
              <w:rPr>
                <w:rFonts w:ascii="Arial" w:hAnsi="Arial" w:cs="Arial"/>
                <w:sz w:val="22"/>
                <w:szCs w:val="22"/>
              </w:rPr>
            </w:pPr>
          </w:p>
        </w:tc>
        <w:tc>
          <w:tcPr>
            <w:tcW w:w="1665" w:type="dxa"/>
          </w:tcPr>
          <w:p w:rsidR="00300520" w:rsidRPr="00300520" w:rsidRDefault="00300520" w:rsidP="00061A48">
            <w:pPr>
              <w:jc w:val="center"/>
              <w:rPr>
                <w:rFonts w:ascii="Arial" w:hAnsi="Arial" w:cs="Arial"/>
                <w:sz w:val="22"/>
                <w:szCs w:val="22"/>
              </w:rPr>
            </w:pPr>
          </w:p>
        </w:tc>
        <w:tc>
          <w:tcPr>
            <w:tcW w:w="999" w:type="dxa"/>
          </w:tcPr>
          <w:p w:rsidR="00300520" w:rsidRPr="00300520" w:rsidRDefault="00300520" w:rsidP="00061A48">
            <w:pPr>
              <w:jc w:val="center"/>
              <w:rPr>
                <w:rFonts w:ascii="Arial" w:hAnsi="Arial" w:cs="Arial"/>
                <w:sz w:val="22"/>
                <w:szCs w:val="22"/>
              </w:rPr>
            </w:pPr>
          </w:p>
        </w:tc>
        <w:tc>
          <w:tcPr>
            <w:tcW w:w="1713" w:type="dxa"/>
          </w:tcPr>
          <w:p w:rsidR="00300520" w:rsidRPr="00300520" w:rsidRDefault="00300520" w:rsidP="00061A48">
            <w:pPr>
              <w:jc w:val="center"/>
              <w:rPr>
                <w:rFonts w:ascii="Arial" w:hAnsi="Arial" w:cs="Arial"/>
                <w:sz w:val="22"/>
                <w:szCs w:val="22"/>
              </w:rPr>
            </w:pPr>
          </w:p>
        </w:tc>
        <w:tc>
          <w:tcPr>
            <w:tcW w:w="1800" w:type="dxa"/>
          </w:tcPr>
          <w:p w:rsidR="00300520" w:rsidRPr="00300520" w:rsidRDefault="00300520" w:rsidP="00061A48">
            <w:pPr>
              <w:jc w:val="center"/>
              <w:rPr>
                <w:rFonts w:ascii="Arial" w:hAnsi="Arial" w:cs="Arial"/>
                <w:sz w:val="22"/>
                <w:szCs w:val="22"/>
              </w:rPr>
            </w:pPr>
          </w:p>
        </w:tc>
      </w:tr>
      <w:tr w:rsidR="00300520" w:rsidRPr="00300520" w:rsidTr="00300520">
        <w:tc>
          <w:tcPr>
            <w:tcW w:w="9480" w:type="dxa"/>
            <w:gridSpan w:val="6"/>
          </w:tcPr>
          <w:p w:rsidR="00300520" w:rsidRPr="00300520" w:rsidRDefault="00300520" w:rsidP="00061A48">
            <w:pPr>
              <w:jc w:val="right"/>
              <w:rPr>
                <w:rFonts w:ascii="Arial" w:hAnsi="Arial" w:cs="Arial"/>
                <w:sz w:val="22"/>
                <w:szCs w:val="22"/>
              </w:rPr>
            </w:pPr>
            <w:r w:rsidRPr="00300520">
              <w:rPr>
                <w:rFonts w:ascii="Arial" w:hAnsi="Arial" w:cs="Arial"/>
                <w:sz w:val="22"/>
                <w:szCs w:val="22"/>
              </w:rPr>
              <w:t>RAZEM</w:t>
            </w:r>
          </w:p>
        </w:tc>
        <w:tc>
          <w:tcPr>
            <w:tcW w:w="1713" w:type="dxa"/>
          </w:tcPr>
          <w:p w:rsidR="00300520" w:rsidRPr="00300520" w:rsidRDefault="00300520" w:rsidP="00061A48">
            <w:pPr>
              <w:jc w:val="center"/>
              <w:rPr>
                <w:rFonts w:ascii="Arial" w:hAnsi="Arial" w:cs="Arial"/>
                <w:sz w:val="22"/>
                <w:szCs w:val="22"/>
              </w:rPr>
            </w:pPr>
          </w:p>
        </w:tc>
        <w:tc>
          <w:tcPr>
            <w:tcW w:w="1800" w:type="dxa"/>
          </w:tcPr>
          <w:p w:rsidR="00300520" w:rsidRPr="00300520" w:rsidRDefault="00300520" w:rsidP="00061A48">
            <w:pPr>
              <w:jc w:val="center"/>
              <w:rPr>
                <w:rFonts w:ascii="Arial" w:hAnsi="Arial" w:cs="Arial"/>
                <w:sz w:val="22"/>
                <w:szCs w:val="22"/>
              </w:rPr>
            </w:pPr>
          </w:p>
        </w:tc>
      </w:tr>
    </w:tbl>
    <w:p w:rsidR="00300520" w:rsidRPr="00300520" w:rsidRDefault="00300520" w:rsidP="00300520">
      <w:pPr>
        <w:pStyle w:val="Tekstpodstawowywcity"/>
        <w:spacing w:before="120"/>
        <w:ind w:left="0"/>
        <w:rPr>
          <w:rFonts w:ascii="Arial" w:hAnsi="Arial" w:cs="Arial"/>
          <w:sz w:val="22"/>
          <w:szCs w:val="22"/>
        </w:rPr>
      </w:pPr>
      <w:r w:rsidRPr="00300520">
        <w:rPr>
          <w:rFonts w:ascii="Arial" w:hAnsi="Arial" w:cs="Arial"/>
          <w:sz w:val="22"/>
          <w:szCs w:val="22"/>
        </w:rPr>
        <w:t xml:space="preserve">..........................,dn....................    </w:t>
      </w:r>
    </w:p>
    <w:p w:rsidR="00300520" w:rsidRPr="00300520" w:rsidRDefault="00300520" w:rsidP="00300520">
      <w:pPr>
        <w:ind w:left="5244" w:firstLine="420"/>
        <w:rPr>
          <w:rFonts w:ascii="Arial" w:hAnsi="Arial" w:cs="Arial"/>
          <w:sz w:val="22"/>
          <w:szCs w:val="22"/>
        </w:rPr>
      </w:pPr>
      <w:r w:rsidRPr="00300520">
        <w:rPr>
          <w:rFonts w:ascii="Arial" w:hAnsi="Arial" w:cs="Arial"/>
          <w:sz w:val="22"/>
          <w:szCs w:val="22"/>
        </w:rPr>
        <w:t xml:space="preserve"> _________________________________________________</w:t>
      </w:r>
    </w:p>
    <w:p w:rsidR="008204C6" w:rsidRPr="00300520" w:rsidRDefault="00300520" w:rsidP="00300520">
      <w:pPr>
        <w:ind w:left="5952"/>
        <w:rPr>
          <w:rFonts w:ascii="Arial" w:hAnsi="Arial" w:cs="Arial"/>
          <w:sz w:val="16"/>
          <w:szCs w:val="16"/>
        </w:rPr>
      </w:pPr>
      <w:r w:rsidRPr="00300520">
        <w:rPr>
          <w:rFonts w:ascii="Arial" w:hAnsi="Arial" w:cs="Arial"/>
          <w:sz w:val="16"/>
          <w:szCs w:val="16"/>
        </w:rPr>
        <w:t>Podpisy  wykonawcy lub osób upoważnionych do składania oświadczeń woli w imieniu wykonawcy</w:t>
      </w:r>
    </w:p>
    <w:p w:rsidR="008204C6" w:rsidRDefault="008204C6" w:rsidP="00645ADB">
      <w:pPr>
        <w:jc w:val="both"/>
        <w:rPr>
          <w:rFonts w:ascii="Arial" w:hAnsi="Arial" w:cs="Arial"/>
          <w:sz w:val="22"/>
          <w:szCs w:val="22"/>
          <w:lang w:eastAsia="en-US"/>
        </w:rPr>
      </w:pPr>
    </w:p>
    <w:p w:rsidR="00300520" w:rsidRPr="00300520" w:rsidRDefault="00300520" w:rsidP="00300520">
      <w:pPr>
        <w:pStyle w:val="Tekstpodstawowywcity"/>
        <w:spacing w:before="120"/>
        <w:ind w:left="0"/>
        <w:jc w:val="center"/>
        <w:rPr>
          <w:rFonts w:ascii="Arial" w:hAnsi="Arial" w:cs="Arial"/>
          <w:sz w:val="22"/>
          <w:szCs w:val="22"/>
        </w:rPr>
      </w:pPr>
      <w:r w:rsidRPr="00300520">
        <w:rPr>
          <w:rFonts w:ascii="Arial" w:hAnsi="Arial" w:cs="Arial"/>
          <w:sz w:val="22"/>
          <w:szCs w:val="22"/>
        </w:rPr>
        <w:t xml:space="preserve">PAKIET NR </w:t>
      </w:r>
      <w:r>
        <w:rPr>
          <w:rFonts w:ascii="Arial" w:hAnsi="Arial" w:cs="Arial"/>
          <w:sz w:val="22"/>
          <w:szCs w:val="22"/>
        </w:rPr>
        <w:t>2</w:t>
      </w:r>
    </w:p>
    <w:p w:rsidR="00300520" w:rsidRPr="00300520" w:rsidRDefault="00300520" w:rsidP="00300520">
      <w:pPr>
        <w:jc w:val="both"/>
        <w:rPr>
          <w:rFonts w:ascii="Arial" w:hAnsi="Arial" w:cs="Arial"/>
          <w:sz w:val="22"/>
          <w:szCs w:val="22"/>
        </w:rPr>
      </w:pPr>
    </w:p>
    <w:tbl>
      <w:tblPr>
        <w:tblStyle w:val="Tabela-Siatka"/>
        <w:tblW w:w="0" w:type="auto"/>
        <w:tblLook w:val="04A0" w:firstRow="1" w:lastRow="0" w:firstColumn="1" w:lastColumn="0" w:noHBand="0" w:noVBand="1"/>
      </w:tblPr>
      <w:tblGrid>
        <w:gridCol w:w="886"/>
        <w:gridCol w:w="2401"/>
        <w:gridCol w:w="1072"/>
        <w:gridCol w:w="1780"/>
        <w:gridCol w:w="1665"/>
        <w:gridCol w:w="999"/>
        <w:gridCol w:w="2008"/>
        <w:gridCol w:w="2183"/>
      </w:tblGrid>
      <w:tr w:rsidR="00300520" w:rsidRPr="00300520" w:rsidTr="00300520">
        <w:tc>
          <w:tcPr>
            <w:tcW w:w="886" w:type="dxa"/>
          </w:tcPr>
          <w:p w:rsidR="00300520" w:rsidRPr="00300520" w:rsidRDefault="00300520" w:rsidP="00061A48">
            <w:pPr>
              <w:jc w:val="center"/>
              <w:rPr>
                <w:rFonts w:ascii="Arial" w:hAnsi="Arial" w:cs="Arial"/>
                <w:sz w:val="22"/>
                <w:szCs w:val="22"/>
              </w:rPr>
            </w:pPr>
            <w:proofErr w:type="spellStart"/>
            <w:r w:rsidRPr="00300520">
              <w:rPr>
                <w:rFonts w:ascii="Arial" w:hAnsi="Arial" w:cs="Arial"/>
                <w:sz w:val="22"/>
                <w:szCs w:val="22"/>
              </w:rPr>
              <w:t>Lp</w:t>
            </w:r>
            <w:proofErr w:type="spellEnd"/>
          </w:p>
        </w:tc>
        <w:tc>
          <w:tcPr>
            <w:tcW w:w="2401"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Opis przedmiotu zamówienia</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Ilość miesięcy</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brutto</w:t>
            </w:r>
          </w:p>
          <w:p w:rsidR="00300520" w:rsidRPr="00300520" w:rsidRDefault="00300520" w:rsidP="00061A48">
            <w:pPr>
              <w:jc w:val="center"/>
              <w:rPr>
                <w:rFonts w:ascii="Arial" w:hAnsi="Arial" w:cs="Arial"/>
                <w:sz w:val="22"/>
                <w:szCs w:val="22"/>
              </w:rPr>
            </w:pPr>
            <w:r w:rsidRPr="00300520">
              <w:rPr>
                <w:rFonts w:ascii="Arial" w:hAnsi="Arial" w:cs="Arial"/>
                <w:sz w:val="22"/>
                <w:szCs w:val="22"/>
              </w:rPr>
              <w:t>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Stawka podatku VAT</w:t>
            </w:r>
          </w:p>
          <w:p w:rsidR="00300520" w:rsidRPr="00300520" w:rsidRDefault="00300520" w:rsidP="00061A48">
            <w:pPr>
              <w:jc w:val="center"/>
              <w:rPr>
                <w:rFonts w:ascii="Arial" w:hAnsi="Arial" w:cs="Arial"/>
                <w:sz w:val="22"/>
                <w:szCs w:val="22"/>
              </w:rPr>
            </w:pPr>
            <w:r w:rsidRPr="00300520">
              <w:rPr>
                <w:rFonts w:ascii="Arial" w:hAnsi="Arial" w:cs="Arial"/>
                <w:sz w:val="22"/>
                <w:szCs w:val="22"/>
              </w:rPr>
              <w:t>%</w:t>
            </w:r>
          </w:p>
        </w:tc>
        <w:tc>
          <w:tcPr>
            <w:tcW w:w="200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c>
          <w:tcPr>
            <w:tcW w:w="218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brutto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r>
      <w:tr w:rsidR="00300520" w:rsidRPr="00300520" w:rsidTr="00300520">
        <w:tc>
          <w:tcPr>
            <w:tcW w:w="886"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1</w:t>
            </w:r>
          </w:p>
        </w:tc>
        <w:tc>
          <w:tcPr>
            <w:tcW w:w="2401"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2</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3</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4</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5</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6</w:t>
            </w:r>
          </w:p>
        </w:tc>
        <w:tc>
          <w:tcPr>
            <w:tcW w:w="200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7</w:t>
            </w:r>
          </w:p>
        </w:tc>
        <w:tc>
          <w:tcPr>
            <w:tcW w:w="218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8</w:t>
            </w:r>
          </w:p>
        </w:tc>
      </w:tr>
      <w:tr w:rsidR="00300520" w:rsidRPr="00300520" w:rsidTr="00300520">
        <w:tc>
          <w:tcPr>
            <w:tcW w:w="886" w:type="dxa"/>
            <w:vAlign w:val="center"/>
          </w:tcPr>
          <w:p w:rsidR="00300520" w:rsidRPr="00300520" w:rsidRDefault="00300520" w:rsidP="00061A48">
            <w:pPr>
              <w:jc w:val="center"/>
              <w:rPr>
                <w:rFonts w:ascii="Arial" w:hAnsi="Arial" w:cs="Arial"/>
                <w:sz w:val="22"/>
                <w:szCs w:val="22"/>
              </w:rPr>
            </w:pPr>
            <w:r>
              <w:rPr>
                <w:rFonts w:ascii="Arial" w:hAnsi="Arial" w:cs="Arial"/>
                <w:sz w:val="22"/>
                <w:szCs w:val="22"/>
              </w:rPr>
              <w:t>1</w:t>
            </w:r>
          </w:p>
        </w:tc>
        <w:tc>
          <w:tcPr>
            <w:tcW w:w="2401" w:type="dxa"/>
          </w:tcPr>
          <w:p w:rsidR="00300520" w:rsidRPr="00300520" w:rsidRDefault="00300520" w:rsidP="00061A48">
            <w:pPr>
              <w:jc w:val="both"/>
              <w:rPr>
                <w:rFonts w:ascii="Arial" w:hAnsi="Arial" w:cs="Arial"/>
                <w:sz w:val="22"/>
                <w:szCs w:val="22"/>
              </w:rPr>
            </w:pPr>
            <w:r w:rsidRPr="00300520">
              <w:rPr>
                <w:rFonts w:ascii="Arial" w:hAnsi="Arial" w:cs="Arial"/>
                <w:sz w:val="22"/>
                <w:szCs w:val="22"/>
              </w:rPr>
              <w:t>usługa utrzymania zieleni oraz utrzymania czystości na całym terenie zewnętrznym                  Ośrodka Radioterapii WCO w Kaliszu, ul. Kaszubska 12</w:t>
            </w:r>
          </w:p>
        </w:tc>
        <w:tc>
          <w:tcPr>
            <w:tcW w:w="1072" w:type="dxa"/>
            <w:vAlign w:val="center"/>
          </w:tcPr>
          <w:p w:rsidR="00300520" w:rsidRPr="00300520" w:rsidRDefault="00300520" w:rsidP="00061A48">
            <w:pPr>
              <w:jc w:val="center"/>
              <w:rPr>
                <w:rFonts w:ascii="Arial" w:hAnsi="Arial" w:cs="Arial"/>
                <w:sz w:val="22"/>
                <w:szCs w:val="22"/>
              </w:rPr>
            </w:pPr>
            <w:r w:rsidRPr="00300520">
              <w:rPr>
                <w:rFonts w:ascii="Arial" w:hAnsi="Arial" w:cs="Arial"/>
                <w:sz w:val="22"/>
                <w:szCs w:val="22"/>
              </w:rPr>
              <w:t>16</w:t>
            </w:r>
          </w:p>
        </w:tc>
        <w:tc>
          <w:tcPr>
            <w:tcW w:w="1780" w:type="dxa"/>
          </w:tcPr>
          <w:p w:rsidR="00300520" w:rsidRPr="00300520" w:rsidRDefault="00300520" w:rsidP="00061A48">
            <w:pPr>
              <w:jc w:val="center"/>
              <w:rPr>
                <w:rFonts w:ascii="Arial" w:hAnsi="Arial" w:cs="Arial"/>
                <w:sz w:val="22"/>
                <w:szCs w:val="22"/>
              </w:rPr>
            </w:pPr>
          </w:p>
        </w:tc>
        <w:tc>
          <w:tcPr>
            <w:tcW w:w="1665" w:type="dxa"/>
          </w:tcPr>
          <w:p w:rsidR="00300520" w:rsidRPr="00300520" w:rsidRDefault="00300520" w:rsidP="00061A48">
            <w:pPr>
              <w:jc w:val="center"/>
              <w:rPr>
                <w:rFonts w:ascii="Arial" w:hAnsi="Arial" w:cs="Arial"/>
                <w:sz w:val="22"/>
                <w:szCs w:val="22"/>
              </w:rPr>
            </w:pPr>
          </w:p>
        </w:tc>
        <w:tc>
          <w:tcPr>
            <w:tcW w:w="999" w:type="dxa"/>
          </w:tcPr>
          <w:p w:rsidR="00300520" w:rsidRPr="00300520" w:rsidRDefault="00300520" w:rsidP="00061A48">
            <w:pPr>
              <w:jc w:val="center"/>
              <w:rPr>
                <w:rFonts w:ascii="Arial" w:hAnsi="Arial" w:cs="Arial"/>
                <w:sz w:val="22"/>
                <w:szCs w:val="22"/>
              </w:rPr>
            </w:pPr>
          </w:p>
        </w:tc>
        <w:tc>
          <w:tcPr>
            <w:tcW w:w="2008" w:type="dxa"/>
          </w:tcPr>
          <w:p w:rsidR="00300520" w:rsidRPr="00300520" w:rsidRDefault="00300520" w:rsidP="00061A48">
            <w:pPr>
              <w:jc w:val="center"/>
              <w:rPr>
                <w:rFonts w:ascii="Arial" w:hAnsi="Arial" w:cs="Arial"/>
                <w:sz w:val="22"/>
                <w:szCs w:val="22"/>
              </w:rPr>
            </w:pPr>
          </w:p>
        </w:tc>
        <w:tc>
          <w:tcPr>
            <w:tcW w:w="2183" w:type="dxa"/>
          </w:tcPr>
          <w:p w:rsidR="00300520" w:rsidRPr="00300520" w:rsidRDefault="00300520" w:rsidP="00061A48">
            <w:pPr>
              <w:jc w:val="center"/>
              <w:rPr>
                <w:rFonts w:ascii="Arial" w:hAnsi="Arial" w:cs="Arial"/>
                <w:sz w:val="22"/>
                <w:szCs w:val="22"/>
              </w:rPr>
            </w:pPr>
          </w:p>
        </w:tc>
      </w:tr>
      <w:tr w:rsidR="00300520" w:rsidRPr="00300520" w:rsidTr="00300520">
        <w:tc>
          <w:tcPr>
            <w:tcW w:w="8803" w:type="dxa"/>
            <w:gridSpan w:val="6"/>
          </w:tcPr>
          <w:p w:rsidR="00300520" w:rsidRPr="00300520" w:rsidRDefault="00300520" w:rsidP="00061A48">
            <w:pPr>
              <w:jc w:val="right"/>
              <w:rPr>
                <w:rFonts w:ascii="Arial" w:hAnsi="Arial" w:cs="Arial"/>
                <w:sz w:val="22"/>
                <w:szCs w:val="22"/>
              </w:rPr>
            </w:pPr>
            <w:r w:rsidRPr="00300520">
              <w:rPr>
                <w:rFonts w:ascii="Arial" w:hAnsi="Arial" w:cs="Arial"/>
                <w:sz w:val="22"/>
                <w:szCs w:val="22"/>
              </w:rPr>
              <w:t>RAZEM</w:t>
            </w:r>
          </w:p>
        </w:tc>
        <w:tc>
          <w:tcPr>
            <w:tcW w:w="2008" w:type="dxa"/>
          </w:tcPr>
          <w:p w:rsidR="00300520" w:rsidRPr="00300520" w:rsidRDefault="00300520" w:rsidP="00061A48">
            <w:pPr>
              <w:jc w:val="center"/>
              <w:rPr>
                <w:rFonts w:ascii="Arial" w:hAnsi="Arial" w:cs="Arial"/>
                <w:sz w:val="22"/>
                <w:szCs w:val="22"/>
              </w:rPr>
            </w:pPr>
          </w:p>
        </w:tc>
        <w:tc>
          <w:tcPr>
            <w:tcW w:w="2183" w:type="dxa"/>
          </w:tcPr>
          <w:p w:rsidR="00300520" w:rsidRPr="00300520" w:rsidRDefault="00300520" w:rsidP="00061A48">
            <w:pPr>
              <w:jc w:val="center"/>
              <w:rPr>
                <w:rFonts w:ascii="Arial" w:hAnsi="Arial" w:cs="Arial"/>
                <w:sz w:val="22"/>
                <w:szCs w:val="22"/>
              </w:rPr>
            </w:pPr>
          </w:p>
        </w:tc>
      </w:tr>
    </w:tbl>
    <w:p w:rsidR="00300520" w:rsidRPr="00300520" w:rsidRDefault="00300520" w:rsidP="00300520">
      <w:pPr>
        <w:pStyle w:val="Tekstpodstawowywcity"/>
        <w:spacing w:before="120"/>
        <w:ind w:left="0"/>
        <w:rPr>
          <w:rFonts w:ascii="Arial" w:hAnsi="Arial" w:cs="Arial"/>
          <w:sz w:val="22"/>
          <w:szCs w:val="22"/>
        </w:rPr>
      </w:pPr>
      <w:r w:rsidRPr="00300520">
        <w:rPr>
          <w:rFonts w:ascii="Arial" w:hAnsi="Arial" w:cs="Arial"/>
          <w:sz w:val="22"/>
          <w:szCs w:val="22"/>
        </w:rPr>
        <w:t xml:space="preserve">..........................,dn....................    </w:t>
      </w:r>
    </w:p>
    <w:p w:rsidR="00300520" w:rsidRPr="00300520" w:rsidRDefault="00300520" w:rsidP="00300520">
      <w:pPr>
        <w:ind w:left="5244" w:firstLine="420"/>
        <w:rPr>
          <w:rFonts w:ascii="Arial" w:hAnsi="Arial" w:cs="Arial"/>
          <w:sz w:val="22"/>
          <w:szCs w:val="22"/>
        </w:rPr>
      </w:pPr>
      <w:r w:rsidRPr="00300520">
        <w:rPr>
          <w:rFonts w:ascii="Arial" w:hAnsi="Arial" w:cs="Arial"/>
          <w:sz w:val="22"/>
          <w:szCs w:val="22"/>
        </w:rPr>
        <w:t xml:space="preserve"> _________________________________________________</w:t>
      </w:r>
    </w:p>
    <w:p w:rsidR="00300520" w:rsidRPr="00300520" w:rsidRDefault="00300520" w:rsidP="00300520">
      <w:pPr>
        <w:ind w:left="5952"/>
        <w:rPr>
          <w:rFonts w:ascii="Arial" w:hAnsi="Arial" w:cs="Arial"/>
          <w:sz w:val="16"/>
          <w:szCs w:val="16"/>
        </w:rPr>
      </w:pPr>
      <w:r w:rsidRPr="00300520">
        <w:rPr>
          <w:rFonts w:ascii="Arial" w:hAnsi="Arial" w:cs="Arial"/>
          <w:sz w:val="16"/>
          <w:szCs w:val="16"/>
        </w:rPr>
        <w:t>Podpisy  wykonawcy lub osób upoważnionych do składania oświadczeń woli w imieniu wykonawcy</w:t>
      </w:r>
    </w:p>
    <w:p w:rsidR="00300520" w:rsidRDefault="00300520" w:rsidP="00645ADB">
      <w:pPr>
        <w:jc w:val="both"/>
        <w:rPr>
          <w:rFonts w:ascii="Arial" w:hAnsi="Arial" w:cs="Arial"/>
          <w:sz w:val="22"/>
          <w:szCs w:val="22"/>
          <w:lang w:eastAsia="en-US"/>
        </w:rPr>
      </w:pPr>
    </w:p>
    <w:p w:rsidR="00300520" w:rsidRPr="00300520" w:rsidRDefault="00300520" w:rsidP="00300520">
      <w:pPr>
        <w:pStyle w:val="Tekstpodstawowywcity"/>
        <w:spacing w:before="120"/>
        <w:ind w:left="0"/>
        <w:jc w:val="center"/>
        <w:rPr>
          <w:rFonts w:ascii="Arial" w:hAnsi="Arial" w:cs="Arial"/>
          <w:sz w:val="22"/>
          <w:szCs w:val="22"/>
        </w:rPr>
      </w:pPr>
      <w:r w:rsidRPr="00300520">
        <w:rPr>
          <w:rFonts w:ascii="Arial" w:hAnsi="Arial" w:cs="Arial"/>
          <w:sz w:val="22"/>
          <w:szCs w:val="22"/>
        </w:rPr>
        <w:t xml:space="preserve">PAKIET NR </w:t>
      </w:r>
      <w:r>
        <w:rPr>
          <w:rFonts w:ascii="Arial" w:hAnsi="Arial" w:cs="Arial"/>
          <w:sz w:val="22"/>
          <w:szCs w:val="22"/>
        </w:rPr>
        <w:t>3</w:t>
      </w:r>
    </w:p>
    <w:p w:rsidR="00300520" w:rsidRPr="00300520" w:rsidRDefault="00300520" w:rsidP="00300520">
      <w:pPr>
        <w:jc w:val="both"/>
        <w:rPr>
          <w:rFonts w:ascii="Arial" w:hAnsi="Arial" w:cs="Arial"/>
          <w:sz w:val="22"/>
          <w:szCs w:val="22"/>
        </w:rPr>
      </w:pPr>
    </w:p>
    <w:tbl>
      <w:tblPr>
        <w:tblStyle w:val="Tabela-Siatka"/>
        <w:tblW w:w="0" w:type="auto"/>
        <w:tblLook w:val="04A0" w:firstRow="1" w:lastRow="0" w:firstColumn="1" w:lastColumn="0" w:noHBand="0" w:noVBand="1"/>
      </w:tblPr>
      <w:tblGrid>
        <w:gridCol w:w="886"/>
        <w:gridCol w:w="2401"/>
        <w:gridCol w:w="1072"/>
        <w:gridCol w:w="1780"/>
        <w:gridCol w:w="1665"/>
        <w:gridCol w:w="999"/>
        <w:gridCol w:w="2008"/>
        <w:gridCol w:w="2183"/>
      </w:tblGrid>
      <w:tr w:rsidR="00300520" w:rsidRPr="00300520" w:rsidTr="00300520">
        <w:tc>
          <w:tcPr>
            <w:tcW w:w="886" w:type="dxa"/>
          </w:tcPr>
          <w:p w:rsidR="00300520" w:rsidRPr="00300520" w:rsidRDefault="00300520" w:rsidP="00061A48">
            <w:pPr>
              <w:jc w:val="center"/>
              <w:rPr>
                <w:rFonts w:ascii="Arial" w:hAnsi="Arial" w:cs="Arial"/>
                <w:sz w:val="22"/>
                <w:szCs w:val="22"/>
              </w:rPr>
            </w:pPr>
            <w:proofErr w:type="spellStart"/>
            <w:r w:rsidRPr="00300520">
              <w:rPr>
                <w:rFonts w:ascii="Arial" w:hAnsi="Arial" w:cs="Arial"/>
                <w:sz w:val="22"/>
                <w:szCs w:val="22"/>
              </w:rPr>
              <w:t>Lp</w:t>
            </w:r>
            <w:proofErr w:type="spellEnd"/>
          </w:p>
        </w:tc>
        <w:tc>
          <w:tcPr>
            <w:tcW w:w="2401"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Opis przedmiotu zamówienia</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Ilość miesięcy</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brutto</w:t>
            </w:r>
          </w:p>
          <w:p w:rsidR="00300520" w:rsidRPr="00300520" w:rsidRDefault="00300520" w:rsidP="00061A48">
            <w:pPr>
              <w:jc w:val="center"/>
              <w:rPr>
                <w:rFonts w:ascii="Arial" w:hAnsi="Arial" w:cs="Arial"/>
                <w:sz w:val="22"/>
                <w:szCs w:val="22"/>
              </w:rPr>
            </w:pPr>
            <w:r w:rsidRPr="00300520">
              <w:rPr>
                <w:rFonts w:ascii="Arial" w:hAnsi="Arial" w:cs="Arial"/>
                <w:sz w:val="22"/>
                <w:szCs w:val="22"/>
              </w:rPr>
              <w:t>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za 1 m-c</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Stawka podatku VAT</w:t>
            </w:r>
          </w:p>
          <w:p w:rsidR="00300520" w:rsidRPr="00300520" w:rsidRDefault="00300520" w:rsidP="00061A48">
            <w:pPr>
              <w:jc w:val="center"/>
              <w:rPr>
                <w:rFonts w:ascii="Arial" w:hAnsi="Arial" w:cs="Arial"/>
                <w:sz w:val="22"/>
                <w:szCs w:val="22"/>
              </w:rPr>
            </w:pPr>
            <w:r w:rsidRPr="00300520">
              <w:rPr>
                <w:rFonts w:ascii="Arial" w:hAnsi="Arial" w:cs="Arial"/>
                <w:sz w:val="22"/>
                <w:szCs w:val="22"/>
              </w:rPr>
              <w:t>%</w:t>
            </w:r>
          </w:p>
        </w:tc>
        <w:tc>
          <w:tcPr>
            <w:tcW w:w="200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netto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c>
          <w:tcPr>
            <w:tcW w:w="218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Wartość łączna brutto usługi</w:t>
            </w:r>
          </w:p>
          <w:p w:rsidR="00300520" w:rsidRPr="00300520" w:rsidRDefault="00300520" w:rsidP="00061A48">
            <w:pPr>
              <w:jc w:val="center"/>
              <w:rPr>
                <w:rFonts w:ascii="Arial" w:hAnsi="Arial" w:cs="Arial"/>
                <w:sz w:val="22"/>
                <w:szCs w:val="22"/>
              </w:rPr>
            </w:pPr>
            <w:r w:rsidRPr="00300520">
              <w:rPr>
                <w:rFonts w:ascii="Arial" w:hAnsi="Arial" w:cs="Arial"/>
                <w:sz w:val="22"/>
                <w:szCs w:val="22"/>
              </w:rPr>
              <w:t>16 m-</w:t>
            </w:r>
            <w:proofErr w:type="spellStart"/>
            <w:r w:rsidRPr="00300520">
              <w:rPr>
                <w:rFonts w:ascii="Arial" w:hAnsi="Arial" w:cs="Arial"/>
                <w:sz w:val="22"/>
                <w:szCs w:val="22"/>
              </w:rPr>
              <w:t>cy</w:t>
            </w:r>
            <w:proofErr w:type="spellEnd"/>
          </w:p>
        </w:tc>
      </w:tr>
      <w:tr w:rsidR="00300520" w:rsidRPr="00300520" w:rsidTr="00300520">
        <w:tc>
          <w:tcPr>
            <w:tcW w:w="886"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1</w:t>
            </w:r>
          </w:p>
        </w:tc>
        <w:tc>
          <w:tcPr>
            <w:tcW w:w="2401"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2</w:t>
            </w:r>
          </w:p>
        </w:tc>
        <w:tc>
          <w:tcPr>
            <w:tcW w:w="1072"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3</w:t>
            </w:r>
          </w:p>
        </w:tc>
        <w:tc>
          <w:tcPr>
            <w:tcW w:w="1780"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4</w:t>
            </w:r>
          </w:p>
        </w:tc>
        <w:tc>
          <w:tcPr>
            <w:tcW w:w="1665"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5</w:t>
            </w:r>
          </w:p>
        </w:tc>
        <w:tc>
          <w:tcPr>
            <w:tcW w:w="999"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6</w:t>
            </w:r>
          </w:p>
        </w:tc>
        <w:tc>
          <w:tcPr>
            <w:tcW w:w="2008"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7</w:t>
            </w:r>
          </w:p>
        </w:tc>
        <w:tc>
          <w:tcPr>
            <w:tcW w:w="2183" w:type="dxa"/>
          </w:tcPr>
          <w:p w:rsidR="00300520" w:rsidRPr="00300520" w:rsidRDefault="00300520" w:rsidP="00061A48">
            <w:pPr>
              <w:jc w:val="center"/>
              <w:rPr>
                <w:rFonts w:ascii="Arial" w:hAnsi="Arial" w:cs="Arial"/>
                <w:sz w:val="22"/>
                <w:szCs w:val="22"/>
              </w:rPr>
            </w:pPr>
            <w:r w:rsidRPr="00300520">
              <w:rPr>
                <w:rFonts w:ascii="Arial" w:hAnsi="Arial" w:cs="Arial"/>
                <w:sz w:val="22"/>
                <w:szCs w:val="22"/>
              </w:rPr>
              <w:t>8</w:t>
            </w:r>
          </w:p>
        </w:tc>
      </w:tr>
      <w:tr w:rsidR="00300520" w:rsidRPr="00300520" w:rsidTr="00300520">
        <w:tc>
          <w:tcPr>
            <w:tcW w:w="886" w:type="dxa"/>
            <w:vAlign w:val="center"/>
          </w:tcPr>
          <w:p w:rsidR="00300520" w:rsidRPr="00300520" w:rsidRDefault="00300520" w:rsidP="00300520">
            <w:pPr>
              <w:jc w:val="center"/>
              <w:rPr>
                <w:rFonts w:ascii="Arial" w:hAnsi="Arial" w:cs="Arial"/>
                <w:sz w:val="22"/>
                <w:szCs w:val="22"/>
              </w:rPr>
            </w:pPr>
            <w:r>
              <w:rPr>
                <w:rFonts w:ascii="Arial" w:hAnsi="Arial" w:cs="Arial"/>
                <w:sz w:val="22"/>
                <w:szCs w:val="22"/>
              </w:rPr>
              <w:t>1</w:t>
            </w:r>
          </w:p>
        </w:tc>
        <w:tc>
          <w:tcPr>
            <w:tcW w:w="2401" w:type="dxa"/>
          </w:tcPr>
          <w:p w:rsidR="00300520" w:rsidRPr="00300520" w:rsidRDefault="00300520" w:rsidP="00061A48">
            <w:pPr>
              <w:jc w:val="both"/>
              <w:rPr>
                <w:rFonts w:ascii="Arial" w:hAnsi="Arial" w:cs="Arial"/>
                <w:sz w:val="22"/>
                <w:szCs w:val="22"/>
              </w:rPr>
            </w:pPr>
            <w:r w:rsidRPr="00300520">
              <w:rPr>
                <w:rFonts w:ascii="Arial" w:hAnsi="Arial" w:cs="Arial"/>
                <w:sz w:val="22"/>
                <w:szCs w:val="22"/>
              </w:rPr>
              <w:t>usługa utrzymania zieleni oraz utrzymania czystości terenów zewnętrznych Ośrodka Radioterapii WCO w Pile, ul. Rydygiera 1</w:t>
            </w:r>
          </w:p>
        </w:tc>
        <w:tc>
          <w:tcPr>
            <w:tcW w:w="1072" w:type="dxa"/>
            <w:vAlign w:val="center"/>
          </w:tcPr>
          <w:p w:rsidR="00300520" w:rsidRPr="00300520" w:rsidRDefault="00300520" w:rsidP="00061A48">
            <w:pPr>
              <w:jc w:val="center"/>
              <w:rPr>
                <w:rFonts w:ascii="Arial" w:hAnsi="Arial" w:cs="Arial"/>
                <w:sz w:val="22"/>
                <w:szCs w:val="22"/>
              </w:rPr>
            </w:pPr>
            <w:r w:rsidRPr="00300520">
              <w:rPr>
                <w:rFonts w:ascii="Arial" w:hAnsi="Arial" w:cs="Arial"/>
                <w:sz w:val="22"/>
                <w:szCs w:val="22"/>
              </w:rPr>
              <w:t>16</w:t>
            </w:r>
          </w:p>
        </w:tc>
        <w:tc>
          <w:tcPr>
            <w:tcW w:w="1780" w:type="dxa"/>
          </w:tcPr>
          <w:p w:rsidR="00300520" w:rsidRPr="00300520" w:rsidRDefault="00300520" w:rsidP="00061A48">
            <w:pPr>
              <w:jc w:val="center"/>
              <w:rPr>
                <w:rFonts w:ascii="Arial" w:hAnsi="Arial" w:cs="Arial"/>
                <w:sz w:val="22"/>
                <w:szCs w:val="22"/>
              </w:rPr>
            </w:pPr>
          </w:p>
        </w:tc>
        <w:tc>
          <w:tcPr>
            <w:tcW w:w="1665" w:type="dxa"/>
          </w:tcPr>
          <w:p w:rsidR="00300520" w:rsidRPr="00300520" w:rsidRDefault="00300520" w:rsidP="00061A48">
            <w:pPr>
              <w:jc w:val="center"/>
              <w:rPr>
                <w:rFonts w:ascii="Arial" w:hAnsi="Arial" w:cs="Arial"/>
                <w:sz w:val="22"/>
                <w:szCs w:val="22"/>
              </w:rPr>
            </w:pPr>
          </w:p>
        </w:tc>
        <w:tc>
          <w:tcPr>
            <w:tcW w:w="999" w:type="dxa"/>
          </w:tcPr>
          <w:p w:rsidR="00300520" w:rsidRPr="00300520" w:rsidRDefault="00300520" w:rsidP="00061A48">
            <w:pPr>
              <w:jc w:val="center"/>
              <w:rPr>
                <w:rFonts w:ascii="Arial" w:hAnsi="Arial" w:cs="Arial"/>
                <w:sz w:val="22"/>
                <w:szCs w:val="22"/>
              </w:rPr>
            </w:pPr>
          </w:p>
        </w:tc>
        <w:tc>
          <w:tcPr>
            <w:tcW w:w="2008" w:type="dxa"/>
          </w:tcPr>
          <w:p w:rsidR="00300520" w:rsidRPr="00300520" w:rsidRDefault="00300520" w:rsidP="00061A48">
            <w:pPr>
              <w:jc w:val="center"/>
              <w:rPr>
                <w:rFonts w:ascii="Arial" w:hAnsi="Arial" w:cs="Arial"/>
                <w:sz w:val="22"/>
                <w:szCs w:val="22"/>
              </w:rPr>
            </w:pPr>
          </w:p>
        </w:tc>
        <w:tc>
          <w:tcPr>
            <w:tcW w:w="2183" w:type="dxa"/>
          </w:tcPr>
          <w:p w:rsidR="00300520" w:rsidRPr="00300520" w:rsidRDefault="00300520" w:rsidP="00061A48">
            <w:pPr>
              <w:jc w:val="center"/>
              <w:rPr>
                <w:rFonts w:ascii="Arial" w:hAnsi="Arial" w:cs="Arial"/>
                <w:sz w:val="22"/>
                <w:szCs w:val="22"/>
              </w:rPr>
            </w:pPr>
          </w:p>
        </w:tc>
      </w:tr>
      <w:tr w:rsidR="00300520" w:rsidRPr="00300520" w:rsidTr="00300520">
        <w:tc>
          <w:tcPr>
            <w:tcW w:w="8803" w:type="dxa"/>
            <w:gridSpan w:val="6"/>
          </w:tcPr>
          <w:p w:rsidR="00300520" w:rsidRPr="00300520" w:rsidRDefault="00300520" w:rsidP="00061A48">
            <w:pPr>
              <w:jc w:val="right"/>
              <w:rPr>
                <w:rFonts w:ascii="Arial" w:hAnsi="Arial" w:cs="Arial"/>
                <w:sz w:val="22"/>
                <w:szCs w:val="22"/>
              </w:rPr>
            </w:pPr>
            <w:r w:rsidRPr="00300520">
              <w:rPr>
                <w:rFonts w:ascii="Arial" w:hAnsi="Arial" w:cs="Arial"/>
                <w:sz w:val="22"/>
                <w:szCs w:val="22"/>
              </w:rPr>
              <w:t>RAZEM</w:t>
            </w:r>
          </w:p>
        </w:tc>
        <w:tc>
          <w:tcPr>
            <w:tcW w:w="2008" w:type="dxa"/>
          </w:tcPr>
          <w:p w:rsidR="00300520" w:rsidRPr="00300520" w:rsidRDefault="00300520" w:rsidP="00061A48">
            <w:pPr>
              <w:jc w:val="center"/>
              <w:rPr>
                <w:rFonts w:ascii="Arial" w:hAnsi="Arial" w:cs="Arial"/>
                <w:sz w:val="22"/>
                <w:szCs w:val="22"/>
              </w:rPr>
            </w:pPr>
          </w:p>
        </w:tc>
        <w:tc>
          <w:tcPr>
            <w:tcW w:w="2183" w:type="dxa"/>
          </w:tcPr>
          <w:p w:rsidR="00300520" w:rsidRPr="00300520" w:rsidRDefault="00300520" w:rsidP="00061A48">
            <w:pPr>
              <w:jc w:val="center"/>
              <w:rPr>
                <w:rFonts w:ascii="Arial" w:hAnsi="Arial" w:cs="Arial"/>
                <w:sz w:val="22"/>
                <w:szCs w:val="22"/>
              </w:rPr>
            </w:pPr>
          </w:p>
        </w:tc>
      </w:tr>
    </w:tbl>
    <w:p w:rsidR="00300520" w:rsidRPr="00300520" w:rsidRDefault="00300520" w:rsidP="00300520">
      <w:pPr>
        <w:pStyle w:val="Tekstpodstawowywcity"/>
        <w:spacing w:before="120"/>
        <w:ind w:left="0"/>
        <w:rPr>
          <w:rFonts w:ascii="Arial" w:hAnsi="Arial" w:cs="Arial"/>
          <w:sz w:val="22"/>
          <w:szCs w:val="22"/>
        </w:rPr>
      </w:pPr>
      <w:r w:rsidRPr="00300520">
        <w:rPr>
          <w:rFonts w:ascii="Arial" w:hAnsi="Arial" w:cs="Arial"/>
          <w:sz w:val="22"/>
          <w:szCs w:val="22"/>
        </w:rPr>
        <w:t xml:space="preserve">..........................,dn....................    </w:t>
      </w:r>
    </w:p>
    <w:p w:rsidR="00300520" w:rsidRPr="00300520" w:rsidRDefault="00300520" w:rsidP="00300520">
      <w:pPr>
        <w:pStyle w:val="Tekstpodstawowywcity"/>
        <w:spacing w:before="120"/>
        <w:ind w:left="0"/>
        <w:rPr>
          <w:rFonts w:ascii="Arial" w:hAnsi="Arial" w:cs="Arial"/>
          <w:b/>
          <w:sz w:val="22"/>
          <w:szCs w:val="22"/>
        </w:rPr>
      </w:pPr>
    </w:p>
    <w:p w:rsidR="00300520" w:rsidRPr="00300520" w:rsidRDefault="00300520" w:rsidP="00300520">
      <w:pPr>
        <w:ind w:left="5244" w:firstLine="420"/>
        <w:rPr>
          <w:rFonts w:ascii="Arial" w:hAnsi="Arial" w:cs="Arial"/>
          <w:sz w:val="22"/>
          <w:szCs w:val="22"/>
        </w:rPr>
      </w:pPr>
      <w:r w:rsidRPr="00300520">
        <w:rPr>
          <w:rFonts w:ascii="Arial" w:hAnsi="Arial" w:cs="Arial"/>
          <w:sz w:val="22"/>
          <w:szCs w:val="22"/>
        </w:rPr>
        <w:t xml:space="preserve"> _________________________________________________</w:t>
      </w:r>
    </w:p>
    <w:p w:rsidR="00300520" w:rsidRPr="00300520" w:rsidRDefault="00300520" w:rsidP="00300520">
      <w:pPr>
        <w:ind w:left="5952"/>
        <w:rPr>
          <w:rFonts w:ascii="Arial" w:hAnsi="Arial" w:cs="Arial"/>
          <w:sz w:val="16"/>
          <w:szCs w:val="16"/>
        </w:rPr>
      </w:pPr>
      <w:r w:rsidRPr="00300520">
        <w:rPr>
          <w:rFonts w:ascii="Arial" w:hAnsi="Arial" w:cs="Arial"/>
          <w:sz w:val="16"/>
          <w:szCs w:val="16"/>
        </w:rPr>
        <w:t>Podpisy  wykonawcy lub osób upoważnionych do składania oświadczeń woli w imieniu wykonawcy</w:t>
      </w:r>
    </w:p>
    <w:p w:rsidR="00300520" w:rsidRDefault="00300520" w:rsidP="00645ADB">
      <w:pPr>
        <w:jc w:val="both"/>
        <w:rPr>
          <w:rFonts w:ascii="Arial" w:hAnsi="Arial" w:cs="Arial"/>
          <w:sz w:val="22"/>
          <w:szCs w:val="22"/>
          <w:lang w:eastAsia="en-US"/>
        </w:rPr>
      </w:pPr>
    </w:p>
    <w:p w:rsidR="00300520" w:rsidRDefault="00300520" w:rsidP="00645ADB">
      <w:pPr>
        <w:jc w:val="both"/>
        <w:rPr>
          <w:rFonts w:ascii="Arial" w:hAnsi="Arial" w:cs="Arial"/>
          <w:sz w:val="22"/>
          <w:szCs w:val="22"/>
          <w:lang w:eastAsia="en-US"/>
        </w:rPr>
      </w:pPr>
    </w:p>
    <w:p w:rsidR="00300520" w:rsidRPr="006C7F1D" w:rsidRDefault="00300520" w:rsidP="00645ADB">
      <w:pPr>
        <w:jc w:val="both"/>
        <w:rPr>
          <w:rFonts w:ascii="Arial" w:hAnsi="Arial" w:cs="Arial"/>
          <w:sz w:val="22"/>
          <w:szCs w:val="22"/>
          <w:lang w:eastAsia="en-US"/>
        </w:rPr>
        <w:sectPr w:rsidR="00300520" w:rsidRPr="006C7F1D" w:rsidSect="008204C6">
          <w:pgSz w:w="15840" w:h="12240" w:orient="landscape" w:code="1"/>
          <w:pgMar w:top="1418" w:right="1418" w:bottom="1418" w:left="1418" w:header="709" w:footer="709" w:gutter="0"/>
          <w:cols w:space="708"/>
        </w:sectPr>
      </w:pPr>
    </w:p>
    <w:p w:rsidR="0027138D" w:rsidRPr="006C7F1D" w:rsidRDefault="00B05C3D" w:rsidP="00EF034E">
      <w:pPr>
        <w:pStyle w:val="Tekstpodstawowywcity"/>
        <w:ind w:left="4956"/>
        <w:jc w:val="right"/>
        <w:rPr>
          <w:rFonts w:ascii="Arial" w:hAnsi="Arial" w:cs="Arial"/>
          <w:b/>
          <w:sz w:val="22"/>
          <w:szCs w:val="22"/>
        </w:rPr>
      </w:pPr>
      <w:r w:rsidRPr="006C7F1D">
        <w:rPr>
          <w:rFonts w:ascii="Arial" w:hAnsi="Arial" w:cs="Arial"/>
          <w:b/>
          <w:sz w:val="22"/>
          <w:szCs w:val="22"/>
        </w:rPr>
        <w:t>Z</w:t>
      </w:r>
      <w:r w:rsidR="0027138D" w:rsidRPr="006C7F1D">
        <w:rPr>
          <w:rFonts w:ascii="Arial" w:hAnsi="Arial" w:cs="Arial"/>
          <w:b/>
          <w:sz w:val="22"/>
          <w:szCs w:val="22"/>
        </w:rPr>
        <w:t xml:space="preserve">ałącznik nr </w:t>
      </w:r>
      <w:r w:rsidR="003F47B2" w:rsidRPr="006C7F1D">
        <w:rPr>
          <w:rFonts w:ascii="Arial" w:hAnsi="Arial" w:cs="Arial"/>
          <w:b/>
          <w:sz w:val="22"/>
          <w:szCs w:val="22"/>
        </w:rPr>
        <w:t>3</w:t>
      </w:r>
      <w:r w:rsidR="0027138D" w:rsidRPr="006C7F1D">
        <w:rPr>
          <w:rFonts w:ascii="Arial" w:hAnsi="Arial" w:cs="Arial"/>
          <w:b/>
          <w:sz w:val="22"/>
          <w:szCs w:val="22"/>
        </w:rPr>
        <w:t xml:space="preserve"> do specyfikacji</w:t>
      </w:r>
    </w:p>
    <w:p w:rsidR="0027138D" w:rsidRPr="006C7F1D" w:rsidRDefault="0027138D" w:rsidP="00EF034E">
      <w:pPr>
        <w:tabs>
          <w:tab w:val="left" w:pos="5812"/>
        </w:tabs>
        <w:jc w:val="both"/>
        <w:rPr>
          <w:rFonts w:ascii="Arial" w:hAnsi="Arial" w:cs="Arial"/>
          <w:sz w:val="22"/>
          <w:szCs w:val="22"/>
        </w:rPr>
      </w:pPr>
    </w:p>
    <w:p w:rsidR="0027138D" w:rsidRPr="006C7F1D" w:rsidRDefault="0027138D" w:rsidP="00EF034E">
      <w:pPr>
        <w:pStyle w:val="Tekstpodstawowywcity"/>
        <w:ind w:left="0"/>
        <w:rPr>
          <w:rFonts w:ascii="Arial" w:hAnsi="Arial" w:cs="Arial"/>
          <w:b/>
          <w:sz w:val="22"/>
          <w:szCs w:val="22"/>
        </w:rPr>
      </w:pPr>
      <w:r w:rsidRPr="006C7F1D">
        <w:rPr>
          <w:rFonts w:ascii="Arial" w:hAnsi="Arial" w:cs="Arial"/>
          <w:b/>
          <w:sz w:val="22"/>
          <w:szCs w:val="22"/>
        </w:rPr>
        <w:t>--------------------------------------------</w:t>
      </w:r>
    </w:p>
    <w:p w:rsidR="0027138D" w:rsidRPr="006C7F1D" w:rsidRDefault="0027138D" w:rsidP="00EF034E">
      <w:pPr>
        <w:pStyle w:val="Tekstpodstawowywcity"/>
        <w:ind w:left="0"/>
        <w:rPr>
          <w:rFonts w:ascii="Arial" w:hAnsi="Arial" w:cs="Arial"/>
          <w:b/>
          <w:sz w:val="22"/>
          <w:szCs w:val="22"/>
        </w:rPr>
      </w:pPr>
      <w:r w:rsidRPr="006C7F1D">
        <w:rPr>
          <w:rFonts w:ascii="Arial" w:hAnsi="Arial" w:cs="Arial"/>
          <w:b/>
          <w:sz w:val="22"/>
          <w:szCs w:val="22"/>
        </w:rPr>
        <w:t>(pieczęć oferenta)</w:t>
      </w:r>
    </w:p>
    <w:p w:rsidR="0027138D" w:rsidRPr="006C7F1D" w:rsidRDefault="0027138D" w:rsidP="00EF034E">
      <w:pPr>
        <w:autoSpaceDE w:val="0"/>
        <w:autoSpaceDN w:val="0"/>
        <w:adjustRightInd w:val="0"/>
        <w:rPr>
          <w:rFonts w:ascii="Arial" w:hAnsi="Arial" w:cs="Arial"/>
          <w:b/>
          <w:bCs/>
          <w:sz w:val="22"/>
          <w:szCs w:val="22"/>
        </w:rPr>
      </w:pPr>
    </w:p>
    <w:p w:rsidR="00E32EF1" w:rsidRPr="006C7F1D" w:rsidRDefault="00E32EF1" w:rsidP="00EF034E">
      <w:pPr>
        <w:autoSpaceDE w:val="0"/>
        <w:autoSpaceDN w:val="0"/>
        <w:adjustRightInd w:val="0"/>
        <w:jc w:val="center"/>
        <w:rPr>
          <w:rFonts w:ascii="Arial" w:hAnsi="Arial" w:cs="Arial"/>
          <w:b/>
          <w:bCs/>
          <w:sz w:val="22"/>
          <w:szCs w:val="22"/>
        </w:rPr>
      </w:pPr>
    </w:p>
    <w:p w:rsidR="00E32EF1" w:rsidRPr="006C7F1D" w:rsidRDefault="00E32EF1" w:rsidP="00EF034E">
      <w:pPr>
        <w:autoSpaceDE w:val="0"/>
        <w:autoSpaceDN w:val="0"/>
        <w:adjustRightInd w:val="0"/>
        <w:jc w:val="center"/>
        <w:rPr>
          <w:rFonts w:ascii="Arial" w:hAnsi="Arial" w:cs="Arial"/>
          <w:b/>
          <w:bCs/>
          <w:sz w:val="22"/>
          <w:szCs w:val="22"/>
        </w:rPr>
      </w:pPr>
      <w:r w:rsidRPr="006C7F1D">
        <w:rPr>
          <w:rFonts w:ascii="Arial" w:hAnsi="Arial" w:cs="Arial"/>
          <w:b/>
          <w:bCs/>
          <w:sz w:val="22"/>
          <w:szCs w:val="22"/>
        </w:rPr>
        <w:t>OŚWIADCZENIE</w:t>
      </w:r>
    </w:p>
    <w:p w:rsidR="00E32EF1" w:rsidRPr="006C7F1D" w:rsidRDefault="00E32EF1" w:rsidP="00EF034E">
      <w:pPr>
        <w:autoSpaceDE w:val="0"/>
        <w:autoSpaceDN w:val="0"/>
        <w:adjustRightInd w:val="0"/>
        <w:rPr>
          <w:rFonts w:ascii="Arial" w:hAnsi="Arial" w:cs="Arial"/>
          <w:b/>
          <w:bCs/>
          <w:sz w:val="22"/>
          <w:szCs w:val="22"/>
        </w:rPr>
      </w:pPr>
      <w:r w:rsidRPr="006C7F1D">
        <w:rPr>
          <w:rFonts w:ascii="Arial" w:hAnsi="Arial" w:cs="Arial"/>
          <w:sz w:val="22"/>
          <w:szCs w:val="22"/>
        </w:rPr>
        <w:t xml:space="preserve"> </w:t>
      </w:r>
    </w:p>
    <w:p w:rsidR="00E32EF1" w:rsidRPr="006C7F1D" w:rsidRDefault="00031D0F" w:rsidP="00EF034E">
      <w:pPr>
        <w:autoSpaceDE w:val="0"/>
        <w:autoSpaceDN w:val="0"/>
        <w:adjustRightInd w:val="0"/>
        <w:jc w:val="both"/>
        <w:rPr>
          <w:rFonts w:ascii="Arial" w:hAnsi="Arial" w:cs="Arial"/>
          <w:b/>
          <w:bCs/>
          <w:sz w:val="22"/>
          <w:szCs w:val="22"/>
        </w:rPr>
      </w:pPr>
      <w:r w:rsidRPr="006C7F1D">
        <w:rPr>
          <w:rFonts w:ascii="Arial" w:hAnsi="Arial" w:cs="Arial"/>
          <w:b/>
          <w:bCs/>
          <w:sz w:val="22"/>
          <w:szCs w:val="22"/>
        </w:rPr>
        <w:t>Składane</w:t>
      </w:r>
      <w:r w:rsidR="00E32EF1" w:rsidRPr="006C7F1D">
        <w:rPr>
          <w:rFonts w:ascii="Arial" w:hAnsi="Arial" w:cs="Arial"/>
          <w:b/>
          <w:bCs/>
          <w:sz w:val="22"/>
          <w:szCs w:val="22"/>
        </w:rPr>
        <w:t xml:space="preserve"> w terminie 3 dni od zamieszczenia na stronie internetowej zamawiającego </w:t>
      </w:r>
      <w:r w:rsidRPr="006C7F1D">
        <w:rPr>
          <w:rFonts w:ascii="Arial" w:hAnsi="Arial" w:cs="Arial"/>
          <w:b/>
          <w:bCs/>
          <w:sz w:val="22"/>
          <w:szCs w:val="22"/>
        </w:rPr>
        <w:t>informacji, o której</w:t>
      </w:r>
      <w:r w:rsidR="00E32EF1" w:rsidRPr="006C7F1D">
        <w:rPr>
          <w:rFonts w:ascii="Arial" w:hAnsi="Arial" w:cs="Arial"/>
          <w:b/>
          <w:bCs/>
          <w:sz w:val="22"/>
          <w:szCs w:val="22"/>
        </w:rPr>
        <w:t xml:space="preserve"> mowa w art. 86 ust. </w:t>
      </w:r>
      <w:r w:rsidR="007262CC" w:rsidRPr="006C7F1D">
        <w:rPr>
          <w:rFonts w:ascii="Arial" w:hAnsi="Arial" w:cs="Arial"/>
          <w:b/>
          <w:bCs/>
          <w:sz w:val="22"/>
          <w:szCs w:val="22"/>
        </w:rPr>
        <w:t>5</w:t>
      </w:r>
      <w:r w:rsidR="00E32EF1" w:rsidRPr="006C7F1D">
        <w:rPr>
          <w:rFonts w:ascii="Arial" w:hAnsi="Arial" w:cs="Arial"/>
          <w:b/>
          <w:bCs/>
          <w:sz w:val="22"/>
          <w:szCs w:val="22"/>
        </w:rPr>
        <w:t xml:space="preserve"> Ustawy </w:t>
      </w:r>
      <w:proofErr w:type="spellStart"/>
      <w:r w:rsidR="00E32EF1" w:rsidRPr="006C7F1D">
        <w:rPr>
          <w:rFonts w:ascii="Arial" w:hAnsi="Arial" w:cs="Arial"/>
          <w:b/>
          <w:bCs/>
          <w:sz w:val="22"/>
          <w:szCs w:val="22"/>
        </w:rPr>
        <w:t>Pzp</w:t>
      </w:r>
      <w:proofErr w:type="spellEnd"/>
      <w:r w:rsidR="00E32EF1" w:rsidRPr="006C7F1D">
        <w:rPr>
          <w:rFonts w:ascii="Arial" w:hAnsi="Arial" w:cs="Arial"/>
          <w:b/>
          <w:bCs/>
          <w:sz w:val="22"/>
          <w:szCs w:val="22"/>
        </w:rPr>
        <w:t>.  (</w:t>
      </w:r>
      <w:r w:rsidRPr="006C7F1D">
        <w:rPr>
          <w:rFonts w:ascii="Arial" w:hAnsi="Arial" w:cs="Arial"/>
          <w:b/>
          <w:bCs/>
          <w:sz w:val="22"/>
          <w:szCs w:val="22"/>
        </w:rPr>
        <w:t>Protokół</w:t>
      </w:r>
      <w:r w:rsidR="00E32EF1" w:rsidRPr="006C7F1D">
        <w:rPr>
          <w:rFonts w:ascii="Arial" w:hAnsi="Arial" w:cs="Arial"/>
          <w:b/>
          <w:bCs/>
          <w:sz w:val="22"/>
          <w:szCs w:val="22"/>
        </w:rPr>
        <w:t xml:space="preserve"> z otwarcia ofert)</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E32EF1" w:rsidP="00EF034E">
      <w:pPr>
        <w:autoSpaceDE w:val="0"/>
        <w:autoSpaceDN w:val="0"/>
        <w:adjustRightInd w:val="0"/>
        <w:jc w:val="both"/>
        <w:rPr>
          <w:rFonts w:ascii="Arial" w:eastAsia="Arial,Bold" w:hAnsi="Arial" w:cs="Arial"/>
          <w:b/>
          <w:bCs/>
          <w:sz w:val="22"/>
          <w:szCs w:val="22"/>
        </w:rPr>
      </w:pPr>
      <w:r w:rsidRPr="006C7F1D">
        <w:rPr>
          <w:rFonts w:ascii="Arial" w:hAnsi="Arial" w:cs="Arial"/>
          <w:sz w:val="22"/>
          <w:szCs w:val="22"/>
        </w:rPr>
        <w:t xml:space="preserve">Zgodne z </w:t>
      </w:r>
      <w:r w:rsidRPr="006C7F1D">
        <w:rPr>
          <w:rFonts w:ascii="Arial" w:hAnsi="Arial" w:cs="Arial"/>
          <w:b/>
          <w:bCs/>
          <w:sz w:val="22"/>
          <w:szCs w:val="22"/>
        </w:rPr>
        <w:t xml:space="preserve">art. 24 ust. 11 </w:t>
      </w:r>
      <w:r w:rsidRPr="006C7F1D">
        <w:rPr>
          <w:rFonts w:ascii="Arial" w:hAnsi="Arial" w:cs="Arial"/>
          <w:sz w:val="22"/>
          <w:szCs w:val="22"/>
        </w:rPr>
        <w:t xml:space="preserve">ustawy z dn. 29 stycznia 2004 r. – Prawo zamówień </w:t>
      </w:r>
      <w:r w:rsidR="00031D0F" w:rsidRPr="006C7F1D">
        <w:rPr>
          <w:rFonts w:ascii="Arial" w:hAnsi="Arial" w:cs="Arial"/>
          <w:sz w:val="22"/>
          <w:szCs w:val="22"/>
        </w:rPr>
        <w:t>publicznych Przystępując</w:t>
      </w:r>
      <w:r w:rsidRPr="006C7F1D">
        <w:rPr>
          <w:rFonts w:ascii="Arial" w:hAnsi="Arial" w:cs="Arial"/>
          <w:sz w:val="22"/>
          <w:szCs w:val="22"/>
        </w:rPr>
        <w:t xml:space="preserve"> do udziału w postępowaniu o udzielenie zamówienia publicznego na: </w:t>
      </w:r>
      <w:r w:rsidRPr="006C7F1D">
        <w:rPr>
          <w:rFonts w:ascii="Arial" w:eastAsia="Arial,Bold" w:hAnsi="Arial" w:cs="Arial"/>
          <w:b/>
          <w:bCs/>
          <w:sz w:val="22"/>
          <w:szCs w:val="22"/>
        </w:rPr>
        <w:t>………………………………………………………………………………………………………</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031D0F" w:rsidP="00EF034E">
      <w:pPr>
        <w:autoSpaceDE w:val="0"/>
        <w:autoSpaceDN w:val="0"/>
        <w:adjustRightInd w:val="0"/>
        <w:jc w:val="both"/>
        <w:rPr>
          <w:rFonts w:ascii="Arial" w:hAnsi="Arial" w:cs="Arial"/>
          <w:sz w:val="22"/>
          <w:szCs w:val="22"/>
        </w:rPr>
      </w:pPr>
      <w:r w:rsidRPr="006C7F1D">
        <w:rPr>
          <w:rFonts w:ascii="Arial" w:hAnsi="Arial" w:cs="Arial"/>
          <w:sz w:val="22"/>
          <w:szCs w:val="22"/>
        </w:rPr>
        <w:t>oświadczam</w:t>
      </w:r>
      <w:r w:rsidR="00E32EF1" w:rsidRPr="006C7F1D">
        <w:rPr>
          <w:rFonts w:ascii="Arial" w:hAnsi="Arial" w:cs="Arial"/>
          <w:sz w:val="22"/>
          <w:szCs w:val="22"/>
        </w:rPr>
        <w:t>y, że wobec reprezentowanego przeze mnie podmiotu nie zachodzą przesłanki</w:t>
      </w: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wykluczenia </w:t>
      </w:r>
      <w:r w:rsidRPr="006C7F1D">
        <w:rPr>
          <w:rFonts w:ascii="Arial" w:hAnsi="Arial" w:cs="Arial"/>
          <w:b/>
          <w:bCs/>
          <w:sz w:val="22"/>
          <w:szCs w:val="22"/>
        </w:rPr>
        <w:t xml:space="preserve">z art. 24 ust. 1 pkt. 23 Ustawy </w:t>
      </w:r>
      <w:proofErr w:type="spellStart"/>
      <w:r w:rsidRPr="006C7F1D">
        <w:rPr>
          <w:rFonts w:ascii="Arial" w:hAnsi="Arial" w:cs="Arial"/>
          <w:b/>
          <w:bCs/>
          <w:sz w:val="22"/>
          <w:szCs w:val="22"/>
        </w:rPr>
        <w:t>Pzp</w:t>
      </w:r>
      <w:proofErr w:type="spellEnd"/>
      <w:r w:rsidRPr="006C7F1D">
        <w:rPr>
          <w:rFonts w:ascii="Arial" w:hAnsi="Arial" w:cs="Arial"/>
          <w:b/>
          <w:bCs/>
          <w:sz w:val="22"/>
          <w:szCs w:val="22"/>
        </w:rPr>
        <w:t>.</w:t>
      </w:r>
    </w:p>
    <w:p w:rsidR="00E32EF1" w:rsidRPr="006C7F1D" w:rsidRDefault="00E32EF1" w:rsidP="00EF034E">
      <w:pPr>
        <w:autoSpaceDE w:val="0"/>
        <w:autoSpaceDN w:val="0"/>
        <w:adjustRightInd w:val="0"/>
        <w:jc w:val="both"/>
        <w:rPr>
          <w:rFonts w:ascii="Arial" w:hAnsi="Arial" w:cs="Arial"/>
          <w:b/>
          <w:bCs/>
          <w:sz w:val="22"/>
          <w:szCs w:val="22"/>
        </w:rPr>
      </w:pP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nie przynależ</w:t>
      </w:r>
      <w:r w:rsidR="00031D0F" w:rsidRPr="006C7F1D">
        <w:rPr>
          <w:rFonts w:ascii="Arial" w:hAnsi="Arial" w:cs="Arial"/>
          <w:b/>
          <w:bCs/>
          <w:sz w:val="22"/>
          <w:szCs w:val="22"/>
        </w:rPr>
        <w:t>ymy</w:t>
      </w:r>
      <w:r w:rsidRPr="006C7F1D">
        <w:rPr>
          <w:rFonts w:ascii="Arial" w:hAnsi="Arial" w:cs="Arial"/>
          <w:b/>
          <w:bCs/>
          <w:sz w:val="22"/>
          <w:szCs w:val="22"/>
        </w:rPr>
        <w:t xml:space="preserve"> do tej samej </w:t>
      </w:r>
      <w:r w:rsidRPr="006C7F1D">
        <w:rPr>
          <w:rFonts w:ascii="Arial" w:hAnsi="Arial" w:cs="Arial"/>
          <w:b/>
          <w:bCs/>
          <w:sz w:val="22"/>
          <w:szCs w:val="22"/>
          <w:u w:val="single"/>
        </w:rPr>
        <w:t>grupy kapitałowej</w:t>
      </w:r>
      <w:r w:rsidRPr="006C7F1D">
        <w:rPr>
          <w:rFonts w:ascii="Arial" w:hAnsi="Arial" w:cs="Arial"/>
          <w:b/>
          <w:bCs/>
          <w:sz w:val="22"/>
          <w:szCs w:val="22"/>
        </w:rPr>
        <w:t>, w rozumieniu ustawy z dnia 16 lutego 2007 r. o ochronie konkurencji i konsumentów (</w:t>
      </w:r>
      <w:proofErr w:type="spellStart"/>
      <w:r w:rsidRPr="006C7F1D">
        <w:rPr>
          <w:rFonts w:ascii="Arial" w:hAnsi="Arial" w:cs="Arial"/>
          <w:b/>
          <w:bCs/>
          <w:sz w:val="22"/>
          <w:szCs w:val="22"/>
        </w:rPr>
        <w:t>t.j</w:t>
      </w:r>
      <w:proofErr w:type="spellEnd"/>
      <w:r w:rsidRPr="006C7F1D">
        <w:rPr>
          <w:rFonts w:ascii="Arial" w:hAnsi="Arial" w:cs="Arial"/>
          <w:b/>
          <w:bCs/>
          <w:sz w:val="22"/>
          <w:szCs w:val="22"/>
        </w:rPr>
        <w:t xml:space="preserve">. </w:t>
      </w:r>
      <w:r w:rsidRPr="006C7F1D">
        <w:rPr>
          <w:rFonts w:ascii="Arial" w:hAnsi="Arial" w:cs="Arial"/>
          <w:bCs/>
          <w:sz w:val="22"/>
          <w:szCs w:val="22"/>
        </w:rPr>
        <w:t xml:space="preserve">Dz. U. z 2018 r. poz.798 z póz.  </w:t>
      </w:r>
      <w:proofErr w:type="spellStart"/>
      <w:r w:rsidRPr="006C7F1D">
        <w:rPr>
          <w:rFonts w:ascii="Arial" w:hAnsi="Arial" w:cs="Arial"/>
          <w:bCs/>
          <w:sz w:val="22"/>
          <w:szCs w:val="22"/>
        </w:rPr>
        <w:t>zm</w:t>
      </w:r>
      <w:proofErr w:type="spellEnd"/>
      <w:r w:rsidRPr="006C7F1D">
        <w:rPr>
          <w:rFonts w:ascii="Arial" w:hAnsi="Arial" w:cs="Arial"/>
          <w:b/>
          <w:bCs/>
          <w:sz w:val="22"/>
          <w:szCs w:val="22"/>
        </w:rPr>
        <w:t xml:space="preserve">), z </w:t>
      </w:r>
      <w:r w:rsidR="00031D0F" w:rsidRPr="006C7F1D">
        <w:rPr>
          <w:rFonts w:ascii="Arial" w:hAnsi="Arial" w:cs="Arial"/>
          <w:b/>
          <w:bCs/>
          <w:sz w:val="22"/>
          <w:szCs w:val="22"/>
        </w:rPr>
        <w:t>Wykonawcami, którzy</w:t>
      </w:r>
      <w:r w:rsidRPr="006C7F1D">
        <w:rPr>
          <w:rFonts w:ascii="Arial" w:hAnsi="Arial" w:cs="Arial"/>
          <w:b/>
          <w:bCs/>
          <w:sz w:val="22"/>
          <w:szCs w:val="22"/>
        </w:rPr>
        <w:t xml:space="preserve"> złożyli odrębne oferty, oferty częściowe lub wnioski o dopuszczenie do udziału w przedmiotowym postępowaniu, *</w:t>
      </w:r>
    </w:p>
    <w:p w:rsidR="00E32EF1" w:rsidRPr="006C7F1D" w:rsidRDefault="00E32EF1" w:rsidP="00EF034E">
      <w:pPr>
        <w:autoSpaceDE w:val="0"/>
        <w:autoSpaceDN w:val="0"/>
        <w:adjustRightInd w:val="0"/>
        <w:jc w:val="both"/>
        <w:rPr>
          <w:rFonts w:ascii="Arial" w:hAnsi="Arial" w:cs="Arial"/>
          <w:b/>
          <w:bCs/>
          <w:sz w:val="22"/>
          <w:szCs w:val="22"/>
        </w:rPr>
      </w:pP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b/>
          <w:bCs/>
          <w:sz w:val="22"/>
          <w:szCs w:val="22"/>
        </w:rPr>
        <w:t>lub</w:t>
      </w: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należ</w:t>
      </w:r>
      <w:r w:rsidR="00031D0F" w:rsidRPr="006C7F1D">
        <w:rPr>
          <w:rFonts w:ascii="Arial" w:hAnsi="Arial" w:cs="Arial"/>
          <w:b/>
          <w:bCs/>
          <w:sz w:val="22"/>
          <w:szCs w:val="22"/>
        </w:rPr>
        <w:t xml:space="preserve">ymy </w:t>
      </w:r>
      <w:r w:rsidRPr="006C7F1D">
        <w:rPr>
          <w:rFonts w:ascii="Arial" w:hAnsi="Arial" w:cs="Arial"/>
          <w:b/>
          <w:bCs/>
          <w:sz w:val="22"/>
          <w:szCs w:val="22"/>
        </w:rPr>
        <w:t>do tej samej grupy kapitałowej, w rozumieniu ustawy z dnia 16 lutego 2007 r. o ochronie konkurencji i konsumentów (</w:t>
      </w:r>
      <w:proofErr w:type="spellStart"/>
      <w:r w:rsidRPr="006C7F1D">
        <w:rPr>
          <w:rFonts w:ascii="Arial" w:hAnsi="Arial" w:cs="Arial"/>
          <w:b/>
          <w:bCs/>
          <w:sz w:val="22"/>
          <w:szCs w:val="22"/>
        </w:rPr>
        <w:t>t.j</w:t>
      </w:r>
      <w:proofErr w:type="spellEnd"/>
      <w:r w:rsidRPr="006C7F1D">
        <w:rPr>
          <w:rFonts w:ascii="Arial" w:hAnsi="Arial" w:cs="Arial"/>
          <w:b/>
          <w:bCs/>
          <w:sz w:val="22"/>
          <w:szCs w:val="22"/>
        </w:rPr>
        <w:t xml:space="preserve">. </w:t>
      </w:r>
      <w:r w:rsidRPr="006C7F1D">
        <w:rPr>
          <w:rFonts w:ascii="Arial" w:hAnsi="Arial" w:cs="Arial"/>
          <w:bCs/>
          <w:sz w:val="22"/>
          <w:szCs w:val="22"/>
        </w:rPr>
        <w:t xml:space="preserve">Dz. U. z 2018 r. poz.798 z póz.  </w:t>
      </w:r>
      <w:proofErr w:type="spellStart"/>
      <w:r w:rsidRPr="006C7F1D">
        <w:rPr>
          <w:rFonts w:ascii="Arial" w:hAnsi="Arial" w:cs="Arial"/>
          <w:bCs/>
          <w:sz w:val="22"/>
          <w:szCs w:val="22"/>
        </w:rPr>
        <w:t>zm</w:t>
      </w:r>
      <w:proofErr w:type="spellEnd"/>
      <w:r w:rsidRPr="006C7F1D">
        <w:rPr>
          <w:rFonts w:ascii="Arial" w:hAnsi="Arial" w:cs="Arial"/>
          <w:b/>
          <w:bCs/>
          <w:sz w:val="22"/>
          <w:szCs w:val="22"/>
        </w:rPr>
        <w:t xml:space="preserve">), z </w:t>
      </w:r>
      <w:r w:rsidR="00031D0F" w:rsidRPr="006C7F1D">
        <w:rPr>
          <w:rFonts w:ascii="Arial" w:hAnsi="Arial" w:cs="Arial"/>
          <w:b/>
          <w:bCs/>
          <w:sz w:val="22"/>
          <w:szCs w:val="22"/>
        </w:rPr>
        <w:t>Wykonawcami, którzy</w:t>
      </w:r>
      <w:r w:rsidRPr="006C7F1D">
        <w:rPr>
          <w:rFonts w:ascii="Arial" w:hAnsi="Arial" w:cs="Arial"/>
          <w:b/>
          <w:bCs/>
          <w:sz w:val="22"/>
          <w:szCs w:val="22"/>
        </w:rPr>
        <w:t xml:space="preserve"> złożyli odrębne oferty, oferty częściowe lub wnioski o dopuszczenie do udziału w przedmiotowym postępowaniu,</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E32EF1" w:rsidP="00EF034E">
      <w:pPr>
        <w:autoSpaceDE w:val="0"/>
        <w:autoSpaceDN w:val="0"/>
        <w:adjustRightInd w:val="0"/>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i składam</w:t>
      </w:r>
      <w:r w:rsidR="00031D0F" w:rsidRPr="006C7F1D">
        <w:rPr>
          <w:rFonts w:ascii="Arial" w:hAnsi="Arial" w:cs="Arial"/>
          <w:b/>
          <w:bCs/>
          <w:sz w:val="22"/>
          <w:szCs w:val="22"/>
        </w:rPr>
        <w:t>y</w:t>
      </w:r>
      <w:r w:rsidRPr="006C7F1D">
        <w:rPr>
          <w:rFonts w:ascii="Arial" w:hAnsi="Arial" w:cs="Arial"/>
          <w:b/>
          <w:bCs/>
          <w:sz w:val="22"/>
          <w:szCs w:val="22"/>
        </w:rPr>
        <w:t xml:space="preserve"> (nie składam</w:t>
      </w:r>
      <w:r w:rsidR="00031D0F" w:rsidRPr="006C7F1D">
        <w:rPr>
          <w:rFonts w:ascii="Arial" w:hAnsi="Arial" w:cs="Arial"/>
          <w:b/>
          <w:bCs/>
          <w:sz w:val="22"/>
          <w:szCs w:val="22"/>
        </w:rPr>
        <w:t>y</w:t>
      </w:r>
      <w:r w:rsidRPr="006C7F1D">
        <w:rPr>
          <w:rFonts w:ascii="Arial" w:hAnsi="Arial" w:cs="Arial"/>
          <w:b/>
          <w:bCs/>
          <w:sz w:val="22"/>
          <w:szCs w:val="22"/>
        </w:rPr>
        <w:t>)* wyjaśnienia i dowody, że powiązania z innym wykonawcą nie prowadzą do zakłócenia konkurencji w postępowaniu o udzielenie przedmiotowego zamówienia.*</w:t>
      </w:r>
    </w:p>
    <w:p w:rsidR="004220F1" w:rsidRPr="006C7F1D" w:rsidRDefault="004220F1" w:rsidP="00EF034E">
      <w:pPr>
        <w:autoSpaceDE w:val="0"/>
        <w:autoSpaceDN w:val="0"/>
        <w:adjustRightInd w:val="0"/>
        <w:rPr>
          <w:rFonts w:ascii="Arial" w:hAnsi="Arial" w:cs="Arial"/>
          <w:b/>
          <w:bCs/>
          <w:sz w:val="22"/>
          <w:szCs w:val="22"/>
        </w:rPr>
      </w:pPr>
    </w:p>
    <w:p w:rsidR="004220F1" w:rsidRPr="006C7F1D" w:rsidRDefault="004220F1" w:rsidP="00EF034E">
      <w:pPr>
        <w:autoSpaceDE w:val="0"/>
        <w:autoSpaceDN w:val="0"/>
        <w:adjustRightInd w:val="0"/>
        <w:rPr>
          <w:rFonts w:ascii="Arial" w:hAnsi="Arial" w:cs="Arial"/>
          <w:b/>
          <w:bCs/>
          <w:sz w:val="22"/>
          <w:szCs w:val="22"/>
        </w:rPr>
      </w:pPr>
    </w:p>
    <w:p w:rsidR="00E32EF1" w:rsidRPr="006C7F1D" w:rsidRDefault="006A5CDF" w:rsidP="00EF034E">
      <w:pPr>
        <w:autoSpaceDE w:val="0"/>
        <w:autoSpaceDN w:val="0"/>
        <w:adjustRightInd w:val="0"/>
        <w:rPr>
          <w:rFonts w:ascii="Arial" w:hAnsi="Arial" w:cs="Arial"/>
          <w:sz w:val="22"/>
          <w:szCs w:val="22"/>
        </w:rPr>
      </w:pPr>
      <w:r w:rsidRPr="006C7F1D">
        <w:rPr>
          <w:rFonts w:ascii="Arial" w:hAnsi="Arial" w:cs="Arial"/>
          <w:sz w:val="22"/>
          <w:szCs w:val="22"/>
        </w:rPr>
        <w:t>..................................., dnia ......................... r.</w:t>
      </w:r>
      <w:r w:rsidR="004220F1" w:rsidRPr="006C7F1D">
        <w:rPr>
          <w:rFonts w:ascii="Arial" w:hAnsi="Arial" w:cs="Arial"/>
          <w:sz w:val="22"/>
          <w:szCs w:val="22"/>
        </w:rPr>
        <w:t xml:space="preserve"> </w:t>
      </w:r>
    </w:p>
    <w:p w:rsidR="006A5CDF" w:rsidRPr="006C7F1D" w:rsidRDefault="00E32EF1" w:rsidP="00EF034E">
      <w:pPr>
        <w:autoSpaceDE w:val="0"/>
        <w:autoSpaceDN w:val="0"/>
        <w:adjustRightInd w:val="0"/>
        <w:rPr>
          <w:rFonts w:ascii="Arial" w:hAnsi="Arial" w:cs="Arial"/>
          <w:sz w:val="22"/>
          <w:szCs w:val="22"/>
        </w:rPr>
      </w:pPr>
      <w:r w:rsidRPr="006C7F1D">
        <w:rPr>
          <w:rFonts w:ascii="Arial" w:hAnsi="Arial" w:cs="Arial"/>
          <w:sz w:val="22"/>
          <w:szCs w:val="22"/>
        </w:rPr>
        <w:t xml:space="preserve">                                                                                  </w:t>
      </w:r>
      <w:r w:rsidR="006A5CDF" w:rsidRPr="006C7F1D">
        <w:rPr>
          <w:rFonts w:ascii="Arial" w:hAnsi="Arial" w:cs="Arial"/>
          <w:sz w:val="22"/>
          <w:szCs w:val="22"/>
        </w:rPr>
        <w:t>...........................................................</w:t>
      </w:r>
    </w:p>
    <w:p w:rsidR="006A5CDF" w:rsidRPr="006C7F1D" w:rsidRDefault="006A5CDF" w:rsidP="00EF034E">
      <w:pPr>
        <w:autoSpaceDE w:val="0"/>
        <w:autoSpaceDN w:val="0"/>
        <w:adjustRightInd w:val="0"/>
        <w:ind w:left="4956"/>
        <w:rPr>
          <w:rFonts w:ascii="Arial" w:hAnsi="Arial" w:cs="Arial"/>
          <w:sz w:val="22"/>
          <w:szCs w:val="22"/>
        </w:rPr>
      </w:pPr>
      <w:r w:rsidRPr="006C7F1D">
        <w:rPr>
          <w:rFonts w:ascii="Arial" w:hAnsi="Arial" w:cs="Arial"/>
          <w:sz w:val="22"/>
          <w:szCs w:val="22"/>
        </w:rPr>
        <w:t>podpis i pieczęć imienna osoby(osób) uprawnionej(</w:t>
      </w:r>
      <w:proofErr w:type="spellStart"/>
      <w:r w:rsidRPr="006C7F1D">
        <w:rPr>
          <w:rFonts w:ascii="Arial" w:hAnsi="Arial" w:cs="Arial"/>
          <w:sz w:val="22"/>
          <w:szCs w:val="22"/>
        </w:rPr>
        <w:t>ych</w:t>
      </w:r>
      <w:proofErr w:type="spellEnd"/>
      <w:r w:rsidRPr="006C7F1D">
        <w:rPr>
          <w:rFonts w:ascii="Arial" w:hAnsi="Arial" w:cs="Arial"/>
          <w:sz w:val="22"/>
          <w:szCs w:val="22"/>
        </w:rPr>
        <w:t>) do</w:t>
      </w:r>
    </w:p>
    <w:p w:rsidR="006A5CDF" w:rsidRPr="006C7F1D" w:rsidRDefault="006A5CDF" w:rsidP="00EF034E">
      <w:pPr>
        <w:autoSpaceDE w:val="0"/>
        <w:autoSpaceDN w:val="0"/>
        <w:adjustRightInd w:val="0"/>
        <w:ind w:left="4248" w:firstLine="708"/>
        <w:rPr>
          <w:rFonts w:ascii="Arial" w:hAnsi="Arial" w:cs="Arial"/>
          <w:sz w:val="22"/>
          <w:szCs w:val="22"/>
        </w:rPr>
      </w:pPr>
      <w:r w:rsidRPr="006C7F1D">
        <w:rPr>
          <w:rFonts w:ascii="Arial" w:hAnsi="Arial" w:cs="Arial"/>
          <w:sz w:val="22"/>
          <w:szCs w:val="22"/>
        </w:rPr>
        <w:t>reprezentowania Wykonawcy</w:t>
      </w:r>
    </w:p>
    <w:p w:rsidR="00503573" w:rsidRPr="006C7F1D" w:rsidRDefault="006A5CDF" w:rsidP="00EF034E">
      <w:pPr>
        <w:pStyle w:val="Tekstpodstawowywcity"/>
        <w:ind w:left="708"/>
        <w:rPr>
          <w:rFonts w:ascii="Arial" w:hAnsi="Arial" w:cs="Arial"/>
          <w:sz w:val="22"/>
          <w:szCs w:val="22"/>
        </w:rPr>
      </w:pPr>
      <w:r w:rsidRPr="006C7F1D">
        <w:rPr>
          <w:rFonts w:ascii="Arial" w:hAnsi="Arial" w:cs="Arial"/>
          <w:bCs/>
          <w:sz w:val="22"/>
          <w:szCs w:val="22"/>
        </w:rPr>
        <w:t xml:space="preserve">*- </w:t>
      </w:r>
      <w:r w:rsidRPr="006C7F1D">
        <w:rPr>
          <w:rFonts w:ascii="Arial" w:hAnsi="Arial" w:cs="Arial"/>
          <w:bCs/>
          <w:i/>
          <w:iCs/>
          <w:sz w:val="22"/>
          <w:szCs w:val="22"/>
        </w:rPr>
        <w:t>niepotrzebne skreślić</w:t>
      </w:r>
    </w:p>
    <w:p w:rsidR="002C06E9" w:rsidRPr="006C7F1D" w:rsidRDefault="002C06E9" w:rsidP="00EF034E">
      <w:pPr>
        <w:pStyle w:val="Tekstpodstawowywcity"/>
        <w:ind w:left="708"/>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D1366A" w:rsidRPr="006C7F1D" w:rsidRDefault="00D1366A"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D64642" w:rsidRPr="006C7F1D" w:rsidRDefault="00D64642" w:rsidP="00EF034E">
      <w:pPr>
        <w:tabs>
          <w:tab w:val="left" w:pos="5812"/>
        </w:tabs>
        <w:jc w:val="right"/>
        <w:rPr>
          <w:rFonts w:ascii="Arial" w:hAnsi="Arial" w:cs="Arial"/>
          <w:b/>
          <w:sz w:val="22"/>
          <w:szCs w:val="22"/>
        </w:rPr>
      </w:pPr>
    </w:p>
    <w:p w:rsidR="004220F1" w:rsidRPr="006C7F1D" w:rsidRDefault="004220F1" w:rsidP="00EF034E">
      <w:pPr>
        <w:tabs>
          <w:tab w:val="left" w:pos="5812"/>
        </w:tabs>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r w:rsidRPr="006C7F1D">
        <w:rPr>
          <w:rFonts w:ascii="Arial" w:hAnsi="Arial" w:cs="Arial"/>
          <w:b/>
          <w:sz w:val="22"/>
          <w:szCs w:val="22"/>
        </w:rPr>
        <w:t>Załącznik nr 4 do specyfikacji</w:t>
      </w:r>
    </w:p>
    <w:p w:rsidR="00AC39E2" w:rsidRPr="006C7F1D" w:rsidRDefault="00AC39E2" w:rsidP="00EF034E">
      <w:pPr>
        <w:tabs>
          <w:tab w:val="left" w:pos="5812"/>
        </w:tabs>
        <w:jc w:val="right"/>
        <w:rPr>
          <w:rFonts w:ascii="Arial" w:hAnsi="Arial" w:cs="Arial"/>
          <w:b/>
          <w:sz w:val="22"/>
          <w:szCs w:val="22"/>
        </w:rPr>
      </w:pPr>
    </w:p>
    <w:p w:rsidR="00AC39E2" w:rsidRPr="006C7F1D" w:rsidRDefault="00AC39E2" w:rsidP="00EF034E">
      <w:pPr>
        <w:ind w:left="5246" w:firstLine="708"/>
        <w:rPr>
          <w:rFonts w:ascii="Arial" w:hAnsi="Arial" w:cs="Arial"/>
          <w:b/>
          <w:sz w:val="22"/>
          <w:szCs w:val="22"/>
        </w:rPr>
      </w:pPr>
      <w:r w:rsidRPr="006C7F1D">
        <w:rPr>
          <w:rFonts w:ascii="Arial" w:hAnsi="Arial" w:cs="Arial"/>
          <w:b/>
          <w:sz w:val="22"/>
          <w:szCs w:val="22"/>
        </w:rPr>
        <w:t>Zamawiający:</w:t>
      </w:r>
    </w:p>
    <w:p w:rsidR="00AC39E2" w:rsidRPr="006C7F1D" w:rsidRDefault="00AC39E2" w:rsidP="00EF034E">
      <w:pPr>
        <w:ind w:left="5954"/>
        <w:rPr>
          <w:rFonts w:ascii="Arial" w:hAnsi="Arial" w:cs="Arial"/>
          <w:sz w:val="22"/>
          <w:szCs w:val="22"/>
        </w:rPr>
      </w:pPr>
      <w:r w:rsidRPr="006C7F1D">
        <w:rPr>
          <w:rFonts w:ascii="Arial" w:hAnsi="Arial" w:cs="Arial"/>
          <w:sz w:val="22"/>
          <w:szCs w:val="22"/>
        </w:rPr>
        <w:t>………………………………………………………………</w:t>
      </w:r>
    </w:p>
    <w:p w:rsidR="00AC39E2" w:rsidRPr="006C7F1D" w:rsidRDefault="00AC39E2" w:rsidP="00EF034E">
      <w:pPr>
        <w:ind w:left="5954"/>
        <w:jc w:val="center"/>
        <w:rPr>
          <w:rFonts w:ascii="Arial" w:hAnsi="Arial" w:cs="Arial"/>
          <w:i/>
          <w:sz w:val="22"/>
          <w:szCs w:val="22"/>
          <w:vertAlign w:val="subscript"/>
        </w:rPr>
      </w:pPr>
      <w:r w:rsidRPr="006C7F1D">
        <w:rPr>
          <w:rFonts w:ascii="Arial" w:hAnsi="Arial" w:cs="Arial"/>
          <w:i/>
          <w:sz w:val="22"/>
          <w:szCs w:val="22"/>
          <w:vertAlign w:val="subscript"/>
        </w:rPr>
        <w:t>(pełna nazwa/firma, adres)</w:t>
      </w:r>
    </w:p>
    <w:p w:rsidR="00AC39E2" w:rsidRPr="006C7F1D" w:rsidRDefault="00AC39E2" w:rsidP="00EF034E">
      <w:pPr>
        <w:rPr>
          <w:rFonts w:ascii="Arial" w:hAnsi="Arial" w:cs="Arial"/>
          <w:b/>
          <w:sz w:val="22"/>
          <w:szCs w:val="22"/>
        </w:rPr>
      </w:pPr>
      <w:r w:rsidRPr="006C7F1D">
        <w:rPr>
          <w:rFonts w:ascii="Arial" w:hAnsi="Arial" w:cs="Arial"/>
          <w:b/>
          <w:sz w:val="22"/>
          <w:szCs w:val="22"/>
        </w:rPr>
        <w:t>Wykonawca:</w:t>
      </w:r>
    </w:p>
    <w:p w:rsidR="00AC39E2" w:rsidRPr="006C7F1D" w:rsidRDefault="00AC39E2" w:rsidP="00EF034E">
      <w:pPr>
        <w:ind w:right="5954"/>
        <w:rPr>
          <w:rFonts w:ascii="Arial" w:hAnsi="Arial" w:cs="Arial"/>
          <w:sz w:val="22"/>
          <w:szCs w:val="22"/>
        </w:rPr>
      </w:pPr>
      <w:r w:rsidRPr="006C7F1D">
        <w:rPr>
          <w:rFonts w:ascii="Arial" w:hAnsi="Arial" w:cs="Arial"/>
          <w:sz w:val="22"/>
          <w:szCs w:val="22"/>
        </w:rPr>
        <w:t>………………………………………………………………</w:t>
      </w:r>
    </w:p>
    <w:p w:rsidR="00AC39E2" w:rsidRPr="006C7F1D" w:rsidRDefault="00AC39E2" w:rsidP="00EF034E">
      <w:pPr>
        <w:ind w:right="5953"/>
        <w:rPr>
          <w:rFonts w:ascii="Arial" w:hAnsi="Arial" w:cs="Arial"/>
          <w:i/>
          <w:sz w:val="22"/>
          <w:szCs w:val="22"/>
          <w:vertAlign w:val="subscript"/>
        </w:rPr>
      </w:pPr>
      <w:r w:rsidRPr="006C7F1D">
        <w:rPr>
          <w:rFonts w:ascii="Arial" w:hAnsi="Arial" w:cs="Arial"/>
          <w:i/>
          <w:sz w:val="22"/>
          <w:szCs w:val="22"/>
          <w:vertAlign w:val="subscript"/>
        </w:rPr>
        <w:t>(pełna nazwa/firma, adres, w zależności od podmiotu: NIP/PESEL, KRS/</w:t>
      </w:r>
      <w:proofErr w:type="spellStart"/>
      <w:r w:rsidRPr="006C7F1D">
        <w:rPr>
          <w:rFonts w:ascii="Arial" w:hAnsi="Arial" w:cs="Arial"/>
          <w:i/>
          <w:sz w:val="22"/>
          <w:szCs w:val="22"/>
          <w:vertAlign w:val="subscript"/>
        </w:rPr>
        <w:t>CEiDG</w:t>
      </w:r>
      <w:proofErr w:type="spellEnd"/>
      <w:r w:rsidRPr="006C7F1D">
        <w:rPr>
          <w:rFonts w:ascii="Arial" w:hAnsi="Arial" w:cs="Arial"/>
          <w:i/>
          <w:sz w:val="22"/>
          <w:szCs w:val="22"/>
          <w:vertAlign w:val="subscript"/>
        </w:rPr>
        <w:t>)</w:t>
      </w:r>
    </w:p>
    <w:p w:rsidR="00AC39E2" w:rsidRPr="006C7F1D" w:rsidRDefault="00AC39E2" w:rsidP="00EF034E">
      <w:pPr>
        <w:rPr>
          <w:rFonts w:ascii="Arial" w:hAnsi="Arial" w:cs="Arial"/>
          <w:sz w:val="22"/>
          <w:szCs w:val="22"/>
          <w:u w:val="single"/>
        </w:rPr>
      </w:pPr>
      <w:r w:rsidRPr="006C7F1D">
        <w:rPr>
          <w:rFonts w:ascii="Arial" w:hAnsi="Arial" w:cs="Arial"/>
          <w:sz w:val="22"/>
          <w:szCs w:val="22"/>
          <w:u w:val="single"/>
        </w:rPr>
        <w:t>reprezentowany przez:</w:t>
      </w:r>
    </w:p>
    <w:p w:rsidR="00AC39E2" w:rsidRPr="006C7F1D" w:rsidRDefault="00AC39E2" w:rsidP="00EF034E">
      <w:pPr>
        <w:ind w:right="5954"/>
        <w:rPr>
          <w:rFonts w:ascii="Arial" w:hAnsi="Arial" w:cs="Arial"/>
          <w:sz w:val="22"/>
          <w:szCs w:val="22"/>
        </w:rPr>
      </w:pPr>
      <w:r w:rsidRPr="006C7F1D">
        <w:rPr>
          <w:rFonts w:ascii="Arial" w:hAnsi="Arial" w:cs="Arial"/>
          <w:sz w:val="22"/>
          <w:szCs w:val="22"/>
        </w:rPr>
        <w:t>………………………………………………………………………………</w:t>
      </w:r>
    </w:p>
    <w:p w:rsidR="00AC39E2" w:rsidRPr="006C7F1D" w:rsidRDefault="00AC39E2" w:rsidP="00EF034E">
      <w:pPr>
        <w:ind w:right="5953"/>
        <w:rPr>
          <w:rFonts w:ascii="Arial" w:hAnsi="Arial" w:cs="Arial"/>
          <w:i/>
          <w:sz w:val="22"/>
          <w:szCs w:val="22"/>
          <w:vertAlign w:val="subscript"/>
        </w:rPr>
      </w:pPr>
      <w:r w:rsidRPr="006C7F1D">
        <w:rPr>
          <w:rFonts w:ascii="Arial" w:hAnsi="Arial" w:cs="Arial"/>
          <w:i/>
          <w:sz w:val="22"/>
          <w:szCs w:val="22"/>
          <w:vertAlign w:val="subscript"/>
        </w:rPr>
        <w:t xml:space="preserve">(imię, nazwisko, stanowisko/podstawa do </w:t>
      </w:r>
      <w:r w:rsidR="00D1366A" w:rsidRPr="006C7F1D">
        <w:rPr>
          <w:rFonts w:ascii="Arial" w:hAnsi="Arial" w:cs="Arial"/>
          <w:i/>
          <w:sz w:val="22"/>
          <w:szCs w:val="22"/>
          <w:vertAlign w:val="subscript"/>
        </w:rPr>
        <w:t>1</w:t>
      </w:r>
      <w:r w:rsidRPr="006C7F1D">
        <w:rPr>
          <w:rFonts w:ascii="Arial" w:hAnsi="Arial" w:cs="Arial"/>
          <w:i/>
          <w:sz w:val="22"/>
          <w:szCs w:val="22"/>
          <w:vertAlign w:val="subscript"/>
        </w:rPr>
        <w:t>reprezentacji)</w:t>
      </w:r>
    </w:p>
    <w:p w:rsidR="00AC39E2" w:rsidRPr="006C7F1D" w:rsidRDefault="00AC39E2" w:rsidP="00EF034E">
      <w:pPr>
        <w:rPr>
          <w:rFonts w:ascii="Arial" w:hAnsi="Arial" w:cs="Arial"/>
          <w:sz w:val="22"/>
          <w:szCs w:val="22"/>
        </w:rPr>
      </w:pPr>
    </w:p>
    <w:p w:rsidR="00AC39E2" w:rsidRPr="006C7F1D" w:rsidRDefault="00AC39E2" w:rsidP="00EF034E">
      <w:pPr>
        <w:jc w:val="center"/>
        <w:rPr>
          <w:rFonts w:ascii="Arial" w:hAnsi="Arial" w:cs="Arial"/>
          <w:b/>
          <w:sz w:val="22"/>
          <w:szCs w:val="22"/>
          <w:u w:val="single"/>
        </w:rPr>
      </w:pPr>
      <w:r w:rsidRPr="006C7F1D">
        <w:rPr>
          <w:rFonts w:ascii="Arial" w:hAnsi="Arial" w:cs="Arial"/>
          <w:b/>
          <w:sz w:val="22"/>
          <w:szCs w:val="22"/>
          <w:u w:val="single"/>
        </w:rPr>
        <w:t xml:space="preserve">Oświadczenie Wykonawcy </w:t>
      </w:r>
    </w:p>
    <w:p w:rsidR="00AC39E2" w:rsidRPr="006C7F1D" w:rsidRDefault="00AC39E2" w:rsidP="00EF034E">
      <w:pPr>
        <w:jc w:val="center"/>
        <w:rPr>
          <w:rFonts w:ascii="Arial" w:hAnsi="Arial" w:cs="Arial"/>
          <w:b/>
          <w:sz w:val="22"/>
          <w:szCs w:val="22"/>
        </w:rPr>
      </w:pPr>
      <w:r w:rsidRPr="006C7F1D">
        <w:rPr>
          <w:rFonts w:ascii="Arial" w:hAnsi="Arial" w:cs="Arial"/>
          <w:b/>
          <w:sz w:val="22"/>
          <w:szCs w:val="22"/>
        </w:rPr>
        <w:t xml:space="preserve">składane na podstawie art. 25a ust. 1 ustawy z dnia 29 stycznia 2004 r. </w:t>
      </w:r>
    </w:p>
    <w:p w:rsidR="00AC39E2" w:rsidRPr="006C7F1D" w:rsidRDefault="00AC39E2" w:rsidP="00EF034E">
      <w:pPr>
        <w:jc w:val="center"/>
        <w:rPr>
          <w:rFonts w:ascii="Arial" w:hAnsi="Arial" w:cs="Arial"/>
          <w:b/>
          <w:sz w:val="22"/>
          <w:szCs w:val="22"/>
        </w:rPr>
      </w:pPr>
      <w:r w:rsidRPr="006C7F1D">
        <w:rPr>
          <w:rFonts w:ascii="Arial" w:hAnsi="Arial" w:cs="Arial"/>
          <w:b/>
          <w:sz w:val="22"/>
          <w:szCs w:val="22"/>
        </w:rPr>
        <w:t xml:space="preserve"> Prawo zamówień publicznych (</w:t>
      </w:r>
      <w:r w:rsidR="00031D0F" w:rsidRPr="006C7F1D">
        <w:rPr>
          <w:rFonts w:ascii="Arial" w:hAnsi="Arial" w:cs="Arial"/>
          <w:b/>
          <w:sz w:val="22"/>
          <w:szCs w:val="22"/>
        </w:rPr>
        <w:t>dalej, jako</w:t>
      </w:r>
      <w:r w:rsidRPr="006C7F1D">
        <w:rPr>
          <w:rFonts w:ascii="Arial" w:hAnsi="Arial" w:cs="Arial"/>
          <w:b/>
          <w:sz w:val="22"/>
          <w:szCs w:val="22"/>
        </w:rPr>
        <w:t xml:space="preserve">: ustawa </w:t>
      </w:r>
      <w:proofErr w:type="spellStart"/>
      <w:r w:rsidRPr="006C7F1D">
        <w:rPr>
          <w:rFonts w:ascii="Arial" w:hAnsi="Arial" w:cs="Arial"/>
          <w:b/>
          <w:sz w:val="22"/>
          <w:szCs w:val="22"/>
        </w:rPr>
        <w:t>Pzp</w:t>
      </w:r>
      <w:proofErr w:type="spellEnd"/>
      <w:r w:rsidRPr="006C7F1D">
        <w:rPr>
          <w:rFonts w:ascii="Arial" w:hAnsi="Arial" w:cs="Arial"/>
          <w:b/>
          <w:sz w:val="22"/>
          <w:szCs w:val="22"/>
        </w:rPr>
        <w:t xml:space="preserve">), </w:t>
      </w:r>
    </w:p>
    <w:p w:rsidR="00AC39E2" w:rsidRPr="006C7F1D" w:rsidRDefault="00AC39E2" w:rsidP="00EF034E">
      <w:pPr>
        <w:jc w:val="center"/>
        <w:rPr>
          <w:rFonts w:ascii="Arial" w:hAnsi="Arial" w:cs="Arial"/>
          <w:b/>
          <w:sz w:val="22"/>
          <w:szCs w:val="22"/>
          <w:u w:val="single"/>
        </w:rPr>
      </w:pPr>
      <w:r w:rsidRPr="006C7F1D">
        <w:rPr>
          <w:rFonts w:ascii="Arial" w:hAnsi="Arial" w:cs="Arial"/>
          <w:b/>
          <w:sz w:val="22"/>
          <w:szCs w:val="22"/>
          <w:u w:val="single"/>
        </w:rPr>
        <w:t>DOTYCZĄCE PRZESŁANEK WYKLUCZENIA Z POSTĘPOWANIA</w:t>
      </w:r>
    </w:p>
    <w:p w:rsidR="00AC39E2" w:rsidRPr="006C7F1D" w:rsidRDefault="00AC39E2" w:rsidP="00EF034E">
      <w:pPr>
        <w:jc w:val="both"/>
        <w:rPr>
          <w:rFonts w:ascii="Arial" w:hAnsi="Arial" w:cs="Arial"/>
          <w:sz w:val="22"/>
          <w:szCs w:val="22"/>
        </w:rPr>
      </w:pPr>
    </w:p>
    <w:p w:rsidR="00AC39E2" w:rsidRPr="006C7F1D" w:rsidRDefault="00AC39E2" w:rsidP="00EF034E">
      <w:pPr>
        <w:ind w:firstLine="708"/>
        <w:jc w:val="both"/>
        <w:rPr>
          <w:rFonts w:ascii="Arial" w:hAnsi="Arial" w:cs="Arial"/>
          <w:sz w:val="22"/>
          <w:szCs w:val="22"/>
        </w:rPr>
      </w:pPr>
      <w:r w:rsidRPr="006C7F1D">
        <w:rPr>
          <w:rFonts w:ascii="Arial" w:hAnsi="Arial" w:cs="Arial"/>
          <w:sz w:val="22"/>
          <w:szCs w:val="22"/>
        </w:rPr>
        <w:t xml:space="preserve">Na potrzeby postępowania o udzielenie zamówienia publicznego </w:t>
      </w:r>
      <w:r w:rsidRPr="006C7F1D">
        <w:rPr>
          <w:rFonts w:ascii="Arial" w:hAnsi="Arial" w:cs="Arial"/>
          <w:sz w:val="22"/>
          <w:szCs w:val="22"/>
        </w:rPr>
        <w:br/>
        <w:t xml:space="preserve">pn. </w:t>
      </w:r>
      <w:r w:rsidR="0047002B" w:rsidRPr="006C7F1D">
        <w:rPr>
          <w:rFonts w:ascii="Arial" w:hAnsi="Arial" w:cs="Arial"/>
          <w:sz w:val="22"/>
          <w:szCs w:val="22"/>
        </w:rPr>
        <w:t>63/2020</w:t>
      </w:r>
      <w:r w:rsidRPr="006C7F1D">
        <w:rPr>
          <w:rFonts w:ascii="Arial" w:hAnsi="Arial" w:cs="Arial"/>
          <w:sz w:val="22"/>
          <w:szCs w:val="22"/>
        </w:rPr>
        <w:t xml:space="preserve"> ………………………………………………………………….…………. </w:t>
      </w:r>
      <w:r w:rsidRPr="006C7F1D">
        <w:rPr>
          <w:rFonts w:ascii="Arial" w:hAnsi="Arial" w:cs="Arial"/>
          <w:i/>
          <w:sz w:val="22"/>
          <w:szCs w:val="22"/>
        </w:rPr>
        <w:t>(nazwa postępowania)</w:t>
      </w:r>
      <w:r w:rsidRPr="006C7F1D">
        <w:rPr>
          <w:rFonts w:ascii="Arial" w:hAnsi="Arial" w:cs="Arial"/>
          <w:sz w:val="22"/>
          <w:szCs w:val="22"/>
        </w:rPr>
        <w:t>,</w:t>
      </w:r>
      <w:r w:rsidRPr="006C7F1D">
        <w:rPr>
          <w:rFonts w:ascii="Arial" w:hAnsi="Arial" w:cs="Arial"/>
          <w:i/>
          <w:sz w:val="22"/>
          <w:szCs w:val="22"/>
        </w:rPr>
        <w:t xml:space="preserve"> </w:t>
      </w:r>
      <w:r w:rsidRPr="006C7F1D">
        <w:rPr>
          <w:rFonts w:ascii="Arial" w:hAnsi="Arial" w:cs="Arial"/>
          <w:sz w:val="22"/>
          <w:szCs w:val="22"/>
        </w:rPr>
        <w:t xml:space="preserve">prowadzonego przez ………………….………. </w:t>
      </w:r>
      <w:r w:rsidRPr="006C7F1D">
        <w:rPr>
          <w:rFonts w:ascii="Arial" w:hAnsi="Arial" w:cs="Arial"/>
          <w:i/>
          <w:sz w:val="22"/>
          <w:szCs w:val="22"/>
        </w:rPr>
        <w:t xml:space="preserve">(oznaczenie zamawiającego), </w:t>
      </w:r>
      <w:r w:rsidRPr="006C7F1D">
        <w:rPr>
          <w:rFonts w:ascii="Arial" w:hAnsi="Arial" w:cs="Arial"/>
          <w:sz w:val="22"/>
          <w:szCs w:val="22"/>
        </w:rPr>
        <w:t>oświadczam, co następuje:</w:t>
      </w:r>
    </w:p>
    <w:p w:rsidR="00AC39E2" w:rsidRPr="006C7F1D" w:rsidRDefault="00AC39E2" w:rsidP="00EF034E">
      <w:pPr>
        <w:shd w:val="clear" w:color="auto" w:fill="BFBFBF"/>
        <w:rPr>
          <w:rFonts w:ascii="Arial" w:hAnsi="Arial" w:cs="Arial"/>
          <w:b/>
          <w:sz w:val="22"/>
          <w:szCs w:val="22"/>
        </w:rPr>
      </w:pPr>
      <w:r w:rsidRPr="006C7F1D">
        <w:rPr>
          <w:rFonts w:ascii="Arial" w:hAnsi="Arial" w:cs="Arial"/>
          <w:b/>
          <w:sz w:val="22"/>
          <w:szCs w:val="22"/>
        </w:rPr>
        <w:t>OŚWIADCZENIA DOTYCZĄCE WYKONAWCY:</w:t>
      </w:r>
    </w:p>
    <w:p w:rsidR="00AC39E2" w:rsidRPr="006C7F1D" w:rsidRDefault="00AC39E2" w:rsidP="00EF034E">
      <w:pPr>
        <w:pStyle w:val="Akapitzlist"/>
        <w:spacing w:after="0" w:line="240" w:lineRule="auto"/>
        <w:jc w:val="both"/>
        <w:rPr>
          <w:rFonts w:ascii="Arial" w:hAnsi="Arial" w:cs="Arial"/>
        </w:rPr>
      </w:pPr>
    </w:p>
    <w:p w:rsidR="00AC39E2" w:rsidRPr="006C7F1D" w:rsidRDefault="00AC39E2" w:rsidP="00D33A60">
      <w:pPr>
        <w:pStyle w:val="Akapitzlist"/>
        <w:numPr>
          <w:ilvl w:val="0"/>
          <w:numId w:val="27"/>
        </w:numPr>
        <w:spacing w:after="0" w:line="240" w:lineRule="auto"/>
        <w:ind w:left="284" w:hanging="284"/>
        <w:jc w:val="both"/>
        <w:rPr>
          <w:rFonts w:ascii="Arial" w:hAnsi="Arial" w:cs="Arial"/>
        </w:rPr>
      </w:pPr>
      <w:r w:rsidRPr="006C7F1D">
        <w:rPr>
          <w:rFonts w:ascii="Arial" w:hAnsi="Arial" w:cs="Arial"/>
        </w:rPr>
        <w:t xml:space="preserve">Oświadczam, że nie podlegam wykluczeniu z postępowania na podstawie </w:t>
      </w:r>
      <w:r w:rsidRPr="006C7F1D">
        <w:rPr>
          <w:rFonts w:ascii="Arial" w:hAnsi="Arial" w:cs="Arial"/>
        </w:rPr>
        <w:br/>
        <w:t xml:space="preserve">art. 24 ust 1 pkt 12-23 ustawy </w:t>
      </w:r>
      <w:proofErr w:type="spellStart"/>
      <w:r w:rsidRPr="006C7F1D">
        <w:rPr>
          <w:rFonts w:ascii="Arial" w:hAnsi="Arial" w:cs="Arial"/>
        </w:rPr>
        <w:t>Pzp</w:t>
      </w:r>
      <w:proofErr w:type="spellEnd"/>
      <w:r w:rsidRPr="006C7F1D">
        <w:rPr>
          <w:rFonts w:ascii="Arial" w:hAnsi="Arial" w:cs="Arial"/>
        </w:rPr>
        <w:t>.</w:t>
      </w:r>
    </w:p>
    <w:p w:rsidR="00AC39E2" w:rsidRPr="006C7F1D" w:rsidRDefault="00AC39E2" w:rsidP="00D33A60">
      <w:pPr>
        <w:pStyle w:val="Akapitzlist"/>
        <w:numPr>
          <w:ilvl w:val="0"/>
          <w:numId w:val="27"/>
        </w:numPr>
        <w:spacing w:after="0" w:line="240" w:lineRule="auto"/>
        <w:ind w:left="284" w:hanging="284"/>
        <w:jc w:val="both"/>
        <w:rPr>
          <w:rFonts w:ascii="Arial" w:hAnsi="Arial" w:cs="Arial"/>
        </w:rPr>
      </w:pPr>
      <w:r w:rsidRPr="006C7F1D">
        <w:rPr>
          <w:rFonts w:ascii="Arial" w:hAnsi="Arial" w:cs="Arial"/>
        </w:rPr>
        <w:t xml:space="preserve">[UWAGA: </w:t>
      </w:r>
      <w:r w:rsidRPr="006C7F1D">
        <w:rPr>
          <w:rFonts w:ascii="Arial" w:hAnsi="Arial" w:cs="Arial"/>
          <w:i/>
        </w:rPr>
        <w:t>zastosować tylko wtedy, gdy zamawiający przewidział wykluczenie wykonawcy z postępowania na podstawie ww. przepisu</w:t>
      </w:r>
      <w:r w:rsidRPr="006C7F1D">
        <w:rPr>
          <w:rFonts w:ascii="Arial" w:hAnsi="Arial" w:cs="Arial"/>
        </w:rPr>
        <w:t>]</w:t>
      </w:r>
    </w:p>
    <w:p w:rsidR="00AC39E2" w:rsidRPr="006C7F1D" w:rsidRDefault="00AC39E2" w:rsidP="00EF034E">
      <w:pPr>
        <w:pStyle w:val="Akapitzlist"/>
        <w:spacing w:after="0" w:line="240" w:lineRule="auto"/>
        <w:ind w:left="284"/>
        <w:jc w:val="both"/>
        <w:rPr>
          <w:rFonts w:ascii="Arial" w:hAnsi="Arial" w:cs="Arial"/>
        </w:rPr>
      </w:pPr>
      <w:r w:rsidRPr="006C7F1D">
        <w:rPr>
          <w:rFonts w:ascii="Arial" w:hAnsi="Arial" w:cs="Arial"/>
        </w:rPr>
        <w:t xml:space="preserve">Oświadczam, że nie podlegam wykluczeniu z postępowania na podstawie </w:t>
      </w:r>
      <w:r w:rsidRPr="006C7F1D">
        <w:rPr>
          <w:rFonts w:ascii="Arial" w:hAnsi="Arial" w:cs="Arial"/>
        </w:rPr>
        <w:br/>
        <w:t xml:space="preserve">art. 24 ust. 5 ustawy </w:t>
      </w:r>
      <w:proofErr w:type="spellStart"/>
      <w:r w:rsidRPr="006C7F1D">
        <w:rPr>
          <w:rFonts w:ascii="Arial" w:hAnsi="Arial" w:cs="Arial"/>
        </w:rPr>
        <w:t>Pzp</w:t>
      </w:r>
      <w:proofErr w:type="spellEnd"/>
      <w:r w:rsidRPr="006C7F1D">
        <w:rPr>
          <w:rFonts w:ascii="Arial" w:hAnsi="Arial" w:cs="Arial"/>
        </w:rPr>
        <w:t xml:space="preserve">  .</w:t>
      </w:r>
    </w:p>
    <w:p w:rsidR="00AC39E2" w:rsidRPr="006C7F1D" w:rsidRDefault="00AC39E2" w:rsidP="00EF034E">
      <w:pPr>
        <w:ind w:left="284" w:hanging="284"/>
        <w:jc w:val="both"/>
        <w:rPr>
          <w:rFonts w:ascii="Arial" w:hAnsi="Arial" w:cs="Arial"/>
          <w:i/>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zachodzą w stosunku do mnie podstawy wykluczenia z postępowania na podstawie art. …………. ustawy </w:t>
      </w:r>
      <w:proofErr w:type="spellStart"/>
      <w:r w:rsidRPr="006C7F1D">
        <w:rPr>
          <w:rFonts w:ascii="Arial" w:hAnsi="Arial" w:cs="Arial"/>
          <w:sz w:val="22"/>
          <w:szCs w:val="22"/>
        </w:rPr>
        <w:t>Pzp</w:t>
      </w:r>
      <w:proofErr w:type="spellEnd"/>
      <w:r w:rsidRPr="006C7F1D">
        <w:rPr>
          <w:rFonts w:ascii="Arial" w:hAnsi="Arial" w:cs="Arial"/>
          <w:sz w:val="22"/>
          <w:szCs w:val="22"/>
        </w:rPr>
        <w:t xml:space="preserve"> </w:t>
      </w:r>
      <w:r w:rsidRPr="006C7F1D">
        <w:rPr>
          <w:rFonts w:ascii="Arial" w:hAnsi="Arial" w:cs="Arial"/>
          <w:i/>
          <w:sz w:val="22"/>
          <w:szCs w:val="22"/>
        </w:rPr>
        <w:t xml:space="preserve">(podać mającą zastosowanie podstawę wykluczenia spośród wymienionych w art. 24 ust. 1 pkt 13-14, 16-20 lub art. 24 ust. 5 ustawy </w:t>
      </w:r>
      <w:proofErr w:type="spellStart"/>
      <w:r w:rsidRPr="006C7F1D">
        <w:rPr>
          <w:rFonts w:ascii="Arial" w:hAnsi="Arial" w:cs="Arial"/>
          <w:i/>
          <w:sz w:val="22"/>
          <w:szCs w:val="22"/>
        </w:rPr>
        <w:t>Pzp</w:t>
      </w:r>
      <w:proofErr w:type="spellEnd"/>
      <w:r w:rsidRPr="006C7F1D">
        <w:rPr>
          <w:rFonts w:ascii="Arial" w:hAnsi="Arial" w:cs="Arial"/>
          <w:i/>
          <w:sz w:val="22"/>
          <w:szCs w:val="22"/>
        </w:rPr>
        <w:t>).</w:t>
      </w:r>
      <w:r w:rsidRPr="006C7F1D">
        <w:rPr>
          <w:rFonts w:ascii="Arial" w:hAnsi="Arial" w:cs="Arial"/>
          <w:sz w:val="22"/>
          <w:szCs w:val="22"/>
        </w:rPr>
        <w:t xml:space="preserve"> Jednocześnie oświadczam, że w związku z ww. okolicznością, na podstawie art. 24 ust. 8 ustawy </w:t>
      </w:r>
      <w:proofErr w:type="spellStart"/>
      <w:r w:rsidRPr="006C7F1D">
        <w:rPr>
          <w:rFonts w:ascii="Arial" w:hAnsi="Arial" w:cs="Arial"/>
          <w:sz w:val="22"/>
          <w:szCs w:val="22"/>
        </w:rPr>
        <w:t>Pzp</w:t>
      </w:r>
      <w:proofErr w:type="spellEnd"/>
      <w:r w:rsidRPr="006C7F1D">
        <w:rPr>
          <w:rFonts w:ascii="Arial" w:hAnsi="Arial" w:cs="Arial"/>
          <w:sz w:val="22"/>
          <w:szCs w:val="22"/>
        </w:rPr>
        <w:t xml:space="preserve"> podjąłem następujące środki naprawcze: ………………………………………………………………………………………………………</w:t>
      </w:r>
    </w:p>
    <w:p w:rsidR="00AC39E2" w:rsidRPr="006C7F1D" w:rsidRDefault="00AC39E2" w:rsidP="00EF034E">
      <w:pPr>
        <w:jc w:val="both"/>
        <w:rPr>
          <w:rFonts w:ascii="Arial" w:hAnsi="Arial" w:cs="Arial"/>
          <w:sz w:val="22"/>
          <w:szCs w:val="22"/>
        </w:rPr>
      </w:pPr>
      <w:r w:rsidRPr="006C7F1D">
        <w:rPr>
          <w:rFonts w:ascii="Arial" w:hAnsi="Arial" w:cs="Arial"/>
          <w:sz w:val="22"/>
          <w:szCs w:val="22"/>
        </w:rPr>
        <w:t>…………………………………………………………………………………………..…………………...........…………………………………………………………………………………………………………………………………………………………………………………………………</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PODMIOTU, NA KTÓREGO ZASOBY POWOŁUJE SIĘ WYKONAWCA:</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Oświadczam, że w stosunku do następującego/</w:t>
      </w:r>
      <w:proofErr w:type="spellStart"/>
      <w:r w:rsidRPr="006C7F1D">
        <w:rPr>
          <w:rFonts w:ascii="Arial" w:hAnsi="Arial" w:cs="Arial"/>
          <w:sz w:val="22"/>
          <w:szCs w:val="22"/>
        </w:rPr>
        <w:t>ych</w:t>
      </w:r>
      <w:proofErr w:type="spellEnd"/>
      <w:r w:rsidRPr="006C7F1D">
        <w:rPr>
          <w:rFonts w:ascii="Arial" w:hAnsi="Arial" w:cs="Arial"/>
          <w:sz w:val="22"/>
          <w:szCs w:val="22"/>
        </w:rPr>
        <w:t xml:space="preserve"> podmiotu/</w:t>
      </w:r>
      <w:proofErr w:type="spellStart"/>
      <w:r w:rsidRPr="006C7F1D">
        <w:rPr>
          <w:rFonts w:ascii="Arial" w:hAnsi="Arial" w:cs="Arial"/>
          <w:sz w:val="22"/>
          <w:szCs w:val="22"/>
        </w:rPr>
        <w:t>tów</w:t>
      </w:r>
      <w:proofErr w:type="spellEnd"/>
      <w:r w:rsidRPr="006C7F1D">
        <w:rPr>
          <w:rFonts w:ascii="Arial" w:hAnsi="Arial" w:cs="Arial"/>
          <w:sz w:val="22"/>
          <w:szCs w:val="22"/>
        </w:rPr>
        <w:t>, na którego/</w:t>
      </w:r>
      <w:proofErr w:type="spellStart"/>
      <w:r w:rsidRPr="006C7F1D">
        <w:rPr>
          <w:rFonts w:ascii="Arial" w:hAnsi="Arial" w:cs="Arial"/>
          <w:sz w:val="22"/>
          <w:szCs w:val="22"/>
        </w:rPr>
        <w:t>ych</w:t>
      </w:r>
      <w:proofErr w:type="spellEnd"/>
      <w:r w:rsidRPr="006C7F1D">
        <w:rPr>
          <w:rFonts w:ascii="Arial" w:hAnsi="Arial" w:cs="Arial"/>
          <w:sz w:val="22"/>
          <w:szCs w:val="22"/>
        </w:rPr>
        <w:t xml:space="preserve"> zasoby powołuję się w niniejszym postępowaniu, tj.: …………………………………………………………… </w:t>
      </w:r>
      <w:r w:rsidRPr="006C7F1D">
        <w:rPr>
          <w:rFonts w:ascii="Arial" w:hAnsi="Arial" w:cs="Arial"/>
          <w:i/>
          <w:sz w:val="22"/>
          <w:szCs w:val="22"/>
        </w:rPr>
        <w:t>(podać pełną nazwę/firmę, adres, a także w zależności od podmiotu: NIP/PESEL, KRS/</w:t>
      </w:r>
      <w:proofErr w:type="spellStart"/>
      <w:r w:rsidRPr="006C7F1D">
        <w:rPr>
          <w:rFonts w:ascii="Arial" w:hAnsi="Arial" w:cs="Arial"/>
          <w:i/>
          <w:sz w:val="22"/>
          <w:szCs w:val="22"/>
        </w:rPr>
        <w:t>CEiDG</w:t>
      </w:r>
      <w:proofErr w:type="spellEnd"/>
      <w:r w:rsidRPr="006C7F1D">
        <w:rPr>
          <w:rFonts w:ascii="Arial" w:hAnsi="Arial" w:cs="Arial"/>
          <w:i/>
          <w:sz w:val="22"/>
          <w:szCs w:val="22"/>
        </w:rPr>
        <w:t xml:space="preserve">) </w:t>
      </w:r>
      <w:r w:rsidRPr="006C7F1D">
        <w:rPr>
          <w:rFonts w:ascii="Arial" w:hAnsi="Arial" w:cs="Arial"/>
          <w:sz w:val="22"/>
          <w:szCs w:val="22"/>
        </w:rPr>
        <w:t>nie zachodzą podstawy wykluczenia z postępowania o udzielenie zamówienia.</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sz w:val="22"/>
          <w:szCs w:val="22"/>
        </w:rPr>
      </w:pPr>
      <w:r w:rsidRPr="006C7F1D">
        <w:rPr>
          <w:rFonts w:ascii="Arial" w:hAnsi="Arial" w:cs="Arial"/>
          <w:i/>
          <w:sz w:val="22"/>
          <w:szCs w:val="22"/>
        </w:rPr>
        <w:t xml:space="preserve">[UWAGA: zastosować tylko wtedy, gdy zamawiający przewidział możliwość, o której mowa w art. 25a ust. 5 pkt 2 ustawy </w:t>
      </w:r>
      <w:proofErr w:type="spellStart"/>
      <w:r w:rsidRPr="006C7F1D">
        <w:rPr>
          <w:rFonts w:ascii="Arial" w:hAnsi="Arial" w:cs="Arial"/>
          <w:i/>
          <w:sz w:val="22"/>
          <w:szCs w:val="22"/>
        </w:rPr>
        <w:t>Pzp</w:t>
      </w:r>
      <w:proofErr w:type="spellEnd"/>
      <w:r w:rsidRPr="006C7F1D">
        <w:rPr>
          <w:rFonts w:ascii="Arial" w:hAnsi="Arial" w:cs="Arial"/>
          <w:i/>
          <w:sz w:val="22"/>
          <w:szCs w:val="22"/>
        </w:rPr>
        <w:t>]</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PODWYKONAWCY NIEBĘDĄCEGO PODMIOTEM, NA KTÓREGO ZASOBY POWOŁUJE SIĘ WYKONAWCA:</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Oświadczam, że w stosunku do następującego/</w:t>
      </w:r>
      <w:proofErr w:type="spellStart"/>
      <w:r w:rsidRPr="006C7F1D">
        <w:rPr>
          <w:rFonts w:ascii="Arial" w:hAnsi="Arial" w:cs="Arial"/>
          <w:sz w:val="22"/>
          <w:szCs w:val="22"/>
        </w:rPr>
        <w:t>ych</w:t>
      </w:r>
      <w:proofErr w:type="spellEnd"/>
      <w:r w:rsidRPr="006C7F1D">
        <w:rPr>
          <w:rFonts w:ascii="Arial" w:hAnsi="Arial" w:cs="Arial"/>
          <w:sz w:val="22"/>
          <w:szCs w:val="22"/>
        </w:rPr>
        <w:t xml:space="preserve"> podmiotu/</w:t>
      </w:r>
      <w:proofErr w:type="spellStart"/>
      <w:r w:rsidRPr="006C7F1D">
        <w:rPr>
          <w:rFonts w:ascii="Arial" w:hAnsi="Arial" w:cs="Arial"/>
          <w:sz w:val="22"/>
          <w:szCs w:val="22"/>
        </w:rPr>
        <w:t>tów</w:t>
      </w:r>
      <w:proofErr w:type="spellEnd"/>
      <w:r w:rsidRPr="006C7F1D">
        <w:rPr>
          <w:rFonts w:ascii="Arial" w:hAnsi="Arial" w:cs="Arial"/>
          <w:sz w:val="22"/>
          <w:szCs w:val="22"/>
        </w:rPr>
        <w:t>, będącego/</w:t>
      </w:r>
      <w:proofErr w:type="spellStart"/>
      <w:r w:rsidRPr="006C7F1D">
        <w:rPr>
          <w:rFonts w:ascii="Arial" w:hAnsi="Arial" w:cs="Arial"/>
          <w:sz w:val="22"/>
          <w:szCs w:val="22"/>
        </w:rPr>
        <w:t>ych</w:t>
      </w:r>
      <w:proofErr w:type="spellEnd"/>
      <w:r w:rsidRPr="006C7F1D">
        <w:rPr>
          <w:rFonts w:ascii="Arial" w:hAnsi="Arial" w:cs="Arial"/>
          <w:sz w:val="22"/>
          <w:szCs w:val="22"/>
        </w:rPr>
        <w:t xml:space="preserve"> podwykonawcą/</w:t>
      </w:r>
      <w:proofErr w:type="spellStart"/>
      <w:r w:rsidRPr="006C7F1D">
        <w:rPr>
          <w:rFonts w:ascii="Arial" w:hAnsi="Arial" w:cs="Arial"/>
          <w:sz w:val="22"/>
          <w:szCs w:val="22"/>
        </w:rPr>
        <w:t>ami</w:t>
      </w:r>
      <w:proofErr w:type="spellEnd"/>
      <w:r w:rsidRPr="006C7F1D">
        <w:rPr>
          <w:rFonts w:ascii="Arial" w:hAnsi="Arial" w:cs="Arial"/>
          <w:sz w:val="22"/>
          <w:szCs w:val="22"/>
        </w:rPr>
        <w:t xml:space="preserve">: ……………………………………………………………………..….…… </w:t>
      </w:r>
      <w:r w:rsidRPr="006C7F1D">
        <w:rPr>
          <w:rFonts w:ascii="Arial" w:hAnsi="Arial" w:cs="Arial"/>
          <w:i/>
          <w:sz w:val="22"/>
          <w:szCs w:val="22"/>
        </w:rPr>
        <w:t>(podać pełną nazwę/firmę, adres, a także w zależności od podmiotu: NIP/PESEL, KRS/</w:t>
      </w:r>
      <w:proofErr w:type="spellStart"/>
      <w:r w:rsidRPr="006C7F1D">
        <w:rPr>
          <w:rFonts w:ascii="Arial" w:hAnsi="Arial" w:cs="Arial"/>
          <w:i/>
          <w:sz w:val="22"/>
          <w:szCs w:val="22"/>
        </w:rPr>
        <w:t>CEiDG</w:t>
      </w:r>
      <w:proofErr w:type="spellEnd"/>
      <w:r w:rsidRPr="006C7F1D">
        <w:rPr>
          <w:rFonts w:ascii="Arial" w:hAnsi="Arial" w:cs="Arial"/>
          <w:i/>
          <w:sz w:val="22"/>
          <w:szCs w:val="22"/>
        </w:rPr>
        <w:t>)</w:t>
      </w:r>
      <w:r w:rsidRPr="006C7F1D">
        <w:rPr>
          <w:rFonts w:ascii="Arial" w:hAnsi="Arial" w:cs="Arial"/>
          <w:sz w:val="22"/>
          <w:szCs w:val="22"/>
        </w:rPr>
        <w:t>, nie zachodzą podstawy wykluczenia z postępowania o udzielenie zamówienia.</w:t>
      </w: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PODANYCH INFORMACJI:</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wszystkie informacje podane w powyższych oświadczeniach są aktualne </w:t>
      </w:r>
      <w:r w:rsidRPr="006C7F1D">
        <w:rPr>
          <w:rFonts w:ascii="Arial" w:hAnsi="Arial" w:cs="Arial"/>
          <w:sz w:val="22"/>
          <w:szCs w:val="22"/>
        </w:rPr>
        <w:br/>
        <w:t>i zgodne z prawdą oraz zostały przedstawione z pełną świadomością konsekwencji wprowadzenia zamawiającego w błąd przy przedstawianiu informacji.</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031D0F" w:rsidRPr="006C7F1D" w:rsidRDefault="00031D0F"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031D0F" w:rsidRPr="006C7F1D" w:rsidRDefault="00031D0F"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E063E3" w:rsidRPr="006C7F1D" w:rsidRDefault="00E063E3"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p>
    <w:p w:rsidR="002C06E9" w:rsidRPr="006C7F1D" w:rsidRDefault="002C06E9" w:rsidP="00EF034E">
      <w:pPr>
        <w:tabs>
          <w:tab w:val="left" w:pos="5812"/>
        </w:tabs>
        <w:jc w:val="right"/>
        <w:rPr>
          <w:rFonts w:ascii="Arial" w:hAnsi="Arial" w:cs="Arial"/>
          <w:b/>
          <w:sz w:val="22"/>
          <w:szCs w:val="22"/>
        </w:rPr>
      </w:pPr>
      <w:r w:rsidRPr="006C7F1D">
        <w:rPr>
          <w:rFonts w:ascii="Arial" w:hAnsi="Arial" w:cs="Arial"/>
          <w:b/>
          <w:sz w:val="22"/>
          <w:szCs w:val="22"/>
        </w:rPr>
        <w:t xml:space="preserve">Załącznik nr </w:t>
      </w:r>
      <w:r w:rsidR="00AC39E2" w:rsidRPr="006C7F1D">
        <w:rPr>
          <w:rFonts w:ascii="Arial" w:hAnsi="Arial" w:cs="Arial"/>
          <w:b/>
          <w:sz w:val="22"/>
          <w:szCs w:val="22"/>
        </w:rPr>
        <w:t>5</w:t>
      </w:r>
      <w:r w:rsidRPr="006C7F1D">
        <w:rPr>
          <w:rFonts w:ascii="Arial" w:hAnsi="Arial" w:cs="Arial"/>
          <w:b/>
          <w:sz w:val="22"/>
          <w:szCs w:val="22"/>
        </w:rPr>
        <w:t xml:space="preserve"> do specyfikacji</w:t>
      </w:r>
    </w:p>
    <w:p w:rsidR="00903962" w:rsidRPr="006C7F1D" w:rsidRDefault="00903962" w:rsidP="00EF034E">
      <w:pPr>
        <w:pStyle w:val="Tytu"/>
        <w:widowControl/>
        <w:rPr>
          <w:rFonts w:ascii="Arial" w:hAnsi="Arial" w:cs="Arial"/>
          <w:sz w:val="22"/>
          <w:szCs w:val="22"/>
          <w:lang w:val="pl-PL"/>
        </w:rPr>
      </w:pPr>
    </w:p>
    <w:p w:rsidR="00D64642" w:rsidRDefault="00D64642" w:rsidP="00EF034E">
      <w:pPr>
        <w:pStyle w:val="Tytu"/>
        <w:widowControl/>
        <w:rPr>
          <w:rFonts w:ascii="Arial" w:hAnsi="Arial" w:cs="Arial"/>
          <w:sz w:val="22"/>
          <w:szCs w:val="22"/>
          <w:lang w:val="pl-PL"/>
        </w:rPr>
      </w:pPr>
      <w:r w:rsidRPr="006C7F1D">
        <w:rPr>
          <w:rFonts w:ascii="Arial" w:hAnsi="Arial" w:cs="Arial"/>
          <w:sz w:val="22"/>
          <w:szCs w:val="22"/>
          <w:lang w:val="pl-PL"/>
        </w:rPr>
        <w:t xml:space="preserve">UMOWA do przetargu nieograniczonego nr </w:t>
      </w:r>
      <w:r w:rsidR="00300520">
        <w:rPr>
          <w:rFonts w:ascii="Arial" w:hAnsi="Arial" w:cs="Arial"/>
          <w:sz w:val="22"/>
          <w:szCs w:val="22"/>
          <w:lang w:val="pl-PL"/>
        </w:rPr>
        <w:t>117</w:t>
      </w:r>
      <w:r w:rsidR="0047002B" w:rsidRPr="006C7F1D">
        <w:rPr>
          <w:rFonts w:ascii="Arial" w:hAnsi="Arial" w:cs="Arial"/>
          <w:sz w:val="22"/>
          <w:szCs w:val="22"/>
          <w:lang w:val="pl-PL"/>
        </w:rPr>
        <w:t>/2020</w:t>
      </w:r>
    </w:p>
    <w:p w:rsidR="009B33F5" w:rsidRPr="006C7F1D" w:rsidRDefault="009B33F5" w:rsidP="00EF034E">
      <w:pPr>
        <w:pStyle w:val="Tytu"/>
        <w:widowControl/>
        <w:rPr>
          <w:rFonts w:ascii="Arial" w:hAnsi="Arial" w:cs="Arial"/>
          <w:sz w:val="22"/>
          <w:szCs w:val="22"/>
          <w:lang w:val="pl-PL"/>
        </w:rPr>
      </w:pP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   zawarta w Poznaniu na podstawie przepisów Ustawy z dnia 29 stycznia 2004 roku – Prawo zamówień publicznych (</w:t>
      </w:r>
      <w:proofErr w:type="spellStart"/>
      <w:r w:rsidRPr="006C7F1D">
        <w:rPr>
          <w:rFonts w:ascii="Arial" w:hAnsi="Arial" w:cs="Arial"/>
          <w:bCs/>
          <w:sz w:val="22"/>
          <w:szCs w:val="22"/>
        </w:rPr>
        <w:t>t.j</w:t>
      </w:r>
      <w:proofErr w:type="spellEnd"/>
      <w:r w:rsidRPr="006C7F1D">
        <w:rPr>
          <w:rFonts w:ascii="Arial" w:hAnsi="Arial" w:cs="Arial"/>
          <w:bCs/>
          <w:sz w:val="22"/>
          <w:szCs w:val="22"/>
        </w:rPr>
        <w:t>. Dz. U. z 201</w:t>
      </w:r>
      <w:r w:rsidR="007A42E3" w:rsidRPr="006C7F1D">
        <w:rPr>
          <w:rFonts w:ascii="Arial" w:hAnsi="Arial" w:cs="Arial"/>
          <w:bCs/>
          <w:sz w:val="22"/>
          <w:szCs w:val="22"/>
        </w:rPr>
        <w:t>9</w:t>
      </w:r>
      <w:r w:rsidRPr="006C7F1D">
        <w:rPr>
          <w:rFonts w:ascii="Arial" w:hAnsi="Arial" w:cs="Arial"/>
          <w:bCs/>
          <w:sz w:val="22"/>
          <w:szCs w:val="22"/>
        </w:rPr>
        <w:t xml:space="preserve"> r. poz. 1</w:t>
      </w:r>
      <w:r w:rsidR="007A42E3" w:rsidRPr="006C7F1D">
        <w:rPr>
          <w:rFonts w:ascii="Arial" w:hAnsi="Arial" w:cs="Arial"/>
          <w:bCs/>
          <w:sz w:val="22"/>
          <w:szCs w:val="22"/>
        </w:rPr>
        <w:t>843</w:t>
      </w:r>
      <w:r w:rsidRPr="006C7F1D">
        <w:rPr>
          <w:rFonts w:ascii="Arial" w:hAnsi="Arial" w:cs="Arial"/>
          <w:bCs/>
          <w:sz w:val="22"/>
          <w:szCs w:val="22"/>
        </w:rPr>
        <w:t xml:space="preserve"> ze zm.) </w:t>
      </w:r>
      <w:r w:rsidRPr="006C7F1D">
        <w:rPr>
          <w:rFonts w:ascii="Arial" w:hAnsi="Arial" w:cs="Arial"/>
          <w:sz w:val="22"/>
          <w:szCs w:val="22"/>
        </w:rPr>
        <w:t>w dniu ………….. pomiędzy:</w:t>
      </w:r>
    </w:p>
    <w:p w:rsidR="00D64642" w:rsidRPr="006C7F1D" w:rsidRDefault="00D64642" w:rsidP="00EF034E">
      <w:pPr>
        <w:rPr>
          <w:rFonts w:ascii="Arial" w:hAnsi="Arial" w:cs="Arial"/>
          <w:sz w:val="22"/>
          <w:szCs w:val="22"/>
        </w:rPr>
      </w:pPr>
    </w:p>
    <w:p w:rsidR="00D64642" w:rsidRPr="006C7F1D" w:rsidRDefault="00D64642" w:rsidP="00EF034E">
      <w:pPr>
        <w:jc w:val="both"/>
        <w:rPr>
          <w:rFonts w:ascii="Arial" w:hAnsi="Arial" w:cs="Arial"/>
          <w:sz w:val="22"/>
          <w:szCs w:val="22"/>
        </w:rPr>
      </w:pPr>
      <w:r w:rsidRPr="006C7F1D">
        <w:rPr>
          <w:rFonts w:ascii="Arial" w:hAnsi="Arial" w:cs="Arial"/>
          <w:b/>
          <w:sz w:val="22"/>
          <w:szCs w:val="22"/>
        </w:rPr>
        <w:t>Wielkopolskim Centrum Onkologii</w:t>
      </w:r>
      <w:r w:rsidRPr="006C7F1D">
        <w:rPr>
          <w:rFonts w:ascii="Arial" w:hAnsi="Arial" w:cs="Arial"/>
          <w:sz w:val="22"/>
          <w:szCs w:val="22"/>
        </w:rPr>
        <w:t xml:space="preserve"> im. Marii Skłodowskiej-Curie z siedzibą w Poznaniu ul. </w:t>
      </w:r>
      <w:proofErr w:type="spellStart"/>
      <w:r w:rsidRPr="006C7F1D">
        <w:rPr>
          <w:rFonts w:ascii="Arial" w:hAnsi="Arial" w:cs="Arial"/>
          <w:sz w:val="22"/>
          <w:szCs w:val="22"/>
        </w:rPr>
        <w:t>Garbary</w:t>
      </w:r>
      <w:proofErr w:type="spellEnd"/>
      <w:r w:rsidRPr="006C7F1D">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6C7F1D" w:rsidRDefault="00D64642" w:rsidP="00EF034E">
      <w:pPr>
        <w:rPr>
          <w:rFonts w:ascii="Arial" w:hAnsi="Arial" w:cs="Arial"/>
          <w:sz w:val="22"/>
          <w:szCs w:val="22"/>
        </w:rPr>
      </w:pPr>
      <w:r w:rsidRPr="006C7F1D">
        <w:rPr>
          <w:rFonts w:ascii="Arial" w:hAnsi="Arial" w:cs="Arial"/>
          <w:sz w:val="22"/>
          <w:szCs w:val="22"/>
        </w:rPr>
        <w:t>reprezentowanym przez:</w:t>
      </w:r>
    </w:p>
    <w:p w:rsidR="00D64642" w:rsidRPr="006C7F1D" w:rsidRDefault="00D64642" w:rsidP="00EF034E">
      <w:pPr>
        <w:rPr>
          <w:rFonts w:ascii="Arial" w:hAnsi="Arial" w:cs="Arial"/>
          <w:sz w:val="22"/>
          <w:szCs w:val="22"/>
        </w:rPr>
      </w:pPr>
      <w:r w:rsidRPr="006C7F1D">
        <w:rPr>
          <w:rFonts w:ascii="Arial" w:hAnsi="Arial" w:cs="Arial"/>
          <w:sz w:val="22"/>
          <w:szCs w:val="22"/>
        </w:rPr>
        <w:t>mgr inż. Magdalenę Kraszewską – Zastępcę Dyrektora ds. ekonomicznych</w:t>
      </w:r>
    </w:p>
    <w:p w:rsidR="00D64642" w:rsidRPr="006C7F1D" w:rsidRDefault="00D64642" w:rsidP="00EF034E">
      <w:pPr>
        <w:rPr>
          <w:rFonts w:ascii="Arial" w:hAnsi="Arial" w:cs="Arial"/>
          <w:sz w:val="22"/>
          <w:szCs w:val="22"/>
        </w:rPr>
      </w:pPr>
      <w:r w:rsidRPr="006C7F1D">
        <w:rPr>
          <w:rFonts w:ascii="Arial" w:hAnsi="Arial" w:cs="Arial"/>
          <w:sz w:val="22"/>
          <w:szCs w:val="22"/>
        </w:rPr>
        <w:t>dr Mirellę Śmigielską - Głównego Księgowego</w:t>
      </w:r>
    </w:p>
    <w:p w:rsidR="00D64642" w:rsidRPr="006C7F1D" w:rsidRDefault="00D64642" w:rsidP="00EF034E">
      <w:pPr>
        <w:rPr>
          <w:rFonts w:ascii="Arial" w:hAnsi="Arial" w:cs="Arial"/>
          <w:sz w:val="22"/>
          <w:szCs w:val="22"/>
        </w:rPr>
      </w:pPr>
      <w:r w:rsidRPr="006C7F1D">
        <w:rPr>
          <w:rFonts w:ascii="Arial" w:hAnsi="Arial" w:cs="Arial"/>
          <w:sz w:val="22"/>
          <w:szCs w:val="22"/>
        </w:rPr>
        <w:t xml:space="preserve">zwanym dalej Zamawiającym, </w:t>
      </w:r>
    </w:p>
    <w:p w:rsidR="00D64642" w:rsidRPr="006C7F1D" w:rsidRDefault="00D64642" w:rsidP="00EF034E">
      <w:pPr>
        <w:rPr>
          <w:rFonts w:ascii="Arial" w:hAnsi="Arial" w:cs="Arial"/>
          <w:b/>
          <w:sz w:val="22"/>
          <w:szCs w:val="22"/>
        </w:rPr>
      </w:pPr>
    </w:p>
    <w:p w:rsidR="00D64642" w:rsidRPr="006C7F1D" w:rsidRDefault="00D64642" w:rsidP="00EF034E">
      <w:pPr>
        <w:rPr>
          <w:rFonts w:ascii="Arial" w:hAnsi="Arial" w:cs="Arial"/>
          <w:b/>
          <w:sz w:val="22"/>
          <w:szCs w:val="22"/>
        </w:rPr>
      </w:pPr>
      <w:r w:rsidRPr="006C7F1D">
        <w:rPr>
          <w:rFonts w:ascii="Arial" w:hAnsi="Arial" w:cs="Arial"/>
          <w:b/>
          <w:sz w:val="22"/>
          <w:szCs w:val="22"/>
        </w:rPr>
        <w:t>a firmą:</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6C7F1D" w:rsidRDefault="00B43A4E" w:rsidP="00EF034E">
      <w:pPr>
        <w:jc w:val="both"/>
        <w:rPr>
          <w:rFonts w:ascii="Arial" w:hAnsi="Arial" w:cs="Arial"/>
          <w:sz w:val="22"/>
          <w:szCs w:val="22"/>
        </w:rPr>
      </w:pPr>
      <w:r w:rsidRPr="006C7F1D">
        <w:rPr>
          <w:rFonts w:ascii="Arial" w:hAnsi="Arial" w:cs="Arial"/>
          <w:sz w:val="22"/>
          <w:szCs w:val="22"/>
        </w:rPr>
        <w:t>lub zarejestrowaną</w:t>
      </w:r>
      <w:r w:rsidR="00D64642" w:rsidRPr="006C7F1D">
        <w:rPr>
          <w:rFonts w:ascii="Arial" w:hAnsi="Arial" w:cs="Arial"/>
          <w:sz w:val="22"/>
          <w:szCs w:val="22"/>
        </w:rPr>
        <w:t xml:space="preserve"> w Centralnej Ewidencji i Informacji o Działalności </w:t>
      </w:r>
      <w:r w:rsidRPr="006C7F1D">
        <w:rPr>
          <w:rFonts w:ascii="Arial" w:hAnsi="Arial" w:cs="Arial"/>
          <w:sz w:val="22"/>
          <w:szCs w:val="22"/>
        </w:rPr>
        <w:t>Gospodarczej, posiadającą</w:t>
      </w:r>
      <w:r w:rsidR="00D64642" w:rsidRPr="006C7F1D">
        <w:rPr>
          <w:rFonts w:ascii="Arial" w:hAnsi="Arial" w:cs="Arial"/>
          <w:sz w:val="22"/>
          <w:szCs w:val="22"/>
        </w:rPr>
        <w:t xml:space="preserve"> numer NIP</w:t>
      </w:r>
      <w:r w:rsidRPr="006C7F1D">
        <w:rPr>
          <w:rFonts w:ascii="Arial" w:hAnsi="Arial" w:cs="Arial"/>
          <w:sz w:val="22"/>
          <w:szCs w:val="22"/>
        </w:rPr>
        <w:t>:  _____________ oraz</w:t>
      </w:r>
      <w:r w:rsidR="00D64642" w:rsidRPr="006C7F1D">
        <w:rPr>
          <w:rFonts w:ascii="Arial" w:hAnsi="Arial" w:cs="Arial"/>
          <w:sz w:val="22"/>
          <w:szCs w:val="22"/>
        </w:rPr>
        <w:t xml:space="preserve"> numer REGON: _________________, </w:t>
      </w: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zwaną dalej Wykonawcą, </w:t>
      </w:r>
    </w:p>
    <w:p w:rsidR="00D64642" w:rsidRPr="006C7F1D" w:rsidRDefault="00D64642" w:rsidP="00EF034E">
      <w:pPr>
        <w:jc w:val="both"/>
        <w:rPr>
          <w:rFonts w:ascii="Arial" w:hAnsi="Arial" w:cs="Arial"/>
          <w:sz w:val="22"/>
          <w:szCs w:val="22"/>
        </w:rPr>
      </w:pPr>
      <w:r w:rsidRPr="006C7F1D">
        <w:rPr>
          <w:rFonts w:ascii="Arial" w:hAnsi="Arial" w:cs="Arial"/>
          <w:sz w:val="22"/>
          <w:szCs w:val="22"/>
        </w:rPr>
        <w:t>reprezentowaną przez:</w:t>
      </w:r>
    </w:p>
    <w:p w:rsidR="00D64642" w:rsidRPr="006C7F1D" w:rsidRDefault="00D64642" w:rsidP="00EF034E">
      <w:pPr>
        <w:jc w:val="both"/>
        <w:rPr>
          <w:rFonts w:ascii="Arial" w:hAnsi="Arial" w:cs="Arial"/>
          <w:sz w:val="22"/>
          <w:szCs w:val="22"/>
        </w:rPr>
      </w:pPr>
      <w:r w:rsidRPr="006C7F1D">
        <w:rPr>
          <w:rFonts w:ascii="Arial" w:hAnsi="Arial" w:cs="Arial"/>
          <w:sz w:val="22"/>
          <w:szCs w:val="22"/>
        </w:rPr>
        <w:t>.....................................................................................</w:t>
      </w:r>
      <w:r w:rsidRPr="006C7F1D">
        <w:rPr>
          <w:rFonts w:ascii="Arial" w:hAnsi="Arial" w:cs="Arial"/>
          <w:sz w:val="22"/>
          <w:szCs w:val="22"/>
        </w:rPr>
        <w:br/>
        <w:t>.....................................................................................</w:t>
      </w:r>
      <w:r w:rsidRPr="006C7F1D">
        <w:rPr>
          <w:rFonts w:ascii="Arial" w:hAnsi="Arial" w:cs="Arial"/>
          <w:sz w:val="22"/>
          <w:szCs w:val="22"/>
        </w:rPr>
        <w:br/>
      </w:r>
    </w:p>
    <w:p w:rsidR="00D64642" w:rsidRDefault="00D64642" w:rsidP="00EF034E">
      <w:pPr>
        <w:jc w:val="center"/>
        <w:rPr>
          <w:rFonts w:ascii="Arial" w:hAnsi="Arial" w:cs="Arial"/>
          <w:b/>
          <w:sz w:val="22"/>
          <w:szCs w:val="22"/>
        </w:rPr>
      </w:pPr>
      <w:r w:rsidRPr="006C7F1D">
        <w:rPr>
          <w:rFonts w:ascii="Arial" w:hAnsi="Arial" w:cs="Arial"/>
          <w:b/>
          <w:sz w:val="22"/>
          <w:szCs w:val="22"/>
        </w:rPr>
        <w:t>§ 1.</w:t>
      </w:r>
    </w:p>
    <w:p w:rsidR="00DB1377" w:rsidRPr="006C7F1D" w:rsidRDefault="00DB1377" w:rsidP="00EF034E">
      <w:pPr>
        <w:jc w:val="center"/>
        <w:rPr>
          <w:rFonts w:ascii="Arial" w:hAnsi="Arial" w:cs="Arial"/>
          <w:b/>
          <w:sz w:val="22"/>
          <w:szCs w:val="22"/>
        </w:rPr>
      </w:pPr>
    </w:p>
    <w:p w:rsidR="00D64642" w:rsidRPr="00DB1377" w:rsidRDefault="00D64642" w:rsidP="00300520">
      <w:pPr>
        <w:numPr>
          <w:ilvl w:val="0"/>
          <w:numId w:val="18"/>
        </w:numPr>
        <w:jc w:val="both"/>
        <w:rPr>
          <w:rFonts w:ascii="Arial" w:hAnsi="Arial" w:cs="Arial"/>
          <w:sz w:val="22"/>
          <w:szCs w:val="22"/>
          <w:u w:val="single"/>
        </w:rPr>
      </w:pPr>
      <w:r w:rsidRPr="006C7F1D">
        <w:rPr>
          <w:rFonts w:ascii="Arial" w:hAnsi="Arial" w:cs="Arial"/>
          <w:sz w:val="22"/>
          <w:szCs w:val="22"/>
        </w:rPr>
        <w:t xml:space="preserve">Zawarcie niniejszej umowy zostało poprzedzone postępowaniem o udzielenie zamówienia publicznego w trybie </w:t>
      </w:r>
      <w:r w:rsidRPr="006C7F1D">
        <w:rPr>
          <w:rFonts w:ascii="Arial" w:hAnsi="Arial" w:cs="Arial"/>
          <w:b/>
          <w:sz w:val="22"/>
          <w:szCs w:val="22"/>
        </w:rPr>
        <w:t xml:space="preserve">przetargu nieograniczonego nr </w:t>
      </w:r>
      <w:r w:rsidR="006C7F1D">
        <w:rPr>
          <w:rFonts w:ascii="Arial" w:hAnsi="Arial" w:cs="Arial"/>
          <w:b/>
          <w:sz w:val="22"/>
          <w:szCs w:val="22"/>
        </w:rPr>
        <w:t>11</w:t>
      </w:r>
      <w:r w:rsidR="00300520">
        <w:rPr>
          <w:rFonts w:ascii="Arial" w:hAnsi="Arial" w:cs="Arial"/>
          <w:b/>
          <w:sz w:val="22"/>
          <w:szCs w:val="22"/>
        </w:rPr>
        <w:t>7</w:t>
      </w:r>
      <w:r w:rsidR="0047002B" w:rsidRPr="006C7F1D">
        <w:rPr>
          <w:rFonts w:ascii="Arial" w:hAnsi="Arial" w:cs="Arial"/>
          <w:b/>
          <w:sz w:val="22"/>
          <w:szCs w:val="22"/>
        </w:rPr>
        <w:t>/2020</w:t>
      </w:r>
      <w:r w:rsidRPr="006C7F1D">
        <w:rPr>
          <w:rFonts w:ascii="Arial" w:hAnsi="Arial" w:cs="Arial"/>
          <w:sz w:val="22"/>
          <w:szCs w:val="22"/>
        </w:rPr>
        <w:t xml:space="preserve"> przeprowadzonego na podstawie przepisów Ustawy z dnia 29 stycznia 2004 roku – Prawo zamówień publicznych (</w:t>
      </w:r>
      <w:proofErr w:type="spellStart"/>
      <w:r w:rsidRPr="006C7F1D">
        <w:rPr>
          <w:rFonts w:ascii="Arial" w:hAnsi="Arial" w:cs="Arial"/>
          <w:sz w:val="22"/>
          <w:szCs w:val="22"/>
        </w:rPr>
        <w:t>t.j</w:t>
      </w:r>
      <w:proofErr w:type="spellEnd"/>
      <w:r w:rsidRPr="006C7F1D">
        <w:rPr>
          <w:rFonts w:ascii="Arial" w:hAnsi="Arial" w:cs="Arial"/>
          <w:sz w:val="22"/>
          <w:szCs w:val="22"/>
        </w:rPr>
        <w:t>. Dz. U. z 201</w:t>
      </w:r>
      <w:r w:rsidR="007A42E3" w:rsidRPr="006C7F1D">
        <w:rPr>
          <w:rFonts w:ascii="Arial" w:hAnsi="Arial" w:cs="Arial"/>
          <w:sz w:val="22"/>
          <w:szCs w:val="22"/>
        </w:rPr>
        <w:t>9</w:t>
      </w:r>
      <w:r w:rsidRPr="006C7F1D">
        <w:rPr>
          <w:rFonts w:ascii="Arial" w:hAnsi="Arial" w:cs="Arial"/>
          <w:sz w:val="22"/>
          <w:szCs w:val="22"/>
        </w:rPr>
        <w:t xml:space="preserve"> r. poz. 1</w:t>
      </w:r>
      <w:r w:rsidR="007A42E3" w:rsidRPr="006C7F1D">
        <w:rPr>
          <w:rFonts w:ascii="Arial" w:hAnsi="Arial" w:cs="Arial"/>
          <w:sz w:val="22"/>
          <w:szCs w:val="22"/>
        </w:rPr>
        <w:t>843</w:t>
      </w:r>
      <w:r w:rsidRPr="006C7F1D">
        <w:rPr>
          <w:rFonts w:ascii="Arial" w:hAnsi="Arial" w:cs="Arial"/>
          <w:sz w:val="22"/>
          <w:szCs w:val="22"/>
        </w:rPr>
        <w:t xml:space="preserve"> ze zm.)</w:t>
      </w:r>
      <w:r w:rsidRPr="00DB1377">
        <w:rPr>
          <w:rFonts w:ascii="Arial" w:hAnsi="Arial" w:cs="Arial"/>
          <w:sz w:val="22"/>
          <w:szCs w:val="22"/>
        </w:rPr>
        <w:t>.</w:t>
      </w:r>
    </w:p>
    <w:p w:rsidR="00D64642" w:rsidRPr="006C7F1D" w:rsidRDefault="00D64642" w:rsidP="00EF034E">
      <w:pPr>
        <w:ind w:left="720"/>
        <w:jc w:val="both"/>
        <w:rPr>
          <w:rFonts w:ascii="Arial" w:hAnsi="Arial" w:cs="Arial"/>
          <w:sz w:val="22"/>
          <w:szCs w:val="22"/>
          <w:u w:val="single"/>
        </w:rPr>
      </w:pPr>
    </w:p>
    <w:p w:rsidR="00D64642" w:rsidRDefault="00D64642" w:rsidP="00EF034E">
      <w:pPr>
        <w:jc w:val="center"/>
        <w:rPr>
          <w:rFonts w:ascii="Arial" w:hAnsi="Arial" w:cs="Arial"/>
          <w:b/>
          <w:sz w:val="22"/>
          <w:szCs w:val="22"/>
        </w:rPr>
      </w:pPr>
      <w:r w:rsidRPr="006C7F1D">
        <w:rPr>
          <w:rFonts w:ascii="Arial" w:hAnsi="Arial" w:cs="Arial"/>
          <w:b/>
          <w:sz w:val="22"/>
          <w:szCs w:val="22"/>
        </w:rPr>
        <w:t>§ 2.</w:t>
      </w:r>
    </w:p>
    <w:p w:rsidR="00DB1377" w:rsidRPr="006C7F1D" w:rsidRDefault="00DB1377" w:rsidP="00EF034E">
      <w:pPr>
        <w:jc w:val="center"/>
        <w:rPr>
          <w:rFonts w:ascii="Arial" w:hAnsi="Arial" w:cs="Arial"/>
          <w:b/>
          <w:sz w:val="22"/>
          <w:szCs w:val="22"/>
        </w:rPr>
      </w:pPr>
    </w:p>
    <w:p w:rsidR="00061A48" w:rsidRPr="00F50535" w:rsidRDefault="00061A48" w:rsidP="00D33A60">
      <w:pPr>
        <w:numPr>
          <w:ilvl w:val="0"/>
          <w:numId w:val="29"/>
        </w:numPr>
        <w:tabs>
          <w:tab w:val="left" w:pos="720"/>
        </w:tabs>
        <w:jc w:val="both"/>
        <w:rPr>
          <w:rFonts w:ascii="Arial" w:hAnsi="Arial" w:cs="Arial"/>
          <w:sz w:val="22"/>
          <w:szCs w:val="22"/>
        </w:rPr>
      </w:pPr>
      <w:r w:rsidRPr="00F50535">
        <w:rPr>
          <w:rFonts w:ascii="Arial" w:hAnsi="Arial" w:cs="Arial"/>
          <w:sz w:val="22"/>
          <w:szCs w:val="22"/>
        </w:rPr>
        <w:t xml:space="preserve">Przedmiotem niniejszej umowy jest wykonanie przez Wykonawcę na rzecz Zamawiającego …………………, opisanych szczegółowo w </w:t>
      </w:r>
      <w:r w:rsidRPr="00F50535">
        <w:rPr>
          <w:rFonts w:ascii="Arial" w:hAnsi="Arial" w:cs="Arial"/>
          <w:b/>
          <w:sz w:val="22"/>
          <w:szCs w:val="22"/>
        </w:rPr>
        <w:t>specyfikacji istotnych warunków zamówienia</w:t>
      </w:r>
      <w:r w:rsidRPr="00F50535">
        <w:rPr>
          <w:rFonts w:ascii="Arial" w:hAnsi="Arial" w:cs="Arial"/>
          <w:sz w:val="22"/>
          <w:szCs w:val="22"/>
        </w:rPr>
        <w:t xml:space="preserve"> zgodnie z cenami oraz zakresem wynikającymi ze złożonej przez Wykonawcę oferty z dnia ………. (dalej jako </w:t>
      </w:r>
      <w:r w:rsidRPr="00F50535">
        <w:rPr>
          <w:rFonts w:ascii="Arial" w:hAnsi="Arial" w:cs="Arial"/>
          <w:b/>
          <w:sz w:val="22"/>
          <w:szCs w:val="22"/>
        </w:rPr>
        <w:t>Przedmiot umowy</w:t>
      </w:r>
      <w:r w:rsidRPr="00F50535">
        <w:rPr>
          <w:rFonts w:ascii="Arial" w:hAnsi="Arial" w:cs="Arial"/>
          <w:sz w:val="22"/>
          <w:szCs w:val="22"/>
        </w:rPr>
        <w:t xml:space="preserve">). </w:t>
      </w:r>
    </w:p>
    <w:p w:rsidR="00061A48" w:rsidRPr="00F50535" w:rsidRDefault="00061A48" w:rsidP="00D33A60">
      <w:pPr>
        <w:numPr>
          <w:ilvl w:val="0"/>
          <w:numId w:val="29"/>
        </w:numPr>
        <w:tabs>
          <w:tab w:val="left" w:pos="720"/>
        </w:tabs>
        <w:jc w:val="both"/>
        <w:rPr>
          <w:rFonts w:ascii="Arial" w:hAnsi="Arial" w:cs="Arial"/>
          <w:sz w:val="22"/>
          <w:szCs w:val="22"/>
        </w:rPr>
      </w:pPr>
      <w:r w:rsidRPr="00F50535">
        <w:rPr>
          <w:rFonts w:ascii="Arial" w:hAnsi="Arial" w:cs="Arial"/>
          <w:sz w:val="22"/>
          <w:szCs w:val="22"/>
        </w:rPr>
        <w:t xml:space="preserve">Usługi będące przedmiotem niniejszej umowy będą realizowane w okresie od </w:t>
      </w:r>
      <w:r>
        <w:rPr>
          <w:rFonts w:ascii="Arial" w:hAnsi="Arial" w:cs="Arial"/>
          <w:sz w:val="22"/>
          <w:szCs w:val="22"/>
        </w:rPr>
        <w:t>…………………….</w:t>
      </w:r>
      <w:r w:rsidRPr="00F50535">
        <w:rPr>
          <w:rFonts w:ascii="Arial" w:hAnsi="Arial" w:cs="Arial"/>
          <w:sz w:val="22"/>
          <w:szCs w:val="22"/>
        </w:rPr>
        <w:t xml:space="preserve"> do dnia </w:t>
      </w:r>
      <w:r>
        <w:rPr>
          <w:rFonts w:ascii="Arial" w:hAnsi="Arial" w:cs="Arial"/>
          <w:sz w:val="22"/>
          <w:szCs w:val="22"/>
        </w:rPr>
        <w:t>………………….</w:t>
      </w:r>
      <w:r w:rsidRPr="00F50535">
        <w:rPr>
          <w:rFonts w:ascii="Arial" w:hAnsi="Arial" w:cs="Arial"/>
          <w:sz w:val="22"/>
          <w:szCs w:val="22"/>
        </w:rPr>
        <w:t xml:space="preserve"> r lub  od dnia ……………………….. przez okres 16 miesięcy lub do osiągnięcia kwoty całkowitej wartości Przedmiotu umowy wskazanej w § 4 ust. 1. </w:t>
      </w:r>
    </w:p>
    <w:p w:rsidR="00061A48" w:rsidRPr="00F50535" w:rsidRDefault="00061A48" w:rsidP="00D33A60">
      <w:pPr>
        <w:numPr>
          <w:ilvl w:val="0"/>
          <w:numId w:val="29"/>
        </w:numPr>
        <w:tabs>
          <w:tab w:val="left" w:pos="720"/>
        </w:tabs>
        <w:jc w:val="both"/>
        <w:rPr>
          <w:rFonts w:ascii="Arial" w:hAnsi="Arial" w:cs="Arial"/>
          <w:sz w:val="22"/>
          <w:szCs w:val="22"/>
        </w:rPr>
      </w:pPr>
      <w:r w:rsidRPr="00F50535">
        <w:rPr>
          <w:rFonts w:ascii="Arial" w:hAnsi="Arial" w:cs="Arial"/>
          <w:sz w:val="22"/>
          <w:szCs w:val="22"/>
        </w:rPr>
        <w:t>Częstotliwość prac określona została w załączniku do niniejszej umowy.</w:t>
      </w:r>
    </w:p>
    <w:p w:rsidR="00061A48" w:rsidRPr="00F50535" w:rsidRDefault="00061A48" w:rsidP="00D33A60">
      <w:pPr>
        <w:numPr>
          <w:ilvl w:val="0"/>
          <w:numId w:val="29"/>
        </w:numPr>
        <w:tabs>
          <w:tab w:val="left" w:pos="720"/>
        </w:tabs>
        <w:jc w:val="both"/>
        <w:rPr>
          <w:rFonts w:ascii="Arial" w:hAnsi="Arial" w:cs="Arial"/>
          <w:sz w:val="22"/>
          <w:szCs w:val="22"/>
        </w:rPr>
      </w:pPr>
      <w:r w:rsidRPr="00F50535">
        <w:rPr>
          <w:rFonts w:ascii="Arial" w:hAnsi="Arial" w:cs="Arial"/>
          <w:sz w:val="22"/>
          <w:szCs w:val="22"/>
        </w:rPr>
        <w:t>Wykonawca zobowiązuje się do przedstawienia zamawiającemu przed każdym nowym miesiącem godzinowy harmonogram pracy swoich pracowników.</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W sytuacjach nagłych (awaryjnych) wymagających natychmiastowej interwencji Wykonawca podejmie działania w czasie nie dłuższym niż 3 godziny od momentu powiadomienia przez zamawiającego telefonicznie.</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 xml:space="preserve">Po wykonaniu zakresu prac określonego w załączniku w odniesieniu do bieżącego miesiąca strony podpiszą protokół odbioru prac potwierdzający należyte ich wykonanie.  Termin odbioru miesięcznego zakresu usług ustala się do dnia 10-tego każdego miesiąca. </w:t>
      </w:r>
    </w:p>
    <w:p w:rsidR="00061A48" w:rsidRPr="00F50535" w:rsidRDefault="00061A48" w:rsidP="00D33A60">
      <w:pPr>
        <w:pStyle w:val="Akapitzlist"/>
        <w:numPr>
          <w:ilvl w:val="0"/>
          <w:numId w:val="29"/>
        </w:numPr>
        <w:spacing w:after="0" w:line="240" w:lineRule="auto"/>
        <w:jc w:val="both"/>
        <w:rPr>
          <w:rFonts w:ascii="Arial" w:hAnsi="Arial" w:cs="Arial"/>
        </w:rPr>
      </w:pPr>
      <w:r w:rsidRPr="00F50535">
        <w:rPr>
          <w:rFonts w:ascii="Arial" w:hAnsi="Arial" w:cs="Arial"/>
        </w:rPr>
        <w:t>W przypadku gdy w sytuacji nagłej (awaryjnej)  Wykonawca nie podejmie czynności określonych w ust. 5 zamawiający w ciągu 5  godz. od momentu zgłoszenia, Zamawiający zastrzega sobie prawo zlecić innemu wykonawcy wykonanie „usługi interwencyjnej”.</w:t>
      </w:r>
    </w:p>
    <w:p w:rsidR="00061A48" w:rsidRPr="00F50535" w:rsidRDefault="00061A48" w:rsidP="00D33A60">
      <w:pPr>
        <w:pStyle w:val="Akapitzlist"/>
        <w:numPr>
          <w:ilvl w:val="0"/>
          <w:numId w:val="29"/>
        </w:numPr>
        <w:spacing w:after="0" w:line="240" w:lineRule="auto"/>
        <w:jc w:val="both"/>
        <w:rPr>
          <w:rFonts w:ascii="Arial" w:hAnsi="Arial" w:cs="Arial"/>
        </w:rPr>
      </w:pPr>
      <w:r w:rsidRPr="00F50535">
        <w:rPr>
          <w:rFonts w:ascii="Arial" w:hAnsi="Arial" w:cs="Arial"/>
        </w:rPr>
        <w:t xml:space="preserve">Zamawiający zastrzega prawo zgłaszania Wykonawcy reklamacji w odniesieniu do wykonania  umowy. Wykonawca zobowiązuje się do rozpatrywania zgłoszonych przez Zamawiającego reklamacji niezwłocznie, nie później jednak, niż w ciągu 48 godz.  od momentu  przesłania przez Zamawiającego reklamacji faxem lub pocztą elektroniczną. </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 xml:space="preserve">Wykonawca odpowiada za stan bezpieczeństwa i higieny pracy podczas wykonywania przedmiotu umowy. </w:t>
      </w:r>
    </w:p>
    <w:p w:rsidR="00061A48" w:rsidRPr="00F50535" w:rsidRDefault="00061A48" w:rsidP="00D33A60">
      <w:pPr>
        <w:pStyle w:val="Bezodstpw"/>
        <w:numPr>
          <w:ilvl w:val="0"/>
          <w:numId w:val="29"/>
        </w:numPr>
        <w:ind w:left="709" w:hanging="425"/>
        <w:jc w:val="both"/>
        <w:rPr>
          <w:rFonts w:ascii="Arial" w:hAnsi="Arial" w:cs="Arial"/>
        </w:rPr>
      </w:pPr>
      <w:r w:rsidRPr="00F50535">
        <w:rPr>
          <w:rFonts w:ascii="Arial" w:hAnsi="Arial" w:cs="Arial"/>
        </w:rPr>
        <w:t>Wykonawca ponosi odpowiedzialność za szkody powstałe wskutek zaniedbań pracowników Wykonawcy oraz innych osób wyznaczonych do realizacji przedmiotu umowy, w tym za ich ewentualne działanie niezgodne  z obowiązującymi przepisami (bhp, p-</w:t>
      </w:r>
      <w:proofErr w:type="spellStart"/>
      <w:r w:rsidRPr="00F50535">
        <w:rPr>
          <w:rFonts w:ascii="Arial" w:hAnsi="Arial" w:cs="Arial"/>
        </w:rPr>
        <w:t>poż</w:t>
      </w:r>
      <w:proofErr w:type="spellEnd"/>
      <w:r w:rsidRPr="00F50535">
        <w:rPr>
          <w:rFonts w:ascii="Arial" w:hAnsi="Arial" w:cs="Arial"/>
        </w:rPr>
        <w:t>. itp.) lub zakresem niniejszej umowy podczas jej wykonywania w tym na osoby postronne.</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Wykonawca zobowiązany jest do wykonania przedmiotu umowy przy użyciu będącego w posiadaniu Wykonawcy sprzętu, materiałów i środków, których koszt użycia został wliczony w cenę wykonania niniejszej umowy.</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 xml:space="preserve">Wykonawca zobowiązany jest do przekazania Zamawiającemu listy osób: imię i nazwisko, które będą wykonywać czynności przy realizacji umowy. </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 xml:space="preserve">Jakiekolwiek zmiany osób wskazanych do realizacji umowy będą odbywać się za uprzednią wiedzą i zgodą zamawiającego. </w:t>
      </w:r>
    </w:p>
    <w:p w:rsidR="00061A48" w:rsidRPr="00F50535" w:rsidRDefault="00061A48" w:rsidP="00D33A60">
      <w:pPr>
        <w:numPr>
          <w:ilvl w:val="0"/>
          <w:numId w:val="29"/>
        </w:numPr>
        <w:jc w:val="both"/>
        <w:rPr>
          <w:rFonts w:ascii="Arial" w:hAnsi="Arial" w:cs="Arial"/>
          <w:sz w:val="22"/>
          <w:szCs w:val="22"/>
        </w:rPr>
      </w:pPr>
      <w:r w:rsidRPr="00F50535">
        <w:rPr>
          <w:rFonts w:ascii="Arial" w:hAnsi="Arial" w:cs="Arial"/>
          <w:sz w:val="22"/>
          <w:szCs w:val="22"/>
        </w:rPr>
        <w:t>Wywóz i utylizacja wszystkich uzyskanych w trakcie realizacji zamówienia odpadów odbywa się na koszt Wykonawcy oraz zgodnie z aktualnie obowiązującymi przepisami prawa.</w:t>
      </w:r>
    </w:p>
    <w:p w:rsidR="00061A48" w:rsidRPr="00F50535" w:rsidRDefault="00061A48" w:rsidP="00061A48">
      <w:pPr>
        <w:jc w:val="both"/>
        <w:rPr>
          <w:rFonts w:ascii="Arial" w:hAnsi="Arial" w:cs="Arial"/>
          <w:sz w:val="22"/>
          <w:szCs w:val="22"/>
        </w:rPr>
      </w:pPr>
    </w:p>
    <w:p w:rsidR="00D64642" w:rsidRPr="006C7F1D" w:rsidRDefault="00D64642" w:rsidP="00EF034E">
      <w:pPr>
        <w:ind w:left="360"/>
        <w:jc w:val="center"/>
        <w:rPr>
          <w:rFonts w:ascii="Arial" w:hAnsi="Arial" w:cs="Arial"/>
          <w:b/>
          <w:sz w:val="22"/>
          <w:szCs w:val="22"/>
        </w:rPr>
      </w:pPr>
    </w:p>
    <w:p w:rsidR="00D64642" w:rsidRPr="006C7F1D" w:rsidRDefault="00D64642" w:rsidP="00EF034E">
      <w:pPr>
        <w:ind w:left="360"/>
        <w:jc w:val="center"/>
        <w:rPr>
          <w:rFonts w:ascii="Arial" w:hAnsi="Arial" w:cs="Arial"/>
          <w:b/>
          <w:sz w:val="22"/>
          <w:szCs w:val="22"/>
        </w:rPr>
      </w:pPr>
      <w:r w:rsidRPr="006C7F1D">
        <w:rPr>
          <w:rFonts w:ascii="Arial" w:hAnsi="Arial" w:cs="Arial"/>
          <w:b/>
          <w:sz w:val="22"/>
          <w:szCs w:val="22"/>
        </w:rPr>
        <w:t>§ 3.</w:t>
      </w:r>
    </w:p>
    <w:p w:rsidR="00061A48" w:rsidRPr="00F50535" w:rsidRDefault="00061A48" w:rsidP="00D33A60">
      <w:pPr>
        <w:numPr>
          <w:ilvl w:val="0"/>
          <w:numId w:val="30"/>
        </w:numPr>
        <w:spacing w:after="200" w:line="276" w:lineRule="auto"/>
        <w:ind w:left="709" w:hanging="425"/>
        <w:contextualSpacing/>
        <w:jc w:val="both"/>
        <w:rPr>
          <w:rFonts w:ascii="Arial" w:eastAsia="Calibri" w:hAnsi="Arial" w:cs="Arial"/>
          <w:sz w:val="22"/>
          <w:szCs w:val="22"/>
          <w:lang w:eastAsia="ar-SA"/>
        </w:rPr>
      </w:pPr>
      <w:r w:rsidRPr="00F50535">
        <w:rPr>
          <w:rFonts w:ascii="Arial" w:eastAsia="Calibri" w:hAnsi="Arial" w:cs="Arial"/>
          <w:sz w:val="22"/>
          <w:szCs w:val="22"/>
          <w:lang w:eastAsia="ar-SA"/>
        </w:rPr>
        <w:t xml:space="preserve">Zamawiający wymaga zatrudnienia przez Wykonawcę/Podwykonawcę na podstawie umowy o pracę </w:t>
      </w:r>
      <w:r w:rsidRPr="00F50535">
        <w:rPr>
          <w:rFonts w:ascii="Arial" w:hAnsi="Arial" w:cs="Arial"/>
          <w:sz w:val="22"/>
          <w:szCs w:val="22"/>
        </w:rPr>
        <w:t xml:space="preserve">pracowników fizycznych </w:t>
      </w:r>
      <w:r w:rsidRPr="00F50535">
        <w:rPr>
          <w:rFonts w:ascii="Arial" w:eastAsia="Calibri" w:hAnsi="Arial" w:cs="Arial"/>
          <w:sz w:val="22"/>
          <w:szCs w:val="22"/>
          <w:lang w:eastAsia="ar-SA"/>
        </w:rPr>
        <w:t>w zakresie realizacji usług.</w:t>
      </w:r>
    </w:p>
    <w:p w:rsidR="00061A48" w:rsidRPr="00F50535" w:rsidRDefault="00061A48" w:rsidP="00D33A60">
      <w:pPr>
        <w:numPr>
          <w:ilvl w:val="0"/>
          <w:numId w:val="30"/>
        </w:numPr>
        <w:ind w:left="709" w:hanging="425"/>
        <w:contextualSpacing/>
        <w:jc w:val="both"/>
        <w:rPr>
          <w:rFonts w:ascii="Arial" w:eastAsia="Calibri" w:hAnsi="Arial" w:cs="Arial"/>
          <w:iCs/>
          <w:sz w:val="22"/>
          <w:szCs w:val="22"/>
        </w:rPr>
      </w:pPr>
      <w:r w:rsidRPr="00F50535">
        <w:rPr>
          <w:rFonts w:ascii="Arial" w:eastAsia="Calibri" w:hAnsi="Arial" w:cs="Arial"/>
          <w:iCs/>
          <w:sz w:val="22"/>
          <w:szCs w:val="22"/>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061A48" w:rsidRPr="00F50535" w:rsidRDefault="00061A48" w:rsidP="00D33A60">
      <w:pPr>
        <w:numPr>
          <w:ilvl w:val="0"/>
          <w:numId w:val="30"/>
        </w:numPr>
        <w:ind w:left="709" w:hanging="425"/>
        <w:jc w:val="both"/>
        <w:rPr>
          <w:rFonts w:ascii="Arial" w:hAnsi="Arial" w:cs="Arial"/>
          <w:iCs/>
          <w:sz w:val="22"/>
          <w:szCs w:val="22"/>
        </w:rPr>
      </w:pPr>
      <w:r w:rsidRPr="00F50535">
        <w:rPr>
          <w:rFonts w:ascii="Arial" w:hAnsi="Arial" w:cs="Arial"/>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F50535">
        <w:rPr>
          <w:rFonts w:ascii="Arial" w:hAnsi="Arial" w:cs="Arial"/>
          <w:sz w:val="22"/>
          <w:szCs w:val="22"/>
          <w:lang w:eastAsia="ar-SA"/>
        </w:rPr>
        <w:t xml:space="preserve">§ 5 </w:t>
      </w:r>
      <w:r w:rsidRPr="00F50535">
        <w:rPr>
          <w:rFonts w:ascii="Arial" w:hAnsi="Arial" w:cs="Arial"/>
          <w:iCs/>
          <w:sz w:val="22"/>
          <w:szCs w:val="22"/>
        </w:rPr>
        <w:t>Umowy.</w:t>
      </w:r>
    </w:p>
    <w:p w:rsidR="00D64642" w:rsidRPr="006C7F1D" w:rsidRDefault="00D64642" w:rsidP="00EF034E">
      <w:pPr>
        <w:ind w:left="360"/>
        <w:jc w:val="center"/>
        <w:rPr>
          <w:rFonts w:ascii="Arial" w:hAnsi="Arial" w:cs="Arial"/>
          <w:b/>
          <w:sz w:val="22"/>
          <w:szCs w:val="22"/>
        </w:rPr>
      </w:pPr>
    </w:p>
    <w:p w:rsidR="00D64642" w:rsidRPr="006C7F1D" w:rsidRDefault="00D64642" w:rsidP="00EF034E">
      <w:pPr>
        <w:ind w:left="360"/>
        <w:jc w:val="center"/>
        <w:rPr>
          <w:rFonts w:ascii="Arial" w:hAnsi="Arial" w:cs="Arial"/>
          <w:b/>
          <w:sz w:val="22"/>
          <w:szCs w:val="22"/>
        </w:rPr>
      </w:pPr>
      <w:r w:rsidRPr="006C7F1D">
        <w:rPr>
          <w:rFonts w:ascii="Arial" w:hAnsi="Arial" w:cs="Arial"/>
          <w:b/>
          <w:sz w:val="22"/>
          <w:szCs w:val="22"/>
        </w:rPr>
        <w:t>§ 4.</w:t>
      </w:r>
    </w:p>
    <w:p w:rsidR="00061A48" w:rsidRPr="00F50535" w:rsidRDefault="00061A48" w:rsidP="00D33A60">
      <w:pPr>
        <w:numPr>
          <w:ilvl w:val="0"/>
          <w:numId w:val="20"/>
        </w:numPr>
        <w:rPr>
          <w:rFonts w:ascii="Arial" w:hAnsi="Arial" w:cs="Arial"/>
          <w:sz w:val="22"/>
          <w:szCs w:val="22"/>
        </w:rPr>
      </w:pPr>
      <w:r w:rsidRPr="00F50535">
        <w:rPr>
          <w:rFonts w:ascii="Arial" w:hAnsi="Arial" w:cs="Arial"/>
          <w:sz w:val="22"/>
          <w:szCs w:val="22"/>
        </w:rPr>
        <w:t>Całkowita wartość Przedmiotów umowy, których sprzedaż i dostawa jest przedmiotem niniejszej umowy, zgodnie z ofertą, będącą integralną częścią niniejszej umowy, wynosi:</w:t>
      </w:r>
      <w:r w:rsidRPr="00F50535">
        <w:rPr>
          <w:rFonts w:ascii="Arial" w:hAnsi="Arial" w:cs="Arial"/>
          <w:sz w:val="22"/>
          <w:szCs w:val="22"/>
        </w:rPr>
        <w:br/>
        <w:t>netto:.................................PLN</w:t>
      </w:r>
      <w:r w:rsidRPr="00F50535">
        <w:rPr>
          <w:rFonts w:ascii="Arial" w:hAnsi="Arial" w:cs="Arial"/>
          <w:sz w:val="22"/>
          <w:szCs w:val="22"/>
        </w:rPr>
        <w:br/>
        <w:t>(słownie:................................................................................................................),</w:t>
      </w:r>
      <w:r w:rsidRPr="00F50535">
        <w:rPr>
          <w:rFonts w:ascii="Arial" w:hAnsi="Arial" w:cs="Arial"/>
          <w:sz w:val="22"/>
          <w:szCs w:val="22"/>
        </w:rPr>
        <w:br/>
      </w:r>
    </w:p>
    <w:p w:rsidR="00061A48" w:rsidRPr="00F50535" w:rsidRDefault="00061A48" w:rsidP="00061A48">
      <w:pPr>
        <w:ind w:left="720"/>
        <w:rPr>
          <w:rFonts w:ascii="Arial" w:hAnsi="Arial" w:cs="Arial"/>
          <w:sz w:val="22"/>
          <w:szCs w:val="22"/>
        </w:rPr>
      </w:pPr>
      <w:r w:rsidRPr="00F50535">
        <w:rPr>
          <w:rFonts w:ascii="Arial" w:hAnsi="Arial" w:cs="Arial"/>
          <w:sz w:val="22"/>
          <w:szCs w:val="22"/>
        </w:rPr>
        <w:t>brutto:...............................PLN</w:t>
      </w:r>
      <w:r w:rsidRPr="00F50535">
        <w:rPr>
          <w:rFonts w:ascii="Arial" w:hAnsi="Arial" w:cs="Arial"/>
          <w:sz w:val="22"/>
          <w:szCs w:val="22"/>
        </w:rPr>
        <w:br/>
        <w:t>(słownie.................................................................................................................),</w:t>
      </w:r>
      <w:r w:rsidRPr="00F50535">
        <w:rPr>
          <w:rFonts w:ascii="Arial" w:hAnsi="Arial" w:cs="Arial"/>
          <w:sz w:val="22"/>
          <w:szCs w:val="22"/>
        </w:rPr>
        <w:br/>
        <w:t>w tym podatek od towarów i usług VAT wg stawki .....% w kwocie ...... PLN.</w:t>
      </w:r>
    </w:p>
    <w:p w:rsidR="00061A48" w:rsidRPr="00F50535" w:rsidRDefault="00061A48" w:rsidP="00061A48">
      <w:pPr>
        <w:widowControl w:val="0"/>
        <w:suppressAutoHyphens/>
        <w:spacing w:line="276" w:lineRule="auto"/>
        <w:ind w:left="720"/>
        <w:jc w:val="both"/>
        <w:rPr>
          <w:rFonts w:ascii="Arial" w:eastAsia="SimSun" w:hAnsi="Arial" w:cs="Arial"/>
          <w:sz w:val="22"/>
          <w:szCs w:val="22"/>
          <w:lang w:eastAsia="zh-CN"/>
        </w:rPr>
      </w:pPr>
      <w:r w:rsidRPr="00F50535">
        <w:rPr>
          <w:rFonts w:ascii="Arial" w:eastAsia="SimSun" w:hAnsi="Arial" w:cs="Arial"/>
          <w:sz w:val="22"/>
          <w:szCs w:val="22"/>
          <w:lang w:eastAsia="zh-CN"/>
        </w:rPr>
        <w:t>W tym:</w:t>
      </w:r>
    </w:p>
    <w:p w:rsidR="00061A48" w:rsidRPr="00F50535" w:rsidRDefault="00061A48" w:rsidP="00061A48">
      <w:pPr>
        <w:widowControl w:val="0"/>
        <w:suppressAutoHyphens/>
        <w:spacing w:line="276" w:lineRule="auto"/>
        <w:ind w:left="1134"/>
        <w:jc w:val="both"/>
        <w:rPr>
          <w:rFonts w:ascii="Arial" w:eastAsia="SimSun" w:hAnsi="Arial" w:cs="Arial"/>
          <w:sz w:val="22"/>
          <w:szCs w:val="22"/>
          <w:lang w:eastAsia="zh-CN"/>
        </w:rPr>
      </w:pPr>
      <w:r w:rsidRPr="00F50535">
        <w:rPr>
          <w:rFonts w:ascii="Arial" w:eastAsia="SimSun" w:hAnsi="Arial" w:cs="Arial"/>
          <w:sz w:val="22"/>
          <w:szCs w:val="22"/>
          <w:lang w:eastAsia="zh-CN"/>
        </w:rPr>
        <w:t xml:space="preserve">a)ryczałtowe wynagrodzenie miesięczne w wysokości </w:t>
      </w:r>
      <w:r w:rsidRPr="00F50535">
        <w:rPr>
          <w:rFonts w:ascii="Arial" w:eastAsia="SimSun" w:hAnsi="Arial" w:cs="Arial"/>
          <w:b/>
          <w:sz w:val="22"/>
          <w:szCs w:val="22"/>
          <w:lang w:eastAsia="zh-CN"/>
        </w:rPr>
        <w:t xml:space="preserve">…………….. </w:t>
      </w:r>
      <w:r w:rsidRPr="00F50535">
        <w:rPr>
          <w:rFonts w:ascii="Arial" w:eastAsia="SimSun" w:hAnsi="Arial" w:cs="Arial"/>
          <w:sz w:val="22"/>
          <w:szCs w:val="22"/>
          <w:lang w:eastAsia="zh-CN"/>
        </w:rPr>
        <w:t xml:space="preserve">zł netto ( słownie: ……………………. zł ……/100), a po dodaniu podatku VAT </w:t>
      </w:r>
      <w:r w:rsidRPr="00F50535">
        <w:rPr>
          <w:rFonts w:ascii="Arial" w:eastAsia="SimSun" w:hAnsi="Arial" w:cs="Arial"/>
          <w:bCs/>
          <w:sz w:val="22"/>
          <w:szCs w:val="22"/>
          <w:lang w:eastAsia="zh-CN"/>
        </w:rPr>
        <w:t>………… zł brutto</w:t>
      </w:r>
      <w:r w:rsidRPr="00F50535">
        <w:rPr>
          <w:rFonts w:ascii="Arial" w:eastAsia="SimSun" w:hAnsi="Arial" w:cs="Arial"/>
          <w:sz w:val="22"/>
          <w:szCs w:val="22"/>
          <w:lang w:eastAsia="zh-CN"/>
        </w:rPr>
        <w:t xml:space="preserve"> (słownie ……………….. złotych) </w:t>
      </w:r>
    </w:p>
    <w:p w:rsidR="00061A48" w:rsidRPr="00F50535" w:rsidRDefault="00061A48" w:rsidP="00061A48">
      <w:pPr>
        <w:ind w:left="709"/>
        <w:rPr>
          <w:rFonts w:ascii="Arial" w:hAnsi="Arial" w:cs="Arial"/>
          <w:sz w:val="22"/>
          <w:szCs w:val="22"/>
        </w:rPr>
      </w:pPr>
    </w:p>
    <w:p w:rsidR="00061A48" w:rsidRPr="00F50535" w:rsidRDefault="00061A48" w:rsidP="00D33A60">
      <w:pPr>
        <w:numPr>
          <w:ilvl w:val="0"/>
          <w:numId w:val="20"/>
        </w:numPr>
        <w:suppressAutoHyphens/>
        <w:jc w:val="both"/>
        <w:rPr>
          <w:rFonts w:ascii="Arial" w:eastAsia="SimSun" w:hAnsi="Arial" w:cs="Arial"/>
          <w:sz w:val="22"/>
          <w:szCs w:val="22"/>
          <w:lang w:eastAsia="zh-CN"/>
        </w:rPr>
      </w:pPr>
      <w:r w:rsidRPr="00F50535">
        <w:rPr>
          <w:rFonts w:ascii="Arial" w:eastAsia="SimSun" w:hAnsi="Arial" w:cs="Arial"/>
          <w:bCs/>
          <w:sz w:val="22"/>
          <w:szCs w:val="22"/>
          <w:lang w:eastAsia="zh-CN"/>
        </w:rPr>
        <w:t>Wynagrodzenie płatne</w:t>
      </w:r>
      <w:r w:rsidRPr="00F50535">
        <w:rPr>
          <w:rFonts w:ascii="Arial" w:eastAsia="SimSun" w:hAnsi="Arial" w:cs="Arial"/>
          <w:sz w:val="22"/>
          <w:szCs w:val="22"/>
          <w:lang w:eastAsia="zh-CN"/>
        </w:rPr>
        <w:t xml:space="preserve"> będzie w okresach miesięcznych, po upływie każdego miesiąca na podstawie faktury wystawionej przez WYKONAWCĘ i zaakceptowanej przez ZAMAWIAJĄCEGO na podstawie protokołu potwierdzającego należyte wykonanie usług za dany okres , o którym mowa w §2 ust. 6.</w:t>
      </w:r>
    </w:p>
    <w:p w:rsidR="00061A48" w:rsidRPr="00F50535" w:rsidRDefault="00061A48" w:rsidP="00D33A60">
      <w:pPr>
        <w:numPr>
          <w:ilvl w:val="0"/>
          <w:numId w:val="20"/>
        </w:numPr>
        <w:jc w:val="both"/>
        <w:rPr>
          <w:rFonts w:ascii="Arial" w:hAnsi="Arial" w:cs="Arial"/>
          <w:sz w:val="22"/>
          <w:szCs w:val="22"/>
        </w:rPr>
      </w:pPr>
      <w:r w:rsidRPr="00F50535">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061A48" w:rsidRPr="00F50535" w:rsidRDefault="00061A48" w:rsidP="00D33A60">
      <w:pPr>
        <w:numPr>
          <w:ilvl w:val="0"/>
          <w:numId w:val="21"/>
        </w:numPr>
        <w:jc w:val="both"/>
        <w:rPr>
          <w:rFonts w:ascii="Arial" w:hAnsi="Arial" w:cs="Arial"/>
          <w:sz w:val="22"/>
          <w:szCs w:val="22"/>
        </w:rPr>
      </w:pPr>
      <w:r w:rsidRPr="00F50535">
        <w:rPr>
          <w:rFonts w:ascii="Arial" w:hAnsi="Arial" w:cs="Arial"/>
          <w:sz w:val="22"/>
          <w:szCs w:val="22"/>
        </w:rPr>
        <w:t>zmiany stawki podatku VAT obejmującej Przedmioty umowy, przy czym zmianie ulegnie wyłącznie cena brutto, cena netto pozostanie bez zmian,</w:t>
      </w:r>
    </w:p>
    <w:p w:rsidR="00061A48" w:rsidRPr="00F50535" w:rsidRDefault="00061A48" w:rsidP="00D33A60">
      <w:pPr>
        <w:numPr>
          <w:ilvl w:val="0"/>
          <w:numId w:val="21"/>
        </w:numPr>
        <w:spacing w:line="240" w:lineRule="atLeast"/>
        <w:jc w:val="both"/>
        <w:rPr>
          <w:rFonts w:ascii="Arial" w:hAnsi="Arial" w:cs="Arial"/>
          <w:sz w:val="22"/>
          <w:szCs w:val="22"/>
        </w:rPr>
      </w:pPr>
      <w:r w:rsidRPr="00F50535">
        <w:rPr>
          <w:rFonts w:ascii="Arial" w:hAnsi="Arial" w:cs="Arial"/>
          <w:sz w:val="22"/>
          <w:szCs w:val="22"/>
        </w:rPr>
        <w:t xml:space="preserve">w przypadku wystąpienia przesłanki określonej przepisami art. 142 ust. 5 pkt. 2 i 3 ustawy </w:t>
      </w:r>
      <w:proofErr w:type="spellStart"/>
      <w:r w:rsidRPr="00F50535">
        <w:rPr>
          <w:rFonts w:ascii="Arial" w:hAnsi="Arial" w:cs="Arial"/>
          <w:sz w:val="22"/>
          <w:szCs w:val="22"/>
        </w:rPr>
        <w:t>Pzp</w:t>
      </w:r>
      <w:proofErr w:type="spellEnd"/>
      <w:r w:rsidRPr="00F50535">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061A48" w:rsidRPr="00F50535" w:rsidRDefault="00061A48" w:rsidP="00061A48">
      <w:pPr>
        <w:spacing w:line="240" w:lineRule="atLeast"/>
        <w:ind w:left="1440"/>
        <w:jc w:val="both"/>
        <w:rPr>
          <w:rFonts w:ascii="Arial" w:hAnsi="Arial" w:cs="Arial"/>
          <w:sz w:val="22"/>
          <w:szCs w:val="22"/>
        </w:rPr>
      </w:pPr>
      <w:r w:rsidRPr="00F50535">
        <w:rPr>
          <w:rFonts w:ascii="Arial" w:hAnsi="Arial" w:cs="Arial"/>
          <w:sz w:val="22"/>
          <w:szCs w:val="22"/>
        </w:rPr>
        <w:t>Wraz z wnioskiem, o którym mowa wyżej, Wykonawca zobowiązany jest przedstawić jego uzasadnienie dokumentujące wpływ zaistniałych zmian na koszty wykonania zamówienia.</w:t>
      </w:r>
    </w:p>
    <w:p w:rsidR="00061A48" w:rsidRPr="00F50535" w:rsidRDefault="00061A48" w:rsidP="00D33A60">
      <w:pPr>
        <w:numPr>
          <w:ilvl w:val="0"/>
          <w:numId w:val="20"/>
        </w:numPr>
        <w:jc w:val="both"/>
        <w:rPr>
          <w:rFonts w:ascii="Arial" w:hAnsi="Arial" w:cs="Arial"/>
          <w:sz w:val="22"/>
          <w:szCs w:val="22"/>
        </w:rPr>
      </w:pPr>
      <w:r w:rsidRPr="00F50535">
        <w:rPr>
          <w:rFonts w:ascii="Arial" w:hAnsi="Arial" w:cs="Arial"/>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061A48" w:rsidRPr="00F50535" w:rsidRDefault="00061A48" w:rsidP="00D33A60">
      <w:pPr>
        <w:pStyle w:val="Akapitzlist"/>
        <w:numPr>
          <w:ilvl w:val="0"/>
          <w:numId w:val="20"/>
        </w:numPr>
        <w:spacing w:after="0" w:line="240" w:lineRule="auto"/>
        <w:jc w:val="both"/>
        <w:rPr>
          <w:rFonts w:ascii="Arial" w:hAnsi="Arial" w:cs="Arial"/>
        </w:rPr>
      </w:pPr>
      <w:r w:rsidRPr="00F50535">
        <w:rPr>
          <w:rFonts w:ascii="Arial" w:hAnsi="Arial" w:cs="Arial"/>
        </w:rPr>
        <w:t xml:space="preserve">Zapłata za wykonanie Przedmiotu umowy nastąpi na podstawie prawidłowo wystawionej przez Wykonawcę faktury VAT (w formie papierowej na adres zamawiającego  lub formie elektronicznej na adres </w:t>
      </w:r>
      <w:hyperlink r:id="rId19" w:tgtFrame="_blank" w:history="1">
        <w:r w:rsidRPr="00F50535">
          <w:rPr>
            <w:rFonts w:ascii="Arial" w:hAnsi="Arial" w:cs="Arial"/>
          </w:rPr>
          <w:t>https://brokerpefexpert.efaktura.gov.pl</w:t>
        </w:r>
      </w:hyperlink>
      <w:r w:rsidRPr="00F50535">
        <w:rPr>
          <w:rStyle w:val="object"/>
          <w:rFonts w:ascii="Arial" w:hAnsi="Arial" w:cs="Arial"/>
        </w:rPr>
        <w:t xml:space="preserve"> </w:t>
      </w:r>
      <w:r w:rsidRPr="00F50535">
        <w:rPr>
          <w:rFonts w:ascii="Arial" w:hAnsi="Arial" w:cs="Arial"/>
        </w:rPr>
        <w:t xml:space="preserve">) w terminie do 60 dni od dnia otrzymania przedmiotowej faktury przez zamawiającego, na rachunek bankowy Wykonawcy wskazany na fakturze.     </w:t>
      </w:r>
    </w:p>
    <w:p w:rsidR="00061A48" w:rsidRPr="00F50535" w:rsidRDefault="00061A48" w:rsidP="00061A48">
      <w:pPr>
        <w:ind w:left="709"/>
        <w:jc w:val="both"/>
        <w:rPr>
          <w:rFonts w:ascii="Arial" w:hAnsi="Arial" w:cs="Arial"/>
          <w:sz w:val="22"/>
          <w:szCs w:val="22"/>
        </w:rPr>
      </w:pPr>
      <w:r w:rsidRPr="00F50535">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www.podatki.gov.pl </w:t>
      </w:r>
    </w:p>
    <w:p w:rsidR="00061A48" w:rsidRPr="00F50535" w:rsidRDefault="00061A48" w:rsidP="00D33A60">
      <w:pPr>
        <w:pStyle w:val="Akapitzlist"/>
        <w:numPr>
          <w:ilvl w:val="0"/>
          <w:numId w:val="20"/>
        </w:numPr>
        <w:spacing w:after="0" w:line="240" w:lineRule="auto"/>
        <w:jc w:val="both"/>
        <w:rPr>
          <w:rFonts w:ascii="Arial" w:hAnsi="Arial" w:cs="Arial"/>
        </w:rPr>
      </w:pPr>
      <w:r w:rsidRPr="00F50535">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D64642" w:rsidRPr="006C7F1D" w:rsidRDefault="00D64642" w:rsidP="00EF034E">
      <w:pPr>
        <w:jc w:val="center"/>
        <w:rPr>
          <w:rFonts w:ascii="Arial" w:hAnsi="Arial" w:cs="Arial"/>
          <w:b/>
          <w:sz w:val="22"/>
          <w:szCs w:val="22"/>
        </w:rPr>
      </w:pPr>
    </w:p>
    <w:p w:rsidR="00D64642" w:rsidRPr="006C7F1D" w:rsidRDefault="00D64642" w:rsidP="00EF034E">
      <w:pPr>
        <w:jc w:val="center"/>
        <w:rPr>
          <w:rFonts w:ascii="Arial" w:hAnsi="Arial" w:cs="Arial"/>
          <w:b/>
          <w:sz w:val="22"/>
          <w:szCs w:val="22"/>
        </w:rPr>
      </w:pPr>
      <w:r w:rsidRPr="006C7F1D">
        <w:rPr>
          <w:rFonts w:ascii="Arial" w:hAnsi="Arial" w:cs="Arial"/>
          <w:b/>
          <w:sz w:val="22"/>
          <w:szCs w:val="22"/>
        </w:rPr>
        <w:t>§ 5.</w:t>
      </w:r>
    </w:p>
    <w:p w:rsidR="00061A48" w:rsidRPr="00F50535" w:rsidRDefault="00061A48" w:rsidP="00D33A60">
      <w:pPr>
        <w:numPr>
          <w:ilvl w:val="0"/>
          <w:numId w:val="22"/>
        </w:numPr>
        <w:jc w:val="both"/>
        <w:rPr>
          <w:rFonts w:ascii="Arial" w:hAnsi="Arial" w:cs="Arial"/>
          <w:sz w:val="22"/>
          <w:szCs w:val="22"/>
        </w:rPr>
      </w:pPr>
      <w:r w:rsidRPr="00F50535">
        <w:rPr>
          <w:rFonts w:ascii="Arial" w:hAnsi="Arial" w:cs="Arial"/>
          <w:sz w:val="22"/>
          <w:szCs w:val="22"/>
        </w:rPr>
        <w:t>Wykonawca zobowiązuje się do zapłaty na rzecz Zamawiającego kar umownych. w przypadku:</w:t>
      </w:r>
    </w:p>
    <w:p w:rsidR="00061A48" w:rsidRPr="00F50535" w:rsidRDefault="00061A48" w:rsidP="00061A48">
      <w:pPr>
        <w:pStyle w:val="Default"/>
        <w:rPr>
          <w:rFonts w:ascii="Arial" w:hAnsi="Arial" w:cs="Arial"/>
          <w:color w:val="auto"/>
          <w:sz w:val="22"/>
          <w:szCs w:val="22"/>
        </w:rPr>
      </w:pPr>
    </w:p>
    <w:p w:rsidR="00061A48" w:rsidRPr="00F50535" w:rsidRDefault="00061A48" w:rsidP="00D33A60">
      <w:pPr>
        <w:pStyle w:val="Default"/>
        <w:numPr>
          <w:ilvl w:val="1"/>
          <w:numId w:val="22"/>
        </w:numPr>
        <w:rPr>
          <w:rFonts w:ascii="Arial" w:hAnsi="Arial" w:cs="Arial"/>
          <w:color w:val="auto"/>
          <w:sz w:val="22"/>
          <w:szCs w:val="22"/>
        </w:rPr>
      </w:pPr>
      <w:r w:rsidRPr="00F50535">
        <w:rPr>
          <w:rFonts w:ascii="Arial" w:hAnsi="Arial" w:cs="Arial"/>
          <w:color w:val="auto"/>
          <w:sz w:val="22"/>
          <w:szCs w:val="22"/>
        </w:rPr>
        <w:t xml:space="preserve">niewykonania lub nienależytego wykonania umowy rozumianej w szczególności jako brak wykonania lub nienależyte wykonanie którejkolwiek czynności udokumentowane w protokole odbioru danego miesiąca  Wykonawca każdorazowo zapłaci Zamawiającemu karę w wysokości  500,00 zł, </w:t>
      </w:r>
    </w:p>
    <w:p w:rsidR="00061A48" w:rsidRPr="00F50535" w:rsidRDefault="00061A48" w:rsidP="00061A48">
      <w:pPr>
        <w:jc w:val="both"/>
        <w:rPr>
          <w:rFonts w:ascii="Arial" w:hAnsi="Arial" w:cs="Arial"/>
          <w:sz w:val="22"/>
          <w:szCs w:val="22"/>
        </w:rPr>
      </w:pPr>
    </w:p>
    <w:p w:rsidR="00061A48" w:rsidRPr="00F50535" w:rsidRDefault="00061A48" w:rsidP="00D33A60">
      <w:pPr>
        <w:numPr>
          <w:ilvl w:val="1"/>
          <w:numId w:val="22"/>
        </w:numPr>
        <w:tabs>
          <w:tab w:val="clear" w:pos="1440"/>
        </w:tabs>
        <w:ind w:left="1418" w:hanging="284"/>
        <w:jc w:val="both"/>
        <w:rPr>
          <w:rFonts w:ascii="Arial" w:hAnsi="Arial" w:cs="Arial"/>
          <w:sz w:val="22"/>
          <w:szCs w:val="22"/>
        </w:rPr>
      </w:pPr>
      <w:r w:rsidRPr="00F50535">
        <w:rPr>
          <w:rFonts w:ascii="Arial" w:hAnsi="Arial" w:cs="Arial"/>
          <w:sz w:val="22"/>
          <w:szCs w:val="22"/>
        </w:rPr>
        <w:t xml:space="preserve">nieuzasadnionego zerwania niniejszej umowy, przez co strony rozumieją w szczególności zaprzestanie przez Wykonawcę wykonywania umowy lub wykonywania innych obowiązków wynikających z postanowień niniejszej umowy, Wykonawca zapłaci na rzecz Zamawiającego karę umowną w wysokości: 5 % łącznej wartości brutto umowy,  </w:t>
      </w:r>
    </w:p>
    <w:p w:rsidR="00061A48" w:rsidRPr="00F50535" w:rsidRDefault="00061A48" w:rsidP="00D33A60">
      <w:pPr>
        <w:numPr>
          <w:ilvl w:val="1"/>
          <w:numId w:val="22"/>
        </w:numPr>
        <w:tabs>
          <w:tab w:val="clear" w:pos="1440"/>
        </w:tabs>
        <w:ind w:left="1418" w:hanging="284"/>
        <w:jc w:val="both"/>
        <w:rPr>
          <w:rFonts w:ascii="Arial" w:hAnsi="Arial" w:cs="Arial"/>
          <w:sz w:val="22"/>
          <w:szCs w:val="22"/>
        </w:rPr>
      </w:pPr>
      <w:r w:rsidRPr="00F50535">
        <w:rPr>
          <w:rFonts w:ascii="Arial" w:hAnsi="Arial" w:cs="Arial"/>
          <w:sz w:val="22"/>
          <w:szCs w:val="22"/>
        </w:rPr>
        <w:t xml:space="preserve">odstąpienia od umowy przez Zamawiającego lub wypowiedzenia jej przez Zamawiającego ze skutkiem natychmiastowym w przypadkach u wskazanych  w §7,  Wykonawca zapłaci na rzecz Zamawiającego karę umowną w wysokości: 5 % łącznej wartości brutto umowy, </w:t>
      </w:r>
    </w:p>
    <w:p w:rsidR="00061A48" w:rsidRPr="00F50535" w:rsidRDefault="00061A48" w:rsidP="00061A48">
      <w:pPr>
        <w:ind w:left="1440"/>
        <w:jc w:val="both"/>
        <w:rPr>
          <w:rFonts w:ascii="Arial" w:hAnsi="Arial" w:cs="Arial"/>
          <w:sz w:val="22"/>
          <w:szCs w:val="22"/>
        </w:rPr>
      </w:pPr>
    </w:p>
    <w:p w:rsidR="00061A48" w:rsidRPr="00F50535" w:rsidRDefault="00061A48" w:rsidP="00D33A60">
      <w:pPr>
        <w:numPr>
          <w:ilvl w:val="1"/>
          <w:numId w:val="22"/>
        </w:numPr>
        <w:jc w:val="both"/>
        <w:rPr>
          <w:rFonts w:ascii="Arial" w:hAnsi="Arial" w:cs="Arial"/>
          <w:sz w:val="22"/>
          <w:szCs w:val="22"/>
        </w:rPr>
      </w:pPr>
      <w:r w:rsidRPr="00F50535">
        <w:rPr>
          <w:rFonts w:ascii="Arial" w:hAnsi="Arial" w:cs="Arial"/>
          <w:sz w:val="22"/>
          <w:szCs w:val="22"/>
        </w:rPr>
        <w:t xml:space="preserve">opóźnienia w rozpatrzeniu reklamacji, o którym mowa w §2 ust. 8 niniejszej umowy Wykonawca zapłaci karę umowna w wysokości 500,00 zł, </w:t>
      </w:r>
    </w:p>
    <w:p w:rsidR="00061A48" w:rsidRPr="00F50535" w:rsidRDefault="00061A48" w:rsidP="00061A48">
      <w:pPr>
        <w:ind w:left="1440"/>
        <w:jc w:val="both"/>
        <w:rPr>
          <w:rFonts w:ascii="Arial" w:hAnsi="Arial" w:cs="Arial"/>
          <w:sz w:val="22"/>
          <w:szCs w:val="22"/>
        </w:rPr>
      </w:pPr>
    </w:p>
    <w:p w:rsidR="00061A48" w:rsidRPr="00F50535" w:rsidRDefault="00061A48" w:rsidP="00D33A60">
      <w:pPr>
        <w:pStyle w:val="Akapitzlist"/>
        <w:numPr>
          <w:ilvl w:val="1"/>
          <w:numId w:val="22"/>
        </w:numPr>
        <w:spacing w:after="0" w:line="240" w:lineRule="auto"/>
        <w:jc w:val="both"/>
        <w:rPr>
          <w:rFonts w:ascii="Arial" w:hAnsi="Arial" w:cs="Arial"/>
        </w:rPr>
      </w:pPr>
      <w:r w:rsidRPr="00F50535">
        <w:rPr>
          <w:rFonts w:ascii="Arial" w:hAnsi="Arial" w:cs="Arial"/>
        </w:rPr>
        <w:t>naruszenia obowiązku zatrudnienia osób na podstawie umowy o pracę zgodnie z § 3 niniejszej umowy, w wysokości 1.000,00PLN. (słownie: tysiąc złotych 00/100) za każdy przypadek naruszenia,</w:t>
      </w:r>
    </w:p>
    <w:p w:rsidR="00061A48" w:rsidRPr="00F50535" w:rsidRDefault="00061A48" w:rsidP="00061A48">
      <w:pPr>
        <w:pStyle w:val="Akapitzlist"/>
        <w:spacing w:after="0" w:line="240" w:lineRule="auto"/>
        <w:ind w:left="1440"/>
        <w:jc w:val="both"/>
        <w:rPr>
          <w:rFonts w:ascii="Arial" w:hAnsi="Arial" w:cs="Arial"/>
        </w:rPr>
      </w:pPr>
    </w:p>
    <w:p w:rsidR="00061A48" w:rsidRPr="00F50535" w:rsidRDefault="00061A48" w:rsidP="00D33A60">
      <w:pPr>
        <w:pStyle w:val="Akapitzlist"/>
        <w:numPr>
          <w:ilvl w:val="1"/>
          <w:numId w:val="22"/>
        </w:numPr>
        <w:spacing w:after="0" w:line="240" w:lineRule="auto"/>
        <w:jc w:val="both"/>
        <w:rPr>
          <w:rFonts w:ascii="Arial" w:hAnsi="Arial" w:cs="Arial"/>
        </w:rPr>
      </w:pPr>
      <w:r w:rsidRPr="00F50535">
        <w:rPr>
          <w:rFonts w:ascii="Arial" w:hAnsi="Arial" w:cs="Arial"/>
        </w:rPr>
        <w:t>oddelegowania do wykonania prac wskazanych w §2 ust. 1 niniejszej umowy osób nie wskazanych w wykazie, o którym mowa w §2 ust. 12 Wykonawca zapłaci karę w wysokości 500,00zł. za każdy przypadek,</w:t>
      </w:r>
    </w:p>
    <w:p w:rsidR="00061A48" w:rsidRPr="00F50535" w:rsidRDefault="00061A48" w:rsidP="00061A48">
      <w:pPr>
        <w:pStyle w:val="Akapitzlist"/>
        <w:spacing w:after="0" w:line="240" w:lineRule="auto"/>
        <w:ind w:left="1440"/>
        <w:jc w:val="both"/>
        <w:rPr>
          <w:rFonts w:ascii="Arial" w:hAnsi="Arial" w:cs="Arial"/>
        </w:rPr>
      </w:pPr>
    </w:p>
    <w:p w:rsidR="00061A48" w:rsidRPr="00F50535" w:rsidRDefault="00061A48" w:rsidP="00D33A60">
      <w:pPr>
        <w:pStyle w:val="Akapitzlist"/>
        <w:numPr>
          <w:ilvl w:val="1"/>
          <w:numId w:val="22"/>
        </w:numPr>
        <w:spacing w:after="0" w:line="240" w:lineRule="auto"/>
        <w:jc w:val="both"/>
        <w:rPr>
          <w:rFonts w:ascii="Arial" w:hAnsi="Arial" w:cs="Arial"/>
        </w:rPr>
      </w:pPr>
      <w:r w:rsidRPr="00F50535">
        <w:rPr>
          <w:rFonts w:ascii="Arial" w:hAnsi="Arial" w:cs="Arial"/>
        </w:rPr>
        <w:t xml:space="preserve">odmowy podania listy pracowników umożliwiającą identyfikację osób wykonujących czynności podczas realizacji niniejszej umowy Wykonawca zapłaci karę umowną  w wysokości 500,00zł. za każdy przypadek naruszenia. </w:t>
      </w:r>
    </w:p>
    <w:p w:rsidR="00061A48" w:rsidRPr="00F50535" w:rsidRDefault="00061A48" w:rsidP="00061A48">
      <w:pPr>
        <w:pStyle w:val="Akapitzlist"/>
        <w:rPr>
          <w:rFonts w:ascii="Arial" w:hAnsi="Arial" w:cs="Arial"/>
        </w:rPr>
      </w:pPr>
    </w:p>
    <w:p w:rsidR="00061A48" w:rsidRPr="00F50535" w:rsidRDefault="00061A48" w:rsidP="00D33A60">
      <w:pPr>
        <w:numPr>
          <w:ilvl w:val="0"/>
          <w:numId w:val="22"/>
        </w:numPr>
        <w:jc w:val="both"/>
        <w:rPr>
          <w:rFonts w:ascii="Arial" w:hAnsi="Arial" w:cs="Arial"/>
          <w:sz w:val="22"/>
          <w:szCs w:val="22"/>
        </w:rPr>
      </w:pPr>
      <w:r w:rsidRPr="00F50535">
        <w:rPr>
          <w:rFonts w:ascii="Arial" w:hAnsi="Arial" w:cs="Arial"/>
          <w:sz w:val="22"/>
          <w:szCs w:val="22"/>
        </w:rPr>
        <w:t>Zamawiający zobowiązuje się do zapłaty na rzecz Wykonawcy kar umownych w przypadku:</w:t>
      </w:r>
    </w:p>
    <w:p w:rsidR="00061A48" w:rsidRPr="00F50535" w:rsidRDefault="00061A48" w:rsidP="00D33A60">
      <w:pPr>
        <w:numPr>
          <w:ilvl w:val="1"/>
          <w:numId w:val="22"/>
        </w:numPr>
        <w:jc w:val="both"/>
        <w:rPr>
          <w:rFonts w:ascii="Arial" w:hAnsi="Arial" w:cs="Arial"/>
          <w:sz w:val="22"/>
          <w:szCs w:val="22"/>
        </w:rPr>
      </w:pPr>
      <w:r w:rsidRPr="00F50535">
        <w:rPr>
          <w:rFonts w:ascii="Arial" w:hAnsi="Arial" w:cs="Arial"/>
          <w:sz w:val="22"/>
          <w:szCs w:val="22"/>
        </w:rPr>
        <w:t>nieuzasadnionego zerwania niniejszej umowy karę umowną w wysokości:</w:t>
      </w:r>
    </w:p>
    <w:p w:rsidR="00061A48" w:rsidRPr="00F50535" w:rsidRDefault="00061A48" w:rsidP="00061A48">
      <w:pPr>
        <w:ind w:left="2340" w:hanging="922"/>
        <w:jc w:val="both"/>
        <w:rPr>
          <w:rFonts w:ascii="Arial" w:hAnsi="Arial" w:cs="Arial"/>
          <w:sz w:val="22"/>
          <w:szCs w:val="22"/>
        </w:rPr>
      </w:pPr>
      <w:r w:rsidRPr="00F50535">
        <w:rPr>
          <w:rFonts w:ascii="Arial" w:hAnsi="Arial" w:cs="Arial"/>
          <w:sz w:val="22"/>
          <w:szCs w:val="22"/>
        </w:rPr>
        <w:t>5 % łącznej wartości brutto umowy, o której mowa w § 4 ust. 1 niniejszej umowy,</w:t>
      </w:r>
    </w:p>
    <w:p w:rsidR="00061A48" w:rsidRPr="00F50535" w:rsidRDefault="00061A48" w:rsidP="00061A48">
      <w:pPr>
        <w:ind w:left="720"/>
        <w:jc w:val="both"/>
        <w:rPr>
          <w:rFonts w:ascii="Arial" w:hAnsi="Arial" w:cs="Arial"/>
          <w:sz w:val="22"/>
          <w:szCs w:val="22"/>
        </w:rPr>
      </w:pPr>
    </w:p>
    <w:p w:rsidR="00061A48" w:rsidRPr="00F50535" w:rsidRDefault="00061A48" w:rsidP="00D33A60">
      <w:pPr>
        <w:pStyle w:val="Akapitzlist"/>
        <w:numPr>
          <w:ilvl w:val="0"/>
          <w:numId w:val="22"/>
        </w:numPr>
        <w:spacing w:after="0" w:line="240" w:lineRule="atLeast"/>
        <w:jc w:val="both"/>
        <w:rPr>
          <w:rFonts w:ascii="Arial" w:hAnsi="Arial" w:cs="Arial"/>
        </w:rPr>
      </w:pPr>
      <w:r w:rsidRPr="00F50535">
        <w:rPr>
          <w:rFonts w:ascii="Arial" w:hAnsi="Arial" w:cs="Arial"/>
        </w:rPr>
        <w:t xml:space="preserve">W przypadku gdy Wykonawca nie wykona w wymaganym terminie: </w:t>
      </w:r>
    </w:p>
    <w:p w:rsidR="00061A48" w:rsidRPr="00F50535" w:rsidRDefault="00061A48" w:rsidP="00061A48">
      <w:pPr>
        <w:pStyle w:val="Akapitzlist"/>
        <w:spacing w:after="0" w:line="240" w:lineRule="atLeast"/>
        <w:rPr>
          <w:rFonts w:ascii="Arial" w:hAnsi="Arial" w:cs="Arial"/>
        </w:rPr>
      </w:pPr>
    </w:p>
    <w:p w:rsidR="00061A48" w:rsidRPr="00F50535" w:rsidRDefault="00061A48" w:rsidP="00061A48">
      <w:pPr>
        <w:pStyle w:val="Akapitzlist"/>
        <w:spacing w:after="0" w:line="240" w:lineRule="atLeast"/>
        <w:jc w:val="both"/>
        <w:rPr>
          <w:rFonts w:ascii="Arial" w:hAnsi="Arial" w:cs="Arial"/>
        </w:rPr>
      </w:pPr>
      <w:r w:rsidRPr="00F50535">
        <w:rPr>
          <w:rFonts w:ascii="Arial" w:hAnsi="Arial" w:cs="Arial"/>
        </w:rPr>
        <w:t xml:space="preserve">a) </w:t>
      </w:r>
      <w:r>
        <w:rPr>
          <w:rFonts w:ascii="Arial" w:hAnsi="Arial" w:cs="Arial"/>
        </w:rPr>
        <w:t>wskazanym w § 2 ust. 4</w:t>
      </w:r>
      <w:r w:rsidRPr="00F50535">
        <w:rPr>
          <w:rFonts w:ascii="Arial" w:hAnsi="Arial" w:cs="Arial"/>
        </w:rPr>
        <w:t xml:space="preserve">  niniejszej umowy zaplanowanych usług, </w:t>
      </w:r>
    </w:p>
    <w:p w:rsidR="00061A48" w:rsidRPr="00F50535" w:rsidRDefault="00061A48" w:rsidP="00061A48">
      <w:pPr>
        <w:pStyle w:val="Akapitzlist"/>
        <w:spacing w:after="0" w:line="240" w:lineRule="atLeast"/>
        <w:rPr>
          <w:rFonts w:ascii="Arial" w:hAnsi="Arial" w:cs="Arial"/>
        </w:rPr>
      </w:pPr>
    </w:p>
    <w:p w:rsidR="00061A48" w:rsidRPr="00F50535" w:rsidRDefault="00061A48" w:rsidP="00061A48">
      <w:pPr>
        <w:pStyle w:val="Akapitzlist"/>
        <w:spacing w:after="0" w:line="240" w:lineRule="atLeast"/>
        <w:jc w:val="both"/>
        <w:rPr>
          <w:rFonts w:ascii="Arial" w:hAnsi="Arial" w:cs="Arial"/>
        </w:rPr>
      </w:pPr>
      <w:r w:rsidRPr="00F50535">
        <w:rPr>
          <w:rFonts w:ascii="Arial" w:hAnsi="Arial" w:cs="Arial"/>
        </w:rPr>
        <w:t xml:space="preserve">b) w trakcie rozpatrywania rozpatrzenia uzasadnionej reklamacji, </w:t>
      </w:r>
    </w:p>
    <w:p w:rsidR="00061A48" w:rsidRPr="00F50535" w:rsidRDefault="00061A48" w:rsidP="00061A48">
      <w:pPr>
        <w:pStyle w:val="Akapitzlist"/>
        <w:spacing w:after="0" w:line="240" w:lineRule="atLeast"/>
        <w:jc w:val="both"/>
        <w:rPr>
          <w:rFonts w:ascii="Arial" w:hAnsi="Arial" w:cs="Arial"/>
        </w:rPr>
      </w:pPr>
      <w:r w:rsidRPr="00F50535">
        <w:rPr>
          <w:rFonts w:ascii="Arial" w:hAnsi="Arial" w:cs="Arial"/>
        </w:rPr>
        <w:t xml:space="preserve">c) w przypadkach określonych w §  2 ust. 5, </w:t>
      </w:r>
    </w:p>
    <w:p w:rsidR="00061A48" w:rsidRPr="00F50535" w:rsidRDefault="00061A48" w:rsidP="00061A48">
      <w:pPr>
        <w:ind w:left="709"/>
        <w:jc w:val="both"/>
        <w:rPr>
          <w:rFonts w:ascii="Arial" w:hAnsi="Arial" w:cs="Arial"/>
        </w:rPr>
      </w:pPr>
    </w:p>
    <w:p w:rsidR="00061A48" w:rsidRPr="00F50535" w:rsidRDefault="00061A48" w:rsidP="00061A48">
      <w:pPr>
        <w:ind w:left="709"/>
        <w:jc w:val="both"/>
        <w:rPr>
          <w:rFonts w:ascii="Arial" w:hAnsi="Arial" w:cs="Arial"/>
        </w:rPr>
      </w:pPr>
    </w:p>
    <w:p w:rsidR="00061A48" w:rsidRPr="00F50535" w:rsidRDefault="00061A48" w:rsidP="00061A48">
      <w:pPr>
        <w:ind w:left="709"/>
        <w:jc w:val="both"/>
        <w:rPr>
          <w:rFonts w:ascii="Arial" w:hAnsi="Arial" w:cs="Arial"/>
          <w:sz w:val="22"/>
          <w:szCs w:val="22"/>
        </w:rPr>
      </w:pPr>
      <w:r w:rsidRPr="00F50535">
        <w:rPr>
          <w:rFonts w:ascii="Arial" w:hAnsi="Arial" w:cs="Arial"/>
          <w:sz w:val="22"/>
          <w:szCs w:val="22"/>
        </w:rPr>
        <w:t xml:space="preserve">zamawiający zastrzega sobie prawo do zlecenia innemu wykonawcy wykonania „usługi interwencyjnej”, której wartość odliczy od ryczałtowego wynagrodzenia w danym miesiącu rozliczeniowym, przy czym powyższe odliczenie nie zwolni wykonawcy z zapłaty kar w wysokości wskazanej w § 5 </w:t>
      </w:r>
      <w:r>
        <w:rPr>
          <w:rFonts w:ascii="Arial" w:hAnsi="Arial" w:cs="Arial"/>
          <w:sz w:val="22"/>
          <w:szCs w:val="22"/>
        </w:rPr>
        <w:t>UST</w:t>
      </w:r>
      <w:r w:rsidRPr="00F50535">
        <w:rPr>
          <w:rFonts w:ascii="Arial" w:hAnsi="Arial" w:cs="Arial"/>
          <w:sz w:val="22"/>
          <w:szCs w:val="22"/>
        </w:rPr>
        <w:t xml:space="preserve">1.a  za każde zdarzenie.  </w:t>
      </w:r>
    </w:p>
    <w:p w:rsidR="00061A48" w:rsidRPr="00F50535" w:rsidRDefault="00061A48" w:rsidP="00061A48">
      <w:pPr>
        <w:ind w:left="709"/>
        <w:jc w:val="both"/>
        <w:rPr>
          <w:rFonts w:ascii="Arial" w:hAnsi="Arial" w:cs="Arial"/>
        </w:rPr>
      </w:pPr>
    </w:p>
    <w:p w:rsidR="00061A48" w:rsidRPr="00F50535" w:rsidRDefault="00061A48" w:rsidP="00D33A60">
      <w:pPr>
        <w:numPr>
          <w:ilvl w:val="0"/>
          <w:numId w:val="22"/>
        </w:numPr>
        <w:jc w:val="both"/>
        <w:rPr>
          <w:rFonts w:ascii="Arial" w:hAnsi="Arial" w:cs="Arial"/>
          <w:sz w:val="22"/>
          <w:szCs w:val="22"/>
        </w:rPr>
      </w:pPr>
      <w:r w:rsidRPr="00F50535">
        <w:rPr>
          <w:rFonts w:ascii="Arial" w:hAnsi="Arial" w:cs="Arial"/>
          <w:sz w:val="22"/>
          <w:szCs w:val="22"/>
        </w:rPr>
        <w:t xml:space="preserve">Kary umowne wynikające z postanowień niniejszej umowy płatne będą przelewem na rachunek bankowy Zamawiającego w terminie 28 dni od daty wezwania Wykonawcy do ich zapłaty. </w:t>
      </w:r>
    </w:p>
    <w:p w:rsidR="00D64642" w:rsidRPr="006C7F1D" w:rsidRDefault="00D64642" w:rsidP="00EF034E">
      <w:pPr>
        <w:jc w:val="center"/>
        <w:rPr>
          <w:rFonts w:ascii="Arial" w:hAnsi="Arial" w:cs="Arial"/>
          <w:b/>
          <w:sz w:val="22"/>
          <w:szCs w:val="22"/>
        </w:rPr>
      </w:pPr>
    </w:p>
    <w:p w:rsidR="002B0410" w:rsidRPr="006C7F1D" w:rsidRDefault="00D64642" w:rsidP="00EF034E">
      <w:pPr>
        <w:jc w:val="center"/>
        <w:rPr>
          <w:rFonts w:ascii="Arial" w:hAnsi="Arial" w:cs="Arial"/>
          <w:b/>
          <w:sz w:val="22"/>
          <w:szCs w:val="22"/>
        </w:rPr>
      </w:pPr>
      <w:r w:rsidRPr="006C7F1D">
        <w:rPr>
          <w:rFonts w:ascii="Arial" w:hAnsi="Arial" w:cs="Arial"/>
          <w:b/>
          <w:sz w:val="22"/>
          <w:szCs w:val="22"/>
        </w:rPr>
        <w:t>§ 6.</w:t>
      </w:r>
    </w:p>
    <w:p w:rsidR="00061A48" w:rsidRPr="00F50535" w:rsidRDefault="00061A48" w:rsidP="00061A48">
      <w:pPr>
        <w:numPr>
          <w:ilvl w:val="0"/>
          <w:numId w:val="19"/>
        </w:numPr>
        <w:jc w:val="both"/>
        <w:rPr>
          <w:rFonts w:ascii="Arial" w:hAnsi="Arial" w:cs="Arial"/>
          <w:sz w:val="22"/>
          <w:szCs w:val="22"/>
        </w:rPr>
      </w:pPr>
      <w:r w:rsidRPr="00F50535">
        <w:rPr>
          <w:rFonts w:ascii="Arial" w:hAnsi="Arial" w:cs="Arial"/>
          <w:sz w:val="22"/>
          <w:szCs w:val="22"/>
        </w:rPr>
        <w:t>Osobami odpowiedzialnymi za realizację niniejszej umowy są:</w:t>
      </w:r>
    </w:p>
    <w:p w:rsidR="00061A48" w:rsidRPr="00F50535" w:rsidRDefault="00061A48" w:rsidP="00061A48">
      <w:pPr>
        <w:ind w:left="720"/>
        <w:jc w:val="both"/>
        <w:rPr>
          <w:rFonts w:ascii="Arial" w:hAnsi="Arial" w:cs="Arial"/>
          <w:sz w:val="22"/>
          <w:szCs w:val="22"/>
        </w:rPr>
      </w:pPr>
    </w:p>
    <w:p w:rsidR="00061A48" w:rsidRPr="00F50535" w:rsidRDefault="00061A48" w:rsidP="00D33A60">
      <w:pPr>
        <w:numPr>
          <w:ilvl w:val="0"/>
          <w:numId w:val="31"/>
        </w:numPr>
        <w:jc w:val="both"/>
        <w:rPr>
          <w:rFonts w:ascii="Arial" w:hAnsi="Arial" w:cs="Arial"/>
          <w:sz w:val="22"/>
          <w:szCs w:val="22"/>
        </w:rPr>
      </w:pPr>
      <w:r w:rsidRPr="00F50535">
        <w:rPr>
          <w:rFonts w:ascii="Arial" w:hAnsi="Arial" w:cs="Arial"/>
          <w:sz w:val="22"/>
          <w:szCs w:val="22"/>
        </w:rPr>
        <w:t>ze strony Wykonawcy:</w:t>
      </w:r>
    </w:p>
    <w:p w:rsidR="00061A48" w:rsidRPr="00F50535" w:rsidRDefault="00061A48" w:rsidP="00061A48">
      <w:pPr>
        <w:ind w:left="1776"/>
        <w:jc w:val="both"/>
        <w:rPr>
          <w:rFonts w:ascii="Arial" w:hAnsi="Arial" w:cs="Arial"/>
          <w:sz w:val="22"/>
          <w:szCs w:val="22"/>
        </w:rPr>
      </w:pPr>
      <w:r w:rsidRPr="00F50535">
        <w:rPr>
          <w:rFonts w:ascii="Arial" w:hAnsi="Arial" w:cs="Arial"/>
          <w:sz w:val="22"/>
          <w:szCs w:val="22"/>
        </w:rPr>
        <w:t>imię i nazwisko________________________________</w:t>
      </w:r>
      <w:proofErr w:type="spellStart"/>
      <w:r w:rsidRPr="00F50535">
        <w:rPr>
          <w:rFonts w:ascii="Arial" w:hAnsi="Arial" w:cs="Arial"/>
          <w:sz w:val="22"/>
          <w:szCs w:val="22"/>
        </w:rPr>
        <w:t>tel</w:t>
      </w:r>
      <w:proofErr w:type="spellEnd"/>
      <w:r w:rsidRPr="00F50535">
        <w:rPr>
          <w:rFonts w:ascii="Arial" w:hAnsi="Arial" w:cs="Arial"/>
          <w:sz w:val="22"/>
          <w:szCs w:val="22"/>
        </w:rPr>
        <w:t xml:space="preserve"> ______________</w:t>
      </w:r>
    </w:p>
    <w:p w:rsidR="00061A48" w:rsidRPr="00F50535" w:rsidRDefault="00061A48" w:rsidP="00061A48">
      <w:pPr>
        <w:ind w:left="1776"/>
        <w:jc w:val="both"/>
        <w:rPr>
          <w:rFonts w:ascii="Arial" w:hAnsi="Arial" w:cs="Arial"/>
          <w:sz w:val="22"/>
          <w:szCs w:val="22"/>
        </w:rPr>
      </w:pPr>
    </w:p>
    <w:p w:rsidR="00061A48" w:rsidRPr="00F50535" w:rsidRDefault="00061A48" w:rsidP="00D33A60">
      <w:pPr>
        <w:numPr>
          <w:ilvl w:val="0"/>
          <w:numId w:val="31"/>
        </w:numPr>
        <w:jc w:val="both"/>
        <w:rPr>
          <w:rFonts w:ascii="Arial" w:hAnsi="Arial" w:cs="Arial"/>
          <w:sz w:val="22"/>
          <w:szCs w:val="22"/>
        </w:rPr>
      </w:pPr>
      <w:r w:rsidRPr="00F50535">
        <w:rPr>
          <w:rFonts w:ascii="Arial" w:hAnsi="Arial" w:cs="Arial"/>
          <w:sz w:val="22"/>
          <w:szCs w:val="22"/>
        </w:rPr>
        <w:t>ze strony Zamawiającego:</w:t>
      </w:r>
    </w:p>
    <w:p w:rsidR="00061A48" w:rsidRPr="00F50535" w:rsidRDefault="00061A48" w:rsidP="00061A48">
      <w:pPr>
        <w:pStyle w:val="Akapitzlist"/>
        <w:spacing w:after="0" w:line="240" w:lineRule="atLeast"/>
        <w:ind w:left="1440"/>
        <w:jc w:val="both"/>
        <w:rPr>
          <w:rFonts w:ascii="Arial" w:hAnsi="Arial" w:cs="Arial"/>
        </w:rPr>
      </w:pPr>
      <w:r w:rsidRPr="00F50535">
        <w:rPr>
          <w:rFonts w:ascii="Arial" w:hAnsi="Arial" w:cs="Arial"/>
        </w:rPr>
        <w:t xml:space="preserve">-Wielkopolskie Centrum Onkologii w Poznaniu, ul. </w:t>
      </w:r>
      <w:proofErr w:type="spellStart"/>
      <w:r w:rsidRPr="00F50535">
        <w:rPr>
          <w:rFonts w:ascii="Arial" w:hAnsi="Arial" w:cs="Arial"/>
        </w:rPr>
        <w:t>Garbary</w:t>
      </w:r>
      <w:proofErr w:type="spellEnd"/>
      <w:r w:rsidRPr="00F50535">
        <w:rPr>
          <w:rFonts w:ascii="Arial" w:hAnsi="Arial" w:cs="Arial"/>
        </w:rPr>
        <w:t xml:space="preserve"> 15, Poznań – p. Katarzyna </w:t>
      </w:r>
      <w:proofErr w:type="spellStart"/>
      <w:r w:rsidRPr="00F50535">
        <w:rPr>
          <w:rFonts w:ascii="Arial" w:hAnsi="Arial" w:cs="Arial"/>
        </w:rPr>
        <w:t>Jeżewicz</w:t>
      </w:r>
      <w:proofErr w:type="spellEnd"/>
      <w:r w:rsidRPr="00F50535">
        <w:rPr>
          <w:rFonts w:ascii="Arial" w:hAnsi="Arial" w:cs="Arial"/>
        </w:rPr>
        <w:t xml:space="preserve">, tel. 61/88 50 719; e-mail: </w:t>
      </w:r>
      <w:hyperlink r:id="rId20" w:history="1">
        <w:r w:rsidRPr="00F50535">
          <w:rPr>
            <w:rStyle w:val="Hipercze"/>
          </w:rPr>
          <w:t>katarzyna.jezewicz@wco.pl</w:t>
        </w:r>
      </w:hyperlink>
      <w:r w:rsidRPr="00F50535">
        <w:rPr>
          <w:rFonts w:ascii="Arial" w:hAnsi="Arial" w:cs="Arial"/>
        </w:rPr>
        <w:t>;</w:t>
      </w:r>
    </w:p>
    <w:p w:rsidR="00061A48" w:rsidRPr="00F50535" w:rsidRDefault="00061A48" w:rsidP="00061A48">
      <w:pPr>
        <w:pStyle w:val="Akapitzlist"/>
        <w:spacing w:after="0" w:line="240" w:lineRule="atLeast"/>
        <w:ind w:left="1440"/>
        <w:jc w:val="both"/>
        <w:rPr>
          <w:rFonts w:ascii="Arial" w:hAnsi="Arial" w:cs="Arial"/>
        </w:rPr>
      </w:pPr>
      <w:r w:rsidRPr="00F50535">
        <w:rPr>
          <w:rFonts w:ascii="Arial" w:hAnsi="Arial" w:cs="Arial"/>
        </w:rPr>
        <w:t xml:space="preserve">-Ośrodka Radioterapii WCO w Kaliszu, ul. Kaszubska 12 – p. Jarosław Małecki, </w:t>
      </w:r>
    </w:p>
    <w:p w:rsidR="00061A48" w:rsidRPr="00F50535" w:rsidRDefault="00061A48" w:rsidP="00061A48">
      <w:pPr>
        <w:pStyle w:val="Akapitzlist"/>
        <w:spacing w:after="0" w:line="240" w:lineRule="atLeast"/>
        <w:ind w:left="1440"/>
        <w:rPr>
          <w:rFonts w:ascii="Arial" w:hAnsi="Arial" w:cs="Arial"/>
        </w:rPr>
      </w:pPr>
      <w:r w:rsidRPr="00F50535">
        <w:rPr>
          <w:rFonts w:ascii="Arial" w:hAnsi="Arial" w:cs="Arial"/>
        </w:rPr>
        <w:t xml:space="preserve">tel. </w:t>
      </w:r>
      <w:hyperlink r:id="rId21" w:history="1">
        <w:r w:rsidRPr="00F50535">
          <w:rPr>
            <w:rStyle w:val="Hipercze"/>
          </w:rPr>
          <w:t>62 33 22 689</w:t>
        </w:r>
      </w:hyperlink>
      <w:r w:rsidRPr="00F50535">
        <w:rPr>
          <w:rFonts w:ascii="Arial" w:hAnsi="Arial" w:cs="Arial"/>
        </w:rPr>
        <w:t xml:space="preserve"> lub </w:t>
      </w:r>
      <w:r w:rsidRPr="00F50535">
        <w:rPr>
          <w:rStyle w:val="object"/>
          <w:rFonts w:ascii="Arial" w:hAnsi="Arial" w:cs="Arial"/>
        </w:rPr>
        <w:t xml:space="preserve">500106823, mail: </w:t>
      </w:r>
      <w:proofErr w:type="spellStart"/>
      <w:r w:rsidRPr="00F50535">
        <w:rPr>
          <w:rStyle w:val="object"/>
          <w:rFonts w:ascii="Arial" w:hAnsi="Arial" w:cs="Arial"/>
        </w:rPr>
        <w:t>jaroslaw.malecki@wco.pl</w:t>
      </w:r>
      <w:r w:rsidRPr="00F50535">
        <w:rPr>
          <w:rFonts w:ascii="Arial" w:hAnsi="Arial" w:cs="Arial"/>
        </w:rPr>
        <w:t>Ośrodka</w:t>
      </w:r>
      <w:proofErr w:type="spellEnd"/>
      <w:r w:rsidRPr="00F50535">
        <w:rPr>
          <w:rFonts w:ascii="Arial" w:hAnsi="Arial" w:cs="Arial"/>
        </w:rPr>
        <w:t xml:space="preserve"> Radioterapii -WCO w Pile, ul. Rydygiera 1. – p Jan Mindykowski ,</w:t>
      </w:r>
    </w:p>
    <w:p w:rsidR="00061A48" w:rsidRPr="00F50535" w:rsidRDefault="00061A48" w:rsidP="00061A48">
      <w:pPr>
        <w:pStyle w:val="Akapitzlist"/>
        <w:spacing w:after="0" w:line="240" w:lineRule="atLeast"/>
        <w:ind w:left="1440"/>
        <w:rPr>
          <w:rFonts w:ascii="Arial" w:hAnsi="Arial" w:cs="Arial"/>
        </w:rPr>
      </w:pPr>
      <w:r w:rsidRPr="00F50535">
        <w:rPr>
          <w:rFonts w:ascii="Arial" w:hAnsi="Arial" w:cs="Arial"/>
        </w:rPr>
        <w:t xml:space="preserve">tel. 602 262 000, mail:  </w:t>
      </w:r>
      <w:r w:rsidRPr="00F50535">
        <w:rPr>
          <w:rStyle w:val="object"/>
          <w:rFonts w:ascii="Arial" w:hAnsi="Arial" w:cs="Arial"/>
        </w:rPr>
        <w:t>jan.mindykowski@wco.pl</w:t>
      </w:r>
      <w:r w:rsidRPr="00F50535">
        <w:rPr>
          <w:rFonts w:ascii="Arial" w:hAnsi="Arial" w:cs="Arial"/>
        </w:rPr>
        <w:t>.</w:t>
      </w:r>
    </w:p>
    <w:p w:rsidR="00061A48" w:rsidRPr="00F50535" w:rsidRDefault="00061A48" w:rsidP="00061A48">
      <w:pPr>
        <w:ind w:left="1440"/>
        <w:rPr>
          <w:rFonts w:ascii="Arial" w:hAnsi="Arial" w:cs="Arial"/>
          <w:sz w:val="22"/>
          <w:szCs w:val="22"/>
        </w:rPr>
      </w:pPr>
    </w:p>
    <w:p w:rsidR="00061A48" w:rsidRPr="00F50535" w:rsidRDefault="00061A48" w:rsidP="00061A48">
      <w:pPr>
        <w:ind w:left="1440"/>
        <w:jc w:val="both"/>
        <w:rPr>
          <w:rFonts w:ascii="Arial" w:hAnsi="Arial" w:cs="Arial"/>
          <w:sz w:val="22"/>
          <w:szCs w:val="22"/>
        </w:rPr>
      </w:pPr>
    </w:p>
    <w:p w:rsidR="00D64642" w:rsidRPr="00061A48" w:rsidRDefault="00061A48" w:rsidP="00061A48">
      <w:pPr>
        <w:numPr>
          <w:ilvl w:val="0"/>
          <w:numId w:val="19"/>
        </w:numPr>
        <w:jc w:val="both"/>
        <w:rPr>
          <w:rFonts w:ascii="Arial" w:hAnsi="Arial" w:cs="Arial"/>
          <w:b/>
          <w:sz w:val="22"/>
          <w:szCs w:val="22"/>
        </w:rPr>
      </w:pPr>
      <w:r w:rsidRPr="00F50535">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D64642" w:rsidRPr="006C7F1D" w:rsidRDefault="00D64642" w:rsidP="00EF034E">
      <w:pPr>
        <w:jc w:val="center"/>
        <w:rPr>
          <w:rFonts w:ascii="Arial" w:hAnsi="Arial" w:cs="Arial"/>
          <w:b/>
          <w:sz w:val="22"/>
          <w:szCs w:val="22"/>
        </w:rPr>
      </w:pPr>
    </w:p>
    <w:p w:rsidR="00D64642" w:rsidRPr="006C7F1D" w:rsidRDefault="00D64642" w:rsidP="00EF034E">
      <w:pPr>
        <w:jc w:val="center"/>
        <w:rPr>
          <w:rFonts w:ascii="Arial" w:hAnsi="Arial" w:cs="Arial"/>
          <w:b/>
          <w:sz w:val="22"/>
          <w:szCs w:val="22"/>
        </w:rPr>
      </w:pPr>
      <w:r w:rsidRPr="006C7F1D">
        <w:rPr>
          <w:rFonts w:ascii="Arial" w:hAnsi="Arial" w:cs="Arial"/>
          <w:b/>
          <w:sz w:val="22"/>
          <w:szCs w:val="22"/>
        </w:rPr>
        <w:t>§ 7.</w:t>
      </w:r>
    </w:p>
    <w:p w:rsidR="00061A48" w:rsidRPr="004F2D1C" w:rsidRDefault="00061A48" w:rsidP="00D33A60">
      <w:pPr>
        <w:pStyle w:val="Tekstpodstawowy"/>
        <w:numPr>
          <w:ilvl w:val="0"/>
          <w:numId w:val="32"/>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061A48" w:rsidRPr="00143C46" w:rsidRDefault="00061A48" w:rsidP="00D33A60">
      <w:pPr>
        <w:pStyle w:val="Tekstpodstawowy"/>
        <w:numPr>
          <w:ilvl w:val="0"/>
          <w:numId w:val="32"/>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061A48" w:rsidRPr="00143C46" w:rsidRDefault="00061A48" w:rsidP="00D33A60">
      <w:pPr>
        <w:pStyle w:val="Tekstpodstawowy"/>
        <w:numPr>
          <w:ilvl w:val="0"/>
          <w:numId w:val="32"/>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061A48" w:rsidRPr="00143C46" w:rsidRDefault="00061A48" w:rsidP="00D33A60">
      <w:pPr>
        <w:pStyle w:val="Tekstpodstawowy"/>
        <w:numPr>
          <w:ilvl w:val="0"/>
          <w:numId w:val="32"/>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061A48" w:rsidRPr="00143C46" w:rsidRDefault="00061A48" w:rsidP="00D33A60">
      <w:pPr>
        <w:pStyle w:val="Tekstpodstawowy"/>
        <w:numPr>
          <w:ilvl w:val="0"/>
          <w:numId w:val="32"/>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D64642" w:rsidRPr="006C7F1D" w:rsidRDefault="00D64642" w:rsidP="00EF034E">
      <w:pPr>
        <w:jc w:val="center"/>
        <w:rPr>
          <w:rFonts w:ascii="Arial" w:hAnsi="Arial" w:cs="Arial"/>
          <w:b/>
          <w:sz w:val="22"/>
          <w:szCs w:val="22"/>
        </w:rPr>
      </w:pPr>
    </w:p>
    <w:p w:rsidR="006C7F1D" w:rsidRPr="006C7F1D" w:rsidRDefault="006C7F1D" w:rsidP="006C7F1D">
      <w:pPr>
        <w:jc w:val="both"/>
        <w:rPr>
          <w:rFonts w:ascii="Arial" w:hAnsi="Arial" w:cs="Arial"/>
        </w:rPr>
      </w:pPr>
    </w:p>
    <w:p w:rsidR="006C7F1D" w:rsidRDefault="006C7F1D" w:rsidP="006C7F1D">
      <w:pPr>
        <w:ind w:left="360"/>
        <w:jc w:val="center"/>
        <w:rPr>
          <w:rFonts w:ascii="Arial" w:hAnsi="Arial" w:cs="Arial"/>
          <w:b/>
          <w:sz w:val="22"/>
          <w:szCs w:val="22"/>
        </w:rPr>
      </w:pPr>
      <w:r w:rsidRPr="006C7F1D">
        <w:rPr>
          <w:rFonts w:ascii="Arial" w:hAnsi="Arial" w:cs="Arial"/>
          <w:b/>
          <w:sz w:val="22"/>
          <w:szCs w:val="22"/>
        </w:rPr>
        <w:t xml:space="preserve">§ </w:t>
      </w:r>
      <w:r w:rsidR="00061A48">
        <w:rPr>
          <w:rFonts w:ascii="Arial" w:hAnsi="Arial" w:cs="Arial"/>
          <w:b/>
          <w:sz w:val="22"/>
          <w:szCs w:val="22"/>
        </w:rPr>
        <w:t>8</w:t>
      </w:r>
    </w:p>
    <w:p w:rsidR="00D64642" w:rsidRPr="006C7F1D" w:rsidRDefault="00D64642" w:rsidP="00061A48">
      <w:pPr>
        <w:jc w:val="both"/>
        <w:rPr>
          <w:rFonts w:ascii="Arial" w:hAnsi="Arial" w:cs="Arial"/>
          <w:sz w:val="22"/>
          <w:szCs w:val="22"/>
        </w:rPr>
      </w:pPr>
    </w:p>
    <w:p w:rsidR="00D64642" w:rsidRPr="006C7F1D" w:rsidRDefault="00D64642" w:rsidP="00D33A60">
      <w:pPr>
        <w:numPr>
          <w:ilvl w:val="0"/>
          <w:numId w:val="23"/>
        </w:numPr>
        <w:jc w:val="both"/>
        <w:rPr>
          <w:rFonts w:ascii="Arial" w:hAnsi="Arial" w:cs="Arial"/>
          <w:sz w:val="22"/>
          <w:szCs w:val="22"/>
        </w:rPr>
      </w:pPr>
      <w:r w:rsidRPr="006C7F1D">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64642" w:rsidRPr="006C7F1D" w:rsidRDefault="00D64642" w:rsidP="00EF034E">
      <w:pPr>
        <w:ind w:left="720"/>
        <w:jc w:val="both"/>
        <w:rPr>
          <w:rFonts w:ascii="Arial" w:hAnsi="Arial" w:cs="Arial"/>
          <w:sz w:val="22"/>
          <w:szCs w:val="22"/>
        </w:rPr>
      </w:pPr>
      <w:r w:rsidRPr="006C7F1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61A48" w:rsidRPr="00F50535" w:rsidRDefault="00061A48" w:rsidP="00D33A60">
      <w:pPr>
        <w:pStyle w:val="Akapitzlist"/>
        <w:numPr>
          <w:ilvl w:val="0"/>
          <w:numId w:val="35"/>
        </w:numPr>
        <w:tabs>
          <w:tab w:val="clear" w:pos="3600"/>
          <w:tab w:val="num" w:pos="3261"/>
        </w:tabs>
        <w:spacing w:line="240" w:lineRule="atLeast"/>
        <w:ind w:left="709"/>
        <w:jc w:val="both"/>
        <w:rPr>
          <w:rFonts w:ascii="Arial" w:hAnsi="Arial" w:cs="Arial"/>
        </w:rPr>
      </w:pPr>
      <w:r w:rsidRPr="00F50535">
        <w:rPr>
          <w:rFonts w:ascii="Arial" w:hAnsi="Arial" w:cs="Arial"/>
        </w:rPr>
        <w:t>Zamawiający ma prawo do odstąpienia od umowy i rozwiązania jej ze skutkiem natychmiastowym w przypadku:</w:t>
      </w:r>
    </w:p>
    <w:p w:rsidR="00061A48" w:rsidRPr="00F50535" w:rsidRDefault="00061A48" w:rsidP="00D33A60">
      <w:pPr>
        <w:pStyle w:val="Akapitzlist"/>
        <w:numPr>
          <w:ilvl w:val="0"/>
          <w:numId w:val="34"/>
        </w:numPr>
        <w:spacing w:line="240" w:lineRule="atLeast"/>
        <w:ind w:left="1418" w:hanging="709"/>
        <w:jc w:val="both"/>
        <w:rPr>
          <w:rFonts w:ascii="Arial" w:hAnsi="Arial" w:cs="Arial"/>
        </w:rPr>
      </w:pPr>
      <w:r w:rsidRPr="00F50535">
        <w:rPr>
          <w:rFonts w:ascii="Arial" w:hAnsi="Arial" w:cs="Arial"/>
        </w:rPr>
        <w:t>gdy Wykonawca nie wykonuje umowy lub wykonuje ją nienależycie, w sposób rażący naruszając istotne jej postanowienia,</w:t>
      </w:r>
    </w:p>
    <w:p w:rsidR="00061A48" w:rsidRPr="00F50535" w:rsidRDefault="00061A48" w:rsidP="00D33A60">
      <w:pPr>
        <w:pStyle w:val="Akapitzlist"/>
        <w:numPr>
          <w:ilvl w:val="0"/>
          <w:numId w:val="34"/>
        </w:numPr>
        <w:spacing w:after="0" w:line="240" w:lineRule="atLeast"/>
        <w:ind w:hanging="11"/>
        <w:jc w:val="both"/>
        <w:rPr>
          <w:rFonts w:ascii="Arial" w:hAnsi="Arial" w:cs="Arial"/>
        </w:rPr>
      </w:pPr>
      <w:r w:rsidRPr="00F50535">
        <w:rPr>
          <w:rFonts w:ascii="Arial" w:hAnsi="Arial" w:cs="Arial"/>
        </w:rPr>
        <w:t>3/krotnej uzasadnionej reklamacji.</w:t>
      </w:r>
    </w:p>
    <w:p w:rsidR="00061A48" w:rsidRPr="00F50535" w:rsidRDefault="00061A48" w:rsidP="00D33A60">
      <w:pPr>
        <w:numPr>
          <w:ilvl w:val="0"/>
          <w:numId w:val="34"/>
        </w:numPr>
        <w:ind w:left="1418" w:hanging="709"/>
        <w:rPr>
          <w:rFonts w:ascii="Arial" w:hAnsi="Arial" w:cs="Arial"/>
          <w:sz w:val="22"/>
          <w:szCs w:val="22"/>
        </w:rPr>
      </w:pPr>
      <w:r w:rsidRPr="00F50535">
        <w:rPr>
          <w:rFonts w:ascii="Arial" w:hAnsi="Arial" w:cs="Arial"/>
          <w:sz w:val="22"/>
          <w:szCs w:val="22"/>
        </w:rPr>
        <w:t>gdy opóźnienie w realizacji będzie przekraczać 2 dni  robocze od dnia określonego na podstawie § 2 ust. 3 niniejszej umowy.</w:t>
      </w:r>
    </w:p>
    <w:p w:rsidR="00061A48" w:rsidRPr="00F50535" w:rsidRDefault="00061A48" w:rsidP="00061A48">
      <w:pPr>
        <w:pStyle w:val="Akapitzlist"/>
        <w:numPr>
          <w:ilvl w:val="0"/>
          <w:numId w:val="19"/>
        </w:numPr>
        <w:spacing w:after="0" w:line="240" w:lineRule="auto"/>
        <w:jc w:val="both"/>
        <w:rPr>
          <w:rFonts w:ascii="Arial" w:hAnsi="Arial" w:cs="Arial"/>
        </w:rPr>
      </w:pPr>
      <w:r w:rsidRPr="00F50535">
        <w:rPr>
          <w:rFonts w:ascii="Arial" w:hAnsi="Arial" w:cs="Arial"/>
        </w:rPr>
        <w:t>Wszelkie zmiany i uzupełnienia niniejszej umowy wymagają zachowania formy pisemnej pod rygorem nieważności.</w:t>
      </w:r>
    </w:p>
    <w:p w:rsidR="00061A48" w:rsidRPr="00F50535" w:rsidRDefault="00061A48" w:rsidP="00061A48">
      <w:pPr>
        <w:numPr>
          <w:ilvl w:val="0"/>
          <w:numId w:val="19"/>
        </w:numPr>
        <w:ind w:left="714" w:hanging="357"/>
        <w:jc w:val="both"/>
        <w:rPr>
          <w:rFonts w:ascii="Arial" w:hAnsi="Arial" w:cs="Arial"/>
          <w:sz w:val="22"/>
          <w:szCs w:val="22"/>
        </w:rPr>
      </w:pPr>
      <w:r w:rsidRPr="00F50535">
        <w:rPr>
          <w:rFonts w:ascii="Arial" w:hAnsi="Arial" w:cs="Arial"/>
          <w:sz w:val="22"/>
          <w:szCs w:val="22"/>
        </w:rPr>
        <w:t>Zmiany i uzupełnienia niniejszej umowy mogą mieć miejsce tylko w razie wystąpienia następujących okoliczności z zastrzeżeniem wyjątków wskazanych postanowieniami niniejszej umowy:</w:t>
      </w:r>
    </w:p>
    <w:p w:rsidR="00061A48" w:rsidRPr="00F50535" w:rsidRDefault="00061A48" w:rsidP="00D33A60">
      <w:pPr>
        <w:numPr>
          <w:ilvl w:val="0"/>
          <w:numId w:val="33"/>
        </w:numPr>
        <w:jc w:val="both"/>
        <w:rPr>
          <w:rFonts w:ascii="Arial" w:hAnsi="Arial" w:cs="Arial"/>
          <w:sz w:val="22"/>
          <w:szCs w:val="22"/>
        </w:rPr>
      </w:pPr>
      <w:r w:rsidRPr="00F50535">
        <w:rPr>
          <w:rFonts w:ascii="Arial" w:hAnsi="Arial" w:cs="Arial"/>
          <w:sz w:val="22"/>
          <w:szCs w:val="22"/>
        </w:rPr>
        <w:t>wskazanych w § 4 ust. 3.</w:t>
      </w:r>
    </w:p>
    <w:p w:rsidR="00061A48" w:rsidRPr="00F50535" w:rsidRDefault="00061A48" w:rsidP="00D33A60">
      <w:pPr>
        <w:pStyle w:val="Adres"/>
        <w:keepLines w:val="0"/>
        <w:numPr>
          <w:ilvl w:val="0"/>
          <w:numId w:val="33"/>
        </w:numPr>
        <w:jc w:val="both"/>
        <w:rPr>
          <w:rFonts w:cs="Arial"/>
          <w:sz w:val="22"/>
          <w:szCs w:val="22"/>
        </w:rPr>
      </w:pPr>
      <w:r w:rsidRPr="00F50535">
        <w:rPr>
          <w:rFonts w:cs="Arial"/>
          <w:sz w:val="22"/>
          <w:szCs w:val="22"/>
          <w:lang w:eastAsia="zh-TW"/>
        </w:rPr>
        <w:t>w wyniku zmiany Umowy możliwe będzie podniesienie poziomu/jakości usług wykonywanych przez Zamawiającego</w:t>
      </w:r>
    </w:p>
    <w:p w:rsidR="00061A48" w:rsidRPr="00F50535" w:rsidRDefault="00061A48" w:rsidP="00D33A60">
      <w:pPr>
        <w:pStyle w:val="Adres"/>
        <w:keepLines w:val="0"/>
        <w:numPr>
          <w:ilvl w:val="0"/>
          <w:numId w:val="33"/>
        </w:numPr>
        <w:jc w:val="both"/>
        <w:rPr>
          <w:rFonts w:cs="Arial"/>
          <w:sz w:val="22"/>
          <w:szCs w:val="22"/>
        </w:rPr>
      </w:pPr>
      <w:r w:rsidRPr="00F50535">
        <w:rPr>
          <w:rFonts w:cs="Arial"/>
          <w:sz w:val="22"/>
          <w:szCs w:val="22"/>
          <w:lang w:eastAsia="zh-TW"/>
        </w:rPr>
        <w:t>będzie to konieczne ze względu na zmianę przepisów prawa</w:t>
      </w:r>
    </w:p>
    <w:p w:rsidR="00061A48" w:rsidRPr="00F50535" w:rsidRDefault="00061A48" w:rsidP="00061A48">
      <w:pPr>
        <w:numPr>
          <w:ilvl w:val="0"/>
          <w:numId w:val="19"/>
        </w:numPr>
        <w:jc w:val="both"/>
        <w:rPr>
          <w:rFonts w:ascii="Arial" w:hAnsi="Arial" w:cs="Arial"/>
          <w:sz w:val="22"/>
          <w:szCs w:val="22"/>
        </w:rPr>
      </w:pPr>
      <w:r w:rsidRPr="00F50535">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061A48" w:rsidRPr="00F50535" w:rsidRDefault="00061A48" w:rsidP="00061A48">
      <w:pPr>
        <w:numPr>
          <w:ilvl w:val="0"/>
          <w:numId w:val="19"/>
        </w:numPr>
        <w:jc w:val="both"/>
        <w:rPr>
          <w:rFonts w:ascii="Arial" w:hAnsi="Arial" w:cs="Arial"/>
          <w:sz w:val="22"/>
          <w:szCs w:val="22"/>
        </w:rPr>
      </w:pPr>
      <w:r w:rsidRPr="00F50535">
        <w:rPr>
          <w:rFonts w:ascii="Arial" w:hAnsi="Arial" w:cs="Arial"/>
          <w:sz w:val="22"/>
          <w:szCs w:val="22"/>
        </w:rPr>
        <w:t xml:space="preserve">Integralną częścią niniejszej umowy jest dokumentacja przetargowa, w tym w szczególności specyfikacja istotnych warunków zamówienia oraz oferta Wykonawcy. </w:t>
      </w:r>
    </w:p>
    <w:p w:rsidR="00061A48" w:rsidRPr="00F50535" w:rsidRDefault="00061A48" w:rsidP="00061A48">
      <w:pPr>
        <w:numPr>
          <w:ilvl w:val="0"/>
          <w:numId w:val="19"/>
        </w:numPr>
        <w:jc w:val="both"/>
        <w:rPr>
          <w:rFonts w:ascii="Arial" w:hAnsi="Arial" w:cs="Arial"/>
          <w:sz w:val="22"/>
          <w:szCs w:val="22"/>
        </w:rPr>
      </w:pPr>
      <w:r w:rsidRPr="00F50535">
        <w:rPr>
          <w:rFonts w:ascii="Arial" w:hAnsi="Arial" w:cs="Arial"/>
          <w:sz w:val="22"/>
          <w:szCs w:val="22"/>
        </w:rPr>
        <w:t>Umowa niniejsza została sporządzona w dwóch jednobrzmiących egzemplarzach – po jednym egzemplarzu dla każdej ze Stron.</w:t>
      </w:r>
    </w:p>
    <w:p w:rsidR="00D64642" w:rsidRDefault="00D64642" w:rsidP="00EF034E">
      <w:pPr>
        <w:ind w:left="708"/>
        <w:rPr>
          <w:rFonts w:ascii="Arial" w:hAnsi="Arial" w:cs="Arial"/>
          <w:b/>
          <w:sz w:val="22"/>
          <w:szCs w:val="22"/>
        </w:rPr>
      </w:pPr>
    </w:p>
    <w:p w:rsidR="00061A48" w:rsidRDefault="00061A48" w:rsidP="00EF034E">
      <w:pPr>
        <w:ind w:left="708"/>
        <w:rPr>
          <w:rFonts w:ascii="Arial" w:hAnsi="Arial" w:cs="Arial"/>
          <w:b/>
          <w:sz w:val="22"/>
          <w:szCs w:val="22"/>
        </w:rPr>
      </w:pPr>
    </w:p>
    <w:p w:rsidR="00061A48" w:rsidRDefault="00061A48" w:rsidP="00EF034E">
      <w:pPr>
        <w:ind w:left="708"/>
        <w:rPr>
          <w:rFonts w:ascii="Arial" w:hAnsi="Arial" w:cs="Arial"/>
          <w:b/>
          <w:sz w:val="22"/>
          <w:szCs w:val="22"/>
        </w:rPr>
      </w:pPr>
    </w:p>
    <w:p w:rsidR="00061A48" w:rsidRPr="006C7F1D" w:rsidRDefault="00061A48" w:rsidP="00EF034E">
      <w:pPr>
        <w:ind w:left="708"/>
        <w:rPr>
          <w:rFonts w:ascii="Arial" w:hAnsi="Arial" w:cs="Arial"/>
          <w:b/>
          <w:sz w:val="22"/>
          <w:szCs w:val="22"/>
        </w:rPr>
      </w:pPr>
    </w:p>
    <w:p w:rsidR="00D64642" w:rsidRPr="006C7F1D" w:rsidRDefault="00D64642" w:rsidP="00EF034E">
      <w:pPr>
        <w:ind w:left="708"/>
        <w:rPr>
          <w:rFonts w:ascii="Arial" w:hAnsi="Arial" w:cs="Arial"/>
          <w:b/>
          <w:sz w:val="22"/>
          <w:szCs w:val="22"/>
        </w:rPr>
        <w:sectPr w:rsidR="00D64642" w:rsidRPr="006C7F1D" w:rsidSect="00A142A1">
          <w:pgSz w:w="11906" w:h="16838"/>
          <w:pgMar w:top="1134" w:right="1321" w:bottom="652" w:left="1843" w:header="708" w:footer="708" w:gutter="0"/>
          <w:cols w:space="708"/>
        </w:sectPr>
      </w:pPr>
      <w:r w:rsidRPr="006C7F1D">
        <w:rPr>
          <w:rFonts w:ascii="Arial" w:hAnsi="Arial" w:cs="Arial"/>
          <w:b/>
          <w:sz w:val="22"/>
          <w:szCs w:val="22"/>
        </w:rPr>
        <w:t xml:space="preserve">Zamawiający: </w:t>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t>Wykonawca:</w:t>
      </w:r>
    </w:p>
    <w:p w:rsidR="008204C6" w:rsidRPr="006C7F1D" w:rsidRDefault="002B0410" w:rsidP="00EF034E">
      <w:pPr>
        <w:tabs>
          <w:tab w:val="left" w:pos="5812"/>
        </w:tabs>
        <w:jc w:val="right"/>
        <w:rPr>
          <w:rFonts w:ascii="Arial" w:hAnsi="Arial" w:cs="Arial"/>
          <w:b/>
          <w:sz w:val="22"/>
          <w:szCs w:val="22"/>
        </w:rPr>
      </w:pPr>
      <w:r w:rsidRPr="006C7F1D">
        <w:rPr>
          <w:rFonts w:ascii="Arial" w:hAnsi="Arial" w:cs="Arial"/>
          <w:b/>
          <w:sz w:val="22"/>
          <w:szCs w:val="22"/>
        </w:rPr>
        <w:t>Załącznik nr 7 do specyfikacji</w:t>
      </w:r>
    </w:p>
    <w:p w:rsidR="008204C6" w:rsidRPr="006C7F1D" w:rsidRDefault="008204C6" w:rsidP="00EF034E">
      <w:pPr>
        <w:rPr>
          <w:rFonts w:ascii="Arial" w:hAnsi="Arial" w:cs="Arial"/>
          <w:sz w:val="22"/>
          <w:szCs w:val="22"/>
        </w:rPr>
      </w:pPr>
    </w:p>
    <w:p w:rsidR="008204C6" w:rsidRPr="009855C1" w:rsidRDefault="008204C6" w:rsidP="00D33A60">
      <w:pPr>
        <w:jc w:val="center"/>
        <w:rPr>
          <w:rFonts w:ascii="Arial" w:hAnsi="Arial" w:cs="Arial"/>
          <w:sz w:val="22"/>
          <w:szCs w:val="22"/>
        </w:rPr>
      </w:pPr>
      <w:r w:rsidRPr="009855C1">
        <w:rPr>
          <w:rFonts w:ascii="Arial" w:hAnsi="Arial" w:cs="Arial"/>
          <w:sz w:val="22"/>
          <w:szCs w:val="22"/>
        </w:rPr>
        <w:t>OPIS PRZEDMIOTU ZAMÓWIENIA</w:t>
      </w:r>
      <w:r w:rsidR="002B0410" w:rsidRPr="009855C1">
        <w:rPr>
          <w:rFonts w:ascii="Arial" w:hAnsi="Arial" w:cs="Arial"/>
          <w:sz w:val="22"/>
          <w:szCs w:val="22"/>
        </w:rPr>
        <w:t>.</w:t>
      </w:r>
    </w:p>
    <w:p w:rsidR="00DE334B" w:rsidRPr="009855C1" w:rsidRDefault="00DE334B" w:rsidP="00D33A60">
      <w:pPr>
        <w:rPr>
          <w:rFonts w:ascii="Arial" w:hAnsi="Arial" w:cs="Arial"/>
          <w:sz w:val="22"/>
          <w:szCs w:val="22"/>
        </w:rPr>
      </w:pPr>
    </w:p>
    <w:p w:rsidR="009855C1" w:rsidRPr="009855C1" w:rsidRDefault="009855C1" w:rsidP="00D33A60">
      <w:pPr>
        <w:jc w:val="center"/>
        <w:rPr>
          <w:rFonts w:ascii="Arial" w:eastAsiaTheme="minorEastAsia" w:hAnsi="Arial" w:cs="Arial"/>
          <w:b/>
          <w:sz w:val="22"/>
          <w:szCs w:val="22"/>
        </w:rPr>
      </w:pPr>
      <w:r w:rsidRPr="009855C1">
        <w:rPr>
          <w:rFonts w:ascii="Arial" w:eastAsiaTheme="minorEastAsia" w:hAnsi="Arial" w:cs="Arial"/>
          <w:b/>
          <w:sz w:val="22"/>
          <w:szCs w:val="22"/>
        </w:rPr>
        <w:t>Pakiet nr 1</w:t>
      </w:r>
    </w:p>
    <w:p w:rsidR="009855C1" w:rsidRDefault="009855C1" w:rsidP="00D33A60">
      <w:pPr>
        <w:jc w:val="center"/>
        <w:rPr>
          <w:rFonts w:ascii="Arial" w:eastAsiaTheme="minorEastAsia" w:hAnsi="Arial" w:cs="Arial"/>
          <w:b/>
          <w:sz w:val="22"/>
          <w:szCs w:val="22"/>
        </w:rPr>
      </w:pPr>
      <w:r w:rsidRPr="009855C1">
        <w:rPr>
          <w:rFonts w:ascii="Arial" w:eastAsiaTheme="minorEastAsia" w:hAnsi="Arial" w:cs="Arial"/>
          <w:b/>
          <w:sz w:val="22"/>
          <w:szCs w:val="22"/>
        </w:rPr>
        <w:t>Usługa  utrzymania zieleni Wielkopolskiego Centrum Onkologii W Poznaniu</w:t>
      </w:r>
    </w:p>
    <w:p w:rsidR="00D33A60" w:rsidRPr="009855C1" w:rsidRDefault="00D33A60" w:rsidP="00D33A60">
      <w:pPr>
        <w:jc w:val="center"/>
        <w:rPr>
          <w:rFonts w:ascii="Arial" w:eastAsiaTheme="minorEastAsia" w:hAnsi="Arial" w:cs="Arial"/>
          <w:sz w:val="22"/>
          <w:szCs w:val="22"/>
        </w:rPr>
      </w:pPr>
    </w:p>
    <w:p w:rsidR="009855C1" w:rsidRPr="009855C1" w:rsidRDefault="009855C1" w:rsidP="00D33A60">
      <w:pPr>
        <w:numPr>
          <w:ilvl w:val="0"/>
          <w:numId w:val="47"/>
        </w:numPr>
        <w:contextualSpacing/>
        <w:rPr>
          <w:rFonts w:ascii="Arial" w:eastAsiaTheme="minorEastAsia" w:hAnsi="Arial" w:cs="Arial"/>
          <w:b/>
          <w:sz w:val="22"/>
          <w:szCs w:val="22"/>
        </w:rPr>
      </w:pPr>
      <w:r w:rsidRPr="009855C1">
        <w:rPr>
          <w:rFonts w:ascii="Arial" w:eastAsiaTheme="minorEastAsia" w:hAnsi="Arial" w:cs="Arial"/>
          <w:b/>
          <w:sz w:val="22"/>
          <w:szCs w:val="22"/>
        </w:rPr>
        <w:t>Przedmiotem usługi jest:</w:t>
      </w:r>
    </w:p>
    <w:p w:rsidR="009855C1" w:rsidRPr="009855C1" w:rsidRDefault="009855C1" w:rsidP="00D33A60">
      <w:pPr>
        <w:rPr>
          <w:rFonts w:ascii="Arial" w:eastAsiaTheme="minorEastAsia" w:hAnsi="Arial" w:cs="Arial"/>
          <w:sz w:val="22"/>
          <w:szCs w:val="22"/>
        </w:rPr>
      </w:pPr>
    </w:p>
    <w:p w:rsidR="009855C1" w:rsidRPr="009855C1" w:rsidRDefault="009855C1" w:rsidP="00D33A60">
      <w:pPr>
        <w:numPr>
          <w:ilvl w:val="1"/>
          <w:numId w:val="41"/>
        </w:numPr>
        <w:ind w:left="1134"/>
        <w:rPr>
          <w:rFonts w:ascii="Arial" w:eastAsiaTheme="minorEastAsia" w:hAnsi="Arial" w:cs="Arial"/>
          <w:sz w:val="22"/>
          <w:szCs w:val="22"/>
        </w:rPr>
      </w:pPr>
      <w:r w:rsidRPr="009855C1">
        <w:rPr>
          <w:rFonts w:ascii="Arial" w:eastAsiaTheme="minorEastAsia" w:hAnsi="Arial" w:cs="Arial"/>
          <w:sz w:val="22"/>
          <w:szCs w:val="22"/>
        </w:rPr>
        <w:t>Pielęgnacja zieleni zewnętrznej na całym terenie:</w:t>
      </w:r>
    </w:p>
    <w:p w:rsidR="009855C1" w:rsidRPr="009855C1" w:rsidRDefault="009855C1" w:rsidP="00D33A60">
      <w:pPr>
        <w:ind w:left="1134"/>
        <w:contextualSpacing/>
        <w:rPr>
          <w:rFonts w:ascii="Arial" w:eastAsiaTheme="minorEastAsia" w:hAnsi="Arial" w:cs="Arial"/>
          <w:sz w:val="22"/>
          <w:szCs w:val="22"/>
        </w:rPr>
      </w:pPr>
    </w:p>
    <w:p w:rsidR="009855C1" w:rsidRPr="009855C1" w:rsidRDefault="009855C1" w:rsidP="00D33A60">
      <w:pPr>
        <w:ind w:left="1134"/>
        <w:contextualSpacing/>
        <w:rPr>
          <w:rFonts w:ascii="Arial" w:eastAsiaTheme="minorEastAsia" w:hAnsi="Arial" w:cs="Arial"/>
          <w:sz w:val="22"/>
          <w:szCs w:val="22"/>
          <w:vertAlign w:val="superscript"/>
        </w:rPr>
      </w:pPr>
      <w:r w:rsidRPr="009855C1">
        <w:rPr>
          <w:rFonts w:ascii="Arial" w:eastAsiaTheme="minorEastAsia" w:hAnsi="Arial" w:cs="Arial"/>
          <w:sz w:val="22"/>
          <w:szCs w:val="22"/>
        </w:rPr>
        <w:t>-</w:t>
      </w:r>
      <w:r w:rsidRPr="009855C1">
        <w:rPr>
          <w:rFonts w:ascii="Arial" w:eastAsiaTheme="minorEastAsia" w:hAnsi="Arial" w:cs="Arial"/>
          <w:sz w:val="22"/>
          <w:szCs w:val="22"/>
        </w:rPr>
        <w:tab/>
        <w:t xml:space="preserve"> W Ogrodzie Zimowym – 196,66 m</w:t>
      </w:r>
      <w:r w:rsidRPr="009855C1">
        <w:rPr>
          <w:rFonts w:ascii="Arial" w:eastAsiaTheme="minorEastAsia" w:hAnsi="Arial" w:cs="Arial"/>
          <w:sz w:val="22"/>
          <w:szCs w:val="22"/>
          <w:vertAlign w:val="superscript"/>
        </w:rPr>
        <w:t>2</w:t>
      </w:r>
    </w:p>
    <w:p w:rsidR="009855C1" w:rsidRPr="009855C1" w:rsidRDefault="009855C1" w:rsidP="00D33A60">
      <w:pPr>
        <w:ind w:left="1134" w:hanging="1134"/>
        <w:rPr>
          <w:rFonts w:ascii="Arial" w:eastAsiaTheme="minorEastAsia" w:hAnsi="Arial" w:cs="Arial"/>
          <w:sz w:val="22"/>
          <w:szCs w:val="22"/>
          <w:vertAlign w:val="superscript"/>
        </w:rPr>
      </w:pPr>
      <w:r w:rsidRPr="009855C1">
        <w:rPr>
          <w:rFonts w:ascii="Arial" w:eastAsiaTheme="minorEastAsia" w:hAnsi="Arial" w:cs="Arial"/>
          <w:sz w:val="22"/>
          <w:szCs w:val="22"/>
        </w:rPr>
        <w:t>    </w:t>
      </w:r>
      <w:r w:rsidRPr="009855C1">
        <w:rPr>
          <w:rFonts w:ascii="Arial" w:eastAsiaTheme="minorEastAsia" w:hAnsi="Arial" w:cs="Arial"/>
          <w:sz w:val="22"/>
          <w:szCs w:val="22"/>
        </w:rPr>
        <w:tab/>
        <w:t>-</w:t>
      </w:r>
      <w:r w:rsidRPr="009855C1">
        <w:rPr>
          <w:rFonts w:ascii="Arial" w:eastAsiaTheme="minorEastAsia" w:hAnsi="Arial" w:cs="Arial"/>
          <w:sz w:val="22"/>
          <w:szCs w:val="22"/>
        </w:rPr>
        <w:tab/>
        <w:t>Między Ogrodem Zimowym a Rotundą –  52,00 m</w:t>
      </w:r>
      <w:r w:rsidRPr="009855C1">
        <w:rPr>
          <w:rFonts w:ascii="Arial" w:eastAsiaTheme="minorEastAsia" w:hAnsi="Arial" w:cs="Arial"/>
          <w:sz w:val="22"/>
          <w:szCs w:val="22"/>
          <w:vertAlign w:val="superscript"/>
        </w:rPr>
        <w:t>2</w:t>
      </w:r>
    </w:p>
    <w:p w:rsidR="009855C1" w:rsidRPr="009855C1" w:rsidRDefault="009855C1" w:rsidP="00D33A60">
      <w:pPr>
        <w:ind w:left="1134"/>
        <w:rPr>
          <w:rFonts w:ascii="Arial" w:eastAsiaTheme="minorEastAsia" w:hAnsi="Arial" w:cs="Arial"/>
          <w:sz w:val="22"/>
          <w:szCs w:val="22"/>
          <w:vertAlign w:val="superscript"/>
        </w:rPr>
      </w:pPr>
      <w:r w:rsidRPr="009855C1">
        <w:rPr>
          <w:rFonts w:ascii="Arial" w:eastAsiaTheme="minorEastAsia" w:hAnsi="Arial" w:cs="Arial"/>
          <w:sz w:val="22"/>
          <w:szCs w:val="22"/>
        </w:rPr>
        <w:t>-Przy budynku PET i przy Fosie Budynku C – 355,5 m</w:t>
      </w:r>
      <w:r w:rsidRPr="009855C1">
        <w:rPr>
          <w:rFonts w:ascii="Arial" w:eastAsiaTheme="minorEastAsia" w:hAnsi="Arial" w:cs="Arial"/>
          <w:sz w:val="22"/>
          <w:szCs w:val="22"/>
          <w:vertAlign w:val="superscript"/>
        </w:rPr>
        <w:t>2</w:t>
      </w:r>
    </w:p>
    <w:p w:rsidR="009855C1" w:rsidRPr="009855C1" w:rsidRDefault="009855C1" w:rsidP="00D33A60">
      <w:pPr>
        <w:ind w:left="708" w:firstLine="426"/>
        <w:rPr>
          <w:rFonts w:ascii="Arial" w:eastAsiaTheme="minorEastAsia" w:hAnsi="Arial" w:cs="Arial"/>
          <w:sz w:val="22"/>
          <w:szCs w:val="22"/>
        </w:rPr>
      </w:pPr>
      <w:r w:rsidRPr="009855C1">
        <w:rPr>
          <w:rFonts w:ascii="Arial" w:eastAsiaTheme="minorEastAsia" w:hAnsi="Arial" w:cs="Arial"/>
          <w:sz w:val="22"/>
          <w:szCs w:val="22"/>
        </w:rPr>
        <w:t>- Przy Kantorze i ścianie łukowej – 343,4m2.</w:t>
      </w:r>
    </w:p>
    <w:p w:rsidR="009855C1" w:rsidRPr="009855C1" w:rsidRDefault="009855C1" w:rsidP="00D33A60">
      <w:pPr>
        <w:ind w:left="708" w:firstLine="426"/>
        <w:rPr>
          <w:rFonts w:ascii="Arial" w:eastAsiaTheme="minorEastAsia" w:hAnsi="Arial" w:cs="Arial"/>
          <w:b/>
          <w:color w:val="000000" w:themeColor="text1"/>
          <w:sz w:val="22"/>
          <w:szCs w:val="22"/>
          <w:vertAlign w:val="superscript"/>
        </w:rPr>
      </w:pPr>
      <w:r w:rsidRPr="009855C1">
        <w:rPr>
          <w:rFonts w:ascii="Arial" w:eastAsiaTheme="minorEastAsia" w:hAnsi="Arial" w:cs="Arial"/>
          <w:color w:val="000000" w:themeColor="text1"/>
          <w:sz w:val="22"/>
          <w:szCs w:val="22"/>
        </w:rPr>
        <w:t>-Trawnik-660 m</w:t>
      </w:r>
      <w:r w:rsidRPr="009855C1">
        <w:rPr>
          <w:rFonts w:ascii="Arial" w:eastAsiaTheme="minorEastAsia" w:hAnsi="Arial" w:cs="Arial"/>
          <w:color w:val="000000" w:themeColor="text1"/>
          <w:sz w:val="22"/>
          <w:szCs w:val="22"/>
          <w:vertAlign w:val="superscript"/>
        </w:rPr>
        <w:t>2</w:t>
      </w:r>
    </w:p>
    <w:p w:rsidR="009855C1" w:rsidRPr="009855C1" w:rsidRDefault="009855C1" w:rsidP="00D33A60">
      <w:pPr>
        <w:ind w:left="708" w:firstLine="426"/>
        <w:rPr>
          <w:rFonts w:ascii="Arial" w:eastAsiaTheme="minorEastAsia" w:hAnsi="Arial" w:cs="Arial"/>
          <w:sz w:val="22"/>
          <w:szCs w:val="22"/>
        </w:rPr>
      </w:pPr>
      <w:r w:rsidRPr="009855C1">
        <w:rPr>
          <w:rFonts w:ascii="Arial" w:eastAsiaTheme="minorEastAsia" w:hAnsi="Arial" w:cs="Arial"/>
          <w:color w:val="000000" w:themeColor="text1"/>
          <w:sz w:val="22"/>
          <w:szCs w:val="22"/>
        </w:rPr>
        <w:t xml:space="preserve">- Żywopłoty- 53 </w:t>
      </w:r>
      <w:proofErr w:type="spellStart"/>
      <w:r w:rsidRPr="009855C1">
        <w:rPr>
          <w:rFonts w:ascii="Arial" w:eastAsiaTheme="minorEastAsia" w:hAnsi="Arial" w:cs="Arial"/>
          <w:color w:val="000000" w:themeColor="text1"/>
          <w:sz w:val="22"/>
          <w:szCs w:val="22"/>
        </w:rPr>
        <w:t>mb</w:t>
      </w:r>
      <w:proofErr w:type="spellEnd"/>
    </w:p>
    <w:p w:rsidR="009855C1" w:rsidRPr="009855C1" w:rsidRDefault="009855C1" w:rsidP="00D33A60">
      <w:pPr>
        <w:ind w:left="2124" w:hanging="990"/>
        <w:contextualSpacing/>
        <w:rPr>
          <w:rFonts w:ascii="Arial" w:eastAsiaTheme="minorEastAsia" w:hAnsi="Arial" w:cs="Arial"/>
          <w:sz w:val="22"/>
          <w:szCs w:val="22"/>
          <w:vertAlign w:val="superscript"/>
        </w:rPr>
      </w:pPr>
      <w:r w:rsidRPr="009855C1">
        <w:rPr>
          <w:rFonts w:ascii="Arial" w:eastAsiaTheme="minorEastAsia" w:hAnsi="Arial" w:cs="Arial"/>
          <w:sz w:val="22"/>
          <w:szCs w:val="22"/>
        </w:rPr>
        <w:t>- Zielony dach wewnętrznego dziedzińca- 30 m</w:t>
      </w:r>
      <w:r w:rsidRPr="009855C1">
        <w:rPr>
          <w:rFonts w:ascii="Arial" w:eastAsiaTheme="minorEastAsia" w:hAnsi="Arial" w:cs="Arial"/>
          <w:sz w:val="22"/>
          <w:szCs w:val="22"/>
          <w:vertAlign w:val="superscript"/>
        </w:rPr>
        <w:t>2</w:t>
      </w:r>
    </w:p>
    <w:p w:rsidR="009855C1" w:rsidRPr="009855C1" w:rsidRDefault="009855C1" w:rsidP="00D33A60">
      <w:pPr>
        <w:ind w:left="1134"/>
        <w:contextualSpacing/>
        <w:rPr>
          <w:rFonts w:ascii="Arial" w:eastAsiaTheme="minorEastAsia" w:hAnsi="Arial" w:cs="Arial"/>
          <w:sz w:val="22"/>
          <w:szCs w:val="22"/>
          <w:vertAlign w:val="superscript"/>
        </w:rPr>
      </w:pPr>
      <w:r w:rsidRPr="009855C1">
        <w:rPr>
          <w:rFonts w:ascii="Arial" w:eastAsiaTheme="minorEastAsia" w:hAnsi="Arial" w:cs="Arial"/>
          <w:sz w:val="22"/>
          <w:szCs w:val="22"/>
        </w:rPr>
        <w:t xml:space="preserve">-Teren za budynkiem WCO -od strony szpitala Przemienia Pańskiego </w:t>
      </w:r>
      <w:r w:rsidRPr="009855C1">
        <w:rPr>
          <w:rFonts w:ascii="Arial" w:eastAsiaTheme="minorEastAsia" w:hAnsi="Arial" w:cs="Arial"/>
          <w:sz w:val="22"/>
          <w:szCs w:val="22"/>
        </w:rPr>
        <w:br/>
        <w:t>przy ul. Długiej 160 m</w:t>
      </w:r>
      <w:r w:rsidRPr="009855C1">
        <w:rPr>
          <w:rFonts w:ascii="Arial" w:eastAsiaTheme="minorEastAsia" w:hAnsi="Arial" w:cs="Arial"/>
          <w:sz w:val="22"/>
          <w:szCs w:val="22"/>
          <w:vertAlign w:val="superscript"/>
        </w:rPr>
        <w:t>2</w:t>
      </w:r>
    </w:p>
    <w:p w:rsidR="009855C1" w:rsidRPr="009855C1" w:rsidRDefault="009855C1" w:rsidP="00D33A60">
      <w:pPr>
        <w:ind w:left="1134"/>
        <w:contextualSpacing/>
        <w:rPr>
          <w:rFonts w:ascii="Arial" w:eastAsiaTheme="minorEastAsia" w:hAnsi="Arial" w:cs="Arial"/>
          <w:sz w:val="22"/>
          <w:szCs w:val="22"/>
        </w:rPr>
      </w:pPr>
      <w:r w:rsidRPr="009855C1">
        <w:rPr>
          <w:rFonts w:ascii="Arial" w:eastAsiaTheme="minorEastAsia" w:hAnsi="Arial" w:cs="Arial"/>
          <w:sz w:val="22"/>
          <w:szCs w:val="22"/>
        </w:rPr>
        <w:t>- Teren przy willi Kazimierza Wielkiego 6.- 740 m2.</w:t>
      </w:r>
    </w:p>
    <w:p w:rsidR="009855C1" w:rsidRPr="009855C1" w:rsidRDefault="009855C1" w:rsidP="00D33A60">
      <w:pPr>
        <w:ind w:left="1134"/>
        <w:contextualSpacing/>
        <w:rPr>
          <w:rFonts w:ascii="Arial" w:eastAsiaTheme="minorEastAsia" w:hAnsi="Arial" w:cs="Arial"/>
          <w:sz w:val="22"/>
          <w:szCs w:val="22"/>
        </w:rPr>
      </w:pPr>
    </w:p>
    <w:p w:rsidR="009855C1" w:rsidRPr="009855C1" w:rsidRDefault="009855C1" w:rsidP="00D33A60">
      <w:pPr>
        <w:numPr>
          <w:ilvl w:val="1"/>
          <w:numId w:val="41"/>
        </w:numPr>
        <w:ind w:left="1134" w:hanging="708"/>
        <w:rPr>
          <w:rFonts w:ascii="Arial" w:eastAsiaTheme="minorEastAsia" w:hAnsi="Arial" w:cs="Arial"/>
          <w:sz w:val="22"/>
          <w:szCs w:val="22"/>
        </w:rPr>
      </w:pPr>
      <w:r w:rsidRPr="009855C1">
        <w:rPr>
          <w:rFonts w:ascii="Arial" w:eastAsiaTheme="minorEastAsia" w:hAnsi="Arial" w:cs="Arial"/>
          <w:sz w:val="22"/>
          <w:szCs w:val="22"/>
        </w:rPr>
        <w:t>Pielęgnacja zieleni wewnątrz budynku:</w:t>
      </w:r>
    </w:p>
    <w:p w:rsidR="009855C1" w:rsidRPr="009855C1" w:rsidRDefault="009855C1" w:rsidP="00D33A60">
      <w:pPr>
        <w:ind w:left="1134"/>
        <w:rPr>
          <w:rFonts w:ascii="Arial" w:eastAsiaTheme="minorEastAsia" w:hAnsi="Arial" w:cs="Arial"/>
          <w:sz w:val="22"/>
          <w:szCs w:val="22"/>
        </w:rPr>
      </w:pPr>
    </w:p>
    <w:p w:rsidR="009855C1" w:rsidRPr="009855C1" w:rsidRDefault="009855C1" w:rsidP="00D33A60">
      <w:pPr>
        <w:ind w:left="1134"/>
        <w:contextualSpacing/>
        <w:rPr>
          <w:rFonts w:ascii="Arial" w:eastAsiaTheme="minorEastAsia" w:hAnsi="Arial" w:cs="Arial"/>
          <w:sz w:val="22"/>
          <w:szCs w:val="22"/>
        </w:rPr>
      </w:pPr>
      <w:r w:rsidRPr="009855C1">
        <w:rPr>
          <w:rFonts w:ascii="Arial" w:eastAsiaTheme="minorEastAsia" w:hAnsi="Arial" w:cs="Arial"/>
          <w:sz w:val="22"/>
          <w:szCs w:val="22"/>
        </w:rPr>
        <w:t xml:space="preserve">-Zieleń doniczkowa na korytarzach WCO- Rejestracja, Patio- parter, </w:t>
      </w:r>
      <w:r w:rsidRPr="009855C1">
        <w:rPr>
          <w:rFonts w:ascii="Arial" w:eastAsiaTheme="minorEastAsia" w:hAnsi="Arial" w:cs="Arial"/>
          <w:sz w:val="22"/>
          <w:szCs w:val="22"/>
        </w:rPr>
        <w:br/>
        <w:t>VI piętro- hol, klatka schodowa za oddziałami od VI piętra do parteru.</w:t>
      </w:r>
    </w:p>
    <w:p w:rsidR="009855C1" w:rsidRPr="009855C1" w:rsidRDefault="009855C1" w:rsidP="00D33A60">
      <w:pPr>
        <w:ind w:left="720" w:firstLine="414"/>
        <w:contextualSpacing/>
        <w:rPr>
          <w:rFonts w:ascii="Arial" w:eastAsiaTheme="minorEastAsia" w:hAnsi="Arial" w:cs="Arial"/>
          <w:sz w:val="22"/>
          <w:szCs w:val="22"/>
        </w:rPr>
      </w:pPr>
      <w:r w:rsidRPr="009855C1">
        <w:rPr>
          <w:rFonts w:ascii="Arial" w:eastAsiaTheme="minorEastAsia" w:hAnsi="Arial" w:cs="Arial"/>
          <w:sz w:val="22"/>
          <w:szCs w:val="22"/>
        </w:rPr>
        <w:t>-Zieleń doniczkowa przy wejściu Głównym WCO.</w:t>
      </w:r>
    </w:p>
    <w:p w:rsidR="009855C1" w:rsidRPr="009855C1" w:rsidRDefault="009855C1" w:rsidP="00D33A60">
      <w:pPr>
        <w:ind w:left="1134"/>
        <w:contextualSpacing/>
        <w:rPr>
          <w:rFonts w:ascii="Arial" w:eastAsiaTheme="minorEastAsia" w:hAnsi="Arial" w:cs="Arial"/>
          <w:sz w:val="22"/>
          <w:szCs w:val="22"/>
        </w:rPr>
      </w:pPr>
      <w:r w:rsidRPr="009855C1">
        <w:rPr>
          <w:rFonts w:ascii="Arial" w:eastAsiaTheme="minorEastAsia" w:hAnsi="Arial" w:cs="Arial"/>
          <w:sz w:val="22"/>
          <w:szCs w:val="22"/>
        </w:rPr>
        <w:t xml:space="preserve"> -  Zieleń doniczkowa- parter Budynek PET.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Kwietniki w donicach-  10 szt.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Drzewa w pojemnikach-  4 szt.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Krzewy w pojemnikach-  1 szt.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Rośliny doniczkowe-  80 szt.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Uprawy szklarniowe-  400 m2</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Krzewy w gruncie-  63 szt.</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 xml:space="preserve"> Rabaty bylinowe-30 m2</w:t>
      </w:r>
    </w:p>
    <w:p w:rsidR="009855C1" w:rsidRPr="009855C1" w:rsidRDefault="009855C1" w:rsidP="00D33A60">
      <w:pPr>
        <w:ind w:left="1134"/>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 xml:space="preserve"> Drzewa ozdobne w gruncie-4 szt.</w:t>
      </w:r>
    </w:p>
    <w:p w:rsidR="009855C1" w:rsidRPr="009855C1" w:rsidRDefault="009855C1" w:rsidP="00D33A60">
      <w:pPr>
        <w:rPr>
          <w:rFonts w:ascii="Arial" w:eastAsiaTheme="minorEastAsia" w:hAnsi="Arial" w:cs="Arial"/>
          <w:b/>
          <w:color w:val="000000" w:themeColor="text1"/>
          <w:sz w:val="22"/>
          <w:szCs w:val="22"/>
        </w:rPr>
      </w:pPr>
    </w:p>
    <w:p w:rsidR="009855C1" w:rsidRPr="009855C1" w:rsidRDefault="009855C1" w:rsidP="00D33A60">
      <w:pPr>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 xml:space="preserve">Na terenie obiektu występują takie rośliny jak: palmy, draceny, jukki, pandanowce, fikusy, bluszcze, paprocie, sukulenty, cytrusy, zielistki, róże chińskie, anturia, trzmieliny, trzykrotki, monstery, </w:t>
      </w:r>
      <w:proofErr w:type="spellStart"/>
      <w:r w:rsidRPr="009855C1">
        <w:rPr>
          <w:rFonts w:ascii="Arial" w:eastAsiaTheme="minorEastAsia" w:hAnsi="Arial" w:cs="Arial"/>
          <w:color w:val="000000" w:themeColor="text1"/>
          <w:sz w:val="22"/>
          <w:szCs w:val="22"/>
        </w:rPr>
        <w:t>szeflery</w:t>
      </w:r>
      <w:proofErr w:type="spellEnd"/>
      <w:r w:rsidRPr="009855C1">
        <w:rPr>
          <w:rFonts w:ascii="Arial" w:eastAsiaTheme="minorEastAsia" w:hAnsi="Arial" w:cs="Arial"/>
          <w:color w:val="000000" w:themeColor="text1"/>
          <w:sz w:val="22"/>
          <w:szCs w:val="22"/>
        </w:rPr>
        <w:t>, fuksje, jodły, świerki, irgi oraz rośliny sezonowe.</w:t>
      </w:r>
    </w:p>
    <w:p w:rsidR="009855C1" w:rsidRPr="009855C1" w:rsidRDefault="009855C1" w:rsidP="00D33A60">
      <w:pPr>
        <w:numPr>
          <w:ilvl w:val="0"/>
          <w:numId w:val="42"/>
        </w:numPr>
        <w:rPr>
          <w:rFonts w:ascii="Arial" w:eastAsiaTheme="minorEastAsia" w:hAnsi="Arial" w:cs="Arial"/>
          <w:b/>
          <w:sz w:val="22"/>
          <w:szCs w:val="22"/>
          <w:u w:val="single"/>
        </w:rPr>
      </w:pPr>
      <w:r w:rsidRPr="009855C1">
        <w:rPr>
          <w:rFonts w:ascii="Arial" w:eastAsiaTheme="minorEastAsia" w:hAnsi="Arial" w:cs="Arial"/>
          <w:b/>
          <w:sz w:val="22"/>
          <w:szCs w:val="22"/>
          <w:u w:val="single"/>
        </w:rPr>
        <w:t xml:space="preserve">Zakres rzeczowy </w:t>
      </w:r>
    </w:p>
    <w:p w:rsidR="009855C1" w:rsidRPr="009855C1" w:rsidRDefault="009855C1" w:rsidP="00D33A60">
      <w:pPr>
        <w:ind w:left="1134"/>
        <w:contextualSpacing/>
        <w:rPr>
          <w:rFonts w:ascii="Arial" w:eastAsiaTheme="minorEastAsia" w:hAnsi="Arial" w:cs="Arial"/>
          <w:sz w:val="22"/>
          <w:szCs w:val="22"/>
        </w:rPr>
      </w:pPr>
    </w:p>
    <w:p w:rsidR="009855C1" w:rsidRPr="009855C1" w:rsidRDefault="009855C1" w:rsidP="00D33A60">
      <w:pPr>
        <w:numPr>
          <w:ilvl w:val="1"/>
          <w:numId w:val="42"/>
        </w:numPr>
        <w:rPr>
          <w:rFonts w:ascii="Arial" w:eastAsiaTheme="minorEastAsia" w:hAnsi="Arial" w:cs="Arial"/>
          <w:color w:val="000000" w:themeColor="text1"/>
          <w:sz w:val="22"/>
          <w:szCs w:val="22"/>
        </w:rPr>
      </w:pPr>
      <w:r w:rsidRPr="009855C1">
        <w:rPr>
          <w:rFonts w:ascii="Arial" w:eastAsiaTheme="minorEastAsia" w:hAnsi="Arial" w:cs="Arial"/>
          <w:sz w:val="22"/>
          <w:szCs w:val="22"/>
        </w:rPr>
        <w:t>Pielęgnacja zieleni zewnętrznej na terenie szpitala WCO</w:t>
      </w:r>
    </w:p>
    <w:p w:rsidR="009855C1" w:rsidRPr="009855C1" w:rsidRDefault="009855C1" w:rsidP="00D33A60">
      <w:pPr>
        <w:numPr>
          <w:ilvl w:val="0"/>
          <w:numId w:val="36"/>
        </w:numPr>
        <w:ind w:left="1134"/>
        <w:rPr>
          <w:rFonts w:ascii="Arial" w:eastAsiaTheme="minorEastAsia" w:hAnsi="Arial" w:cs="Arial"/>
          <w:color w:val="000000" w:themeColor="text1"/>
          <w:sz w:val="22"/>
          <w:szCs w:val="22"/>
        </w:rPr>
      </w:pPr>
      <w:r w:rsidRPr="009855C1">
        <w:rPr>
          <w:rFonts w:ascii="Arial" w:eastAsiaTheme="minorEastAsia" w:hAnsi="Arial" w:cs="Arial"/>
          <w:b/>
          <w:color w:val="000000" w:themeColor="text1"/>
          <w:sz w:val="22"/>
          <w:szCs w:val="22"/>
        </w:rPr>
        <w:t xml:space="preserve">Trawniki - </w:t>
      </w:r>
      <w:r w:rsidRPr="009855C1">
        <w:rPr>
          <w:rFonts w:ascii="Arial" w:eastAsiaTheme="minorEastAsia" w:hAnsi="Arial" w:cs="Arial"/>
          <w:color w:val="000000" w:themeColor="text1"/>
          <w:sz w:val="22"/>
          <w:szCs w:val="22"/>
        </w:rPr>
        <w:t xml:space="preserve">nawożenie mineralne nawozem wiosennym, jesiennym oraz </w:t>
      </w:r>
      <w:r w:rsidRPr="009855C1">
        <w:rPr>
          <w:rFonts w:ascii="Arial" w:eastAsiaTheme="minorEastAsia" w:hAnsi="Arial" w:cs="Arial"/>
          <w:color w:val="000000" w:themeColor="text1"/>
          <w:sz w:val="22"/>
          <w:szCs w:val="22"/>
        </w:rPr>
        <w:br/>
        <w:t>w zależności od potrzeby, pielenie i opryski herbicydami, koszenie trawy</w:t>
      </w:r>
      <w:r w:rsidRPr="009855C1">
        <w:rPr>
          <w:rFonts w:ascii="Arial" w:eastAsiaTheme="minorEastAsia" w:hAnsi="Arial" w:cs="Arial"/>
          <w:color w:val="000000" w:themeColor="text1"/>
          <w:sz w:val="22"/>
          <w:szCs w:val="22"/>
        </w:rPr>
        <w:br/>
        <w:t xml:space="preserve"> na zewnątrz budynku ze zbieraniem pokosu własnym sprzętem. </w:t>
      </w:r>
      <w:r w:rsidRPr="009855C1">
        <w:rPr>
          <w:rFonts w:ascii="Arial" w:eastAsiaTheme="minorEastAsia" w:hAnsi="Arial" w:cs="Arial"/>
          <w:color w:val="000000" w:themeColor="text1"/>
          <w:sz w:val="22"/>
          <w:szCs w:val="22"/>
        </w:rPr>
        <w:br/>
        <w:t xml:space="preserve">Koszenie polega na wykoszeniu kosą spalinową wszystkich krawędzi ograniczających powierzchnię trawnika, a następnie wykoszenie wnętrza powierzchni wraz ze zbiorem pokosu. </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color w:val="000000" w:themeColor="text1"/>
          <w:sz w:val="22"/>
          <w:szCs w:val="22"/>
        </w:rPr>
        <w:t xml:space="preserve">Wygrabianie śmieci i trawy,  uzupełnianie brakujących traw i roślin, </w:t>
      </w:r>
      <w:proofErr w:type="spellStart"/>
      <w:r w:rsidRPr="009855C1">
        <w:rPr>
          <w:rFonts w:ascii="Arial" w:eastAsiaTheme="minorEastAsia" w:hAnsi="Arial" w:cs="Arial"/>
          <w:color w:val="000000" w:themeColor="text1"/>
          <w:sz w:val="22"/>
          <w:szCs w:val="22"/>
        </w:rPr>
        <w:t>wertykulacja</w:t>
      </w:r>
      <w:proofErr w:type="spellEnd"/>
      <w:r w:rsidRPr="009855C1">
        <w:rPr>
          <w:rFonts w:ascii="Arial" w:eastAsiaTheme="minorEastAsia" w:hAnsi="Arial" w:cs="Arial"/>
          <w:color w:val="000000" w:themeColor="text1"/>
          <w:sz w:val="22"/>
          <w:szCs w:val="22"/>
        </w:rPr>
        <w:t xml:space="preserve"> trawników, naprawianie uszkodzonej darni, odchwaszczanie mechaniczne i chemiczne. </w:t>
      </w:r>
    </w:p>
    <w:p w:rsidR="009855C1" w:rsidRPr="009855C1" w:rsidRDefault="009855C1" w:rsidP="00D33A60">
      <w:pPr>
        <w:numPr>
          <w:ilvl w:val="0"/>
          <w:numId w:val="36"/>
        </w:numPr>
        <w:ind w:left="1134"/>
        <w:rPr>
          <w:rFonts w:ascii="Arial" w:eastAsiaTheme="minorEastAsia" w:hAnsi="Arial" w:cs="Arial"/>
          <w:color w:val="000000" w:themeColor="text1"/>
          <w:sz w:val="22"/>
          <w:szCs w:val="22"/>
        </w:rPr>
      </w:pPr>
      <w:r w:rsidRPr="009855C1">
        <w:rPr>
          <w:rFonts w:ascii="Arial" w:eastAsiaTheme="minorEastAsia" w:hAnsi="Arial" w:cs="Arial"/>
          <w:b/>
          <w:color w:val="000000" w:themeColor="text1"/>
          <w:sz w:val="22"/>
          <w:szCs w:val="22"/>
        </w:rPr>
        <w:t>Cięcie krzewów i drzew</w:t>
      </w:r>
      <w:r w:rsidRPr="009855C1">
        <w:rPr>
          <w:rFonts w:ascii="Arial" w:eastAsiaTheme="minorEastAsia" w:hAnsi="Arial" w:cs="Arial"/>
          <w:color w:val="000000" w:themeColor="text1"/>
          <w:sz w:val="22"/>
          <w:szCs w:val="22"/>
        </w:rPr>
        <w:t xml:space="preserve"> – usuwanie zbędnych roślin i pochodnych, wycinka drzew i krzewów i usuwanie wyciętych.</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sz w:val="22"/>
          <w:szCs w:val="22"/>
        </w:rPr>
        <w:t xml:space="preserve">Utrzymaniu właściwego poziomu składników mineralnych w podłożu </w:t>
      </w:r>
      <w:r w:rsidRPr="009855C1">
        <w:rPr>
          <w:rFonts w:ascii="Arial" w:eastAsiaTheme="minorEastAsia" w:hAnsi="Arial" w:cs="Arial"/>
          <w:sz w:val="22"/>
          <w:szCs w:val="22"/>
        </w:rPr>
        <w:br/>
        <w:t>na podstawie wiosennych analiz glebowych na koszt Wykonawcy.</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color w:val="000000" w:themeColor="text1"/>
          <w:sz w:val="22"/>
          <w:szCs w:val="22"/>
        </w:rPr>
        <w:t>Nowe nasadzenia w przypadku uschnięcia roślinności.</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sz w:val="22"/>
          <w:szCs w:val="22"/>
        </w:rPr>
        <w:t>Wywozu i utylizacji wszelkich odpadów zielonych powstałych podczas pielęgnacji.</w:t>
      </w:r>
      <w:r w:rsidRPr="009855C1">
        <w:rPr>
          <w:rFonts w:ascii="Arial" w:eastAsiaTheme="minorEastAsia" w:hAnsi="Arial" w:cs="Arial"/>
          <w:color w:val="FF0000"/>
          <w:sz w:val="22"/>
          <w:szCs w:val="22"/>
        </w:rPr>
        <w:t xml:space="preserve"> </w:t>
      </w:r>
    </w:p>
    <w:p w:rsidR="009855C1" w:rsidRPr="009855C1" w:rsidRDefault="009855C1" w:rsidP="00D33A60">
      <w:pPr>
        <w:numPr>
          <w:ilvl w:val="0"/>
          <w:numId w:val="37"/>
        </w:numPr>
        <w:ind w:left="1134"/>
        <w:contextualSpacing/>
        <w:rPr>
          <w:rFonts w:ascii="Arial" w:eastAsiaTheme="minorEastAsia" w:hAnsi="Arial" w:cs="Arial"/>
          <w:sz w:val="22"/>
          <w:szCs w:val="22"/>
        </w:rPr>
      </w:pPr>
      <w:r w:rsidRPr="009855C1">
        <w:rPr>
          <w:rFonts w:ascii="Arial" w:eastAsiaTheme="minorEastAsia" w:hAnsi="Arial" w:cs="Arial"/>
          <w:b/>
          <w:sz w:val="22"/>
          <w:szCs w:val="22"/>
        </w:rPr>
        <w:t xml:space="preserve">Krzewy w gruncie </w:t>
      </w:r>
      <w:r w:rsidRPr="009855C1">
        <w:rPr>
          <w:rFonts w:ascii="Arial" w:eastAsiaTheme="minorEastAsia" w:hAnsi="Arial" w:cs="Arial"/>
          <w:sz w:val="22"/>
          <w:szCs w:val="22"/>
        </w:rPr>
        <w:t>- nawożenie i cięcie porządkowo- pielęgnacyjne roślin, wygrabianie i usuwanie zwiędłych liści, odkurzanie roślin, zwalczanie szkodników roślinnych- opryski roślin, nasadzanie, odchwaszczanie, podlewanie, zakup i dostarczenie nowych roślin w miejsce obumarłych, korowanie terenu między budynkami, usuwanie obumarłych roślin,  mocowanie do podpór.</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b/>
          <w:color w:val="000000" w:themeColor="text1"/>
          <w:sz w:val="22"/>
          <w:szCs w:val="22"/>
        </w:rPr>
        <w:t>Oczyszczanie</w:t>
      </w:r>
      <w:r w:rsidRPr="009855C1">
        <w:rPr>
          <w:rFonts w:ascii="Arial" w:eastAsiaTheme="minorEastAsia" w:hAnsi="Arial" w:cs="Arial"/>
          <w:color w:val="000000" w:themeColor="text1"/>
          <w:sz w:val="22"/>
          <w:szCs w:val="22"/>
        </w:rPr>
        <w:t xml:space="preserve"> z jesiennych liści polega na bieżącym usuwaniu z trawnika opadających liści z okolicznych drzew.</w:t>
      </w:r>
    </w:p>
    <w:p w:rsidR="009855C1" w:rsidRPr="009855C1" w:rsidRDefault="009855C1" w:rsidP="00D33A60">
      <w:pPr>
        <w:numPr>
          <w:ilvl w:val="0"/>
          <w:numId w:val="37"/>
        </w:numPr>
        <w:ind w:left="1134"/>
        <w:rPr>
          <w:rFonts w:ascii="Arial" w:eastAsiaTheme="minorEastAsia" w:hAnsi="Arial" w:cs="Arial"/>
          <w:sz w:val="22"/>
          <w:szCs w:val="22"/>
        </w:rPr>
      </w:pPr>
      <w:r w:rsidRPr="009855C1">
        <w:rPr>
          <w:rFonts w:ascii="Arial" w:eastAsiaTheme="minorEastAsia" w:hAnsi="Arial" w:cs="Arial"/>
          <w:b/>
          <w:color w:val="000000" w:themeColor="text1"/>
          <w:sz w:val="22"/>
          <w:szCs w:val="22"/>
        </w:rPr>
        <w:t>Odchwaszczanie</w:t>
      </w:r>
      <w:r w:rsidRPr="009855C1">
        <w:rPr>
          <w:rFonts w:ascii="Arial" w:eastAsiaTheme="minorEastAsia" w:hAnsi="Arial" w:cs="Arial"/>
          <w:color w:val="000000" w:themeColor="text1"/>
          <w:sz w:val="22"/>
          <w:szCs w:val="22"/>
        </w:rPr>
        <w:t xml:space="preserve"> pozostałych terenów zieleni oraz chodników, wjazdów i parkingów.</w:t>
      </w:r>
    </w:p>
    <w:p w:rsidR="009855C1" w:rsidRPr="009855C1" w:rsidRDefault="009855C1" w:rsidP="00D33A60">
      <w:pPr>
        <w:numPr>
          <w:ilvl w:val="0"/>
          <w:numId w:val="37"/>
        </w:numPr>
        <w:ind w:left="1134" w:hanging="283"/>
        <w:contextualSpacing/>
        <w:rPr>
          <w:rFonts w:ascii="Arial" w:eastAsiaTheme="minorEastAsia" w:hAnsi="Arial" w:cs="Arial"/>
          <w:color w:val="000000" w:themeColor="text1"/>
          <w:sz w:val="22"/>
          <w:szCs w:val="22"/>
        </w:rPr>
      </w:pPr>
      <w:r w:rsidRPr="009855C1">
        <w:rPr>
          <w:rFonts w:ascii="Arial" w:eastAsiaTheme="minorEastAsia" w:hAnsi="Arial" w:cs="Arial"/>
          <w:b/>
          <w:sz w:val="22"/>
          <w:szCs w:val="22"/>
        </w:rPr>
        <w:t xml:space="preserve">Ogród na dachu </w:t>
      </w:r>
      <w:r w:rsidRPr="009855C1">
        <w:rPr>
          <w:rFonts w:ascii="Arial" w:eastAsiaTheme="minorEastAsia" w:hAnsi="Arial" w:cs="Arial"/>
          <w:sz w:val="22"/>
          <w:szCs w:val="22"/>
        </w:rPr>
        <w:t>- pielenie, strzyżenie, przesadzenie roślin, obsadzanie nowymi, usuwanie obumarłych. Utrzymywanie powierzchni w estetycznej formule</w:t>
      </w:r>
      <w:r w:rsidRPr="009855C1">
        <w:rPr>
          <w:rFonts w:ascii="Arial" w:eastAsiaTheme="minorEastAsia" w:hAnsi="Arial" w:cs="Arial"/>
          <w:color w:val="000000" w:themeColor="text1"/>
          <w:sz w:val="22"/>
          <w:szCs w:val="22"/>
        </w:rPr>
        <w:t>. Wejście na dach tylko z zewnątrz przy pomocy drabiny.</w:t>
      </w:r>
    </w:p>
    <w:p w:rsidR="009855C1" w:rsidRPr="00D33A60" w:rsidRDefault="009855C1" w:rsidP="00D33A60">
      <w:pPr>
        <w:numPr>
          <w:ilvl w:val="0"/>
          <w:numId w:val="37"/>
        </w:numPr>
        <w:ind w:left="1134" w:hanging="283"/>
        <w:contextualSpacing/>
        <w:rPr>
          <w:rFonts w:ascii="Arial" w:eastAsiaTheme="minorEastAsia" w:hAnsi="Arial" w:cs="Arial"/>
          <w:b/>
          <w:color w:val="000000" w:themeColor="text1"/>
          <w:sz w:val="22"/>
          <w:szCs w:val="22"/>
        </w:rPr>
      </w:pPr>
      <w:r w:rsidRPr="009855C1">
        <w:rPr>
          <w:rFonts w:ascii="Arial" w:eastAsiaTheme="minorEastAsia" w:hAnsi="Arial" w:cs="Arial"/>
          <w:b/>
          <w:color w:val="000000" w:themeColor="text1"/>
          <w:sz w:val="22"/>
          <w:szCs w:val="22"/>
        </w:rPr>
        <w:t>Teren posesji przy ul. Kazimierza Wielkiego 6-</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b/>
          <w:bCs/>
          <w:color w:val="000000"/>
          <w:sz w:val="22"/>
          <w:szCs w:val="22"/>
        </w:rPr>
        <w:t>pielęgnacja rabaty bylinowej obejmuje :</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-odchwaszczanie mechaniczne, chemiczne, mieszane na bieżąco w ciągu całego sezonu,</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usuwanie przekwitłych kwiatostanów, suchych pędów i liści,</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-usuwanie i wymiana obumarłych roślin,</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-nawożenie wiosenne, jesienne oraz zgodnie z zapotrzebowaniem roślin w ciągu sezonu,</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kompleksowa ochrona p. szkodnikom i chorobom,</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-usuwanie śmieci, suchych liści itp.,</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 czuwanie nad estetyką rabaty i przyległego terenu,</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-podlewanie roślin na rabacie wg potrzeb,</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-kontrola stanu fitosanitarnego min. 1 x w tygodniu.</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b/>
          <w:bCs/>
          <w:color w:val="000000"/>
          <w:sz w:val="22"/>
          <w:szCs w:val="22"/>
        </w:rPr>
        <w:t>pielęgnacja żywopłotu  obejmuje:</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-cięcie regulacyjne 2 x w c. sezonu - wiosenne oraz letnie , w razie potrzeby sanitarne,</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-nawożenie wiosenne i jesienne , w razie potrzeby pogłówne,</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-kontrola fitosanitarna i kompleksowa ochrona p. szkodnikom i chorobom,</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-usuwanie śmieci ze ściółki,</w:t>
      </w:r>
    </w:p>
    <w:p w:rsidR="009855C1" w:rsidRPr="009855C1" w:rsidRDefault="009855C1" w:rsidP="00D33A60">
      <w:pPr>
        <w:numPr>
          <w:ilvl w:val="0"/>
          <w:numId w:val="37"/>
        </w:numPr>
        <w:contextualSpacing/>
        <w:rPr>
          <w:rFonts w:ascii="Arial" w:hAnsi="Arial" w:cs="Arial"/>
          <w:color w:val="000000"/>
          <w:sz w:val="22"/>
          <w:szCs w:val="22"/>
        </w:rPr>
      </w:pPr>
      <w:r w:rsidRPr="009855C1">
        <w:rPr>
          <w:rFonts w:ascii="Arial" w:hAnsi="Arial" w:cs="Arial"/>
          <w:color w:val="000000"/>
          <w:sz w:val="22"/>
          <w:szCs w:val="22"/>
        </w:rPr>
        <w:t>-odchwaszczanie.</w:t>
      </w:r>
    </w:p>
    <w:p w:rsidR="009855C1" w:rsidRPr="009855C1" w:rsidRDefault="009855C1" w:rsidP="00D33A60">
      <w:pPr>
        <w:rPr>
          <w:rFonts w:ascii="Arial" w:eastAsiaTheme="minorEastAsia" w:hAnsi="Arial" w:cs="Arial"/>
          <w:sz w:val="22"/>
          <w:szCs w:val="22"/>
        </w:rPr>
      </w:pPr>
    </w:p>
    <w:p w:rsidR="009855C1" w:rsidRPr="009855C1" w:rsidRDefault="009855C1" w:rsidP="00D33A60">
      <w:pPr>
        <w:numPr>
          <w:ilvl w:val="1"/>
          <w:numId w:val="42"/>
        </w:numPr>
        <w:contextualSpacing/>
        <w:rPr>
          <w:rFonts w:ascii="Arial" w:eastAsiaTheme="minorEastAsia" w:hAnsi="Arial" w:cs="Arial"/>
          <w:color w:val="000000" w:themeColor="text1"/>
          <w:sz w:val="22"/>
          <w:szCs w:val="22"/>
        </w:rPr>
      </w:pPr>
      <w:r w:rsidRPr="009855C1">
        <w:rPr>
          <w:rFonts w:ascii="Arial" w:eastAsiaTheme="minorEastAsia" w:hAnsi="Arial" w:cs="Arial"/>
          <w:sz w:val="22"/>
          <w:szCs w:val="22"/>
        </w:rPr>
        <w:t>Pielęgnacja zieleni wewnętrznej na terenie szpitala WCO</w:t>
      </w:r>
    </w:p>
    <w:p w:rsidR="009855C1" w:rsidRPr="009855C1" w:rsidRDefault="009855C1" w:rsidP="00D33A60">
      <w:pPr>
        <w:ind w:left="1854"/>
        <w:contextualSpacing/>
        <w:rPr>
          <w:rFonts w:ascii="Arial" w:eastAsiaTheme="minorEastAsia" w:hAnsi="Arial" w:cs="Arial"/>
          <w:color w:val="000000" w:themeColor="text1"/>
          <w:sz w:val="22"/>
          <w:szCs w:val="22"/>
        </w:rPr>
      </w:pPr>
    </w:p>
    <w:p w:rsidR="009855C1" w:rsidRPr="00D33A60" w:rsidRDefault="009855C1" w:rsidP="00D33A60">
      <w:pPr>
        <w:numPr>
          <w:ilvl w:val="0"/>
          <w:numId w:val="43"/>
        </w:numPr>
        <w:ind w:left="1134" w:hanging="425"/>
        <w:contextualSpacing/>
        <w:jc w:val="both"/>
        <w:rPr>
          <w:rFonts w:ascii="Arial" w:eastAsiaTheme="minorEastAsia" w:hAnsi="Arial" w:cs="Arial"/>
          <w:color w:val="000000" w:themeColor="text1"/>
          <w:sz w:val="22"/>
          <w:szCs w:val="22"/>
        </w:rPr>
      </w:pPr>
      <w:r w:rsidRPr="009855C1">
        <w:rPr>
          <w:rFonts w:ascii="Arial" w:eastAsiaTheme="minorEastAsia" w:hAnsi="Arial" w:cs="Arial"/>
          <w:b/>
          <w:sz w:val="22"/>
          <w:szCs w:val="22"/>
        </w:rPr>
        <w:t xml:space="preserve">Rośliny w pojemnikach </w:t>
      </w:r>
      <w:r w:rsidRPr="009855C1">
        <w:rPr>
          <w:rFonts w:ascii="Arial" w:eastAsiaTheme="minorEastAsia" w:hAnsi="Arial" w:cs="Arial"/>
          <w:sz w:val="22"/>
          <w:szCs w:val="22"/>
        </w:rPr>
        <w:t xml:space="preserve">- nawożenie i cięcie porządkowo- pielęgnacyjne roślin, usuwanie zwiędłych liści, gałęzi, odkurzanie i mycie roślin, nabłyszczanie, zwalczanie szkodników roślinnych, ochrona przed patogenami chorobotwórczymi -opryski roślin, nasadzanie sezonowych roślin, przesadzanie nowych roślin w miejsce obumarłych, odchwaszczanie, podlewanie, uzupełnianie ziemi w donicach, przemieszczanie donic, przesadzanie roślin i krzewów do większych donic, mocowanie dużych roślin do podpór, mycie pojemników, podstawków, donic. Ocena zapotrzebowania pokarmowego roślin. Prognozowanie rozwoju roślin. Utrzymywanie roślin </w:t>
      </w:r>
      <w:r w:rsidRPr="00D33A60">
        <w:rPr>
          <w:rFonts w:ascii="Arial" w:eastAsiaTheme="minorEastAsia" w:hAnsi="Arial" w:cs="Arial"/>
          <w:color w:val="000000" w:themeColor="text1"/>
          <w:sz w:val="22"/>
          <w:szCs w:val="22"/>
        </w:rPr>
        <w:t>w odpowiedniej kondycji, dbałość o estetykę roślin i miejsca, w którym się znajdują. Pojemniki sezonowe obsadzane 2-3 x w zależności od warunków zewnętrznych i potrzeb, ustawiane są przed wejściem głównym oraz w ogrodzie przy rotundzie w ilości 3-5 pojemników. Należy po akceptacji kierownika obsadzić roślinami; wykonywać prace pielęgnacyjne polegające na podlewaniu, nawożeniu, stosowaniu zoocydów i fungicydów w zależności od potrzeb. Rośliny należy odpowiednio przycinać oraz usuwać na bieżąco przekwitłe kwiaty. W przypadku utraty walorów dekoracyjnych i estetycznych rośliny należy wymienić.</w:t>
      </w:r>
    </w:p>
    <w:p w:rsidR="009855C1" w:rsidRPr="009855C1" w:rsidRDefault="009855C1" w:rsidP="00D33A60">
      <w:pPr>
        <w:numPr>
          <w:ilvl w:val="0"/>
          <w:numId w:val="43"/>
        </w:numPr>
        <w:ind w:left="1134" w:hanging="425"/>
        <w:contextualSpacing/>
        <w:rPr>
          <w:rFonts w:ascii="Arial" w:eastAsiaTheme="minorEastAsia" w:hAnsi="Arial" w:cs="Arial"/>
          <w:color w:val="000000" w:themeColor="text1"/>
          <w:sz w:val="22"/>
          <w:szCs w:val="22"/>
        </w:rPr>
      </w:pPr>
      <w:r w:rsidRPr="009855C1">
        <w:rPr>
          <w:rFonts w:ascii="Arial" w:eastAsiaTheme="minorEastAsia" w:hAnsi="Arial" w:cs="Arial"/>
          <w:b/>
          <w:sz w:val="22"/>
          <w:szCs w:val="22"/>
        </w:rPr>
        <w:t xml:space="preserve">Ogród Zimowy </w:t>
      </w:r>
      <w:r w:rsidRPr="009855C1">
        <w:rPr>
          <w:rFonts w:ascii="Arial" w:eastAsiaTheme="minorEastAsia" w:hAnsi="Arial" w:cs="Arial"/>
          <w:sz w:val="22"/>
          <w:szCs w:val="22"/>
        </w:rPr>
        <w:t>– nawożenie i cięcie porządkowo- pielęgnacyjne roślin,</w:t>
      </w:r>
    </w:p>
    <w:p w:rsidR="009855C1" w:rsidRPr="009855C1" w:rsidRDefault="009855C1" w:rsidP="00D33A60">
      <w:pPr>
        <w:ind w:left="1098"/>
        <w:rPr>
          <w:rFonts w:ascii="Arial" w:eastAsiaTheme="minorEastAsia" w:hAnsi="Arial" w:cs="Arial"/>
          <w:color w:val="000000" w:themeColor="text1"/>
          <w:sz w:val="22"/>
          <w:szCs w:val="22"/>
        </w:rPr>
      </w:pPr>
      <w:r w:rsidRPr="009855C1">
        <w:rPr>
          <w:rFonts w:ascii="Arial" w:eastAsiaTheme="minorEastAsia" w:hAnsi="Arial" w:cs="Arial"/>
          <w:sz w:val="22"/>
          <w:szCs w:val="22"/>
        </w:rPr>
        <w:t xml:space="preserve">usuwanie zwiędłych liści, </w:t>
      </w:r>
      <w:r w:rsidRPr="009855C1">
        <w:rPr>
          <w:rFonts w:ascii="Arial" w:eastAsiaTheme="minorEastAsia" w:hAnsi="Arial" w:cs="Arial"/>
          <w:color w:val="000000" w:themeColor="text1"/>
          <w:sz w:val="22"/>
          <w:szCs w:val="22"/>
        </w:rPr>
        <w:t>przekwitłych kwiatostanów, obumarłych roślin,</w:t>
      </w:r>
      <w:r w:rsidRPr="009855C1">
        <w:rPr>
          <w:rFonts w:ascii="Arial" w:eastAsiaTheme="minorEastAsia" w:hAnsi="Arial" w:cs="Arial"/>
          <w:color w:val="000000" w:themeColor="text1"/>
          <w:sz w:val="22"/>
          <w:szCs w:val="22"/>
        </w:rPr>
        <w:br/>
        <w:t xml:space="preserve">odkurzanie i mycie roślin, </w:t>
      </w:r>
      <w:r w:rsidRPr="009855C1">
        <w:rPr>
          <w:rFonts w:ascii="Arial" w:eastAsiaTheme="minorEastAsia" w:hAnsi="Arial" w:cs="Arial"/>
          <w:sz w:val="22"/>
          <w:szCs w:val="22"/>
        </w:rPr>
        <w:t xml:space="preserve">nabłyszczanie, </w:t>
      </w:r>
      <w:r w:rsidRPr="009855C1">
        <w:rPr>
          <w:rFonts w:ascii="Arial" w:eastAsiaTheme="minorEastAsia" w:hAnsi="Arial" w:cs="Arial"/>
          <w:color w:val="000000" w:themeColor="text1"/>
          <w:sz w:val="22"/>
          <w:szCs w:val="22"/>
        </w:rPr>
        <w:t xml:space="preserve">zwalczanie szkodników roślinnych (mszyc, przędziorków, </w:t>
      </w:r>
      <w:proofErr w:type="spellStart"/>
      <w:r w:rsidRPr="009855C1">
        <w:rPr>
          <w:rFonts w:ascii="Arial" w:eastAsiaTheme="minorEastAsia" w:hAnsi="Arial" w:cs="Arial"/>
          <w:color w:val="000000" w:themeColor="text1"/>
          <w:sz w:val="22"/>
          <w:szCs w:val="22"/>
        </w:rPr>
        <w:t>wełnowców</w:t>
      </w:r>
      <w:proofErr w:type="spellEnd"/>
      <w:r w:rsidRPr="009855C1">
        <w:rPr>
          <w:rFonts w:ascii="Arial" w:eastAsiaTheme="minorEastAsia" w:hAnsi="Arial" w:cs="Arial"/>
          <w:color w:val="000000" w:themeColor="text1"/>
          <w:sz w:val="22"/>
          <w:szCs w:val="22"/>
        </w:rPr>
        <w:t xml:space="preserve">, miseczników, wciornastków, ziemiórek </w:t>
      </w:r>
      <w:r w:rsidRPr="009855C1">
        <w:rPr>
          <w:rFonts w:ascii="Arial" w:eastAsiaTheme="minorEastAsia" w:hAnsi="Arial" w:cs="Arial"/>
          <w:color w:val="000000" w:themeColor="text1"/>
          <w:sz w:val="22"/>
          <w:szCs w:val="22"/>
        </w:rPr>
        <w:br/>
        <w:t xml:space="preserve">i innych) oraz ochrona przed chorobami (fuzariozy, </w:t>
      </w:r>
      <w:proofErr w:type="spellStart"/>
      <w:r w:rsidRPr="009855C1">
        <w:rPr>
          <w:rFonts w:ascii="Arial" w:eastAsiaTheme="minorEastAsia" w:hAnsi="Arial" w:cs="Arial"/>
          <w:color w:val="000000" w:themeColor="text1"/>
          <w:sz w:val="22"/>
          <w:szCs w:val="22"/>
        </w:rPr>
        <w:t>wertyciliozy</w:t>
      </w:r>
      <w:proofErr w:type="spellEnd"/>
      <w:r w:rsidRPr="009855C1">
        <w:rPr>
          <w:rFonts w:ascii="Arial" w:eastAsiaTheme="minorEastAsia" w:hAnsi="Arial" w:cs="Arial"/>
          <w:color w:val="000000" w:themeColor="text1"/>
          <w:sz w:val="22"/>
          <w:szCs w:val="22"/>
        </w:rPr>
        <w:t xml:space="preserve"> mączniaki, septoriozy, rdze, plamistości, głownie i inne)- opryski roślin w sezonie </w:t>
      </w:r>
      <w:proofErr w:type="spellStart"/>
      <w:r w:rsidRPr="009855C1">
        <w:rPr>
          <w:rFonts w:ascii="Arial" w:eastAsiaTheme="minorEastAsia" w:hAnsi="Arial" w:cs="Arial"/>
          <w:color w:val="000000" w:themeColor="text1"/>
          <w:sz w:val="22"/>
          <w:szCs w:val="22"/>
        </w:rPr>
        <w:t>wiosenno</w:t>
      </w:r>
      <w:proofErr w:type="spellEnd"/>
      <w:r w:rsidRPr="009855C1">
        <w:rPr>
          <w:rFonts w:ascii="Arial" w:eastAsiaTheme="minorEastAsia" w:hAnsi="Arial" w:cs="Arial"/>
          <w:color w:val="000000" w:themeColor="text1"/>
          <w:sz w:val="22"/>
          <w:szCs w:val="22"/>
        </w:rPr>
        <w:t xml:space="preserve"> letnim min. co dwa tygodnie nie mniej niż 14 zabiegów, a w skali roku nie mniej niż 20 zabiegów, nasadzanie, odchwaszczanie, podlewanie- kontrola wilgotności ( tensometr), mycie pojemników, konserwacja systemu nawadniającego w ogrodzie zimowym, uprawa podłoża, podlewanie,  utrzymanie ściółki z otoczaków. Wymiana podłoża wg potrzeb. Ocena stanu fitosanitarnego roślin. Ocena zapotrzebowania pokarmowego roślin. Nawożenie roślin wg ich potrzeb wiosną i latem. Prognozowanie rozwoju roślin. Rozmnażanie roślin i utrzymywanie szkółki na potrzeby ogrodu oraz celem zabezpieczenia roślin na korytarze i klatki schodowe. Gatunki rosnące w pojemnikach i donicach wymagają ręcznego podlewania – min.2 x w tygodniu. Utrzymywanie właściwego </w:t>
      </w:r>
      <w:proofErr w:type="spellStart"/>
      <w:r w:rsidRPr="009855C1">
        <w:rPr>
          <w:rFonts w:ascii="Arial" w:eastAsiaTheme="minorEastAsia" w:hAnsi="Arial" w:cs="Arial"/>
          <w:color w:val="000000" w:themeColor="text1"/>
          <w:sz w:val="22"/>
          <w:szCs w:val="22"/>
        </w:rPr>
        <w:t>pH</w:t>
      </w:r>
      <w:proofErr w:type="spellEnd"/>
      <w:r w:rsidRPr="009855C1">
        <w:rPr>
          <w:rFonts w:ascii="Arial" w:eastAsiaTheme="minorEastAsia" w:hAnsi="Arial" w:cs="Arial"/>
          <w:color w:val="000000" w:themeColor="text1"/>
          <w:sz w:val="22"/>
          <w:szCs w:val="22"/>
        </w:rPr>
        <w:t xml:space="preserve"> podłoża zgodnie z wymaganiami danych gatunków. Przycinanie nadmiernie rozwiniętych roślin. Utrzymywanie roślin w odpowiedniej kondycji, dbałość o estetykę i funkcjonalność  roślin i miejsca, w którym się znajdują. Wzbogacanie ogrodu o nowe gatunki i odmiany roślin.</w:t>
      </w:r>
    </w:p>
    <w:p w:rsidR="009855C1" w:rsidRPr="009855C1" w:rsidRDefault="009855C1" w:rsidP="00D33A60">
      <w:pPr>
        <w:numPr>
          <w:ilvl w:val="0"/>
          <w:numId w:val="45"/>
        </w:numPr>
        <w:ind w:left="1134" w:hanging="425"/>
        <w:rPr>
          <w:rFonts w:ascii="Arial" w:eastAsiaTheme="minorEastAsia" w:hAnsi="Arial" w:cs="Arial"/>
          <w:sz w:val="22"/>
          <w:szCs w:val="22"/>
        </w:rPr>
      </w:pPr>
      <w:r w:rsidRPr="009855C1">
        <w:rPr>
          <w:rFonts w:ascii="Arial" w:eastAsiaTheme="minorEastAsia" w:hAnsi="Arial" w:cs="Arial"/>
          <w:b/>
          <w:color w:val="000000" w:themeColor="text1"/>
          <w:sz w:val="22"/>
          <w:szCs w:val="22"/>
        </w:rPr>
        <w:t>Obsługa systemu nawadniającego</w:t>
      </w:r>
      <w:r w:rsidRPr="009855C1">
        <w:rPr>
          <w:rFonts w:ascii="Arial" w:eastAsiaTheme="minorEastAsia" w:hAnsi="Arial" w:cs="Arial"/>
          <w:color w:val="000000" w:themeColor="text1"/>
          <w:sz w:val="22"/>
          <w:szCs w:val="22"/>
        </w:rPr>
        <w:t>.</w:t>
      </w:r>
    </w:p>
    <w:p w:rsidR="009855C1" w:rsidRPr="009855C1" w:rsidRDefault="009855C1" w:rsidP="00D33A60">
      <w:pPr>
        <w:ind w:left="1134"/>
        <w:contextualSpacing/>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Regulacja i serwis deszczowni</w:t>
      </w:r>
      <w:r w:rsidRPr="009855C1">
        <w:rPr>
          <w:rFonts w:ascii="Arial" w:eastAsiaTheme="minorEastAsia" w:hAnsi="Arial" w:cs="Arial"/>
          <w:color w:val="FF0000"/>
          <w:sz w:val="22"/>
          <w:szCs w:val="22"/>
        </w:rPr>
        <w:t xml:space="preserve"> </w:t>
      </w:r>
      <w:r w:rsidRPr="009855C1">
        <w:rPr>
          <w:rFonts w:ascii="Arial" w:eastAsiaTheme="minorEastAsia" w:hAnsi="Arial" w:cs="Arial"/>
          <w:color w:val="000000" w:themeColor="text1"/>
          <w:sz w:val="22"/>
          <w:szCs w:val="22"/>
        </w:rPr>
        <w:t>polegającej na kontroli funkcjonowania nawodnienia  1 x w tygodniu polegająca na uruchomieniu poszczególnych sekcji celem sprawdzenia zasięgu i poprawności działania zraszaczy, a w razie potrzeby dokonanie regulacji lub naprawy.</w:t>
      </w:r>
    </w:p>
    <w:p w:rsidR="009855C1" w:rsidRPr="009855C1" w:rsidRDefault="009855C1" w:rsidP="00D33A60">
      <w:pPr>
        <w:ind w:left="1134"/>
        <w:contextualSpacing/>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Regulacja ustawień nawodnienia w zależności od typu pogody.</w:t>
      </w:r>
    </w:p>
    <w:p w:rsidR="009855C1" w:rsidRPr="009855C1" w:rsidRDefault="009855C1" w:rsidP="00D33A60">
      <w:pPr>
        <w:ind w:left="1134"/>
        <w:contextualSpacing/>
        <w:rPr>
          <w:rFonts w:ascii="Arial" w:eastAsiaTheme="minorEastAsia" w:hAnsi="Arial" w:cs="Arial"/>
          <w:color w:val="000000" w:themeColor="text1"/>
          <w:sz w:val="22"/>
          <w:szCs w:val="22"/>
        </w:rPr>
      </w:pPr>
      <w:r w:rsidRPr="009855C1">
        <w:rPr>
          <w:rFonts w:ascii="Arial" w:eastAsiaTheme="minorEastAsia" w:hAnsi="Arial" w:cs="Arial"/>
          <w:color w:val="000000" w:themeColor="text1"/>
          <w:sz w:val="22"/>
          <w:szCs w:val="22"/>
        </w:rPr>
        <w:t xml:space="preserve">Awarie systemu </w:t>
      </w:r>
      <w:proofErr w:type="spellStart"/>
      <w:r w:rsidRPr="009855C1">
        <w:rPr>
          <w:rFonts w:ascii="Arial" w:eastAsiaTheme="minorEastAsia" w:hAnsi="Arial" w:cs="Arial"/>
          <w:color w:val="000000" w:themeColor="text1"/>
          <w:sz w:val="22"/>
          <w:szCs w:val="22"/>
        </w:rPr>
        <w:t>nawodnień</w:t>
      </w:r>
      <w:proofErr w:type="spellEnd"/>
      <w:r w:rsidRPr="009855C1">
        <w:rPr>
          <w:rFonts w:ascii="Arial" w:eastAsiaTheme="minorEastAsia" w:hAnsi="Arial" w:cs="Arial"/>
          <w:color w:val="000000" w:themeColor="text1"/>
          <w:sz w:val="22"/>
          <w:szCs w:val="22"/>
        </w:rPr>
        <w:t xml:space="preserve"> należy usunąć w ciągu 24 godzin od momentu zgłoszenia. </w:t>
      </w:r>
    </w:p>
    <w:p w:rsidR="009855C1" w:rsidRPr="009855C1" w:rsidRDefault="009855C1" w:rsidP="00D33A60">
      <w:pPr>
        <w:numPr>
          <w:ilvl w:val="0"/>
          <w:numId w:val="45"/>
        </w:numPr>
        <w:ind w:left="1134" w:hanging="425"/>
        <w:contextualSpacing/>
        <w:rPr>
          <w:rFonts w:ascii="Arial" w:eastAsiaTheme="minorEastAsia" w:hAnsi="Arial" w:cs="Arial"/>
          <w:sz w:val="22"/>
          <w:szCs w:val="22"/>
        </w:rPr>
      </w:pPr>
      <w:r w:rsidRPr="009855C1">
        <w:rPr>
          <w:rFonts w:ascii="Arial" w:eastAsiaTheme="minorEastAsia" w:hAnsi="Arial" w:cs="Arial"/>
          <w:b/>
          <w:sz w:val="22"/>
          <w:szCs w:val="22"/>
        </w:rPr>
        <w:t xml:space="preserve">Oczko wodne </w:t>
      </w:r>
      <w:r w:rsidRPr="009855C1">
        <w:rPr>
          <w:rFonts w:ascii="Arial" w:eastAsiaTheme="minorEastAsia" w:hAnsi="Arial" w:cs="Arial"/>
          <w:sz w:val="22"/>
          <w:szCs w:val="22"/>
        </w:rPr>
        <w:t xml:space="preserve">– utrzymanie czystości wody w oczku wodnym w ogrodzie zimowym,  zwalczanie glonów, pielęgnacja roślin wodnych, wymiana wody sadzawki Ogrodu Zimowego, czyszczenie filtra zewnętrznego i wewnętrznego wody, </w:t>
      </w:r>
      <w:r w:rsidRPr="009855C1">
        <w:rPr>
          <w:rFonts w:ascii="Arial" w:eastAsiaTheme="minorEastAsia" w:hAnsi="Arial" w:cs="Arial"/>
          <w:color w:val="000000" w:themeColor="text1"/>
          <w:sz w:val="22"/>
          <w:szCs w:val="22"/>
        </w:rPr>
        <w:t xml:space="preserve">fontanny uzupełnianie wody, wymiana lampy UV w oczku wodnym, pielęgnacja ryb stawowych- karmienie – min. 5 x w tygodniu, wyławianie obumarłych ryb, zakup nowych po ewentualnym obumarciu. Utrzymywanie oczka wodnego w dobrej kondycji. Czyszczenie oczka wodnego jest wymagane 1 x w miesiącu, a w okresie letnim raz na dwa- trzy tygodnie. Spuszczenie wody musi nastąpić po wyłowieniu ryb stawowych. Czyszczenie oczka wodnego polega na spuszczeniu wody i dokładnym usunięciu glonów porastających kamienie, dno i ściany oczka oraz konstrukcję drewnianą mostka. Analogicznym czynnościom należy poddać kaskadę. Po dwukrotnym spłukaniu wodą należy zbiornik napełnić wodą do oznaczonego poziomu. </w:t>
      </w:r>
    </w:p>
    <w:p w:rsidR="009855C1" w:rsidRPr="009855C1" w:rsidRDefault="009855C1" w:rsidP="00D33A60">
      <w:pPr>
        <w:numPr>
          <w:ilvl w:val="0"/>
          <w:numId w:val="36"/>
        </w:numPr>
        <w:ind w:left="1134"/>
        <w:rPr>
          <w:rFonts w:ascii="Arial" w:eastAsiaTheme="minorEastAsia" w:hAnsi="Arial" w:cs="Arial"/>
          <w:color w:val="000000" w:themeColor="text1"/>
          <w:sz w:val="22"/>
          <w:szCs w:val="22"/>
        </w:rPr>
      </w:pPr>
      <w:r w:rsidRPr="009855C1">
        <w:rPr>
          <w:rFonts w:ascii="Arial" w:eastAsiaTheme="minorEastAsia" w:hAnsi="Arial" w:cs="Arial"/>
          <w:b/>
          <w:color w:val="000000" w:themeColor="text1"/>
          <w:sz w:val="22"/>
          <w:szCs w:val="22"/>
        </w:rPr>
        <w:t>Kontrola stanu zdrowotności roślin</w:t>
      </w:r>
      <w:r w:rsidRPr="009855C1">
        <w:rPr>
          <w:rFonts w:ascii="Arial" w:eastAsiaTheme="minorEastAsia" w:hAnsi="Arial" w:cs="Arial"/>
          <w:color w:val="000000" w:themeColor="text1"/>
          <w:sz w:val="22"/>
          <w:szCs w:val="22"/>
        </w:rPr>
        <w:t xml:space="preserve">, ochrona przed szkodnikami i chorobami polegająca na zdiagnozowaniu </w:t>
      </w:r>
      <w:proofErr w:type="spellStart"/>
      <w:r w:rsidRPr="009855C1">
        <w:rPr>
          <w:rFonts w:ascii="Arial" w:eastAsiaTheme="minorEastAsia" w:hAnsi="Arial" w:cs="Arial"/>
          <w:color w:val="000000" w:themeColor="text1"/>
          <w:sz w:val="22"/>
          <w:szCs w:val="22"/>
        </w:rPr>
        <w:t>patogena</w:t>
      </w:r>
      <w:proofErr w:type="spellEnd"/>
      <w:r w:rsidRPr="009855C1">
        <w:rPr>
          <w:rFonts w:ascii="Arial" w:eastAsiaTheme="minorEastAsia" w:hAnsi="Arial" w:cs="Arial"/>
          <w:color w:val="000000" w:themeColor="text1"/>
          <w:sz w:val="22"/>
          <w:szCs w:val="22"/>
        </w:rPr>
        <w:t xml:space="preserve"> i zastosowaniu odpowiedniego działania (usunięcia mechanicznego lub oprysku chemicznego) mającego na celu poprawę zdrowotności. </w:t>
      </w:r>
      <w:r w:rsidRPr="009855C1">
        <w:rPr>
          <w:rFonts w:ascii="Arial" w:eastAsiaTheme="minorEastAsia" w:hAnsi="Arial" w:cs="Arial"/>
          <w:sz w:val="22"/>
          <w:szCs w:val="22"/>
        </w:rPr>
        <w:t xml:space="preserve">Utrzymaniu właściwego poziomu składników mineralnych w podłożu na podstawie wiosennych analiz glebowych na koszt Wykonawcy. </w:t>
      </w:r>
      <w:r w:rsidRPr="009855C1">
        <w:rPr>
          <w:rFonts w:ascii="Arial" w:eastAsiaTheme="minorEastAsia" w:hAnsi="Arial" w:cs="Arial"/>
          <w:color w:val="000000" w:themeColor="text1"/>
          <w:sz w:val="22"/>
          <w:szCs w:val="22"/>
        </w:rPr>
        <w:t>Nowe nasadzenia w przypadku uschnięcia roślinności.</w:t>
      </w:r>
    </w:p>
    <w:p w:rsidR="009855C1" w:rsidRPr="009855C1" w:rsidRDefault="009855C1" w:rsidP="00D33A60">
      <w:pPr>
        <w:ind w:left="1134"/>
        <w:contextualSpacing/>
        <w:rPr>
          <w:rFonts w:ascii="Arial" w:eastAsiaTheme="minorEastAsia" w:hAnsi="Arial" w:cs="Arial"/>
          <w:sz w:val="22"/>
          <w:szCs w:val="22"/>
        </w:rPr>
      </w:pPr>
    </w:p>
    <w:p w:rsidR="009855C1" w:rsidRPr="009855C1" w:rsidRDefault="009855C1" w:rsidP="00D33A60">
      <w:pPr>
        <w:numPr>
          <w:ilvl w:val="1"/>
          <w:numId w:val="46"/>
        </w:numPr>
        <w:contextualSpacing/>
        <w:rPr>
          <w:rFonts w:ascii="Arial" w:eastAsiaTheme="minorEastAsia" w:hAnsi="Arial" w:cs="Arial"/>
          <w:sz w:val="22"/>
          <w:szCs w:val="22"/>
        </w:rPr>
      </w:pPr>
      <w:r w:rsidRPr="009855C1">
        <w:rPr>
          <w:rFonts w:ascii="Arial" w:eastAsiaTheme="minorEastAsia" w:hAnsi="Arial" w:cs="Arial"/>
          <w:sz w:val="22"/>
          <w:szCs w:val="22"/>
        </w:rPr>
        <w:t>Utrzymanie czystości całego terenu będzie polegać na:</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Usuwanie chwastów i mchu na terenie zewnętrznym- na kostce chodnikowej, parkingowej.</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 xml:space="preserve"> Usuwaniu śmieci i nieczystości  z terenu zielonego. </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Usuwanie niepożądanej roślinności z nawierzchni utwardzonych (drogi brukowe, chodniki, parkingi) - pielenie, opryskiwanie herbicydami.</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color w:val="000000" w:themeColor="text1"/>
          <w:sz w:val="22"/>
          <w:szCs w:val="22"/>
        </w:rPr>
        <w:t>Oczyszczanie z jesiennych liści polega na bieżącym usuwaniu z trawnika opadających liści z okolicznych drzew.</w:t>
      </w:r>
      <w:r w:rsidRPr="009855C1">
        <w:rPr>
          <w:rFonts w:ascii="Arial" w:eastAsiaTheme="minorEastAsia" w:hAnsi="Arial" w:cs="Arial"/>
          <w:sz w:val="22"/>
          <w:szCs w:val="22"/>
        </w:rPr>
        <w:t xml:space="preserve"> </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Wywozu i utylizacji wszelkich odpadów zielonych powstałych podczas pielęgnacji.</w:t>
      </w:r>
      <w:r w:rsidRPr="009855C1">
        <w:rPr>
          <w:rFonts w:ascii="Arial" w:eastAsiaTheme="minorEastAsia" w:hAnsi="Arial" w:cs="Arial"/>
          <w:color w:val="FF0000"/>
          <w:sz w:val="22"/>
          <w:szCs w:val="22"/>
        </w:rPr>
        <w:t xml:space="preserve"> </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Wygrabienie i pielenie terenów niezagospodarowanych zielenią.</w:t>
      </w:r>
    </w:p>
    <w:p w:rsidR="009855C1" w:rsidRPr="009855C1" w:rsidRDefault="009855C1" w:rsidP="00D33A60">
      <w:pPr>
        <w:ind w:left="1134"/>
        <w:rPr>
          <w:rFonts w:ascii="Arial" w:eastAsiaTheme="minorEastAsia" w:hAnsi="Arial" w:cs="Arial"/>
          <w:sz w:val="22"/>
          <w:szCs w:val="22"/>
        </w:rPr>
      </w:pPr>
    </w:p>
    <w:p w:rsidR="009855C1" w:rsidRPr="009855C1" w:rsidRDefault="009855C1" w:rsidP="00D33A60">
      <w:pPr>
        <w:ind w:left="2552" w:hanging="709"/>
        <w:rPr>
          <w:rFonts w:ascii="Arial" w:eastAsiaTheme="minorEastAsia" w:hAnsi="Arial" w:cs="Arial"/>
          <w:sz w:val="22"/>
          <w:szCs w:val="22"/>
        </w:rPr>
      </w:pPr>
      <w:r w:rsidRPr="009855C1">
        <w:rPr>
          <w:rFonts w:ascii="Arial" w:eastAsiaTheme="minorEastAsia" w:hAnsi="Arial" w:cs="Arial"/>
          <w:sz w:val="22"/>
          <w:szCs w:val="22"/>
        </w:rPr>
        <w:t xml:space="preserve">2.4. Różne prace ogrodnicze- </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sz w:val="22"/>
          <w:szCs w:val="22"/>
        </w:rPr>
        <w:t xml:space="preserve">Zakupu wszelkich materiałów i środków do w/w zabiegów, zakup i dostawa niezbędnych produktów do pielęgnacji terenu- ziemi, kory, kwiatów, odżywek, preparatów leczniczych i konserwujących. </w:t>
      </w:r>
    </w:p>
    <w:p w:rsidR="009855C1" w:rsidRPr="009855C1" w:rsidRDefault="009855C1" w:rsidP="00D33A60">
      <w:pPr>
        <w:numPr>
          <w:ilvl w:val="0"/>
          <w:numId w:val="44"/>
        </w:numPr>
        <w:ind w:left="1134" w:hanging="425"/>
        <w:rPr>
          <w:rFonts w:ascii="Arial" w:eastAsiaTheme="minorEastAsia" w:hAnsi="Arial" w:cs="Arial"/>
          <w:sz w:val="22"/>
          <w:szCs w:val="22"/>
        </w:rPr>
      </w:pPr>
      <w:r w:rsidRPr="009855C1">
        <w:rPr>
          <w:rFonts w:ascii="Arial" w:eastAsiaTheme="minorEastAsia" w:hAnsi="Arial" w:cs="Arial"/>
          <w:color w:val="000000" w:themeColor="text1"/>
          <w:sz w:val="22"/>
          <w:szCs w:val="22"/>
        </w:rPr>
        <w:t>Zakup materiałów niezbędnych do utrzymania zieleni będzie dokonywany</w:t>
      </w:r>
      <w:r w:rsidRPr="009855C1">
        <w:rPr>
          <w:rFonts w:ascii="Arial" w:eastAsiaTheme="minorEastAsia" w:hAnsi="Arial" w:cs="Arial"/>
          <w:color w:val="000000" w:themeColor="text1"/>
          <w:sz w:val="22"/>
          <w:szCs w:val="22"/>
        </w:rPr>
        <w:br/>
        <w:t xml:space="preserve"> po wcześniejszych konsultacjach i rozliczany na podstawie odrębnych faktur.</w:t>
      </w:r>
    </w:p>
    <w:p w:rsidR="009855C1" w:rsidRPr="009855C1" w:rsidRDefault="009855C1" w:rsidP="00D33A60">
      <w:pPr>
        <w:numPr>
          <w:ilvl w:val="0"/>
          <w:numId w:val="44"/>
        </w:numPr>
        <w:ind w:left="1134" w:hanging="425"/>
        <w:contextualSpacing/>
        <w:rPr>
          <w:rFonts w:ascii="Arial" w:eastAsiaTheme="minorEastAsia" w:hAnsi="Arial" w:cs="Arial"/>
          <w:sz w:val="22"/>
          <w:szCs w:val="22"/>
        </w:rPr>
      </w:pPr>
      <w:r w:rsidRPr="009855C1">
        <w:rPr>
          <w:rFonts w:ascii="Arial" w:eastAsiaTheme="minorEastAsia" w:hAnsi="Arial" w:cs="Arial"/>
          <w:sz w:val="22"/>
          <w:szCs w:val="22"/>
        </w:rPr>
        <w:t xml:space="preserve">Wykonywanie prac projektowo- kosztorysowych. </w:t>
      </w:r>
    </w:p>
    <w:p w:rsidR="009855C1" w:rsidRPr="009855C1" w:rsidRDefault="009855C1" w:rsidP="00D33A60">
      <w:pPr>
        <w:rPr>
          <w:rFonts w:ascii="Arial" w:eastAsiaTheme="minorEastAsia" w:hAnsi="Arial" w:cs="Arial"/>
          <w:sz w:val="22"/>
          <w:szCs w:val="22"/>
        </w:rPr>
      </w:pPr>
    </w:p>
    <w:p w:rsidR="009855C1" w:rsidRPr="009855C1" w:rsidRDefault="009855C1" w:rsidP="00D33A60">
      <w:pPr>
        <w:numPr>
          <w:ilvl w:val="0"/>
          <w:numId w:val="42"/>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Sprzęt, materiały, środki, pracownicy</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zobowiązany jest do wykonania przedmiotu umowy przy użyciu będącego w posiadaniu Wykonawcy sprzętu, materiałów i środków, których koszt wliczony został w cenę wykonania przedmiotu umowy. </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Stosowane przez Wykonawcę środki pielęgnacji i ochrony roślin muszą spełniać wymagania w zakresie bezpieczeństwa zdrowia ludzi lub środowiska określone przepisami ustawy z dnia 9 października 2015 r. o produktach biobójczych (Dz. U. z 2015 r. poz. 1926) oraz ustawy z dnia 25 lutego 2011 r. o substancjach chemicznych i ich mieszaninach (Dz. U. z 2015 r. poz. 1203).</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Użyte środki chemiczne nie mogą stanowić zagrożenia dla środowiska, zdrowia lub życia człowieka i muszą być dopuszczone do obrotu w Unii Europejskiej.</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zobowiązany jest do utylizacji odpadów powstałych w wyniku realizacji przedmiotu umowy, we własnym zakresie, zgodnie z obowiązującymi przepisami środowiskowymi.</w:t>
      </w:r>
    </w:p>
    <w:p w:rsidR="009855C1" w:rsidRPr="009855C1" w:rsidRDefault="009855C1" w:rsidP="00D33A60">
      <w:pPr>
        <w:numPr>
          <w:ilvl w:val="1"/>
          <w:numId w:val="38"/>
        </w:numPr>
        <w:ind w:left="1134"/>
        <w:contextualSpacing/>
        <w:rPr>
          <w:rFonts w:ascii="Arial" w:eastAsiaTheme="minorEastAsia" w:hAnsi="Arial" w:cs="Arial"/>
          <w:sz w:val="22"/>
          <w:szCs w:val="22"/>
        </w:rPr>
      </w:pPr>
      <w:r w:rsidRPr="009855C1">
        <w:rPr>
          <w:rFonts w:ascii="Arial" w:eastAsiaTheme="minorEastAsia" w:hAnsi="Arial" w:cs="Arial"/>
          <w:sz w:val="22"/>
          <w:szCs w:val="22"/>
        </w:rPr>
        <w:t>Wskazane osoby do pracy z firmy po uzyskaniu zgody do pracy na terenie ośrodka, powinny posiadać identyfikator z danymi firmy oraz odpowiedni ubiór.</w:t>
      </w:r>
    </w:p>
    <w:p w:rsidR="009855C1" w:rsidRPr="009855C1" w:rsidRDefault="009855C1" w:rsidP="00D33A60">
      <w:pPr>
        <w:numPr>
          <w:ilvl w:val="1"/>
          <w:numId w:val="38"/>
        </w:numPr>
        <w:ind w:left="1134"/>
        <w:contextualSpacing/>
        <w:rPr>
          <w:rFonts w:ascii="Arial" w:eastAsiaTheme="minorEastAsia" w:hAnsi="Arial" w:cs="Arial"/>
          <w:sz w:val="22"/>
          <w:szCs w:val="22"/>
        </w:rPr>
      </w:pPr>
      <w:r w:rsidRPr="009855C1">
        <w:rPr>
          <w:rFonts w:ascii="Arial" w:eastAsiaTheme="minorEastAsia" w:hAnsi="Arial" w:cs="Arial"/>
          <w:sz w:val="22"/>
          <w:szCs w:val="22"/>
        </w:rPr>
        <w:t>Firma powinna posiadać doświadczenie w podobnych pracach zwłaszcza w opiece nad roślinami egzotycznymi, potwierdzone odpowiednimi certyfikatami i dokumentami w zakresie ogrodnictwa, architektury krajobrazu itp.</w:t>
      </w:r>
    </w:p>
    <w:p w:rsidR="009855C1" w:rsidRPr="009855C1" w:rsidRDefault="009855C1" w:rsidP="00D33A60">
      <w:pPr>
        <w:numPr>
          <w:ilvl w:val="1"/>
          <w:numId w:val="38"/>
        </w:numPr>
        <w:ind w:left="1134"/>
        <w:contextualSpacing/>
        <w:rPr>
          <w:rFonts w:ascii="Arial" w:eastAsiaTheme="minorEastAsia" w:hAnsi="Arial" w:cs="Arial"/>
          <w:sz w:val="22"/>
          <w:szCs w:val="22"/>
        </w:rPr>
      </w:pPr>
      <w:r w:rsidRPr="009855C1">
        <w:rPr>
          <w:rFonts w:ascii="Arial" w:eastAsiaTheme="minorEastAsia" w:hAnsi="Arial" w:cs="Arial"/>
          <w:sz w:val="22"/>
          <w:szCs w:val="22"/>
        </w:rPr>
        <w:t>Przed złożeniem oferty zaleca się dokonać obejrzenia obiektu i jego zieleni.</w:t>
      </w:r>
    </w:p>
    <w:p w:rsidR="009855C1" w:rsidRPr="009855C1" w:rsidRDefault="009855C1" w:rsidP="00D33A60">
      <w:pPr>
        <w:numPr>
          <w:ilvl w:val="1"/>
          <w:numId w:val="38"/>
        </w:numPr>
        <w:ind w:left="1134"/>
        <w:contextualSpacing/>
        <w:rPr>
          <w:rFonts w:ascii="Arial" w:eastAsiaTheme="minorEastAsia" w:hAnsi="Arial" w:cs="Arial"/>
          <w:sz w:val="22"/>
          <w:szCs w:val="22"/>
        </w:rPr>
      </w:pPr>
      <w:r w:rsidRPr="009855C1">
        <w:rPr>
          <w:rFonts w:ascii="Arial" w:eastAsiaTheme="minorEastAsia" w:hAnsi="Arial" w:cs="Arial"/>
          <w:sz w:val="22"/>
          <w:szCs w:val="22"/>
        </w:rPr>
        <w:t>Reklamacje będą zgłaszane telefonicznie lub e-mailowo i  realizowane wciągu 24 godzin.</w:t>
      </w: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do realizacji przedmiotu umowy skieruje osoby przeszkolone </w:t>
      </w:r>
      <w:r w:rsidRPr="009855C1">
        <w:rPr>
          <w:rFonts w:ascii="Arial" w:eastAsiaTheme="minorHAnsi" w:hAnsi="Arial" w:cs="Arial"/>
          <w:sz w:val="22"/>
          <w:szCs w:val="22"/>
          <w:lang w:eastAsia="en-US"/>
        </w:rPr>
        <w:br/>
        <w:t xml:space="preserve">pod względem przestrzegania na stanowisku pracy przepisów bhp i ppoż. </w:t>
      </w:r>
      <w:r w:rsidRPr="009855C1">
        <w:rPr>
          <w:rFonts w:ascii="Arial" w:eastAsiaTheme="minorHAnsi" w:hAnsi="Arial" w:cs="Arial"/>
          <w:sz w:val="22"/>
          <w:szCs w:val="22"/>
          <w:lang w:eastAsia="en-US"/>
        </w:rPr>
        <w:br/>
        <w:t xml:space="preserve">oraz zapewni na swój koszt jednolitą dla wszystkich osób odzież roboczą </w:t>
      </w:r>
      <w:r w:rsidRPr="009855C1">
        <w:rPr>
          <w:rFonts w:ascii="Arial" w:eastAsiaTheme="minorHAnsi" w:hAnsi="Arial" w:cs="Arial"/>
          <w:sz w:val="22"/>
          <w:szCs w:val="22"/>
          <w:lang w:eastAsia="en-US"/>
        </w:rPr>
        <w:br/>
        <w:t xml:space="preserve">(z widocznym logo firmy) i środki ochrony indywidualnej.  </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Jakiekolwiek zmiany osób wskazanych do realizacji przedmiotu umowy mogą odbywać się tylko za uprzednią zgodą Zamawiającego.</w:t>
      </w: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Pracownicy skierowani do wykonywania umowy winni stawiać się do pracy schludni oraz w pełnej sprawności psychofizycznej. Zamawiający zastrzega sobie możliwość natychmiastowego odsunięcia od obowiązków pracownika będącego pod wpływem alkoholu bądź innych środków odurzających.</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0"/>
          <w:numId w:val="38"/>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Sposób wykonania przedmiotu umowy </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zobowiązuje się do dołożenia wszelkiej staranności, celem należytego wykonywania usług określonych umową, a także do stosowania </w:t>
      </w:r>
      <w:r w:rsidRPr="009855C1">
        <w:rPr>
          <w:rFonts w:ascii="Arial" w:eastAsiaTheme="minorHAnsi" w:hAnsi="Arial" w:cs="Arial"/>
          <w:sz w:val="22"/>
          <w:szCs w:val="22"/>
          <w:lang w:eastAsia="en-US"/>
        </w:rPr>
        <w:br/>
        <w:t xml:space="preserve">się do ewentualnych uwag Zamawiającego, w zakresie jej realizacji oraz </w:t>
      </w:r>
      <w:r w:rsidRPr="009855C1">
        <w:rPr>
          <w:rFonts w:ascii="Arial" w:eastAsiaTheme="minorHAnsi" w:hAnsi="Arial" w:cs="Arial"/>
          <w:sz w:val="22"/>
          <w:szCs w:val="22"/>
          <w:lang w:eastAsia="en-US"/>
        </w:rPr>
        <w:br/>
        <w:t>do uwzględnienia przy wykonywaniu usług działania systemu automatycznego nawadniania terenu.</w:t>
      </w: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color w:val="000000" w:themeColor="text1"/>
          <w:sz w:val="22"/>
          <w:szCs w:val="22"/>
          <w:lang w:eastAsia="en-US"/>
        </w:rPr>
        <w:t>Częstotliwość prac określona została w załączniku nr 1.</w:t>
      </w: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color w:val="000000" w:themeColor="text1"/>
          <w:sz w:val="22"/>
          <w:szCs w:val="22"/>
          <w:lang w:eastAsia="en-US"/>
        </w:rPr>
        <w:t>Prace powinny być planowane zależnie od warunków atmosferycznych.</w:t>
      </w: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color w:val="000000" w:themeColor="text1"/>
          <w:sz w:val="22"/>
          <w:szCs w:val="22"/>
          <w:lang w:eastAsia="en-US"/>
        </w:rPr>
        <w:t>Za wykonane prace pielęgnacyjne zieleni fakturę należy  wystawić co miesiąc, płatna w terminie 30 dni. Odbiór wykonanych prac będzie potwierdzony protokołem odbioru prac.</w:t>
      </w: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 Prace pielęgnacyjne roślin powinny odbywać się  na terenie WCO-  do 7 x</w:t>
      </w:r>
      <w:r w:rsidRPr="009855C1">
        <w:rPr>
          <w:rFonts w:ascii="Arial" w:eastAsiaTheme="minorHAnsi" w:hAnsi="Arial" w:cs="Arial"/>
          <w:sz w:val="22"/>
          <w:szCs w:val="22"/>
          <w:lang w:eastAsia="en-US"/>
        </w:rPr>
        <w:br/>
        <w:t xml:space="preserve"> w tygodniu, w godzinach popołudniowych , w ciągu tygodnia jak również  </w:t>
      </w:r>
      <w:r w:rsidRPr="009855C1">
        <w:rPr>
          <w:rFonts w:ascii="Arial" w:eastAsiaTheme="minorHAnsi" w:hAnsi="Arial" w:cs="Arial"/>
          <w:sz w:val="22"/>
          <w:szCs w:val="22"/>
          <w:lang w:eastAsia="en-US"/>
        </w:rPr>
        <w:br/>
        <w:t>w dni wolne od pracy po wcześniejszym ustaleniu z kierownikiem DOPT . Wykonawca przedstawi przed każdym nowym miesiącem godzinowy harmonogram pracy pracowników.</w:t>
      </w:r>
      <w:r w:rsidRPr="009855C1">
        <w:rPr>
          <w:rFonts w:ascii="Arial" w:eastAsiaTheme="minorHAnsi" w:hAnsi="Arial" w:cs="Arial"/>
          <w:color w:val="000000" w:themeColor="text1"/>
          <w:sz w:val="22"/>
          <w:szCs w:val="22"/>
          <w:lang w:eastAsia="en-US"/>
        </w:rPr>
        <w:t xml:space="preserve"> </w:t>
      </w:r>
    </w:p>
    <w:p w:rsidR="009855C1" w:rsidRPr="00D33A60"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Średni czas pracy pielęgnacyjnej roślin i zieleni na terenie WCO   w miesiącu to 160 godzin roboczych. Wskazane osoby do pracy z firmy po uzyskaniu zgody do pracy na terenie szpitala powinny posiadać identyfikator z danymi firmy oraz odpowiedni ubiór.</w:t>
      </w:r>
    </w:p>
    <w:p w:rsidR="009855C1" w:rsidRPr="009855C1" w:rsidRDefault="009855C1" w:rsidP="00D33A60">
      <w:pPr>
        <w:rPr>
          <w:rFonts w:ascii="Arial" w:eastAsiaTheme="minorHAnsi" w:hAnsi="Arial" w:cs="Arial"/>
          <w:b/>
          <w:sz w:val="22"/>
          <w:szCs w:val="22"/>
          <w:lang w:eastAsia="en-US"/>
        </w:rPr>
      </w:pPr>
    </w:p>
    <w:p w:rsidR="009855C1" w:rsidRPr="009855C1" w:rsidRDefault="009855C1" w:rsidP="00D33A60">
      <w:pPr>
        <w:numPr>
          <w:ilvl w:val="0"/>
          <w:numId w:val="40"/>
        </w:numPr>
        <w:ind w:left="426"/>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Obowiązki w zakresie z bezpieczeństwa i higieny pracy (BHP) </w:t>
      </w:r>
    </w:p>
    <w:p w:rsidR="009855C1" w:rsidRPr="009855C1" w:rsidRDefault="009855C1" w:rsidP="00D33A60">
      <w:pPr>
        <w:ind w:left="1134"/>
        <w:rPr>
          <w:rFonts w:ascii="Arial" w:eastAsiaTheme="minorHAnsi" w:hAnsi="Arial" w:cs="Arial"/>
          <w:b/>
          <w:sz w:val="22"/>
          <w:szCs w:val="22"/>
          <w:lang w:eastAsia="en-US"/>
        </w:rPr>
      </w:pP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odpowiada za stan bezpieczeństwa i higieny pracy oraz ma obowiązek organizować i wykonywać prace realizowane w ramach przedmiotu umowy w sposób zapewniający bezpieczne i higieniczne warunki pracy. </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Obowiązki określone dla Wykonawcy dotyczą wszystkich osób zatrudnionych przez Wykonawcę do realizacji umowy: podwykonawców, wykonujących pracę na rzecz Wykonawcy.</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zobowiązuje się do utrzymania ładu i porządku przy wykonywaniu umowy oraz do przestrzegania powszechnie obowiązujących przepisów BHP </w:t>
      </w:r>
      <w:r w:rsidRPr="009855C1">
        <w:rPr>
          <w:rFonts w:ascii="Arial" w:eastAsiaTheme="minorHAnsi" w:hAnsi="Arial" w:cs="Arial"/>
          <w:sz w:val="22"/>
          <w:szCs w:val="22"/>
          <w:lang w:eastAsia="en-US"/>
        </w:rPr>
        <w:br/>
        <w:t>i p/</w:t>
      </w:r>
      <w:proofErr w:type="spellStart"/>
      <w:r w:rsidRPr="009855C1">
        <w:rPr>
          <w:rFonts w:ascii="Arial" w:eastAsiaTheme="minorHAnsi" w:hAnsi="Arial" w:cs="Arial"/>
          <w:sz w:val="22"/>
          <w:szCs w:val="22"/>
          <w:lang w:eastAsia="en-US"/>
        </w:rPr>
        <w:t>poż</w:t>
      </w:r>
      <w:proofErr w:type="spellEnd"/>
      <w:r w:rsidRPr="009855C1">
        <w:rPr>
          <w:rFonts w:ascii="Arial" w:eastAsiaTheme="minorHAnsi" w:hAnsi="Arial" w:cs="Arial"/>
          <w:sz w:val="22"/>
          <w:szCs w:val="22"/>
          <w:lang w:eastAsia="en-US"/>
        </w:rPr>
        <w:t xml:space="preserve"> oraz wewnętrznych regulacji Zamawiającego w tym zakresie, a także do stosowania się do poleceń Zamawiającego wydawanych w zakresie BHP </w:t>
      </w:r>
      <w:r w:rsidRPr="009855C1">
        <w:rPr>
          <w:rFonts w:ascii="Arial" w:eastAsiaTheme="minorHAnsi" w:hAnsi="Arial" w:cs="Arial"/>
          <w:sz w:val="22"/>
          <w:szCs w:val="22"/>
          <w:lang w:eastAsia="en-US"/>
        </w:rPr>
        <w:br/>
        <w:t>i ppoż.</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ponosi odpowiedzialność za szkody powstałe wskutek zaniedbań pracowników Wykonawcy oraz innych osób wyznaczonych do realizacji przedmiotu umowy, w tym za ich ewentualne działanie niezgodne</w:t>
      </w:r>
      <w:r w:rsidRPr="009855C1">
        <w:rPr>
          <w:rFonts w:ascii="Arial" w:eastAsiaTheme="minorHAnsi" w:hAnsi="Arial" w:cs="Arial"/>
          <w:sz w:val="22"/>
          <w:szCs w:val="22"/>
          <w:lang w:eastAsia="en-US"/>
        </w:rPr>
        <w:br/>
        <w:t xml:space="preserve"> z obowiązującymi przepisami (bhp, p-</w:t>
      </w:r>
      <w:proofErr w:type="spellStart"/>
      <w:r w:rsidRPr="009855C1">
        <w:rPr>
          <w:rFonts w:ascii="Arial" w:eastAsiaTheme="minorHAnsi" w:hAnsi="Arial" w:cs="Arial"/>
          <w:sz w:val="22"/>
          <w:szCs w:val="22"/>
          <w:lang w:eastAsia="en-US"/>
        </w:rPr>
        <w:t>poż</w:t>
      </w:r>
      <w:proofErr w:type="spellEnd"/>
      <w:r w:rsidRPr="009855C1">
        <w:rPr>
          <w:rFonts w:ascii="Arial" w:eastAsiaTheme="minorHAnsi" w:hAnsi="Arial" w:cs="Arial"/>
          <w:sz w:val="22"/>
          <w:szCs w:val="22"/>
          <w:lang w:eastAsia="en-US"/>
        </w:rPr>
        <w:t xml:space="preserve">. itp.) lub zakresem </w:t>
      </w:r>
    </w:p>
    <w:p w:rsidR="009855C1" w:rsidRPr="009855C1" w:rsidRDefault="009855C1" w:rsidP="00D33A60">
      <w:p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niniejszej umowy podczas jej wykonywania.</w:t>
      </w:r>
    </w:p>
    <w:p w:rsidR="009855C1" w:rsidRPr="009855C1" w:rsidRDefault="009855C1" w:rsidP="00D33A60">
      <w:pPr>
        <w:rPr>
          <w:rFonts w:ascii="Arial" w:eastAsiaTheme="minorEastAsia" w:hAnsi="Arial" w:cs="Arial"/>
          <w:sz w:val="22"/>
          <w:szCs w:val="22"/>
        </w:rPr>
      </w:pP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Załącznik nr 1 do pakietu 1</w:t>
      </w:r>
    </w:p>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Ogrodu Zimowego Wielkopolskiego Centrum Onkologii w Poznaniu</w:t>
      </w:r>
    </w:p>
    <w:p w:rsidR="009855C1" w:rsidRPr="009855C1" w:rsidRDefault="009855C1" w:rsidP="00D33A60">
      <w:pPr>
        <w:ind w:left="1080"/>
        <w:contextualSpacing/>
        <w:rPr>
          <w:rFonts w:ascii="Arial" w:eastAsiaTheme="minorHAnsi" w:hAnsi="Arial" w:cs="Arial"/>
          <w:b/>
          <w:sz w:val="22"/>
          <w:szCs w:val="22"/>
          <w:lang w:eastAsia="en-US"/>
        </w:rPr>
      </w:pPr>
    </w:p>
    <w:tbl>
      <w:tblPr>
        <w:tblStyle w:val="Tabela-Siatka2"/>
        <w:tblW w:w="8895" w:type="dxa"/>
        <w:tblInd w:w="720" w:type="dxa"/>
        <w:tblLook w:val="04A0" w:firstRow="1" w:lastRow="0" w:firstColumn="1" w:lastColumn="0" w:noHBand="0" w:noVBand="1"/>
      </w:tblPr>
      <w:tblGrid>
        <w:gridCol w:w="949"/>
        <w:gridCol w:w="3547"/>
        <w:gridCol w:w="3154"/>
        <w:gridCol w:w="1245"/>
      </w:tblGrid>
      <w:tr w:rsidR="009855C1" w:rsidRPr="009855C1" w:rsidTr="009855C1">
        <w:tc>
          <w:tcPr>
            <w:tcW w:w="949"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47"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54"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45"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Usuwanie obumarłych roślin, suchych liści, śmieci</w:t>
            </w:r>
          </w:p>
          <w:p w:rsidR="009855C1" w:rsidRPr="009855C1" w:rsidRDefault="009855C1" w:rsidP="00D33A60">
            <w:pPr>
              <w:contextualSpacing/>
              <w:rPr>
                <w:rFonts w:ascii="Arial" w:hAnsi="Arial" w:cs="Arial"/>
              </w:rPr>
            </w:pP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Kilkakrotnie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Mycie roślinności</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Mocowanie do podpórek</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Obsługa systemu nawadniającego –kontrola sprawności dyszy</w:t>
            </w:r>
          </w:p>
        </w:tc>
        <w:tc>
          <w:tcPr>
            <w:tcW w:w="3154" w:type="dxa"/>
            <w:shd w:val="clear" w:color="auto" w:fill="auto"/>
            <w:tcMar>
              <w:left w:w="108" w:type="dxa"/>
            </w:tcMar>
          </w:tcPr>
          <w:p w:rsidR="009855C1" w:rsidRPr="009855C1" w:rsidRDefault="009855C1" w:rsidP="00D33A60">
            <w:pPr>
              <w:contextualSpacing/>
              <w:rPr>
                <w:rFonts w:ascii="Arial" w:hAnsi="Arial" w:cs="Arial"/>
              </w:rPr>
            </w:pPr>
            <w:bookmarkStart w:id="2" w:name="__DdeLink__223_490224446"/>
            <w:bookmarkEnd w:id="2"/>
            <w:r w:rsidRPr="009855C1">
              <w:rPr>
                <w:rFonts w:ascii="Arial" w:hAnsi="Arial" w:cs="Arial"/>
              </w:rPr>
              <w:t>2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Ochrona przed chorobami i szkodnikami</w:t>
            </w:r>
          </w:p>
          <w:p w:rsidR="009855C1" w:rsidRPr="009855C1" w:rsidRDefault="009855C1" w:rsidP="00D33A60">
            <w:pPr>
              <w:contextualSpacing/>
              <w:rPr>
                <w:rFonts w:ascii="Arial" w:hAnsi="Arial" w:cs="Arial"/>
              </w:rPr>
            </w:pP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Nawożenie roślinności</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1 x miesiącu</w:t>
            </w:r>
          </w:p>
        </w:tc>
        <w:tc>
          <w:tcPr>
            <w:tcW w:w="1245"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Karmienie rybek stawowych</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1 dziennie</w:t>
            </w:r>
          </w:p>
        </w:tc>
        <w:tc>
          <w:tcPr>
            <w:tcW w:w="1245"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Pielęgnacja rybek</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1 x miesiącu</w:t>
            </w:r>
          </w:p>
        </w:tc>
        <w:tc>
          <w:tcPr>
            <w:tcW w:w="1245"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Czyszczenie oczka wodnego</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okresie letnim 2 x tygodniu,</w:t>
            </w:r>
          </w:p>
          <w:p w:rsidR="009855C1" w:rsidRPr="009855C1" w:rsidRDefault="009855C1" w:rsidP="00D33A60">
            <w:pPr>
              <w:contextualSpacing/>
              <w:rPr>
                <w:rFonts w:ascii="Arial" w:hAnsi="Arial" w:cs="Arial"/>
              </w:rPr>
            </w:pPr>
            <w:r w:rsidRPr="009855C1">
              <w:rPr>
                <w:rFonts w:ascii="Arial" w:hAnsi="Arial" w:cs="Arial"/>
              </w:rPr>
              <w:t>W pozostałym 1 x miesiącu</w:t>
            </w:r>
          </w:p>
        </w:tc>
        <w:tc>
          <w:tcPr>
            <w:tcW w:w="1245"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Zwalczanie glonów</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W r. p.</w:t>
            </w:r>
          </w:p>
        </w:tc>
      </w:tr>
    </w:tbl>
    <w:p w:rsidR="009855C1" w:rsidRPr="009855C1" w:rsidRDefault="009855C1" w:rsidP="00D33A60">
      <w:pPr>
        <w:ind w:left="1440"/>
        <w:contextualSpacing/>
        <w:rPr>
          <w:rFonts w:ascii="Arial" w:eastAsiaTheme="minorHAnsi" w:hAnsi="Arial" w:cs="Arial"/>
          <w:b/>
          <w:sz w:val="22"/>
          <w:szCs w:val="22"/>
          <w:lang w:eastAsia="en-US"/>
        </w:rPr>
      </w:pPr>
    </w:p>
    <w:p w:rsidR="009855C1" w:rsidRPr="009855C1" w:rsidRDefault="009855C1" w:rsidP="00D33A60">
      <w:pPr>
        <w:ind w:left="1440"/>
        <w:contextualSpacing/>
        <w:rPr>
          <w:rFonts w:ascii="Arial" w:eastAsiaTheme="minorHAnsi" w:hAnsi="Arial" w:cs="Arial"/>
          <w:b/>
          <w:sz w:val="22"/>
          <w:szCs w:val="22"/>
          <w:lang w:eastAsia="en-US"/>
        </w:rPr>
      </w:pPr>
    </w:p>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zieleni-</w:t>
      </w:r>
    </w:p>
    <w:tbl>
      <w:tblPr>
        <w:tblStyle w:val="Tabela-Siatka2"/>
        <w:tblW w:w="8886" w:type="dxa"/>
        <w:tblInd w:w="720" w:type="dxa"/>
        <w:tblLook w:val="04A0" w:firstRow="1" w:lastRow="0" w:firstColumn="1" w:lastColumn="0" w:noHBand="0" w:noVBand="1"/>
      </w:tblPr>
      <w:tblGrid>
        <w:gridCol w:w="949"/>
        <w:gridCol w:w="3548"/>
        <w:gridCol w:w="3113"/>
        <w:gridCol w:w="1276"/>
      </w:tblGrid>
      <w:tr w:rsidR="009855C1" w:rsidRPr="009855C1" w:rsidTr="009855C1">
        <w:tc>
          <w:tcPr>
            <w:tcW w:w="949"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48"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13"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76"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9"/>
              </w:numPr>
              <w:contextualSpacing/>
              <w:rPr>
                <w:rFonts w:ascii="Arial" w:hAnsi="Arial" w:cs="Arial"/>
              </w:rPr>
            </w:pPr>
          </w:p>
        </w:tc>
        <w:tc>
          <w:tcPr>
            <w:tcW w:w="3548"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Zieleń w budynku</w:t>
            </w:r>
          </w:p>
          <w:p w:rsidR="009855C1" w:rsidRPr="009855C1" w:rsidRDefault="009855C1" w:rsidP="00D33A60">
            <w:pPr>
              <w:contextualSpacing/>
              <w:rPr>
                <w:rFonts w:ascii="Arial" w:hAnsi="Arial" w:cs="Arial"/>
              </w:rPr>
            </w:pPr>
            <w:r w:rsidRPr="009855C1">
              <w:rPr>
                <w:rFonts w:ascii="Arial" w:hAnsi="Arial" w:cs="Arial"/>
              </w:rPr>
              <w:t>- podlewanie</w:t>
            </w:r>
          </w:p>
          <w:p w:rsidR="009855C1" w:rsidRPr="009855C1" w:rsidRDefault="009855C1" w:rsidP="00D33A60">
            <w:pPr>
              <w:contextualSpacing/>
              <w:rPr>
                <w:rFonts w:ascii="Arial" w:hAnsi="Arial" w:cs="Arial"/>
              </w:rPr>
            </w:pPr>
            <w:r w:rsidRPr="009855C1">
              <w:rPr>
                <w:rFonts w:ascii="Arial" w:hAnsi="Arial" w:cs="Arial"/>
              </w:rPr>
              <w:t xml:space="preserve">- pielenie </w:t>
            </w:r>
          </w:p>
          <w:p w:rsidR="009855C1" w:rsidRPr="009855C1" w:rsidRDefault="009855C1" w:rsidP="00D33A60">
            <w:pPr>
              <w:contextualSpacing/>
              <w:rPr>
                <w:rFonts w:ascii="Arial" w:hAnsi="Arial" w:cs="Arial"/>
              </w:rPr>
            </w:pPr>
            <w:r w:rsidRPr="009855C1">
              <w:rPr>
                <w:rFonts w:ascii="Arial" w:hAnsi="Arial" w:cs="Arial"/>
              </w:rPr>
              <w:t>- usuwanie suchych liści, śmieci</w:t>
            </w:r>
          </w:p>
          <w:p w:rsidR="009855C1" w:rsidRPr="009855C1" w:rsidRDefault="009855C1" w:rsidP="00D33A60">
            <w:pPr>
              <w:contextualSpacing/>
              <w:rPr>
                <w:rFonts w:ascii="Arial" w:hAnsi="Arial" w:cs="Arial"/>
              </w:rPr>
            </w:pPr>
            <w:r w:rsidRPr="009855C1">
              <w:rPr>
                <w:rFonts w:ascii="Arial" w:hAnsi="Arial" w:cs="Arial"/>
              </w:rPr>
              <w:t>- podlewanie i nawożenie mineralne</w:t>
            </w:r>
          </w:p>
          <w:p w:rsidR="009855C1" w:rsidRPr="009855C1" w:rsidRDefault="009855C1" w:rsidP="00D33A60">
            <w:pPr>
              <w:contextualSpacing/>
              <w:rPr>
                <w:rFonts w:ascii="Arial" w:hAnsi="Arial" w:cs="Arial"/>
              </w:rPr>
            </w:pPr>
            <w:r w:rsidRPr="009855C1">
              <w:rPr>
                <w:rFonts w:ascii="Arial" w:hAnsi="Arial" w:cs="Arial"/>
              </w:rPr>
              <w:t>- przesadzanie, dosadzanie brakujących roślin</w:t>
            </w:r>
          </w:p>
          <w:p w:rsidR="009855C1" w:rsidRPr="009855C1" w:rsidRDefault="009855C1" w:rsidP="00D33A60">
            <w:pPr>
              <w:contextualSpacing/>
              <w:rPr>
                <w:rFonts w:ascii="Arial" w:hAnsi="Arial" w:cs="Arial"/>
              </w:rPr>
            </w:pPr>
            <w:r w:rsidRPr="009855C1">
              <w:rPr>
                <w:rFonts w:ascii="Arial" w:hAnsi="Arial" w:cs="Arial"/>
              </w:rPr>
              <w:t>- formowanie i przycinanie roślin</w:t>
            </w:r>
          </w:p>
          <w:p w:rsidR="009855C1" w:rsidRPr="009855C1" w:rsidRDefault="009855C1" w:rsidP="00D33A60">
            <w:pPr>
              <w:contextualSpacing/>
              <w:rPr>
                <w:rFonts w:ascii="Arial" w:hAnsi="Arial" w:cs="Arial"/>
              </w:rPr>
            </w:pPr>
            <w:r w:rsidRPr="009855C1">
              <w:rPr>
                <w:rFonts w:ascii="Arial" w:hAnsi="Arial" w:cs="Arial"/>
              </w:rPr>
              <w:t>- ochrona przed chorobami i szkodnikami</w:t>
            </w:r>
          </w:p>
          <w:p w:rsidR="009855C1" w:rsidRPr="009855C1" w:rsidRDefault="009855C1" w:rsidP="00D33A60">
            <w:pPr>
              <w:contextualSpacing/>
              <w:rPr>
                <w:rFonts w:ascii="Arial" w:hAnsi="Arial" w:cs="Arial"/>
              </w:rPr>
            </w:pPr>
            <w:r w:rsidRPr="009855C1">
              <w:rPr>
                <w:rFonts w:ascii="Arial" w:hAnsi="Arial" w:cs="Arial"/>
              </w:rPr>
              <w:t>- mycie roślinności</w:t>
            </w:r>
          </w:p>
          <w:p w:rsidR="009855C1" w:rsidRPr="009855C1" w:rsidRDefault="009855C1" w:rsidP="00D33A60">
            <w:pPr>
              <w:contextualSpacing/>
              <w:rPr>
                <w:rFonts w:ascii="Arial" w:hAnsi="Arial" w:cs="Arial"/>
              </w:rPr>
            </w:pPr>
            <w:r w:rsidRPr="009855C1">
              <w:rPr>
                <w:rFonts w:ascii="Arial" w:hAnsi="Arial" w:cs="Arial"/>
              </w:rPr>
              <w:t>- uzupełnianie podłoża w pojemnikach</w:t>
            </w:r>
          </w:p>
          <w:p w:rsidR="009855C1" w:rsidRPr="009855C1" w:rsidRDefault="009855C1" w:rsidP="00D33A60">
            <w:pPr>
              <w:contextualSpacing/>
              <w:rPr>
                <w:rFonts w:ascii="Arial" w:hAnsi="Arial" w:cs="Arial"/>
              </w:rPr>
            </w:pPr>
            <w:r w:rsidRPr="009855C1">
              <w:rPr>
                <w:rFonts w:ascii="Arial" w:hAnsi="Arial" w:cs="Arial"/>
              </w:rPr>
              <w:t>- mocowanie do podpórek</w:t>
            </w:r>
          </w:p>
          <w:p w:rsidR="009855C1" w:rsidRPr="009855C1" w:rsidRDefault="009855C1" w:rsidP="00D33A60">
            <w:pPr>
              <w:contextualSpacing/>
              <w:rPr>
                <w:rFonts w:ascii="Arial" w:hAnsi="Arial" w:cs="Arial"/>
              </w:rPr>
            </w:pPr>
            <w:r w:rsidRPr="009855C1">
              <w:rPr>
                <w:rFonts w:ascii="Arial" w:hAnsi="Arial" w:cs="Arial"/>
              </w:rPr>
              <w:t>-obsługa systemu nawadniającego –kontrola sprawności dyszy</w:t>
            </w:r>
          </w:p>
          <w:p w:rsidR="009855C1" w:rsidRPr="009855C1" w:rsidRDefault="009855C1" w:rsidP="00D33A60">
            <w:pPr>
              <w:contextualSpacing/>
              <w:rPr>
                <w:rFonts w:ascii="Arial" w:hAnsi="Arial" w:cs="Arial"/>
              </w:rPr>
            </w:pPr>
          </w:p>
        </w:tc>
        <w:tc>
          <w:tcPr>
            <w:tcW w:w="3113"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w:t>
            </w:r>
          </w:p>
          <w:p w:rsidR="009855C1" w:rsidRPr="009855C1" w:rsidRDefault="009855C1" w:rsidP="00D33A60">
            <w:pPr>
              <w:contextualSpacing/>
              <w:rPr>
                <w:rFonts w:ascii="Arial" w:hAnsi="Arial" w:cs="Arial"/>
              </w:rPr>
            </w:pPr>
            <w:r w:rsidRPr="009855C1">
              <w:rPr>
                <w:rFonts w:ascii="Arial" w:hAnsi="Arial" w:cs="Arial"/>
              </w:rPr>
              <w:t>3 x tyg.</w:t>
            </w:r>
          </w:p>
          <w:p w:rsidR="009855C1" w:rsidRPr="009855C1" w:rsidRDefault="009855C1" w:rsidP="00D33A60">
            <w:pPr>
              <w:contextualSpacing/>
              <w:rPr>
                <w:rFonts w:ascii="Arial" w:hAnsi="Arial" w:cs="Arial"/>
              </w:rPr>
            </w:pPr>
            <w:r w:rsidRPr="009855C1">
              <w:rPr>
                <w:rFonts w:ascii="Arial" w:hAnsi="Arial" w:cs="Arial"/>
              </w:rPr>
              <w:t>Kilkakrotnie w tyg.</w:t>
            </w: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r w:rsidRPr="009855C1">
              <w:rPr>
                <w:rFonts w:ascii="Arial" w:hAnsi="Arial" w:cs="Arial"/>
              </w:rPr>
              <w:t>3 x tyg.</w:t>
            </w:r>
          </w:p>
          <w:p w:rsidR="009855C1" w:rsidRPr="009855C1" w:rsidRDefault="009855C1" w:rsidP="00D33A60">
            <w:pPr>
              <w:contextualSpacing/>
              <w:rPr>
                <w:rFonts w:ascii="Arial" w:hAnsi="Arial" w:cs="Arial"/>
              </w:rPr>
            </w:pPr>
            <w:r w:rsidRPr="009855C1">
              <w:rPr>
                <w:rFonts w:ascii="Arial" w:hAnsi="Arial" w:cs="Arial"/>
              </w:rPr>
              <w:t>1x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2 x tyg.</w:t>
            </w: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9"/>
              </w:numPr>
              <w:contextualSpacing/>
              <w:rPr>
                <w:rFonts w:ascii="Arial" w:hAnsi="Arial" w:cs="Arial"/>
              </w:rPr>
            </w:pPr>
          </w:p>
        </w:tc>
        <w:tc>
          <w:tcPr>
            <w:tcW w:w="3548"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Zieleń poza budynkami</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Trawniki- pielenie</w:t>
            </w:r>
          </w:p>
          <w:p w:rsidR="009855C1" w:rsidRPr="009855C1" w:rsidRDefault="009855C1" w:rsidP="00D33A60">
            <w:pPr>
              <w:contextualSpacing/>
              <w:rPr>
                <w:rFonts w:ascii="Arial" w:hAnsi="Arial" w:cs="Arial"/>
              </w:rPr>
            </w:pPr>
            <w:r w:rsidRPr="009855C1">
              <w:rPr>
                <w:rFonts w:ascii="Arial" w:hAnsi="Arial" w:cs="Arial"/>
              </w:rPr>
              <w:t xml:space="preserve">- </w:t>
            </w:r>
            <w:proofErr w:type="spellStart"/>
            <w:r w:rsidRPr="009855C1">
              <w:rPr>
                <w:rFonts w:ascii="Arial" w:hAnsi="Arial" w:cs="Arial"/>
              </w:rPr>
              <w:t>wertykulacja</w:t>
            </w:r>
            <w:proofErr w:type="spellEnd"/>
            <w:r w:rsidRPr="009855C1">
              <w:rPr>
                <w:rFonts w:ascii="Arial" w:hAnsi="Arial" w:cs="Arial"/>
              </w:rPr>
              <w:t xml:space="preserve"> trawników</w:t>
            </w:r>
          </w:p>
          <w:p w:rsidR="009855C1" w:rsidRPr="009855C1" w:rsidRDefault="009855C1" w:rsidP="00D33A60">
            <w:pPr>
              <w:contextualSpacing/>
              <w:rPr>
                <w:rFonts w:ascii="Arial" w:hAnsi="Arial" w:cs="Arial"/>
              </w:rPr>
            </w:pPr>
            <w:r w:rsidRPr="009855C1">
              <w:rPr>
                <w:rFonts w:ascii="Arial" w:hAnsi="Arial" w:cs="Arial"/>
              </w:rPr>
              <w:t>- koszenie ze zbieraniem pokosu</w:t>
            </w:r>
          </w:p>
          <w:p w:rsidR="009855C1" w:rsidRPr="009855C1" w:rsidRDefault="009855C1" w:rsidP="00D33A60">
            <w:pPr>
              <w:contextualSpacing/>
              <w:rPr>
                <w:rFonts w:ascii="Arial" w:hAnsi="Arial" w:cs="Arial"/>
              </w:rPr>
            </w:pPr>
            <w:r w:rsidRPr="009855C1">
              <w:rPr>
                <w:rFonts w:ascii="Arial" w:hAnsi="Arial" w:cs="Arial"/>
              </w:rPr>
              <w:t>- strzyżenie kwietników, krzewów</w:t>
            </w:r>
          </w:p>
          <w:p w:rsidR="009855C1" w:rsidRPr="009855C1" w:rsidRDefault="009855C1" w:rsidP="00D33A60">
            <w:pPr>
              <w:contextualSpacing/>
              <w:rPr>
                <w:rFonts w:ascii="Arial" w:hAnsi="Arial" w:cs="Arial"/>
              </w:rPr>
            </w:pPr>
            <w:r w:rsidRPr="009855C1">
              <w:rPr>
                <w:rFonts w:ascii="Arial" w:hAnsi="Arial" w:cs="Arial"/>
              </w:rPr>
              <w:t xml:space="preserve">- cięcie drzew z zachowaniem odpowiednich kształtów </w:t>
            </w:r>
          </w:p>
          <w:p w:rsidR="009855C1" w:rsidRPr="009855C1" w:rsidRDefault="009855C1" w:rsidP="00D33A60">
            <w:pPr>
              <w:contextualSpacing/>
              <w:rPr>
                <w:rFonts w:ascii="Arial" w:hAnsi="Arial" w:cs="Arial"/>
              </w:rPr>
            </w:pPr>
            <w:r w:rsidRPr="009855C1">
              <w:rPr>
                <w:rFonts w:ascii="Arial" w:hAnsi="Arial" w:cs="Arial"/>
              </w:rPr>
              <w:t>- podlewanie</w:t>
            </w:r>
          </w:p>
          <w:p w:rsidR="009855C1" w:rsidRPr="009855C1" w:rsidRDefault="009855C1" w:rsidP="00D33A60">
            <w:pPr>
              <w:contextualSpacing/>
              <w:rPr>
                <w:rFonts w:ascii="Arial" w:hAnsi="Arial" w:cs="Arial"/>
              </w:rPr>
            </w:pPr>
            <w:r w:rsidRPr="009855C1">
              <w:rPr>
                <w:rFonts w:ascii="Arial" w:hAnsi="Arial" w:cs="Arial"/>
              </w:rPr>
              <w:t>- przesadzanie, dosadzanie brakujących roślin</w:t>
            </w:r>
          </w:p>
          <w:p w:rsidR="009855C1" w:rsidRPr="009855C1" w:rsidRDefault="009855C1" w:rsidP="00D33A60">
            <w:pPr>
              <w:contextualSpacing/>
              <w:rPr>
                <w:rFonts w:ascii="Arial" w:hAnsi="Arial" w:cs="Arial"/>
              </w:rPr>
            </w:pPr>
            <w:r w:rsidRPr="009855C1">
              <w:rPr>
                <w:rFonts w:ascii="Arial" w:hAnsi="Arial" w:cs="Arial"/>
              </w:rPr>
              <w:t>- nawożenie mineralne</w:t>
            </w:r>
          </w:p>
          <w:p w:rsidR="009855C1" w:rsidRPr="009855C1" w:rsidRDefault="009855C1" w:rsidP="00D33A60">
            <w:pPr>
              <w:contextualSpacing/>
              <w:rPr>
                <w:rFonts w:ascii="Arial" w:hAnsi="Arial" w:cs="Arial"/>
              </w:rPr>
            </w:pPr>
            <w:r w:rsidRPr="009855C1">
              <w:rPr>
                <w:rFonts w:ascii="Arial" w:hAnsi="Arial" w:cs="Arial"/>
              </w:rPr>
              <w:t>- wygrabianie śmieci i liści</w:t>
            </w:r>
          </w:p>
          <w:p w:rsidR="009855C1" w:rsidRPr="009855C1" w:rsidRDefault="009855C1" w:rsidP="00D33A60">
            <w:pPr>
              <w:contextualSpacing/>
              <w:rPr>
                <w:rFonts w:ascii="Arial" w:hAnsi="Arial" w:cs="Arial"/>
              </w:rPr>
            </w:pPr>
            <w:r w:rsidRPr="009855C1">
              <w:rPr>
                <w:rFonts w:ascii="Arial" w:hAnsi="Arial" w:cs="Arial"/>
              </w:rPr>
              <w:t>- usuwanie i wywóz przycinki</w:t>
            </w:r>
          </w:p>
          <w:p w:rsidR="009855C1" w:rsidRPr="009855C1" w:rsidRDefault="009855C1" w:rsidP="00D33A60">
            <w:pPr>
              <w:contextualSpacing/>
              <w:rPr>
                <w:rFonts w:ascii="Arial" w:hAnsi="Arial" w:cs="Arial"/>
              </w:rPr>
            </w:pPr>
            <w:r w:rsidRPr="009855C1">
              <w:rPr>
                <w:rFonts w:ascii="Arial" w:hAnsi="Arial" w:cs="Arial"/>
              </w:rPr>
              <w:t>- uzupełnianie podłoża</w:t>
            </w:r>
          </w:p>
          <w:p w:rsidR="009855C1" w:rsidRPr="009855C1" w:rsidRDefault="009855C1" w:rsidP="00D33A60">
            <w:pPr>
              <w:contextualSpacing/>
              <w:rPr>
                <w:rFonts w:ascii="Arial" w:hAnsi="Arial" w:cs="Arial"/>
              </w:rPr>
            </w:pPr>
            <w:r w:rsidRPr="009855C1">
              <w:rPr>
                <w:rFonts w:ascii="Arial" w:hAnsi="Arial" w:cs="Arial"/>
              </w:rPr>
              <w:t>- dosadzanie roślin w miejsce obumarłych</w:t>
            </w:r>
          </w:p>
          <w:p w:rsidR="009855C1" w:rsidRPr="009855C1" w:rsidRDefault="009855C1" w:rsidP="00D33A60">
            <w:pPr>
              <w:contextualSpacing/>
              <w:rPr>
                <w:rFonts w:ascii="Arial" w:hAnsi="Arial" w:cs="Arial"/>
              </w:rPr>
            </w:pPr>
            <w:r w:rsidRPr="009855C1">
              <w:rPr>
                <w:rFonts w:ascii="Arial" w:hAnsi="Arial" w:cs="Arial"/>
              </w:rPr>
              <w:t>- zabezpieczenie roślin na zimę</w:t>
            </w:r>
          </w:p>
          <w:p w:rsidR="009855C1" w:rsidRPr="009855C1" w:rsidRDefault="009855C1" w:rsidP="00D33A60">
            <w:pPr>
              <w:contextualSpacing/>
              <w:rPr>
                <w:rFonts w:ascii="Arial" w:hAnsi="Arial" w:cs="Arial"/>
              </w:rPr>
            </w:pPr>
            <w:r w:rsidRPr="009855C1">
              <w:rPr>
                <w:rFonts w:ascii="Arial" w:hAnsi="Arial" w:cs="Arial"/>
              </w:rPr>
              <w:t>- nawierzchnie utwardzone- pielenie, opryskiwanie herbicydami</w:t>
            </w:r>
          </w:p>
          <w:p w:rsidR="009855C1" w:rsidRPr="009855C1" w:rsidRDefault="009855C1" w:rsidP="00D33A60">
            <w:pPr>
              <w:contextualSpacing/>
              <w:rPr>
                <w:rFonts w:ascii="Arial" w:hAnsi="Arial" w:cs="Arial"/>
              </w:rPr>
            </w:pPr>
            <w:r w:rsidRPr="009855C1">
              <w:rPr>
                <w:rFonts w:ascii="Arial" w:hAnsi="Arial" w:cs="Arial"/>
              </w:rPr>
              <w:t xml:space="preserve">- prowadzenie dokumentacji ogrodowej- </w:t>
            </w:r>
          </w:p>
          <w:p w:rsidR="009855C1" w:rsidRPr="009855C1" w:rsidRDefault="009855C1" w:rsidP="00D33A60">
            <w:pPr>
              <w:contextualSpacing/>
              <w:rPr>
                <w:rFonts w:ascii="Arial" w:hAnsi="Arial" w:cs="Arial"/>
              </w:rPr>
            </w:pPr>
            <w:r w:rsidRPr="009855C1">
              <w:rPr>
                <w:rFonts w:ascii="Arial" w:hAnsi="Arial" w:cs="Arial"/>
              </w:rPr>
              <w:t>- realizacja zakupów ogrodniczych wraz z dostawą</w:t>
            </w:r>
          </w:p>
        </w:tc>
        <w:tc>
          <w:tcPr>
            <w:tcW w:w="3113"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3 x w tygodniu</w:t>
            </w:r>
          </w:p>
          <w:p w:rsidR="009855C1" w:rsidRPr="009855C1" w:rsidRDefault="009855C1" w:rsidP="00D33A60">
            <w:pPr>
              <w:contextualSpacing/>
              <w:rPr>
                <w:rFonts w:ascii="Arial" w:hAnsi="Arial" w:cs="Arial"/>
              </w:rPr>
            </w:pPr>
            <w:r w:rsidRPr="009855C1">
              <w:rPr>
                <w:rFonts w:ascii="Arial" w:hAnsi="Arial" w:cs="Arial"/>
              </w:rPr>
              <w:t>4 x w roku</w:t>
            </w: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1 x kwartał</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1 x miesiącu</w:t>
            </w: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r w:rsidRPr="009855C1">
              <w:rPr>
                <w:rFonts w:ascii="Arial" w:hAnsi="Arial" w:cs="Arial"/>
              </w:rPr>
              <w:t>3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 xml:space="preserve">W </w:t>
            </w:r>
            <w:r w:rsidRPr="009855C1">
              <w:rPr>
                <w:rFonts w:ascii="Arial" w:hAnsi="Arial" w:cs="Arial"/>
                <w:b/>
              </w:rPr>
              <w:t>r</w:t>
            </w:r>
            <w:r w:rsidRPr="009855C1">
              <w:rPr>
                <w:rFonts w:ascii="Arial" w:hAnsi="Arial" w:cs="Arial"/>
              </w:rPr>
              <w:t>.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4A4A3B" w:rsidRPr="009855C1" w:rsidRDefault="004A4A3B" w:rsidP="00D33A60">
      <w:pPr>
        <w:pStyle w:val="Tytu"/>
        <w:widowControl/>
        <w:jc w:val="left"/>
        <w:rPr>
          <w:rFonts w:ascii="Arial" w:hAnsi="Arial" w:cs="Arial"/>
          <w:sz w:val="22"/>
          <w:szCs w:val="22"/>
        </w:rPr>
      </w:pPr>
    </w:p>
    <w:p w:rsidR="009855C1" w:rsidRPr="009855C1" w:rsidRDefault="009855C1" w:rsidP="00D33A60">
      <w:pPr>
        <w:jc w:val="center"/>
        <w:rPr>
          <w:rFonts w:ascii="Arial" w:eastAsiaTheme="minorHAnsi" w:hAnsi="Arial" w:cs="Arial"/>
          <w:b/>
          <w:sz w:val="22"/>
          <w:szCs w:val="22"/>
          <w:lang w:eastAsia="en-US"/>
        </w:rPr>
      </w:pPr>
      <w:r w:rsidRPr="009855C1">
        <w:rPr>
          <w:rFonts w:ascii="Arial" w:eastAsiaTheme="minorHAnsi" w:hAnsi="Arial" w:cs="Arial"/>
          <w:b/>
          <w:sz w:val="22"/>
          <w:szCs w:val="22"/>
          <w:lang w:eastAsia="en-US"/>
        </w:rPr>
        <w:t>PROTOKÓŁ ODBIORU</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utrzymania terenów zieleni</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Wielkopolskiego Centrum Onkologii w Poznaniu</w:t>
      </w:r>
    </w:p>
    <w:p w:rsidR="009855C1" w:rsidRPr="009855C1" w:rsidRDefault="009855C1" w:rsidP="00D33A60">
      <w:pPr>
        <w:jc w:val="center"/>
        <w:rPr>
          <w:rFonts w:ascii="Arial" w:hAnsi="Arial" w:cs="Arial"/>
          <w:sz w:val="22"/>
          <w:szCs w:val="22"/>
        </w:rPr>
      </w:pPr>
      <w:r w:rsidRPr="009855C1">
        <w:rPr>
          <w:rFonts w:ascii="Arial" w:hAnsi="Arial" w:cs="Arial"/>
          <w:sz w:val="22"/>
          <w:szCs w:val="22"/>
        </w:rPr>
        <w:t>w miesiącu …………………. r.</w:t>
      </w:r>
    </w:p>
    <w:p w:rsidR="009855C1" w:rsidRPr="009855C1" w:rsidRDefault="009855C1" w:rsidP="00D33A60">
      <w:pPr>
        <w:jc w:val="center"/>
        <w:rPr>
          <w:rFonts w:ascii="Arial" w:hAnsi="Arial" w:cs="Arial"/>
          <w:sz w:val="22"/>
          <w:szCs w:val="22"/>
        </w:rPr>
      </w:pPr>
    </w:p>
    <w:p w:rsidR="009855C1" w:rsidRPr="009855C1" w:rsidRDefault="009855C1" w:rsidP="00D33A60">
      <w:pPr>
        <w:numPr>
          <w:ilvl w:val="0"/>
          <w:numId w:val="51"/>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Zamawiający:  Wielkopolskie Centrum Onkologii w Poznaniu</w:t>
      </w:r>
    </w:p>
    <w:p w:rsidR="009855C1" w:rsidRPr="009855C1" w:rsidRDefault="009855C1" w:rsidP="00D33A60">
      <w:pPr>
        <w:numPr>
          <w:ilvl w:val="0"/>
          <w:numId w:val="51"/>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Nr zamówienia:  Umowa nr P-……………………………</w:t>
      </w:r>
    </w:p>
    <w:p w:rsidR="009855C1" w:rsidRPr="009855C1" w:rsidRDefault="009855C1" w:rsidP="00D33A60">
      <w:pPr>
        <w:numPr>
          <w:ilvl w:val="0"/>
          <w:numId w:val="51"/>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t>
      </w:r>
    </w:p>
    <w:p w:rsidR="009855C1" w:rsidRPr="009855C1" w:rsidRDefault="009855C1" w:rsidP="00D33A60">
      <w:pPr>
        <w:numPr>
          <w:ilvl w:val="0"/>
          <w:numId w:val="51"/>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Prace wykonywano w okresie:  …………………………..</w:t>
      </w:r>
    </w:p>
    <w:p w:rsidR="009855C1" w:rsidRPr="009855C1" w:rsidRDefault="009855C1" w:rsidP="00D33A60">
      <w:pPr>
        <w:numPr>
          <w:ilvl w:val="0"/>
          <w:numId w:val="51"/>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Skład Komisji:</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Zamawiający: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rPr>
          <w:rFonts w:ascii="Arial" w:eastAsiaTheme="minorHAnsi" w:hAnsi="Arial" w:cs="Arial"/>
          <w:sz w:val="22"/>
          <w:szCs w:val="22"/>
          <w:lang w:eastAsia="en-US"/>
        </w:rPr>
      </w:pPr>
      <w:r w:rsidRPr="009855C1">
        <w:rPr>
          <w:rFonts w:ascii="Arial" w:eastAsiaTheme="minorHAnsi" w:hAnsi="Arial" w:cs="Arial"/>
          <w:sz w:val="22"/>
          <w:szCs w:val="22"/>
          <w:lang w:eastAsia="en-US"/>
        </w:rPr>
        <w:t>Komisja w składzie jw. dokonała przeglądu i oceny  utrzymania zieleni WCO w Poznaniu i stwierdziła:</w:t>
      </w:r>
    </w:p>
    <w:tbl>
      <w:tblPr>
        <w:tblStyle w:val="Tabela-Siatka4"/>
        <w:tblW w:w="0" w:type="auto"/>
        <w:tblLook w:val="04A0" w:firstRow="1" w:lastRow="0" w:firstColumn="1" w:lastColumn="0" w:noHBand="0" w:noVBand="1"/>
      </w:tblPr>
      <w:tblGrid>
        <w:gridCol w:w="4109"/>
        <w:gridCol w:w="1987"/>
        <w:gridCol w:w="2802"/>
      </w:tblGrid>
      <w:tr w:rsidR="009855C1" w:rsidRPr="009855C1" w:rsidTr="009855C1">
        <w:trPr>
          <w:trHeight w:val="428"/>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jc w:val="center"/>
              <w:rPr>
                <w:rFonts w:ascii="Arial" w:hAnsi="Arial" w:cs="Arial"/>
              </w:rPr>
            </w:pPr>
            <w:r w:rsidRPr="009855C1">
              <w:rPr>
                <w:rFonts w:ascii="Arial" w:hAnsi="Arial" w:cs="Arial"/>
              </w:rPr>
              <w:t>ELEMENT ZIELENI LUB TERENU</w:t>
            </w:r>
          </w:p>
        </w:tc>
        <w:tc>
          <w:tcPr>
            <w:tcW w:w="1987"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jc w:val="center"/>
              <w:rPr>
                <w:rFonts w:ascii="Arial" w:hAnsi="Arial" w:cs="Arial"/>
              </w:rPr>
            </w:pPr>
            <w:r w:rsidRPr="009855C1">
              <w:rPr>
                <w:rFonts w:ascii="Arial" w:hAnsi="Arial" w:cs="Arial"/>
              </w:rPr>
              <w:t>JAKOŚĆ</w:t>
            </w:r>
          </w:p>
        </w:tc>
        <w:tc>
          <w:tcPr>
            <w:tcW w:w="2802"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jc w:val="center"/>
              <w:rPr>
                <w:rFonts w:ascii="Arial" w:hAnsi="Arial" w:cs="Arial"/>
              </w:rPr>
            </w:pPr>
            <w:r w:rsidRPr="009855C1">
              <w:rPr>
                <w:rFonts w:ascii="Arial" w:hAnsi="Arial" w:cs="Arial"/>
              </w:rPr>
              <w:t>UWAGI</w:t>
            </w:r>
          </w:p>
        </w:tc>
      </w:tr>
      <w:tr w:rsidR="009855C1" w:rsidRPr="009855C1" w:rsidTr="009855C1">
        <w:trPr>
          <w:trHeight w:val="337"/>
        </w:trPr>
        <w:tc>
          <w:tcPr>
            <w:tcW w:w="4109" w:type="dxa"/>
            <w:tcBorders>
              <w:top w:val="single" w:sz="4" w:space="0" w:color="auto"/>
              <w:left w:val="single" w:sz="4" w:space="0" w:color="auto"/>
              <w:bottom w:val="single" w:sz="4" w:space="0" w:color="auto"/>
              <w:right w:val="single" w:sz="4" w:space="0" w:color="auto"/>
            </w:tcBorders>
            <w:vAlign w:val="center"/>
            <w:hideMark/>
          </w:tcPr>
          <w:p w:rsidR="009855C1" w:rsidRPr="009855C1" w:rsidRDefault="009855C1" w:rsidP="00D33A60">
            <w:pPr>
              <w:numPr>
                <w:ilvl w:val="0"/>
                <w:numId w:val="52"/>
              </w:numPr>
              <w:contextualSpacing/>
              <w:rPr>
                <w:rFonts w:ascii="Arial" w:hAnsi="Arial" w:cs="Arial"/>
                <w:b/>
              </w:rPr>
            </w:pPr>
            <w:r w:rsidRPr="009855C1">
              <w:rPr>
                <w:rFonts w:ascii="Arial" w:hAnsi="Arial" w:cs="Arial"/>
                <w:b/>
              </w:rPr>
              <w:t>Zieleń w budynkach:</w:t>
            </w:r>
          </w:p>
        </w:tc>
        <w:tc>
          <w:tcPr>
            <w:tcW w:w="1987" w:type="dxa"/>
            <w:tcBorders>
              <w:top w:val="single" w:sz="4" w:space="0" w:color="auto"/>
              <w:left w:val="single" w:sz="4" w:space="0" w:color="auto"/>
              <w:bottom w:val="single" w:sz="4" w:space="0" w:color="auto"/>
              <w:right w:val="single" w:sz="4" w:space="0" w:color="auto"/>
            </w:tcBorders>
            <w:vAlign w:val="center"/>
            <w:hideMark/>
          </w:tcPr>
          <w:p w:rsidR="009855C1" w:rsidRPr="009855C1" w:rsidRDefault="009855C1" w:rsidP="00D33A60">
            <w:pPr>
              <w:rPr>
                <w:rFonts w:ascii="Arial" w:hAnsi="Arial" w:cs="Arial"/>
              </w:rPr>
            </w:pPr>
            <w:r w:rsidRPr="009855C1">
              <w:rPr>
                <w:rFonts w:ascii="Arial" w:hAnsi="Arial" w:cs="Arial"/>
              </w:rPr>
              <w:t>Ocena …………………</w:t>
            </w: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vAlign w:val="center"/>
            <w:hideMark/>
          </w:tcPr>
          <w:p w:rsidR="009855C1" w:rsidRPr="009855C1" w:rsidRDefault="009855C1" w:rsidP="00D33A60">
            <w:pPr>
              <w:rPr>
                <w:rFonts w:ascii="Arial" w:hAnsi="Arial" w:cs="Arial"/>
              </w:rPr>
            </w:pPr>
            <w:r w:rsidRPr="009855C1">
              <w:rPr>
                <w:rFonts w:ascii="Arial" w:hAnsi="Arial" w:cs="Arial"/>
              </w:rPr>
              <w:t>Ogród zimowy</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vAlign w:val="center"/>
            <w:hideMark/>
          </w:tcPr>
          <w:p w:rsidR="009855C1" w:rsidRPr="009855C1" w:rsidRDefault="009855C1" w:rsidP="00D33A60">
            <w:pPr>
              <w:rPr>
                <w:rFonts w:ascii="Arial" w:hAnsi="Arial" w:cs="Arial"/>
              </w:rPr>
            </w:pPr>
            <w:r w:rsidRPr="009855C1">
              <w:rPr>
                <w:rFonts w:ascii="Arial" w:hAnsi="Arial" w:cs="Arial"/>
              </w:rPr>
              <w:t>Oczko wodne (sadzawka)</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Patio</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Klatka schodowa</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Kantor Cegielskiego</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numPr>
                <w:ilvl w:val="0"/>
                <w:numId w:val="52"/>
              </w:numPr>
              <w:contextualSpacing/>
              <w:rPr>
                <w:rFonts w:ascii="Arial" w:hAnsi="Arial" w:cs="Arial"/>
                <w:b/>
              </w:rPr>
            </w:pPr>
            <w:r w:rsidRPr="009855C1">
              <w:rPr>
                <w:rFonts w:ascii="Arial" w:hAnsi="Arial" w:cs="Arial"/>
                <w:b/>
              </w:rPr>
              <w:t>Zieleń poza budynkami:</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21"/>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Wejścia do WCO</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Zieleń przy Kantorze</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Zieleń przy Bud. F</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Zieleń przy posesji przy ul. Kazimierza Wielkiego 6</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Ogród za Rotundą</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Ogród na dachu</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Nawierzchnie utwardzone</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hideMark/>
          </w:tcPr>
          <w:p w:rsidR="009855C1" w:rsidRPr="009855C1" w:rsidRDefault="009855C1" w:rsidP="00D33A60">
            <w:pPr>
              <w:rPr>
                <w:rFonts w:ascii="Arial" w:hAnsi="Arial" w:cs="Arial"/>
              </w:rPr>
            </w:pPr>
            <w:r w:rsidRPr="009855C1">
              <w:rPr>
                <w:rFonts w:ascii="Arial" w:hAnsi="Arial" w:cs="Arial"/>
              </w:rPr>
              <w:t xml:space="preserve">Nieużytki </w:t>
            </w: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r w:rsidR="009855C1" w:rsidRPr="009855C1" w:rsidTr="009855C1">
        <w:trPr>
          <w:trHeight w:val="230"/>
        </w:trPr>
        <w:tc>
          <w:tcPr>
            <w:tcW w:w="4109"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1987"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rsidR="009855C1" w:rsidRPr="009855C1" w:rsidRDefault="009855C1" w:rsidP="00D33A60">
            <w:pPr>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Komisja stwierdza, że prace przy utrzymaniu terenów zieleni WCO w Poznaniu, przy ul. </w:t>
      </w:r>
      <w:proofErr w:type="spellStart"/>
      <w:r w:rsidRPr="009855C1">
        <w:rPr>
          <w:rFonts w:ascii="Arial" w:eastAsiaTheme="minorHAnsi" w:hAnsi="Arial" w:cs="Arial"/>
          <w:sz w:val="22"/>
          <w:szCs w:val="22"/>
          <w:lang w:eastAsia="en-US"/>
        </w:rPr>
        <w:t>Garbary</w:t>
      </w:r>
      <w:proofErr w:type="spellEnd"/>
      <w:r w:rsidRPr="009855C1">
        <w:rPr>
          <w:rFonts w:ascii="Arial" w:eastAsiaTheme="minorHAnsi" w:hAnsi="Arial" w:cs="Arial"/>
          <w:sz w:val="22"/>
          <w:szCs w:val="22"/>
          <w:lang w:eastAsia="en-US"/>
        </w:rPr>
        <w:t xml:space="preserve"> 15, w miesiącu ………………..  r. wykonane są zgodnie z umową i zostały odebrane.</w:t>
      </w: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Na tym protokół zakończono i podpisano.</w:t>
      </w:r>
    </w:p>
    <w:p w:rsidR="009855C1" w:rsidRPr="009855C1" w:rsidRDefault="009855C1" w:rsidP="00D33A60">
      <w:pPr>
        <w:jc w:val="both"/>
        <w:rPr>
          <w:rFonts w:ascii="Arial" w:eastAsiaTheme="minorHAnsi" w:hAnsi="Arial" w:cs="Arial"/>
          <w:i/>
          <w:sz w:val="22"/>
          <w:szCs w:val="22"/>
          <w:lang w:eastAsia="en-US"/>
        </w:rPr>
      </w:pPr>
      <w:r w:rsidRPr="009855C1">
        <w:rPr>
          <w:rFonts w:ascii="Arial" w:eastAsiaTheme="minorHAnsi" w:hAnsi="Arial" w:cs="Arial"/>
          <w:i/>
          <w:sz w:val="22"/>
          <w:szCs w:val="22"/>
          <w:lang w:eastAsia="en-US"/>
        </w:rPr>
        <w:t>Zamawiający:                                                                                                                  Wykonawca:</w:t>
      </w:r>
    </w:p>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rPr>
          <w:rFonts w:ascii="Arial" w:hAnsi="Arial" w:cs="Arial"/>
          <w:sz w:val="22"/>
          <w:szCs w:val="22"/>
        </w:rPr>
      </w:pPr>
      <w:r w:rsidRPr="009855C1">
        <w:rPr>
          <w:rFonts w:ascii="Arial" w:hAnsi="Arial" w:cs="Arial"/>
          <w:sz w:val="22"/>
          <w:szCs w:val="22"/>
        </w:rPr>
        <w:t>Pakiet nr 2</w:t>
      </w:r>
    </w:p>
    <w:p w:rsidR="009855C1" w:rsidRPr="009855C1" w:rsidRDefault="009855C1" w:rsidP="00D33A60">
      <w:pPr>
        <w:rPr>
          <w:rFonts w:ascii="Arial" w:hAnsi="Arial" w:cs="Arial"/>
          <w:b/>
          <w:sz w:val="22"/>
          <w:szCs w:val="22"/>
        </w:rPr>
      </w:pPr>
    </w:p>
    <w:p w:rsidR="009855C1" w:rsidRPr="009855C1" w:rsidRDefault="009855C1" w:rsidP="00D33A60">
      <w:pPr>
        <w:jc w:val="center"/>
        <w:rPr>
          <w:rFonts w:ascii="Arial" w:hAnsi="Arial" w:cs="Arial"/>
          <w:sz w:val="22"/>
          <w:szCs w:val="22"/>
        </w:rPr>
      </w:pPr>
      <w:r w:rsidRPr="009855C1">
        <w:rPr>
          <w:rFonts w:ascii="Arial" w:hAnsi="Arial" w:cs="Arial"/>
          <w:b/>
          <w:sz w:val="22"/>
          <w:szCs w:val="22"/>
        </w:rPr>
        <w:t>Usługa  utrzymania porządku terenu zewnętrznego i zieleni Ośrodka Radioterapii Wielkopolskiego Centrum Onkologii</w:t>
      </w:r>
    </w:p>
    <w:p w:rsidR="009855C1" w:rsidRPr="00D33A60" w:rsidRDefault="009855C1" w:rsidP="00D33A60">
      <w:pPr>
        <w:jc w:val="center"/>
        <w:rPr>
          <w:rFonts w:ascii="Arial" w:hAnsi="Arial" w:cs="Arial"/>
          <w:b/>
          <w:sz w:val="22"/>
          <w:szCs w:val="22"/>
        </w:rPr>
      </w:pPr>
      <w:r w:rsidRPr="009855C1">
        <w:rPr>
          <w:rFonts w:ascii="Arial" w:hAnsi="Arial" w:cs="Arial"/>
          <w:b/>
          <w:sz w:val="22"/>
          <w:szCs w:val="22"/>
        </w:rPr>
        <w:t>W Kaliszu.</w:t>
      </w:r>
    </w:p>
    <w:p w:rsidR="009855C1" w:rsidRPr="009855C1" w:rsidRDefault="009855C1" w:rsidP="00D33A60">
      <w:pPr>
        <w:rPr>
          <w:rFonts w:ascii="Arial" w:hAnsi="Arial" w:cs="Arial"/>
          <w:sz w:val="22"/>
          <w:szCs w:val="22"/>
        </w:rPr>
      </w:pPr>
    </w:p>
    <w:p w:rsidR="009855C1" w:rsidRPr="009855C1" w:rsidRDefault="009855C1" w:rsidP="00D33A60">
      <w:pPr>
        <w:numPr>
          <w:ilvl w:val="0"/>
          <w:numId w:val="56"/>
        </w:numPr>
        <w:rPr>
          <w:rFonts w:ascii="Arial" w:hAnsi="Arial" w:cs="Arial"/>
          <w:b/>
          <w:sz w:val="22"/>
          <w:szCs w:val="22"/>
        </w:rPr>
      </w:pPr>
      <w:r w:rsidRPr="009855C1">
        <w:rPr>
          <w:rFonts w:ascii="Arial" w:hAnsi="Arial" w:cs="Arial"/>
          <w:b/>
          <w:sz w:val="22"/>
          <w:szCs w:val="22"/>
        </w:rPr>
        <w:t>Przedmiotem usługi jest:</w:t>
      </w:r>
    </w:p>
    <w:p w:rsidR="009855C1" w:rsidRPr="009855C1" w:rsidRDefault="009855C1" w:rsidP="00D33A60">
      <w:pPr>
        <w:rPr>
          <w:rFonts w:ascii="Arial" w:hAnsi="Arial" w:cs="Arial"/>
          <w:sz w:val="22"/>
          <w:szCs w:val="22"/>
        </w:rPr>
      </w:pPr>
    </w:p>
    <w:p w:rsidR="009855C1" w:rsidRPr="009855C1" w:rsidRDefault="009855C1" w:rsidP="00D33A60">
      <w:pPr>
        <w:numPr>
          <w:ilvl w:val="1"/>
          <w:numId w:val="41"/>
        </w:numPr>
        <w:ind w:left="1134"/>
        <w:rPr>
          <w:rFonts w:ascii="Arial" w:hAnsi="Arial" w:cs="Arial"/>
          <w:sz w:val="22"/>
          <w:szCs w:val="22"/>
        </w:rPr>
      </w:pPr>
      <w:r w:rsidRPr="009855C1">
        <w:rPr>
          <w:rFonts w:ascii="Arial" w:hAnsi="Arial" w:cs="Arial"/>
          <w:sz w:val="22"/>
          <w:szCs w:val="22"/>
        </w:rPr>
        <w:t>Utrzymanie czystości terenu zewnętrznego:</w:t>
      </w:r>
    </w:p>
    <w:p w:rsidR="009855C1" w:rsidRPr="009855C1" w:rsidRDefault="009855C1" w:rsidP="00D33A60">
      <w:pPr>
        <w:ind w:left="1134"/>
        <w:rPr>
          <w:rFonts w:ascii="Arial" w:hAnsi="Arial" w:cs="Arial"/>
          <w:sz w:val="22"/>
          <w:szCs w:val="22"/>
        </w:rPr>
      </w:pPr>
    </w:p>
    <w:p w:rsidR="009855C1" w:rsidRPr="009855C1" w:rsidRDefault="009855C1" w:rsidP="00D33A60">
      <w:pPr>
        <w:ind w:left="1134"/>
        <w:rPr>
          <w:rFonts w:ascii="Arial" w:hAnsi="Arial" w:cs="Arial"/>
          <w:sz w:val="22"/>
          <w:szCs w:val="22"/>
          <w:vertAlign w:val="superscript"/>
        </w:rPr>
      </w:pPr>
      <w:r w:rsidRPr="009855C1">
        <w:rPr>
          <w:rFonts w:ascii="Arial" w:hAnsi="Arial" w:cs="Arial"/>
          <w:sz w:val="22"/>
          <w:szCs w:val="22"/>
        </w:rPr>
        <w:t>- Wjazd od ul. Kaszubskiej - 95 m</w:t>
      </w:r>
      <w:r w:rsidRPr="009855C1">
        <w:rPr>
          <w:rFonts w:ascii="Arial" w:hAnsi="Arial" w:cs="Arial"/>
          <w:sz w:val="22"/>
          <w:szCs w:val="22"/>
          <w:vertAlign w:val="superscript"/>
        </w:rPr>
        <w:t xml:space="preserve">2  </w:t>
      </w:r>
    </w:p>
    <w:p w:rsidR="009855C1" w:rsidRPr="009855C1" w:rsidRDefault="009855C1" w:rsidP="00D33A60">
      <w:pPr>
        <w:ind w:left="1134"/>
        <w:rPr>
          <w:rFonts w:ascii="Arial" w:hAnsi="Arial" w:cs="Arial"/>
          <w:sz w:val="22"/>
          <w:szCs w:val="22"/>
        </w:rPr>
      </w:pPr>
      <w:r w:rsidRPr="009855C1">
        <w:rPr>
          <w:rFonts w:ascii="Arial" w:hAnsi="Arial" w:cs="Arial"/>
          <w:sz w:val="22"/>
          <w:szCs w:val="22"/>
        </w:rPr>
        <w:t>- Droga, parking, miejsce gromadzenia odpadów - 3290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Chodnik, taras kawiarni -  1820m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Trawa - 1140 m</w:t>
      </w:r>
      <w:r w:rsidRPr="009855C1">
        <w:rPr>
          <w:rFonts w:ascii="Arial" w:hAnsi="Arial" w:cs="Arial"/>
          <w:sz w:val="22"/>
          <w:szCs w:val="22"/>
          <w:vertAlign w:val="superscript"/>
        </w:rPr>
        <w:t>2</w:t>
      </w:r>
    </w:p>
    <w:p w:rsidR="009855C1" w:rsidRPr="00D33A60" w:rsidRDefault="009855C1" w:rsidP="00D33A60">
      <w:pPr>
        <w:numPr>
          <w:ilvl w:val="1"/>
          <w:numId w:val="41"/>
        </w:numPr>
        <w:ind w:left="1134"/>
        <w:rPr>
          <w:rFonts w:ascii="Arial" w:hAnsi="Arial" w:cs="Arial"/>
          <w:sz w:val="22"/>
          <w:szCs w:val="22"/>
        </w:rPr>
      </w:pPr>
      <w:r w:rsidRPr="009855C1">
        <w:rPr>
          <w:rFonts w:ascii="Arial" w:hAnsi="Arial" w:cs="Arial"/>
          <w:sz w:val="22"/>
          <w:szCs w:val="22"/>
        </w:rPr>
        <w:t>Pielęgnacja zieleni zewnętrznej na całym terenie:</w:t>
      </w:r>
    </w:p>
    <w:p w:rsidR="009855C1" w:rsidRPr="009855C1" w:rsidRDefault="009855C1" w:rsidP="00D33A60">
      <w:pPr>
        <w:ind w:left="1134"/>
        <w:rPr>
          <w:rFonts w:ascii="Arial" w:hAnsi="Arial" w:cs="Arial"/>
          <w:sz w:val="22"/>
          <w:szCs w:val="22"/>
          <w:vertAlign w:val="superscript"/>
        </w:rPr>
      </w:pPr>
      <w:r w:rsidRPr="009855C1">
        <w:rPr>
          <w:rFonts w:ascii="Arial" w:hAnsi="Arial" w:cs="Arial"/>
          <w:sz w:val="22"/>
          <w:szCs w:val="22"/>
        </w:rPr>
        <w:t>- Trawa -  1140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Zieleń płożąca – 215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xml:space="preserve"> Na terenie obiektu występują:</w:t>
      </w:r>
    </w:p>
    <w:p w:rsidR="009855C1" w:rsidRPr="009855C1" w:rsidRDefault="009855C1" w:rsidP="00D33A60">
      <w:pPr>
        <w:ind w:left="1134"/>
        <w:rPr>
          <w:rFonts w:ascii="Arial" w:hAnsi="Arial" w:cs="Arial"/>
          <w:sz w:val="22"/>
          <w:szCs w:val="22"/>
        </w:rPr>
      </w:pPr>
      <w:r w:rsidRPr="009855C1">
        <w:rPr>
          <w:rFonts w:ascii="Arial" w:hAnsi="Arial" w:cs="Arial"/>
          <w:sz w:val="22"/>
          <w:szCs w:val="22"/>
        </w:rPr>
        <w:t>* drzewa –   32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krzewy –   34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tuje – 16  szt.</w:t>
      </w:r>
    </w:p>
    <w:p w:rsidR="009855C1" w:rsidRPr="009855C1" w:rsidRDefault="009855C1" w:rsidP="00D33A60">
      <w:pPr>
        <w:ind w:left="1134"/>
        <w:rPr>
          <w:rFonts w:ascii="Arial" w:hAnsi="Arial" w:cs="Arial"/>
          <w:sz w:val="22"/>
          <w:szCs w:val="22"/>
          <w:vertAlign w:val="superscript"/>
        </w:rPr>
      </w:pPr>
      <w:r w:rsidRPr="009855C1">
        <w:rPr>
          <w:rFonts w:ascii="Arial" w:hAnsi="Arial" w:cs="Arial"/>
          <w:sz w:val="22"/>
          <w:szCs w:val="22"/>
        </w:rPr>
        <w:t>* rośliny płożąc- 215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vertAlign w:val="superscript"/>
        </w:rPr>
      </w:pPr>
    </w:p>
    <w:p w:rsidR="009855C1" w:rsidRPr="00D33A60" w:rsidRDefault="009855C1" w:rsidP="00D33A60">
      <w:pPr>
        <w:numPr>
          <w:ilvl w:val="1"/>
          <w:numId w:val="41"/>
        </w:numPr>
        <w:ind w:left="1134"/>
        <w:rPr>
          <w:rFonts w:ascii="Arial" w:hAnsi="Arial" w:cs="Arial"/>
          <w:sz w:val="22"/>
          <w:szCs w:val="22"/>
        </w:rPr>
      </w:pPr>
      <w:r w:rsidRPr="009855C1">
        <w:rPr>
          <w:rFonts w:ascii="Arial" w:hAnsi="Arial" w:cs="Arial"/>
          <w:sz w:val="22"/>
          <w:szCs w:val="22"/>
        </w:rPr>
        <w:t>Zimowe utrzymanie dróg, chodników i miejsc postojowych:</w:t>
      </w:r>
    </w:p>
    <w:p w:rsidR="009855C1" w:rsidRPr="009855C1" w:rsidRDefault="009855C1" w:rsidP="00D33A60">
      <w:pPr>
        <w:ind w:left="1134"/>
        <w:rPr>
          <w:rFonts w:ascii="Arial" w:hAnsi="Arial" w:cs="Arial"/>
          <w:sz w:val="22"/>
          <w:szCs w:val="22"/>
        </w:rPr>
      </w:pPr>
      <w:r w:rsidRPr="009855C1">
        <w:rPr>
          <w:rFonts w:ascii="Arial" w:hAnsi="Arial" w:cs="Arial"/>
          <w:sz w:val="22"/>
          <w:szCs w:val="22"/>
        </w:rPr>
        <w:t>- Droga, parking, miejsce gromadzenia odpadów - 3290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Wjazd od ul. Kaszubskiej - 95 m</w:t>
      </w:r>
      <w:r w:rsidRPr="009855C1">
        <w:rPr>
          <w:rFonts w:ascii="Arial" w:hAnsi="Arial" w:cs="Arial"/>
          <w:sz w:val="22"/>
          <w:szCs w:val="22"/>
          <w:vertAlign w:val="superscript"/>
        </w:rPr>
        <w:t xml:space="preserve">2  </w:t>
      </w:r>
    </w:p>
    <w:p w:rsidR="009855C1" w:rsidRPr="009855C1" w:rsidRDefault="009855C1" w:rsidP="00D33A60">
      <w:pPr>
        <w:ind w:left="1134"/>
        <w:rPr>
          <w:rFonts w:ascii="Arial" w:hAnsi="Arial" w:cs="Arial"/>
          <w:sz w:val="22"/>
          <w:szCs w:val="22"/>
        </w:rPr>
      </w:pPr>
      <w:r w:rsidRPr="009855C1">
        <w:rPr>
          <w:rFonts w:ascii="Arial" w:hAnsi="Arial" w:cs="Arial"/>
          <w:sz w:val="22"/>
          <w:szCs w:val="22"/>
        </w:rPr>
        <w:t>- Chodnik  -  1820m</w:t>
      </w:r>
      <w:r w:rsidRPr="009855C1">
        <w:rPr>
          <w:rFonts w:ascii="Arial" w:hAnsi="Arial" w:cs="Arial"/>
          <w:sz w:val="22"/>
          <w:szCs w:val="22"/>
          <w:vertAlign w:val="superscript"/>
        </w:rPr>
        <w:t>2</w:t>
      </w:r>
    </w:p>
    <w:p w:rsidR="009855C1" w:rsidRPr="009855C1" w:rsidRDefault="009855C1" w:rsidP="00D33A60">
      <w:pPr>
        <w:numPr>
          <w:ilvl w:val="1"/>
          <w:numId w:val="41"/>
        </w:numPr>
        <w:ind w:left="1134" w:hanging="708"/>
        <w:rPr>
          <w:rFonts w:ascii="Arial" w:hAnsi="Arial" w:cs="Arial"/>
          <w:sz w:val="22"/>
          <w:szCs w:val="22"/>
        </w:rPr>
      </w:pPr>
      <w:r w:rsidRPr="009855C1">
        <w:rPr>
          <w:rFonts w:ascii="Arial" w:hAnsi="Arial" w:cs="Arial"/>
          <w:sz w:val="22"/>
          <w:szCs w:val="22"/>
        </w:rPr>
        <w:t>Pielęgnacja zieleni wewnątrz budynku:</w:t>
      </w:r>
    </w:p>
    <w:p w:rsidR="009855C1" w:rsidRPr="009855C1" w:rsidRDefault="009855C1" w:rsidP="00D33A60">
      <w:pPr>
        <w:numPr>
          <w:ilvl w:val="0"/>
          <w:numId w:val="57"/>
        </w:numPr>
        <w:jc w:val="both"/>
        <w:rPr>
          <w:rFonts w:ascii="Arial" w:hAnsi="Arial" w:cs="Arial"/>
          <w:sz w:val="22"/>
          <w:szCs w:val="22"/>
        </w:rPr>
      </w:pPr>
      <w:r w:rsidRPr="009855C1">
        <w:rPr>
          <w:rFonts w:ascii="Arial" w:hAnsi="Arial" w:cs="Arial"/>
          <w:sz w:val="22"/>
          <w:szCs w:val="22"/>
        </w:rPr>
        <w:t>Pielęgnacja zieleni w trzech patiach budynku Ośrodka Radioterapii. Nasadzenia składają się z trzech gatunków pnączy, z czego dwa prowadzone są na linowych trejażach do maks. wysokości +6,00 m. Obsadzenia  mają 30 m</w:t>
      </w:r>
      <w:r w:rsidRPr="009855C1">
        <w:rPr>
          <w:rFonts w:ascii="Arial" w:hAnsi="Arial" w:cs="Arial"/>
          <w:sz w:val="22"/>
          <w:szCs w:val="22"/>
          <w:vertAlign w:val="superscript"/>
        </w:rPr>
        <w:t>2</w:t>
      </w:r>
      <w:r w:rsidRPr="009855C1">
        <w:rPr>
          <w:rFonts w:ascii="Arial" w:hAnsi="Arial" w:cs="Arial"/>
          <w:sz w:val="22"/>
          <w:szCs w:val="22"/>
        </w:rPr>
        <w:t xml:space="preserve"> x w 3 patiach. </w:t>
      </w:r>
    </w:p>
    <w:p w:rsidR="009855C1" w:rsidRPr="009855C1" w:rsidRDefault="009855C1" w:rsidP="00D33A60">
      <w:pPr>
        <w:rPr>
          <w:rFonts w:ascii="Arial" w:hAnsi="Arial" w:cs="Arial"/>
          <w:sz w:val="22"/>
          <w:szCs w:val="22"/>
        </w:rPr>
      </w:pPr>
    </w:p>
    <w:p w:rsidR="009855C1" w:rsidRPr="009855C1" w:rsidRDefault="009855C1" w:rsidP="00D33A60">
      <w:pPr>
        <w:numPr>
          <w:ilvl w:val="0"/>
          <w:numId w:val="55"/>
        </w:numPr>
        <w:rPr>
          <w:rFonts w:ascii="Arial" w:hAnsi="Arial" w:cs="Arial"/>
          <w:b/>
          <w:sz w:val="22"/>
          <w:szCs w:val="22"/>
          <w:u w:val="single"/>
        </w:rPr>
      </w:pPr>
      <w:r w:rsidRPr="009855C1">
        <w:rPr>
          <w:rFonts w:ascii="Arial" w:hAnsi="Arial" w:cs="Arial"/>
          <w:b/>
          <w:sz w:val="22"/>
          <w:szCs w:val="22"/>
          <w:u w:val="single"/>
        </w:rPr>
        <w:t xml:space="preserve">Zakres rzeczowy świadczeń </w:t>
      </w:r>
    </w:p>
    <w:p w:rsidR="009855C1" w:rsidRPr="009855C1" w:rsidRDefault="009855C1" w:rsidP="00D33A60">
      <w:pPr>
        <w:ind w:left="1134"/>
        <w:rPr>
          <w:rFonts w:ascii="Arial" w:hAnsi="Arial" w:cs="Arial"/>
          <w:sz w:val="22"/>
          <w:szCs w:val="22"/>
        </w:rPr>
      </w:pPr>
    </w:p>
    <w:p w:rsidR="009855C1" w:rsidRPr="009855C1" w:rsidRDefault="009855C1" w:rsidP="00D33A60">
      <w:pPr>
        <w:numPr>
          <w:ilvl w:val="1"/>
          <w:numId w:val="55"/>
        </w:numPr>
        <w:ind w:left="1134"/>
        <w:rPr>
          <w:rFonts w:ascii="Arial" w:hAnsi="Arial" w:cs="Arial"/>
          <w:color w:val="000000" w:themeColor="text1"/>
          <w:sz w:val="22"/>
          <w:szCs w:val="22"/>
        </w:rPr>
      </w:pPr>
      <w:r w:rsidRPr="009855C1">
        <w:rPr>
          <w:rFonts w:ascii="Arial" w:hAnsi="Arial" w:cs="Arial"/>
          <w:sz w:val="22"/>
          <w:szCs w:val="22"/>
        </w:rPr>
        <w:t xml:space="preserve">Pielęgnacja zieleni zewnętrznej na terenie związanym z Ośrodkiem Radioterapii WCO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 xml:space="preserve">Trawniki - </w:t>
      </w:r>
      <w:r w:rsidRPr="009855C1">
        <w:rPr>
          <w:rFonts w:ascii="Arial" w:hAnsi="Arial" w:cs="Arial"/>
          <w:color w:val="000000" w:themeColor="text1"/>
          <w:sz w:val="22"/>
          <w:szCs w:val="22"/>
        </w:rPr>
        <w:t xml:space="preserve">nawożenie mineralne nawozem wiosennym, jesiennym oraz w zależności od potrzeby, nawożenie, pielenie i opryski herbicydami, koszenie trawy na zewnątrz budynku ze zbieraniem pokosu własnym sprzętem. Koszenie polega na wykoszeniu kosą spalinową wszystkich krawędzi ograniczających powierzchnię trawnika, a następnie wykoszenie wnętrza powierzchni wraz ze zbiorem pokosu. </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color w:val="000000" w:themeColor="text1"/>
          <w:sz w:val="22"/>
          <w:szCs w:val="22"/>
        </w:rPr>
        <w:t xml:space="preserve">Wygrabianie śmieci i trawy,  uzupełnianie brakujących traw i roślin, </w:t>
      </w:r>
      <w:proofErr w:type="spellStart"/>
      <w:r w:rsidRPr="009855C1">
        <w:rPr>
          <w:rFonts w:ascii="Arial" w:hAnsi="Arial" w:cs="Arial"/>
          <w:color w:val="000000" w:themeColor="text1"/>
          <w:sz w:val="22"/>
          <w:szCs w:val="22"/>
        </w:rPr>
        <w:t>wertykulacja</w:t>
      </w:r>
      <w:proofErr w:type="spellEnd"/>
      <w:r w:rsidRPr="009855C1">
        <w:rPr>
          <w:rFonts w:ascii="Arial" w:hAnsi="Arial" w:cs="Arial"/>
          <w:color w:val="000000" w:themeColor="text1"/>
          <w:sz w:val="22"/>
          <w:szCs w:val="22"/>
        </w:rPr>
        <w:t xml:space="preserve"> trawników, naprawianie uszkodzonej darni, odchwaszczanie mechaniczne i chemiczne.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Kontrola stanu zdrowotności roślin</w:t>
      </w:r>
      <w:r w:rsidRPr="009855C1">
        <w:rPr>
          <w:rFonts w:ascii="Arial" w:hAnsi="Arial" w:cs="Arial"/>
          <w:color w:val="000000" w:themeColor="text1"/>
          <w:sz w:val="22"/>
          <w:szCs w:val="22"/>
        </w:rPr>
        <w:t xml:space="preserve">, ochrona przed szkodnikami i chorobami polegająca na zdiagnozowaniu </w:t>
      </w:r>
      <w:proofErr w:type="spellStart"/>
      <w:r w:rsidRPr="009855C1">
        <w:rPr>
          <w:rFonts w:ascii="Arial" w:hAnsi="Arial" w:cs="Arial"/>
          <w:color w:val="000000" w:themeColor="text1"/>
          <w:sz w:val="22"/>
          <w:szCs w:val="22"/>
        </w:rPr>
        <w:t>patogena</w:t>
      </w:r>
      <w:proofErr w:type="spellEnd"/>
      <w:r w:rsidRPr="009855C1">
        <w:rPr>
          <w:rFonts w:ascii="Arial" w:hAnsi="Arial" w:cs="Arial"/>
          <w:color w:val="000000" w:themeColor="text1"/>
          <w:sz w:val="22"/>
          <w:szCs w:val="22"/>
        </w:rPr>
        <w:t xml:space="preserve"> i zastosowaniu odpowiedniego działania (usunięcia mechanicznego lub oprysku chemicznego) mającego na celu poprawę zdrowotności.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Oczyszczanie</w:t>
      </w:r>
      <w:r w:rsidRPr="009855C1">
        <w:rPr>
          <w:rFonts w:ascii="Arial" w:hAnsi="Arial" w:cs="Arial"/>
          <w:color w:val="000000" w:themeColor="text1"/>
          <w:sz w:val="22"/>
          <w:szCs w:val="22"/>
        </w:rPr>
        <w:t xml:space="preserve"> z jesiennych liści polega na bieżącym usuwaniu z trawnika opadających liści z okolicznych drzew.</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Odchwaszczanie</w:t>
      </w:r>
      <w:r w:rsidRPr="009855C1">
        <w:rPr>
          <w:rFonts w:ascii="Arial" w:hAnsi="Arial" w:cs="Arial"/>
          <w:color w:val="000000" w:themeColor="text1"/>
          <w:sz w:val="22"/>
          <w:szCs w:val="22"/>
        </w:rPr>
        <w:t xml:space="preserve"> pozostałych terenów zieleni oraz chodników, wjazdów i parkingów.</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Cięcie krzewów i drzew</w:t>
      </w:r>
      <w:r w:rsidRPr="009855C1">
        <w:rPr>
          <w:rFonts w:ascii="Arial" w:hAnsi="Arial" w:cs="Arial"/>
          <w:color w:val="000000" w:themeColor="text1"/>
          <w:sz w:val="22"/>
          <w:szCs w:val="22"/>
        </w:rPr>
        <w:t xml:space="preserve"> – usuwanie zbędnych roślin i pochodnych, wycinka drzew i krzewów i usuwanie ewentualnie powalonych.</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sz w:val="22"/>
          <w:szCs w:val="22"/>
        </w:rPr>
        <w:t>Utrzymaniu właściwego poziomu składników mineralnych w podłożu na podstawie wiosennych analiz glebowych na koszt Wykonawcy.</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color w:val="000000" w:themeColor="text1"/>
          <w:sz w:val="22"/>
          <w:szCs w:val="22"/>
        </w:rPr>
        <w:t>Nowe nasadzenia w przypadku uschnięcia roślinności.</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sz w:val="22"/>
          <w:szCs w:val="22"/>
        </w:rPr>
        <w:t>Zakupu wszelkich materiałów i środków do w/w zabiegów.</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sz w:val="22"/>
          <w:szCs w:val="22"/>
        </w:rPr>
        <w:t>Wywozu i utylizacji wszelkich odpadów zielonych powstałych podczas pielęgnacji.</w:t>
      </w:r>
      <w:r w:rsidRPr="009855C1">
        <w:rPr>
          <w:rFonts w:ascii="Arial" w:hAnsi="Arial" w:cs="Arial"/>
          <w:color w:val="FF0000"/>
          <w:sz w:val="22"/>
          <w:szCs w:val="22"/>
        </w:rPr>
        <w:t xml:space="preserve"> </w:t>
      </w:r>
    </w:p>
    <w:p w:rsidR="009855C1" w:rsidRPr="009855C1" w:rsidRDefault="009855C1" w:rsidP="00D33A60">
      <w:pPr>
        <w:numPr>
          <w:ilvl w:val="1"/>
          <w:numId w:val="55"/>
        </w:numPr>
        <w:ind w:left="1134" w:hanging="708"/>
        <w:rPr>
          <w:rFonts w:ascii="Arial" w:hAnsi="Arial" w:cs="Arial"/>
          <w:sz w:val="22"/>
          <w:szCs w:val="22"/>
        </w:rPr>
      </w:pPr>
      <w:r w:rsidRPr="009855C1">
        <w:rPr>
          <w:rFonts w:ascii="Arial" w:hAnsi="Arial" w:cs="Arial"/>
          <w:sz w:val="22"/>
          <w:szCs w:val="22"/>
        </w:rPr>
        <w:t xml:space="preserve">Pielęgnacja zieleni wewnętrznej na terenie </w:t>
      </w:r>
    </w:p>
    <w:p w:rsidR="009855C1" w:rsidRPr="009855C1" w:rsidRDefault="009855C1" w:rsidP="00D33A60">
      <w:pPr>
        <w:numPr>
          <w:ilvl w:val="0"/>
          <w:numId w:val="57"/>
        </w:numPr>
        <w:jc w:val="both"/>
        <w:rPr>
          <w:rFonts w:ascii="Arial" w:hAnsi="Arial" w:cs="Arial"/>
          <w:sz w:val="22"/>
          <w:szCs w:val="22"/>
        </w:rPr>
      </w:pPr>
      <w:r w:rsidRPr="009855C1">
        <w:rPr>
          <w:rFonts w:ascii="Arial" w:hAnsi="Arial" w:cs="Arial"/>
          <w:sz w:val="22"/>
          <w:szCs w:val="22"/>
        </w:rPr>
        <w:t xml:space="preserve"> Prace będą  polegały na:</w:t>
      </w:r>
    </w:p>
    <w:p w:rsidR="009855C1" w:rsidRPr="009855C1" w:rsidRDefault="009855C1" w:rsidP="00D33A60">
      <w:pPr>
        <w:ind w:left="1440"/>
        <w:jc w:val="both"/>
        <w:rPr>
          <w:rFonts w:ascii="Arial" w:hAnsi="Arial" w:cs="Arial"/>
          <w:sz w:val="22"/>
          <w:szCs w:val="22"/>
        </w:rPr>
      </w:pPr>
      <w:r w:rsidRPr="009855C1">
        <w:rPr>
          <w:rFonts w:ascii="Arial" w:hAnsi="Arial" w:cs="Arial"/>
          <w:sz w:val="22"/>
          <w:szCs w:val="22"/>
        </w:rPr>
        <w:t xml:space="preserve">-prowadzeniu i cięciu: prześwietlającym Cissus </w:t>
      </w:r>
      <w:proofErr w:type="spellStart"/>
      <w:r w:rsidRPr="009855C1">
        <w:rPr>
          <w:rFonts w:ascii="Arial" w:hAnsi="Arial" w:cs="Arial"/>
          <w:sz w:val="22"/>
          <w:szCs w:val="22"/>
        </w:rPr>
        <w:t>rhombifolia</w:t>
      </w:r>
      <w:proofErr w:type="spellEnd"/>
      <w:r w:rsidRPr="009855C1">
        <w:rPr>
          <w:rFonts w:ascii="Arial" w:hAnsi="Arial" w:cs="Arial"/>
          <w:sz w:val="22"/>
          <w:szCs w:val="22"/>
        </w:rPr>
        <w:t xml:space="preserve"> i Scindapsus </w:t>
      </w:r>
      <w:proofErr w:type="spellStart"/>
      <w:r w:rsidRPr="009855C1">
        <w:rPr>
          <w:rFonts w:ascii="Arial" w:hAnsi="Arial" w:cs="Arial"/>
          <w:sz w:val="22"/>
          <w:szCs w:val="22"/>
        </w:rPr>
        <w:t>pistus</w:t>
      </w:r>
      <w:proofErr w:type="spellEnd"/>
      <w:r w:rsidRPr="009855C1">
        <w:rPr>
          <w:rFonts w:ascii="Arial" w:hAnsi="Arial" w:cs="Arial"/>
          <w:sz w:val="22"/>
          <w:szCs w:val="22"/>
        </w:rPr>
        <w:t xml:space="preserve">, cięciu wyprowadzającym i cięciu „na kwiat” </w:t>
      </w:r>
      <w:proofErr w:type="spellStart"/>
      <w:r w:rsidRPr="009855C1">
        <w:rPr>
          <w:rFonts w:ascii="Arial" w:hAnsi="Arial" w:cs="Arial"/>
          <w:sz w:val="22"/>
          <w:szCs w:val="22"/>
        </w:rPr>
        <w:t>Bougenvilla</w:t>
      </w:r>
      <w:proofErr w:type="spellEnd"/>
      <w:r w:rsidRPr="009855C1">
        <w:rPr>
          <w:rFonts w:ascii="Arial" w:hAnsi="Arial" w:cs="Arial"/>
          <w:sz w:val="22"/>
          <w:szCs w:val="22"/>
        </w:rPr>
        <w:t>.</w:t>
      </w:r>
    </w:p>
    <w:p w:rsidR="009855C1" w:rsidRPr="009855C1" w:rsidRDefault="009855C1" w:rsidP="00D33A60">
      <w:pPr>
        <w:ind w:left="1440"/>
        <w:jc w:val="both"/>
        <w:rPr>
          <w:rFonts w:ascii="Arial" w:hAnsi="Arial" w:cs="Arial"/>
          <w:sz w:val="22"/>
          <w:szCs w:val="22"/>
        </w:rPr>
      </w:pPr>
      <w:r w:rsidRPr="009855C1">
        <w:rPr>
          <w:rFonts w:ascii="Arial" w:hAnsi="Arial" w:cs="Arial"/>
          <w:sz w:val="22"/>
          <w:szCs w:val="22"/>
        </w:rPr>
        <w:t xml:space="preserve">- Utrzymaniu właściwego poziomu składników mineralnych w podłożu na podstawie wiosennych analiz glebowych, wykonywanych w firmie </w:t>
      </w:r>
      <w:proofErr w:type="spellStart"/>
      <w:r w:rsidRPr="009855C1">
        <w:rPr>
          <w:rFonts w:ascii="Arial" w:hAnsi="Arial" w:cs="Arial"/>
          <w:sz w:val="22"/>
          <w:szCs w:val="22"/>
        </w:rPr>
        <w:t>Hortico</w:t>
      </w:r>
      <w:proofErr w:type="spellEnd"/>
      <w:r w:rsidRPr="009855C1">
        <w:rPr>
          <w:rFonts w:ascii="Arial" w:hAnsi="Arial" w:cs="Arial"/>
          <w:sz w:val="22"/>
          <w:szCs w:val="22"/>
        </w:rPr>
        <w:t xml:space="preserve"> na koszt Wykonawcy.</w:t>
      </w:r>
    </w:p>
    <w:p w:rsidR="009855C1" w:rsidRPr="009855C1" w:rsidRDefault="009855C1" w:rsidP="00D33A60">
      <w:pPr>
        <w:ind w:left="1440"/>
        <w:jc w:val="both"/>
        <w:rPr>
          <w:rFonts w:ascii="Arial" w:hAnsi="Arial" w:cs="Arial"/>
          <w:sz w:val="22"/>
          <w:szCs w:val="22"/>
        </w:rPr>
      </w:pPr>
      <w:r w:rsidRPr="009855C1">
        <w:rPr>
          <w:rFonts w:ascii="Arial" w:hAnsi="Arial" w:cs="Arial"/>
          <w:color w:val="000000" w:themeColor="text1"/>
          <w:sz w:val="22"/>
          <w:szCs w:val="22"/>
        </w:rPr>
        <w:t>- Czyszczenie i nabłyszczanie roślinności , usuwanie uschniętych liści i gałęzi.</w:t>
      </w:r>
    </w:p>
    <w:p w:rsidR="009855C1" w:rsidRPr="009855C1" w:rsidRDefault="009855C1" w:rsidP="00D33A60">
      <w:pPr>
        <w:ind w:left="1440"/>
        <w:jc w:val="both"/>
        <w:rPr>
          <w:rFonts w:ascii="Arial" w:hAnsi="Arial" w:cs="Arial"/>
          <w:sz w:val="22"/>
          <w:szCs w:val="22"/>
        </w:rPr>
      </w:pPr>
      <w:r w:rsidRPr="009855C1">
        <w:rPr>
          <w:rFonts w:ascii="Arial" w:hAnsi="Arial" w:cs="Arial"/>
          <w:color w:val="000000" w:themeColor="text1"/>
          <w:sz w:val="22"/>
          <w:szCs w:val="22"/>
        </w:rPr>
        <w:t>- Nowe nasadzenia w przypadku uschnięcia roślinności.</w:t>
      </w:r>
    </w:p>
    <w:p w:rsidR="009855C1" w:rsidRPr="009855C1" w:rsidRDefault="009855C1" w:rsidP="00D33A60">
      <w:pPr>
        <w:numPr>
          <w:ilvl w:val="0"/>
          <w:numId w:val="37"/>
        </w:numPr>
        <w:jc w:val="both"/>
        <w:rPr>
          <w:rFonts w:ascii="Arial" w:hAnsi="Arial" w:cs="Arial"/>
          <w:sz w:val="22"/>
          <w:szCs w:val="22"/>
        </w:rPr>
      </w:pPr>
      <w:r w:rsidRPr="009855C1">
        <w:rPr>
          <w:rFonts w:ascii="Arial" w:hAnsi="Arial" w:cs="Arial"/>
          <w:color w:val="000000" w:themeColor="text1"/>
          <w:sz w:val="22"/>
          <w:szCs w:val="22"/>
        </w:rPr>
        <w:t>Obsługa systemu nawadniającego.</w:t>
      </w:r>
    </w:p>
    <w:p w:rsidR="009855C1" w:rsidRPr="009855C1" w:rsidRDefault="009855C1" w:rsidP="00D33A60">
      <w:pPr>
        <w:numPr>
          <w:ilvl w:val="0"/>
          <w:numId w:val="37"/>
        </w:numPr>
        <w:jc w:val="both"/>
        <w:rPr>
          <w:rFonts w:ascii="Arial" w:hAnsi="Arial" w:cs="Arial"/>
          <w:sz w:val="22"/>
          <w:szCs w:val="22"/>
        </w:rPr>
      </w:pPr>
      <w:r w:rsidRPr="009855C1">
        <w:rPr>
          <w:rFonts w:ascii="Arial" w:hAnsi="Arial" w:cs="Arial"/>
          <w:sz w:val="22"/>
          <w:szCs w:val="22"/>
        </w:rPr>
        <w:t>Zwalczaniu chorób i szkodników potencjalnie występujących na roślinach, w miarę możliwości środkami „ekologicznymi”. W ostateczności zastosowanie środków chemicznej ochrony roślin.</w:t>
      </w:r>
    </w:p>
    <w:p w:rsidR="009855C1" w:rsidRPr="00D33A60" w:rsidRDefault="009855C1" w:rsidP="00D33A60">
      <w:pPr>
        <w:numPr>
          <w:ilvl w:val="0"/>
          <w:numId w:val="37"/>
        </w:numPr>
        <w:jc w:val="both"/>
        <w:rPr>
          <w:rFonts w:ascii="Arial" w:hAnsi="Arial" w:cs="Arial"/>
          <w:sz w:val="22"/>
          <w:szCs w:val="22"/>
        </w:rPr>
      </w:pPr>
      <w:r w:rsidRPr="009855C1">
        <w:rPr>
          <w:rFonts w:ascii="Arial" w:hAnsi="Arial" w:cs="Arial"/>
          <w:sz w:val="22"/>
          <w:szCs w:val="22"/>
        </w:rPr>
        <w:t>Zakupu wszelkich materiałów i środków do w/w zabiegów.</w:t>
      </w:r>
    </w:p>
    <w:p w:rsidR="009855C1" w:rsidRPr="009855C1" w:rsidRDefault="009855C1" w:rsidP="00D33A60">
      <w:pPr>
        <w:numPr>
          <w:ilvl w:val="1"/>
          <w:numId w:val="55"/>
        </w:numPr>
        <w:ind w:left="1134" w:hanging="708"/>
        <w:rPr>
          <w:rFonts w:ascii="Arial" w:hAnsi="Arial" w:cs="Arial"/>
          <w:sz w:val="22"/>
          <w:szCs w:val="22"/>
        </w:rPr>
      </w:pPr>
      <w:r w:rsidRPr="009855C1">
        <w:rPr>
          <w:rFonts w:ascii="Arial" w:hAnsi="Arial" w:cs="Arial"/>
          <w:sz w:val="22"/>
          <w:szCs w:val="22"/>
        </w:rPr>
        <w:t>Utrzymanie czystości całego terenu będzie polegać na:</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Zamiataniu i oczyszczaniu nawierzchni dróg, chodników i parkingu.</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 xml:space="preserve">Usuwaniu śmieci i nieczystości  z terenu. </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Opróżnianie koszy na odpady. Mycie  i czyszczenie koszy.</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Grabieniu i wywożenie liści z całego terenu w miarę potrzeb.</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 xml:space="preserve">Oczyszczaniu rynien i koryt spływowych na dachach – pod nadzorem pracownika WCO.  </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Oczyszczanie kratek ściekowych.</w:t>
      </w:r>
    </w:p>
    <w:p w:rsidR="009855C1" w:rsidRPr="00D33A60" w:rsidRDefault="009855C1" w:rsidP="00D33A60">
      <w:pPr>
        <w:numPr>
          <w:ilvl w:val="0"/>
          <w:numId w:val="53"/>
        </w:numPr>
        <w:ind w:left="1134"/>
        <w:rPr>
          <w:rFonts w:ascii="Arial" w:hAnsi="Arial" w:cs="Arial"/>
          <w:sz w:val="22"/>
          <w:szCs w:val="22"/>
        </w:rPr>
      </w:pPr>
      <w:r w:rsidRPr="009855C1">
        <w:rPr>
          <w:rFonts w:ascii="Arial" w:hAnsi="Arial" w:cs="Arial"/>
          <w:sz w:val="22"/>
          <w:szCs w:val="22"/>
        </w:rPr>
        <w:t>Usuwanie niepożądanej roślinności z nawierzchni utwardzonych (drogi brukowe, chodniki, parkingi, daszek) - pielenie, opryskiwanie herbicydami.</w:t>
      </w:r>
      <w:r w:rsidRPr="009855C1">
        <w:rPr>
          <w:rFonts w:ascii="Arial" w:hAnsi="Arial" w:cs="Arial"/>
          <w:color w:val="FF0000"/>
          <w:sz w:val="22"/>
          <w:szCs w:val="22"/>
        </w:rPr>
        <w:t xml:space="preserve"> </w:t>
      </w:r>
    </w:p>
    <w:p w:rsidR="009855C1" w:rsidRPr="00D33A60" w:rsidRDefault="009855C1" w:rsidP="00D33A60">
      <w:pPr>
        <w:numPr>
          <w:ilvl w:val="1"/>
          <w:numId w:val="55"/>
        </w:numPr>
        <w:ind w:left="1134"/>
        <w:rPr>
          <w:rFonts w:ascii="Arial" w:hAnsi="Arial" w:cs="Arial"/>
          <w:sz w:val="22"/>
          <w:szCs w:val="22"/>
        </w:rPr>
      </w:pPr>
      <w:r w:rsidRPr="009855C1">
        <w:rPr>
          <w:rFonts w:ascii="Arial" w:hAnsi="Arial" w:cs="Arial"/>
          <w:sz w:val="22"/>
          <w:szCs w:val="22"/>
        </w:rPr>
        <w:t>Zimowe utrzymanie dróg, chodników i miejsc postojowych będzie polegać na ( również w porach nocnych i na wezwanie):</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color w:val="000000" w:themeColor="text1"/>
          <w:sz w:val="22"/>
          <w:szCs w:val="22"/>
        </w:rPr>
        <w:t>Zamiatanie</w:t>
      </w:r>
      <w:r w:rsidRPr="009855C1">
        <w:rPr>
          <w:rFonts w:ascii="Arial" w:hAnsi="Arial" w:cs="Arial"/>
          <w:sz w:val="22"/>
          <w:szCs w:val="22"/>
        </w:rPr>
        <w:t xml:space="preserve"> i usuwanie śniegu z dróg i miejsc parkingowych, odśnieżanie ręczne i mechaniczne.</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śniegu i oblodzenia z chodników.</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spod krawężników piasku i żwiru.</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oblodzenia, sopli z rynien.</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Wywóz śniegu poza teren klienta.</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Posypywanie piaskiem, jak również preparatami specjalnymi miejsc śliskich, stwarzających zagrożenie dla pieszych i samochodów.</w:t>
      </w:r>
    </w:p>
    <w:p w:rsidR="009855C1" w:rsidRPr="00D33A60"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błota pośniegowego i pozostałego piasku po śniegu.</w:t>
      </w:r>
    </w:p>
    <w:p w:rsidR="009855C1" w:rsidRPr="009855C1" w:rsidRDefault="009855C1" w:rsidP="00D33A60">
      <w:pPr>
        <w:numPr>
          <w:ilvl w:val="1"/>
          <w:numId w:val="55"/>
        </w:numPr>
        <w:ind w:left="1134" w:hanging="708"/>
        <w:rPr>
          <w:rFonts w:ascii="Arial" w:hAnsi="Arial" w:cs="Arial"/>
          <w:sz w:val="22"/>
          <w:szCs w:val="22"/>
        </w:rPr>
      </w:pPr>
      <w:r w:rsidRPr="009855C1">
        <w:rPr>
          <w:rFonts w:ascii="Arial" w:hAnsi="Arial" w:cs="Arial"/>
          <w:sz w:val="22"/>
          <w:szCs w:val="22"/>
        </w:rPr>
        <w:t xml:space="preserve">Różne prace ogrodnicze- zakup i dostawa niezbędnych produktów </w:t>
      </w:r>
      <w:r w:rsidRPr="009855C1">
        <w:rPr>
          <w:rFonts w:ascii="Arial" w:hAnsi="Arial" w:cs="Arial"/>
          <w:sz w:val="22"/>
          <w:szCs w:val="22"/>
        </w:rPr>
        <w:br/>
        <w:t xml:space="preserve">do pielęgnacji terenu- ziemi, kory, kwiatów, odżywek, preparatów leczniczych i konserwujących. Wykonywanie prac projektowo- kosztorysowych. </w:t>
      </w:r>
    </w:p>
    <w:p w:rsidR="009855C1" w:rsidRPr="009855C1" w:rsidRDefault="009855C1" w:rsidP="00D33A60">
      <w:pPr>
        <w:ind w:left="1134"/>
        <w:rPr>
          <w:rFonts w:ascii="Arial" w:hAnsi="Arial" w:cs="Arial"/>
          <w:sz w:val="22"/>
          <w:szCs w:val="22"/>
        </w:rPr>
      </w:pPr>
    </w:p>
    <w:p w:rsidR="009855C1" w:rsidRPr="009855C1" w:rsidRDefault="009855C1" w:rsidP="00D33A60">
      <w:pPr>
        <w:numPr>
          <w:ilvl w:val="1"/>
          <w:numId w:val="55"/>
        </w:numPr>
        <w:ind w:left="1134"/>
        <w:contextualSpacing/>
        <w:rPr>
          <w:rFonts w:ascii="Arial" w:hAnsi="Arial" w:cs="Arial"/>
          <w:color w:val="000000" w:themeColor="text1"/>
          <w:sz w:val="22"/>
          <w:szCs w:val="22"/>
        </w:rPr>
      </w:pPr>
      <w:r w:rsidRPr="009855C1">
        <w:rPr>
          <w:rFonts w:ascii="Arial" w:hAnsi="Arial" w:cs="Arial"/>
          <w:color w:val="000000" w:themeColor="text1"/>
          <w:sz w:val="22"/>
          <w:szCs w:val="22"/>
        </w:rPr>
        <w:t xml:space="preserve">Zakup materiałów niezbędnych do utrzymania zieleni będzie dokonywany </w:t>
      </w:r>
      <w:r w:rsidRPr="009855C1">
        <w:rPr>
          <w:rFonts w:ascii="Arial" w:hAnsi="Arial" w:cs="Arial"/>
          <w:color w:val="000000" w:themeColor="text1"/>
          <w:sz w:val="22"/>
          <w:szCs w:val="22"/>
        </w:rPr>
        <w:br/>
        <w:t xml:space="preserve">po wcześniejszych konsultacjach i rozliczany na podstawie odrębnych faktur. </w:t>
      </w:r>
      <w:r w:rsidRPr="009855C1">
        <w:rPr>
          <w:rFonts w:ascii="Arial" w:hAnsi="Arial" w:cs="Arial"/>
          <w:color w:val="000000" w:themeColor="text1"/>
          <w:sz w:val="22"/>
          <w:szCs w:val="22"/>
        </w:rPr>
        <w:br/>
        <w:t>Za wykonane prace pielęgnacyjne zieleni fakturę należy  wystawić co miesiąc, płatna w terminie 30 dni. Odbiór wykonanych prac będzie potwierdzony protokołem.</w:t>
      </w:r>
    </w:p>
    <w:p w:rsidR="009855C1" w:rsidRPr="009855C1" w:rsidRDefault="009855C1" w:rsidP="00D33A60">
      <w:pPr>
        <w:rPr>
          <w:rFonts w:ascii="Arial" w:hAnsi="Arial" w:cs="Arial"/>
          <w:sz w:val="22"/>
          <w:szCs w:val="22"/>
        </w:rPr>
      </w:pPr>
    </w:p>
    <w:p w:rsidR="009855C1" w:rsidRPr="009855C1" w:rsidRDefault="009855C1" w:rsidP="00D33A60">
      <w:pPr>
        <w:numPr>
          <w:ilvl w:val="0"/>
          <w:numId w:val="55"/>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Sprzęt, materiały, środki, pracownicy</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zobowiązany jest do wykonania przedmiotu umowy przy użyciu będącego w posiadaniu Wykonawcy sprzętu, materiałów i środków, których koszt wliczony został w cenę wykonania przedmiotu umowy. </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Stosowane przez Wykonawcę środki pielęgnacji i ochrony roślin muszą spełniać wymagania w zakresie bezpieczeństwa zdrowia ludzi lub środowiska określone przepisami ustawy z dnia 9 października 2015 r. o produktach biobójczych (Dz. U. z 2015 r. poz. 1926) oraz ustawy z dnia 25 lutego 2011 r. o substancjach chemicznych i ich mieszaninach (Dz. U. z 2015 r. poz. 1203).</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Użyte środki chemiczne nie mogą stanowić zagrożenia dla środowiska, zdrowia lub życia człowieka i muszą być dopuszczone do obrotu w Unii Europejskiej.</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zobowiązany jest do utylizacji odpadów powstałych w wyniku realizacji przedmiotu umowy, we własnym zakresie, zgodnie z obowiązującymi przepisami środowiskowymi.</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Wskazane osoby do pracy z firmy po uzyskaniu zgody do pracy na terenie ośrodka, powinny posiadać identyfikator z danymi firmy oraz odpowiedni ubiór.</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Firma powinna posiadać doświadczenie w podobnych pracach, potwierdzone odpowiednimi certyfikatami i dokumentami w zakresie ogrodnictwa, architektury krajobrazu itp.</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Przed złożeniem oferty zaleca się dokonać obejrzenia obiektu i jego zieleni.</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Reklamacje będą zgłaszane telefonicznie lub e-mailowo i  realizowane wciągu 24 godzin.</w:t>
      </w:r>
    </w:p>
    <w:p w:rsidR="009855C1" w:rsidRPr="009855C1" w:rsidRDefault="009855C1" w:rsidP="00D33A60">
      <w:pPr>
        <w:ind w:left="708"/>
        <w:rPr>
          <w:rFonts w:ascii="Arial" w:hAnsi="Arial" w:cs="Arial"/>
          <w:sz w:val="22"/>
          <w:szCs w:val="22"/>
        </w:rPr>
      </w:pPr>
    </w:p>
    <w:p w:rsidR="009855C1" w:rsidRPr="009855C1" w:rsidRDefault="009855C1" w:rsidP="00D33A60">
      <w:pPr>
        <w:ind w:left="1134"/>
        <w:contextualSpacing/>
        <w:rPr>
          <w:rFonts w:ascii="Arial" w:hAnsi="Arial" w:cs="Arial"/>
          <w:sz w:val="22"/>
          <w:szCs w:val="22"/>
        </w:rPr>
      </w:pPr>
      <w:r w:rsidRPr="009855C1">
        <w:rPr>
          <w:rFonts w:ascii="Arial" w:hAnsi="Arial" w:cs="Arial"/>
          <w:sz w:val="22"/>
          <w:szCs w:val="22"/>
        </w:rPr>
        <w:t>Interwencje awaryjne będą zgłaszane telefoniczne i będą wymagały podjęcia działań od zgłoszenia w przeciągu 3 godzin.</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do realizacji przedmiotu umowy skieruje osoby przeszkolone pod względem przestrzegania na stanowisku pracy przepisów bhp i ppoż. oraz zapewni na swój koszt jednolitą dla wszystkich osób odzież roboczą (z widocznym logo firmy) i środki ochrony indywidualnej.  </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zobowiązany jest przekazać Zamawiającemu listę osób (imię, nazwisko, PESEL) przewidzianych do realizacji zamówienia.</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Jakiekolwiek zmiany osób wskazanych do realizacji przedmiotu umowy mogą odbywać się tylko za uprzednią zgodą Zamawiającego.</w:t>
      </w: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Pracownicy skierowani do wykonywania umowy winni stawiać się do pracy schludni oraz w pełnej sprawności psychofizycznej. Zamawiający zastrzega sobie możliwość natychmiastowego odsunięcia od obowiązków pracownika będącego pod wpływem alkoholu bądź innych środków odurzających.</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0"/>
          <w:numId w:val="38"/>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Sposób wykonania przedmiotu umowy </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zobowiązuje się do dołożenia wszelkiej staranności, celem należytego wykonywania usług określonych umową, a także do stosowania </w:t>
      </w:r>
      <w:r w:rsidRPr="009855C1">
        <w:rPr>
          <w:rFonts w:ascii="Arial" w:eastAsiaTheme="minorHAnsi" w:hAnsi="Arial" w:cs="Arial"/>
          <w:sz w:val="22"/>
          <w:szCs w:val="22"/>
          <w:lang w:eastAsia="en-US"/>
        </w:rPr>
        <w:br/>
        <w:t xml:space="preserve">się do ewentualnych uwag Zamawiającego, w zakresie jej realizacji </w:t>
      </w:r>
      <w:r w:rsidRPr="009855C1">
        <w:rPr>
          <w:rFonts w:ascii="Arial" w:eastAsiaTheme="minorHAnsi" w:hAnsi="Arial" w:cs="Arial"/>
          <w:sz w:val="22"/>
          <w:szCs w:val="22"/>
          <w:lang w:eastAsia="en-US"/>
        </w:rPr>
        <w:br/>
        <w:t>oraz do uwzględnienia przy wykonywaniu usług działania systemu automatycznego nawadniania terenu.</w:t>
      </w:r>
    </w:p>
    <w:p w:rsidR="009855C1" w:rsidRPr="009855C1" w:rsidRDefault="009855C1" w:rsidP="00D33A60">
      <w:pPr>
        <w:ind w:left="1134"/>
        <w:rPr>
          <w:rFonts w:ascii="Arial" w:hAnsi="Arial" w:cs="Arial"/>
          <w:color w:val="000000" w:themeColor="text1"/>
          <w:sz w:val="22"/>
          <w:szCs w:val="22"/>
        </w:rPr>
      </w:pPr>
      <w:r w:rsidRPr="009855C1">
        <w:rPr>
          <w:rFonts w:ascii="Arial" w:hAnsi="Arial" w:cs="Arial"/>
          <w:sz w:val="22"/>
          <w:szCs w:val="22"/>
        </w:rPr>
        <w:t>Wykonawca przedstawi przed każdym nowym miesiącem godzinowy harmonogram pracy pracowników.</w:t>
      </w:r>
      <w:r w:rsidRPr="009855C1">
        <w:rPr>
          <w:rFonts w:ascii="Arial" w:hAnsi="Arial" w:cs="Arial"/>
          <w:color w:val="000000" w:themeColor="text1"/>
          <w:sz w:val="22"/>
          <w:szCs w:val="22"/>
        </w:rPr>
        <w:t xml:space="preserve"> </w:t>
      </w:r>
    </w:p>
    <w:p w:rsidR="009855C1" w:rsidRPr="009855C1" w:rsidRDefault="009855C1" w:rsidP="00D33A60">
      <w:pPr>
        <w:numPr>
          <w:ilvl w:val="1"/>
          <w:numId w:val="40"/>
        </w:numPr>
        <w:ind w:left="1134" w:hanging="708"/>
        <w:rPr>
          <w:rFonts w:ascii="Arial" w:hAnsi="Arial" w:cs="Arial"/>
          <w:color w:val="000000" w:themeColor="text1"/>
          <w:sz w:val="22"/>
          <w:szCs w:val="22"/>
        </w:rPr>
      </w:pPr>
      <w:r w:rsidRPr="009855C1">
        <w:rPr>
          <w:rFonts w:ascii="Arial" w:hAnsi="Arial" w:cs="Arial"/>
          <w:sz w:val="22"/>
          <w:szCs w:val="22"/>
        </w:rPr>
        <w:t xml:space="preserve"> </w:t>
      </w:r>
      <w:r w:rsidRPr="009855C1">
        <w:rPr>
          <w:rFonts w:ascii="Arial" w:hAnsi="Arial" w:cs="Arial"/>
          <w:color w:val="000000" w:themeColor="text1"/>
          <w:sz w:val="22"/>
          <w:szCs w:val="22"/>
        </w:rPr>
        <w:t>Częstotliwość prac określona została w załączniku nr 1.</w:t>
      </w:r>
    </w:p>
    <w:p w:rsidR="009855C1" w:rsidRPr="009855C1" w:rsidRDefault="009855C1" w:rsidP="00D33A60">
      <w:pPr>
        <w:numPr>
          <w:ilvl w:val="1"/>
          <w:numId w:val="40"/>
        </w:numPr>
        <w:ind w:left="1134" w:hanging="708"/>
        <w:rPr>
          <w:rFonts w:ascii="Arial" w:hAnsi="Arial" w:cs="Arial"/>
          <w:color w:val="000000" w:themeColor="text1"/>
          <w:sz w:val="22"/>
          <w:szCs w:val="22"/>
        </w:rPr>
      </w:pPr>
      <w:r w:rsidRPr="009855C1">
        <w:rPr>
          <w:rFonts w:ascii="Arial" w:hAnsi="Arial" w:cs="Arial"/>
          <w:color w:val="000000" w:themeColor="text1"/>
          <w:sz w:val="22"/>
          <w:szCs w:val="22"/>
        </w:rPr>
        <w:t>Prace powinny być planowane zależnie od warunków atmosferycznych</w:t>
      </w:r>
      <w:r w:rsidRPr="009855C1">
        <w:rPr>
          <w:rFonts w:ascii="Arial" w:hAnsi="Arial" w:cs="Arial"/>
          <w:strike/>
          <w:color w:val="000000" w:themeColor="text1"/>
          <w:sz w:val="22"/>
          <w:szCs w:val="22"/>
        </w:rPr>
        <w:t>.</w:t>
      </w:r>
    </w:p>
    <w:p w:rsidR="009855C1" w:rsidRPr="009855C1" w:rsidRDefault="009855C1" w:rsidP="00D33A60">
      <w:pPr>
        <w:rPr>
          <w:rFonts w:ascii="Arial" w:eastAsiaTheme="minorHAnsi" w:hAnsi="Arial" w:cs="Arial"/>
          <w:b/>
          <w:sz w:val="22"/>
          <w:szCs w:val="22"/>
          <w:lang w:eastAsia="en-US"/>
        </w:rPr>
      </w:pPr>
    </w:p>
    <w:p w:rsidR="009855C1" w:rsidRPr="009855C1" w:rsidRDefault="009855C1" w:rsidP="00D33A60">
      <w:pPr>
        <w:numPr>
          <w:ilvl w:val="0"/>
          <w:numId w:val="40"/>
        </w:numPr>
        <w:ind w:left="426"/>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Obowiązki w zakresie z bezpieczeństwa i higieny pracy (BHP) </w:t>
      </w:r>
    </w:p>
    <w:p w:rsidR="009855C1" w:rsidRPr="009855C1" w:rsidRDefault="009855C1" w:rsidP="00D33A60">
      <w:pPr>
        <w:ind w:left="1134"/>
        <w:rPr>
          <w:rFonts w:ascii="Arial" w:eastAsiaTheme="minorHAnsi" w:hAnsi="Arial" w:cs="Arial"/>
          <w:b/>
          <w:sz w:val="22"/>
          <w:szCs w:val="22"/>
          <w:lang w:eastAsia="en-US"/>
        </w:rPr>
      </w:pP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odpowiada za stan bezpieczeństwa i higieny pracy oraz ma obowiązek organizować i wykonywać prace realizowane w ramach przedmiotu umowy w sposób zapewniający bezpieczne i higieniczne warunki pracy. </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Obowiązki określone dla Wykonawcy dotyczą wszystkich osób zatrudnionych przez Wykonawcę do realizacji umowy: podwykonawców, wykonujących pracę na rzecz Wykonawcy.</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zobowiązuje się do utrzymania ładu i porządku przy wykonywaniu umowy oraz do przestrzegania powszechnie obowiązujących przepisów BHP i p/</w:t>
      </w:r>
      <w:proofErr w:type="spellStart"/>
      <w:r w:rsidRPr="009855C1">
        <w:rPr>
          <w:rFonts w:ascii="Arial" w:eastAsiaTheme="minorHAnsi" w:hAnsi="Arial" w:cs="Arial"/>
          <w:sz w:val="22"/>
          <w:szCs w:val="22"/>
          <w:lang w:eastAsia="en-US"/>
        </w:rPr>
        <w:t>poż</w:t>
      </w:r>
      <w:proofErr w:type="spellEnd"/>
      <w:r w:rsidRPr="009855C1">
        <w:rPr>
          <w:rFonts w:ascii="Arial" w:eastAsiaTheme="minorHAnsi" w:hAnsi="Arial" w:cs="Arial"/>
          <w:sz w:val="22"/>
          <w:szCs w:val="22"/>
          <w:lang w:eastAsia="en-US"/>
        </w:rPr>
        <w:t xml:space="preserve"> oraz wewnętrznych regulacji Zamawiającego w tym zakresie, a także do stosowania się do poleceń Zamawiającego wydawanych w zakresie BHP i ppoż.</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ponosi odpowiedzialność za szkody powstałe wskutek zaniedbań pracowników Wykonawcy oraz innych osób wyznaczonych do realizacji przedmiotu umowy, w tym za ich ewentualne działanie niezgodne z obowiązującymi przepisami (bhp, p-</w:t>
      </w:r>
      <w:proofErr w:type="spellStart"/>
      <w:r w:rsidRPr="009855C1">
        <w:rPr>
          <w:rFonts w:ascii="Arial" w:eastAsiaTheme="minorHAnsi" w:hAnsi="Arial" w:cs="Arial"/>
          <w:sz w:val="22"/>
          <w:szCs w:val="22"/>
          <w:lang w:eastAsia="en-US"/>
        </w:rPr>
        <w:t>poż</w:t>
      </w:r>
      <w:proofErr w:type="spellEnd"/>
      <w:r w:rsidRPr="009855C1">
        <w:rPr>
          <w:rFonts w:ascii="Arial" w:eastAsiaTheme="minorHAnsi" w:hAnsi="Arial" w:cs="Arial"/>
          <w:sz w:val="22"/>
          <w:szCs w:val="22"/>
          <w:lang w:eastAsia="en-US"/>
        </w:rPr>
        <w:t xml:space="preserve">. itp.) lub zakresem </w:t>
      </w:r>
    </w:p>
    <w:p w:rsidR="009855C1" w:rsidRPr="009855C1" w:rsidRDefault="009855C1" w:rsidP="00D33A60">
      <w:p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niniejszej umowy podczas jej wykonywania.</w:t>
      </w:r>
    </w:p>
    <w:p w:rsidR="009855C1" w:rsidRPr="009855C1" w:rsidRDefault="009855C1" w:rsidP="00D33A60">
      <w:pPr>
        <w:ind w:left="720"/>
        <w:rPr>
          <w:rFonts w:ascii="Arial" w:eastAsiaTheme="minorHAnsi" w:hAnsi="Arial" w:cs="Arial"/>
          <w:sz w:val="22"/>
          <w:szCs w:val="22"/>
          <w:lang w:eastAsia="en-US"/>
        </w:rPr>
      </w:pPr>
    </w:p>
    <w:p w:rsidR="009855C1" w:rsidRPr="009855C1" w:rsidRDefault="009855C1" w:rsidP="00D33A60">
      <w:pPr>
        <w:jc w:val="both"/>
        <w:rPr>
          <w:rFonts w:ascii="Arial" w:hAnsi="Arial" w:cs="Arial"/>
          <w:sz w:val="22"/>
          <w:szCs w:val="22"/>
        </w:rPr>
      </w:pP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Załącznik nr 1 </w:t>
      </w:r>
    </w:p>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zewnętrzny – chodniki, podjazdy, parkingi –teren Ośrodka Radioterapii w Kaliszu</w:t>
      </w:r>
    </w:p>
    <w:p w:rsidR="009855C1" w:rsidRPr="009855C1" w:rsidRDefault="009855C1" w:rsidP="00D33A60">
      <w:pPr>
        <w:ind w:left="1080"/>
        <w:contextualSpacing/>
        <w:rPr>
          <w:rFonts w:ascii="Arial" w:eastAsiaTheme="minorHAnsi" w:hAnsi="Arial" w:cs="Arial"/>
          <w:b/>
          <w:sz w:val="22"/>
          <w:szCs w:val="22"/>
          <w:lang w:eastAsia="en-US"/>
        </w:rPr>
      </w:pPr>
    </w:p>
    <w:tbl>
      <w:tblPr>
        <w:tblStyle w:val="Tabela-Siatka5"/>
        <w:tblW w:w="8895" w:type="dxa"/>
        <w:tblInd w:w="720" w:type="dxa"/>
        <w:tblLook w:val="04A0" w:firstRow="1" w:lastRow="0" w:firstColumn="1" w:lastColumn="0" w:noHBand="0" w:noVBand="1"/>
      </w:tblPr>
      <w:tblGrid>
        <w:gridCol w:w="949"/>
        <w:gridCol w:w="3547"/>
        <w:gridCol w:w="3154"/>
        <w:gridCol w:w="1245"/>
      </w:tblGrid>
      <w:tr w:rsidR="009855C1" w:rsidRPr="009855C1" w:rsidTr="009855C1">
        <w:tc>
          <w:tcPr>
            <w:tcW w:w="949"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47"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54"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45"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Utrzymanie w czystości chodników, wejść do budynku- zamiatanie, usuwanie nieczystości, odpadów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Ławki, siedziska- mycie, odkurzanie</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2 x  tyg.</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Kosze- usuwanie odpadów, wymiana worków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I W razie potrzeby</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Utrzymanie w czystości parkingu -zamiatanie, usuwanie nieczystości, odpadów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Odgarnianie śniegu, zabezpieczenie przed śliską nawierzchnią- okres zimowy</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Kilkakrotnie w ciągu doby w okresie opadów również w godzinach nocnych i na wezwanie</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razie potrzeby</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Usuwanie oblodzenia, sopli z rynien</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Oczyszczanie kratek ściekowych</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Pielenie, usuwanie chwastów z podłoża</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Nie rzadziej niż 1 x tyg. w okresie letnim</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Opryskiwanie herbicydami</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Czyszczenie rynien i koryt spływowych w dachach</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1 x miesiącu w okresie jesienno-zimowym</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I w r. p.</w:t>
            </w:r>
          </w:p>
        </w:tc>
      </w:tr>
    </w:tbl>
    <w:p w:rsidR="009855C1" w:rsidRPr="009855C1" w:rsidRDefault="009855C1" w:rsidP="00D33A60">
      <w:pPr>
        <w:ind w:left="1440"/>
        <w:contextualSpacing/>
        <w:rPr>
          <w:rFonts w:ascii="Arial" w:eastAsiaTheme="minorHAnsi" w:hAnsi="Arial" w:cs="Arial"/>
          <w:b/>
          <w:sz w:val="22"/>
          <w:szCs w:val="22"/>
          <w:lang w:eastAsia="en-US"/>
        </w:rPr>
      </w:pPr>
    </w:p>
    <w:p w:rsidR="009855C1" w:rsidRPr="009855C1" w:rsidRDefault="009855C1" w:rsidP="00D33A60">
      <w:pPr>
        <w:ind w:left="1440"/>
        <w:contextualSpacing/>
        <w:rPr>
          <w:rFonts w:ascii="Arial" w:eastAsiaTheme="minorHAnsi" w:hAnsi="Arial" w:cs="Arial"/>
          <w:b/>
          <w:sz w:val="22"/>
          <w:szCs w:val="22"/>
          <w:lang w:eastAsia="en-US"/>
        </w:rPr>
      </w:pPr>
    </w:p>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zieleni-</w:t>
      </w:r>
    </w:p>
    <w:tbl>
      <w:tblPr>
        <w:tblStyle w:val="Tabela-Siatka5"/>
        <w:tblW w:w="8886" w:type="dxa"/>
        <w:tblInd w:w="720" w:type="dxa"/>
        <w:tblLayout w:type="fixed"/>
        <w:tblLook w:val="04A0" w:firstRow="1" w:lastRow="0" w:firstColumn="1" w:lastColumn="0" w:noHBand="0" w:noVBand="1"/>
      </w:tblPr>
      <w:tblGrid>
        <w:gridCol w:w="930"/>
        <w:gridCol w:w="3561"/>
        <w:gridCol w:w="3119"/>
        <w:gridCol w:w="1276"/>
      </w:tblGrid>
      <w:tr w:rsidR="009855C1" w:rsidRPr="009855C1" w:rsidTr="009855C1">
        <w:tc>
          <w:tcPr>
            <w:tcW w:w="930"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61"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19"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76"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30" w:type="dxa"/>
            <w:shd w:val="clear" w:color="auto" w:fill="auto"/>
            <w:tcMar>
              <w:left w:w="108" w:type="dxa"/>
            </w:tcMar>
          </w:tcPr>
          <w:p w:rsidR="009855C1" w:rsidRPr="009855C1" w:rsidRDefault="009855C1" w:rsidP="00D33A60">
            <w:pPr>
              <w:numPr>
                <w:ilvl w:val="0"/>
                <w:numId w:val="49"/>
              </w:numPr>
              <w:contextualSpacing/>
              <w:rPr>
                <w:rFonts w:ascii="Arial" w:hAnsi="Arial" w:cs="Arial"/>
              </w:rPr>
            </w:pPr>
          </w:p>
        </w:tc>
        <w:tc>
          <w:tcPr>
            <w:tcW w:w="3561"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Zieleń w budynku</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podlewanie</w:t>
            </w:r>
          </w:p>
          <w:p w:rsidR="009855C1" w:rsidRPr="009855C1" w:rsidRDefault="009855C1" w:rsidP="00D33A60">
            <w:pPr>
              <w:contextualSpacing/>
              <w:rPr>
                <w:rFonts w:ascii="Arial" w:hAnsi="Arial" w:cs="Arial"/>
              </w:rPr>
            </w:pPr>
            <w:r w:rsidRPr="009855C1">
              <w:rPr>
                <w:rFonts w:ascii="Arial" w:hAnsi="Arial" w:cs="Arial"/>
              </w:rPr>
              <w:t xml:space="preserve">- pielenie </w:t>
            </w:r>
          </w:p>
          <w:p w:rsidR="009855C1" w:rsidRPr="009855C1" w:rsidRDefault="009855C1" w:rsidP="00D33A60">
            <w:pPr>
              <w:contextualSpacing/>
              <w:rPr>
                <w:rFonts w:ascii="Arial" w:hAnsi="Arial" w:cs="Arial"/>
              </w:rPr>
            </w:pPr>
            <w:r w:rsidRPr="009855C1">
              <w:rPr>
                <w:rFonts w:ascii="Arial" w:hAnsi="Arial" w:cs="Arial"/>
              </w:rPr>
              <w:t>- usuwanie suchych liści, śmieci</w:t>
            </w:r>
          </w:p>
          <w:p w:rsidR="009855C1" w:rsidRPr="009855C1" w:rsidRDefault="009855C1" w:rsidP="00D33A60">
            <w:pPr>
              <w:contextualSpacing/>
              <w:rPr>
                <w:rFonts w:ascii="Arial" w:hAnsi="Arial" w:cs="Arial"/>
              </w:rPr>
            </w:pPr>
            <w:r w:rsidRPr="009855C1">
              <w:rPr>
                <w:rFonts w:ascii="Arial" w:hAnsi="Arial" w:cs="Arial"/>
              </w:rPr>
              <w:t>- nawożenie mineralne</w:t>
            </w:r>
          </w:p>
          <w:p w:rsidR="009855C1" w:rsidRPr="009855C1" w:rsidRDefault="009855C1" w:rsidP="00D33A60">
            <w:pPr>
              <w:contextualSpacing/>
              <w:rPr>
                <w:rFonts w:ascii="Arial" w:hAnsi="Arial" w:cs="Arial"/>
              </w:rPr>
            </w:pPr>
            <w:r w:rsidRPr="009855C1">
              <w:rPr>
                <w:rFonts w:ascii="Arial" w:hAnsi="Arial" w:cs="Arial"/>
              </w:rPr>
              <w:t>- przesadzanie, dosadzanie brakujących roślin</w:t>
            </w:r>
          </w:p>
          <w:p w:rsidR="009855C1" w:rsidRPr="009855C1" w:rsidRDefault="009855C1" w:rsidP="00D33A60">
            <w:pPr>
              <w:contextualSpacing/>
              <w:rPr>
                <w:rFonts w:ascii="Arial" w:hAnsi="Arial" w:cs="Arial"/>
              </w:rPr>
            </w:pPr>
            <w:r w:rsidRPr="009855C1">
              <w:rPr>
                <w:rFonts w:ascii="Arial" w:hAnsi="Arial" w:cs="Arial"/>
              </w:rPr>
              <w:t>- formowanie i przycinanie roślin</w:t>
            </w:r>
          </w:p>
          <w:p w:rsidR="009855C1" w:rsidRPr="009855C1" w:rsidRDefault="009855C1" w:rsidP="00D33A60">
            <w:pPr>
              <w:contextualSpacing/>
              <w:rPr>
                <w:rFonts w:ascii="Arial" w:hAnsi="Arial" w:cs="Arial"/>
              </w:rPr>
            </w:pPr>
            <w:r w:rsidRPr="009855C1">
              <w:rPr>
                <w:rFonts w:ascii="Arial" w:hAnsi="Arial" w:cs="Arial"/>
              </w:rPr>
              <w:t>- ochrona przed chorobami i szkodnikami</w:t>
            </w:r>
          </w:p>
          <w:p w:rsidR="009855C1" w:rsidRPr="009855C1" w:rsidRDefault="009855C1" w:rsidP="00D33A60">
            <w:pPr>
              <w:contextualSpacing/>
              <w:rPr>
                <w:rFonts w:ascii="Arial" w:hAnsi="Arial" w:cs="Arial"/>
              </w:rPr>
            </w:pPr>
            <w:r w:rsidRPr="009855C1">
              <w:rPr>
                <w:rFonts w:ascii="Arial" w:hAnsi="Arial" w:cs="Arial"/>
              </w:rPr>
              <w:t>- mycie roślinności</w:t>
            </w:r>
          </w:p>
          <w:p w:rsidR="009855C1" w:rsidRPr="009855C1" w:rsidRDefault="009855C1" w:rsidP="00D33A60">
            <w:pPr>
              <w:contextualSpacing/>
              <w:rPr>
                <w:rFonts w:ascii="Arial" w:hAnsi="Arial" w:cs="Arial"/>
              </w:rPr>
            </w:pPr>
            <w:r w:rsidRPr="009855C1">
              <w:rPr>
                <w:rFonts w:ascii="Arial" w:hAnsi="Arial" w:cs="Arial"/>
              </w:rPr>
              <w:t>- uzupełnianie podłoża w pojemnikach</w:t>
            </w:r>
          </w:p>
          <w:p w:rsidR="009855C1" w:rsidRPr="009855C1" w:rsidRDefault="009855C1" w:rsidP="00D33A60">
            <w:pPr>
              <w:contextualSpacing/>
              <w:rPr>
                <w:rFonts w:ascii="Arial" w:hAnsi="Arial" w:cs="Arial"/>
              </w:rPr>
            </w:pPr>
            <w:r w:rsidRPr="009855C1">
              <w:rPr>
                <w:rFonts w:ascii="Arial" w:hAnsi="Arial" w:cs="Arial"/>
              </w:rPr>
              <w:t>- mocowanie do podpórek</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tc>
        <w:tc>
          <w:tcPr>
            <w:tcW w:w="3119"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Kilkakrotnie w tyg.</w:t>
            </w:r>
          </w:p>
          <w:p w:rsidR="009855C1" w:rsidRPr="009855C1" w:rsidRDefault="009855C1" w:rsidP="00D33A60">
            <w:pPr>
              <w:contextualSpacing/>
              <w:rPr>
                <w:rFonts w:ascii="Arial" w:hAnsi="Arial" w:cs="Arial"/>
              </w:rPr>
            </w:pPr>
            <w:r w:rsidRPr="009855C1">
              <w:rPr>
                <w:rFonts w:ascii="Arial" w:hAnsi="Arial" w:cs="Arial"/>
              </w:rPr>
              <w:t>4  x tyg.</w:t>
            </w:r>
          </w:p>
          <w:p w:rsidR="009855C1" w:rsidRPr="009855C1" w:rsidRDefault="009855C1" w:rsidP="00D33A60">
            <w:pPr>
              <w:contextualSpacing/>
              <w:rPr>
                <w:rFonts w:ascii="Arial" w:hAnsi="Arial" w:cs="Arial"/>
              </w:rPr>
            </w:pPr>
            <w:r w:rsidRPr="009855C1">
              <w:rPr>
                <w:rFonts w:ascii="Arial" w:hAnsi="Arial" w:cs="Arial"/>
              </w:rPr>
              <w:t>1 x tyg.</w:t>
            </w: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razie potrzeby</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tc>
      </w:tr>
      <w:tr w:rsidR="009855C1" w:rsidRPr="009855C1" w:rsidTr="009855C1">
        <w:tc>
          <w:tcPr>
            <w:tcW w:w="930" w:type="dxa"/>
            <w:shd w:val="clear" w:color="auto" w:fill="auto"/>
            <w:tcMar>
              <w:left w:w="108" w:type="dxa"/>
            </w:tcMar>
          </w:tcPr>
          <w:p w:rsidR="009855C1" w:rsidRPr="009855C1" w:rsidRDefault="009855C1" w:rsidP="00D33A60">
            <w:pPr>
              <w:numPr>
                <w:ilvl w:val="0"/>
                <w:numId w:val="49"/>
              </w:numPr>
              <w:contextualSpacing/>
              <w:rPr>
                <w:rFonts w:ascii="Arial" w:hAnsi="Arial" w:cs="Arial"/>
              </w:rPr>
            </w:pPr>
          </w:p>
        </w:tc>
        <w:tc>
          <w:tcPr>
            <w:tcW w:w="3561"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Zieleń poza budynkami</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Trawniki- pielenie</w:t>
            </w:r>
          </w:p>
          <w:p w:rsidR="009855C1" w:rsidRPr="009855C1" w:rsidRDefault="009855C1" w:rsidP="00D33A60">
            <w:pPr>
              <w:contextualSpacing/>
              <w:rPr>
                <w:rFonts w:ascii="Arial" w:hAnsi="Arial" w:cs="Arial"/>
              </w:rPr>
            </w:pPr>
            <w:r w:rsidRPr="009855C1">
              <w:rPr>
                <w:rFonts w:ascii="Arial" w:hAnsi="Arial" w:cs="Arial"/>
              </w:rPr>
              <w:t xml:space="preserve">- </w:t>
            </w:r>
            <w:proofErr w:type="spellStart"/>
            <w:r w:rsidRPr="009855C1">
              <w:rPr>
                <w:rFonts w:ascii="Arial" w:hAnsi="Arial" w:cs="Arial"/>
              </w:rPr>
              <w:t>wertykulacja</w:t>
            </w:r>
            <w:proofErr w:type="spellEnd"/>
            <w:r w:rsidRPr="009855C1">
              <w:rPr>
                <w:rFonts w:ascii="Arial" w:hAnsi="Arial" w:cs="Arial"/>
              </w:rPr>
              <w:t xml:space="preserve"> trawników</w:t>
            </w:r>
          </w:p>
          <w:p w:rsidR="009855C1" w:rsidRPr="009855C1" w:rsidRDefault="009855C1" w:rsidP="00D33A60">
            <w:pPr>
              <w:contextualSpacing/>
              <w:rPr>
                <w:rFonts w:ascii="Arial" w:hAnsi="Arial" w:cs="Arial"/>
              </w:rPr>
            </w:pPr>
            <w:r w:rsidRPr="009855C1">
              <w:rPr>
                <w:rFonts w:ascii="Arial" w:hAnsi="Arial" w:cs="Arial"/>
              </w:rPr>
              <w:t>- koszenie ze zbieraniem pokosu</w:t>
            </w:r>
          </w:p>
          <w:p w:rsidR="009855C1" w:rsidRPr="009855C1" w:rsidRDefault="009855C1" w:rsidP="00D33A60">
            <w:pPr>
              <w:contextualSpacing/>
              <w:rPr>
                <w:rFonts w:ascii="Arial" w:hAnsi="Arial" w:cs="Arial"/>
              </w:rPr>
            </w:pPr>
            <w:r w:rsidRPr="009855C1">
              <w:rPr>
                <w:rFonts w:ascii="Arial" w:hAnsi="Arial" w:cs="Arial"/>
              </w:rPr>
              <w:t>- strzyżenie kwietników, krzewów</w:t>
            </w:r>
          </w:p>
          <w:p w:rsidR="009855C1" w:rsidRPr="009855C1" w:rsidRDefault="009855C1" w:rsidP="00D33A60">
            <w:pPr>
              <w:contextualSpacing/>
              <w:rPr>
                <w:rFonts w:ascii="Arial" w:hAnsi="Arial" w:cs="Arial"/>
              </w:rPr>
            </w:pPr>
            <w:r w:rsidRPr="009855C1">
              <w:rPr>
                <w:rFonts w:ascii="Arial" w:hAnsi="Arial" w:cs="Arial"/>
              </w:rPr>
              <w:t xml:space="preserve">- cięcie drzew z zachowaniem odpowiednich kształtów </w:t>
            </w:r>
          </w:p>
          <w:p w:rsidR="009855C1" w:rsidRPr="009855C1" w:rsidRDefault="009855C1" w:rsidP="00D33A60">
            <w:pPr>
              <w:contextualSpacing/>
              <w:rPr>
                <w:rFonts w:ascii="Arial" w:hAnsi="Arial" w:cs="Arial"/>
              </w:rPr>
            </w:pPr>
            <w:r w:rsidRPr="009855C1">
              <w:rPr>
                <w:rFonts w:ascii="Arial" w:hAnsi="Arial" w:cs="Arial"/>
              </w:rPr>
              <w:t>- podlewanie</w:t>
            </w:r>
          </w:p>
          <w:p w:rsidR="009855C1" w:rsidRPr="009855C1" w:rsidRDefault="009855C1" w:rsidP="00D33A60">
            <w:pPr>
              <w:contextualSpacing/>
              <w:rPr>
                <w:rFonts w:ascii="Arial" w:hAnsi="Arial" w:cs="Arial"/>
              </w:rPr>
            </w:pPr>
            <w:r w:rsidRPr="009855C1">
              <w:rPr>
                <w:rFonts w:ascii="Arial" w:hAnsi="Arial" w:cs="Arial"/>
              </w:rPr>
              <w:t>- przesadzanie, dosadzanie brakujących roślin</w:t>
            </w:r>
          </w:p>
          <w:p w:rsidR="009855C1" w:rsidRPr="009855C1" w:rsidRDefault="009855C1" w:rsidP="00D33A60">
            <w:pPr>
              <w:contextualSpacing/>
              <w:rPr>
                <w:rFonts w:ascii="Arial" w:hAnsi="Arial" w:cs="Arial"/>
              </w:rPr>
            </w:pPr>
            <w:r w:rsidRPr="009855C1">
              <w:rPr>
                <w:rFonts w:ascii="Arial" w:hAnsi="Arial" w:cs="Arial"/>
              </w:rPr>
              <w:t>- nawożenie mineralne</w:t>
            </w:r>
          </w:p>
          <w:p w:rsidR="009855C1" w:rsidRPr="009855C1" w:rsidRDefault="009855C1" w:rsidP="00D33A60">
            <w:pPr>
              <w:contextualSpacing/>
              <w:rPr>
                <w:rFonts w:ascii="Arial" w:hAnsi="Arial" w:cs="Arial"/>
              </w:rPr>
            </w:pPr>
            <w:r w:rsidRPr="009855C1">
              <w:rPr>
                <w:rFonts w:ascii="Arial" w:hAnsi="Arial" w:cs="Arial"/>
              </w:rPr>
              <w:t>- wygrabianie śmieci i liści</w:t>
            </w:r>
          </w:p>
          <w:p w:rsidR="009855C1" w:rsidRPr="009855C1" w:rsidRDefault="009855C1" w:rsidP="00D33A60">
            <w:pPr>
              <w:contextualSpacing/>
              <w:rPr>
                <w:rFonts w:ascii="Arial" w:hAnsi="Arial" w:cs="Arial"/>
              </w:rPr>
            </w:pPr>
            <w:r w:rsidRPr="009855C1">
              <w:rPr>
                <w:rFonts w:ascii="Arial" w:hAnsi="Arial" w:cs="Arial"/>
              </w:rPr>
              <w:t>- usuwanie i wywóz przycinki</w:t>
            </w:r>
          </w:p>
          <w:p w:rsidR="009855C1" w:rsidRPr="009855C1" w:rsidRDefault="009855C1" w:rsidP="00D33A60">
            <w:pPr>
              <w:contextualSpacing/>
              <w:rPr>
                <w:rFonts w:ascii="Arial" w:hAnsi="Arial" w:cs="Arial"/>
              </w:rPr>
            </w:pPr>
            <w:r w:rsidRPr="009855C1">
              <w:rPr>
                <w:rFonts w:ascii="Arial" w:hAnsi="Arial" w:cs="Arial"/>
              </w:rPr>
              <w:t>- uzupełnianie podłoża</w:t>
            </w:r>
          </w:p>
          <w:p w:rsidR="009855C1" w:rsidRPr="009855C1" w:rsidRDefault="009855C1" w:rsidP="00D33A60">
            <w:pPr>
              <w:contextualSpacing/>
              <w:rPr>
                <w:rFonts w:ascii="Arial" w:hAnsi="Arial" w:cs="Arial"/>
              </w:rPr>
            </w:pPr>
            <w:r w:rsidRPr="009855C1">
              <w:rPr>
                <w:rFonts w:ascii="Arial" w:hAnsi="Arial" w:cs="Arial"/>
              </w:rPr>
              <w:t>- dosadzanie roślin w miejsce obumarłych</w:t>
            </w:r>
          </w:p>
          <w:p w:rsidR="009855C1" w:rsidRPr="009855C1" w:rsidRDefault="009855C1" w:rsidP="00D33A60">
            <w:pPr>
              <w:contextualSpacing/>
              <w:rPr>
                <w:rFonts w:ascii="Arial" w:hAnsi="Arial" w:cs="Arial"/>
              </w:rPr>
            </w:pPr>
            <w:r w:rsidRPr="009855C1">
              <w:rPr>
                <w:rFonts w:ascii="Arial" w:hAnsi="Arial" w:cs="Arial"/>
              </w:rPr>
              <w:t>- zabezpieczenie roślin na zimę</w:t>
            </w:r>
          </w:p>
          <w:p w:rsidR="009855C1" w:rsidRPr="009855C1" w:rsidRDefault="009855C1" w:rsidP="00D33A60">
            <w:pPr>
              <w:contextualSpacing/>
              <w:rPr>
                <w:rFonts w:ascii="Arial" w:hAnsi="Arial" w:cs="Arial"/>
              </w:rPr>
            </w:pPr>
            <w:r w:rsidRPr="009855C1">
              <w:rPr>
                <w:rFonts w:ascii="Arial" w:hAnsi="Arial" w:cs="Arial"/>
              </w:rPr>
              <w:t xml:space="preserve">- prowadzenie dokumentacji ogrodowej- </w:t>
            </w:r>
          </w:p>
          <w:p w:rsidR="009855C1" w:rsidRPr="009855C1" w:rsidRDefault="009855C1" w:rsidP="00D33A60">
            <w:pPr>
              <w:contextualSpacing/>
              <w:rPr>
                <w:rFonts w:ascii="Arial" w:hAnsi="Arial" w:cs="Arial"/>
              </w:rPr>
            </w:pPr>
            <w:r w:rsidRPr="009855C1">
              <w:rPr>
                <w:rFonts w:ascii="Arial" w:hAnsi="Arial" w:cs="Arial"/>
              </w:rPr>
              <w:t>- realizacja zakupów ogrodniczych wraz z dostawą</w:t>
            </w:r>
          </w:p>
        </w:tc>
        <w:tc>
          <w:tcPr>
            <w:tcW w:w="3119"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3 x w tygodniu</w:t>
            </w:r>
          </w:p>
          <w:p w:rsidR="009855C1" w:rsidRPr="009855C1" w:rsidRDefault="009855C1" w:rsidP="00D33A60">
            <w:pPr>
              <w:contextualSpacing/>
              <w:rPr>
                <w:rFonts w:ascii="Arial" w:hAnsi="Arial" w:cs="Arial"/>
              </w:rPr>
            </w:pPr>
            <w:r w:rsidRPr="009855C1">
              <w:rPr>
                <w:rFonts w:ascii="Arial" w:hAnsi="Arial" w:cs="Arial"/>
              </w:rPr>
              <w:t>1x tyg.</w:t>
            </w: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2 x do roku</w:t>
            </w: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1 x tyg.</w:t>
            </w:r>
          </w:p>
          <w:p w:rsidR="009855C1" w:rsidRPr="009855C1" w:rsidRDefault="009855C1" w:rsidP="00D33A60">
            <w:pPr>
              <w:contextualSpacing/>
              <w:rPr>
                <w:rFonts w:ascii="Arial" w:hAnsi="Arial" w:cs="Arial"/>
              </w:rPr>
            </w:pPr>
            <w:r w:rsidRPr="009855C1">
              <w:rPr>
                <w:rFonts w:ascii="Arial" w:hAnsi="Arial" w:cs="Arial"/>
              </w:rPr>
              <w:t>3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 xml:space="preserve">W </w:t>
            </w:r>
            <w:r w:rsidRPr="009855C1">
              <w:rPr>
                <w:rFonts w:ascii="Arial" w:hAnsi="Arial" w:cs="Arial"/>
                <w:b/>
              </w:rPr>
              <w:t>r</w:t>
            </w:r>
            <w:r w:rsidRPr="009855C1">
              <w:rPr>
                <w:rFonts w:ascii="Arial" w:hAnsi="Arial" w:cs="Arial"/>
              </w:rPr>
              <w:t>.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jc w:val="center"/>
        <w:rPr>
          <w:rFonts w:ascii="Arial" w:eastAsiaTheme="minorHAnsi" w:hAnsi="Arial" w:cs="Arial"/>
          <w:b/>
          <w:sz w:val="22"/>
          <w:szCs w:val="22"/>
          <w:lang w:eastAsia="en-US"/>
        </w:rPr>
      </w:pPr>
      <w:r w:rsidRPr="009855C1">
        <w:rPr>
          <w:rFonts w:ascii="Arial" w:eastAsiaTheme="minorHAnsi" w:hAnsi="Arial" w:cs="Arial"/>
          <w:b/>
          <w:sz w:val="22"/>
          <w:szCs w:val="22"/>
          <w:lang w:eastAsia="en-US"/>
        </w:rPr>
        <w:t>PROTOKÓŁ ODBIORU</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utrzymania terenu i zieleni</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Ośrodka Radioterapii WCO w Kaliszu</w:t>
      </w:r>
    </w:p>
    <w:p w:rsidR="009855C1" w:rsidRPr="009855C1" w:rsidRDefault="009855C1" w:rsidP="00D33A60">
      <w:pPr>
        <w:jc w:val="center"/>
        <w:rPr>
          <w:rFonts w:ascii="Arial" w:hAnsi="Arial" w:cs="Arial"/>
          <w:sz w:val="22"/>
          <w:szCs w:val="22"/>
        </w:rPr>
      </w:pPr>
      <w:r w:rsidRPr="009855C1">
        <w:rPr>
          <w:rFonts w:ascii="Arial" w:hAnsi="Arial" w:cs="Arial"/>
          <w:sz w:val="22"/>
          <w:szCs w:val="22"/>
        </w:rPr>
        <w:t>w miesiącu ………………….  r.</w:t>
      </w:r>
    </w:p>
    <w:p w:rsidR="009855C1" w:rsidRPr="009855C1" w:rsidRDefault="009855C1" w:rsidP="00D33A60">
      <w:pPr>
        <w:jc w:val="center"/>
        <w:rPr>
          <w:rFonts w:ascii="Arial" w:hAnsi="Arial" w:cs="Arial"/>
          <w:sz w:val="22"/>
          <w:szCs w:val="22"/>
        </w:rPr>
      </w:pP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Zamawiający:  Wielkopolskie Centrum Onkologii w Poznaniu,  ul. </w:t>
      </w:r>
      <w:proofErr w:type="spellStart"/>
      <w:r w:rsidRPr="009855C1">
        <w:rPr>
          <w:rFonts w:ascii="Arial" w:eastAsiaTheme="minorHAnsi" w:hAnsi="Arial" w:cs="Arial"/>
          <w:sz w:val="22"/>
          <w:szCs w:val="22"/>
          <w:lang w:eastAsia="en-US"/>
        </w:rPr>
        <w:t>Garbary</w:t>
      </w:r>
      <w:proofErr w:type="spellEnd"/>
      <w:r w:rsidRPr="009855C1">
        <w:rPr>
          <w:rFonts w:ascii="Arial" w:eastAsiaTheme="minorHAnsi" w:hAnsi="Arial" w:cs="Arial"/>
          <w:sz w:val="22"/>
          <w:szCs w:val="22"/>
          <w:lang w:eastAsia="en-US"/>
        </w:rPr>
        <w:t xml:space="preserve"> 15</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Nr zamówienia:  Umowa nr P-……………………………</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Prace wykonywano w okresie:  …………………………..</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Skład Komisji:</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Zamawiający: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rPr>
          <w:rFonts w:ascii="Arial" w:eastAsiaTheme="minorHAnsi" w:hAnsi="Arial" w:cs="Arial"/>
          <w:sz w:val="22"/>
          <w:szCs w:val="22"/>
          <w:lang w:eastAsia="en-US"/>
        </w:rPr>
      </w:pPr>
      <w:r w:rsidRPr="009855C1">
        <w:rPr>
          <w:rFonts w:ascii="Arial" w:eastAsiaTheme="minorHAnsi" w:hAnsi="Arial" w:cs="Arial"/>
          <w:sz w:val="22"/>
          <w:szCs w:val="22"/>
          <w:lang w:eastAsia="en-US"/>
        </w:rPr>
        <w:t>Komisja w składzie jw. dokonała przeglądu i oceny  utrzymania terenu i zieleni Ośrodka Radioterapii WCO w Kaliszu i stwierdziła:</w:t>
      </w:r>
    </w:p>
    <w:tbl>
      <w:tblPr>
        <w:tblStyle w:val="Tabela-Siatka6"/>
        <w:tblW w:w="8898" w:type="dxa"/>
        <w:tblLook w:val="04A0" w:firstRow="1" w:lastRow="0" w:firstColumn="1" w:lastColumn="0" w:noHBand="0" w:noVBand="1"/>
      </w:tblPr>
      <w:tblGrid>
        <w:gridCol w:w="4109"/>
        <w:gridCol w:w="1987"/>
        <w:gridCol w:w="2802"/>
      </w:tblGrid>
      <w:tr w:rsidR="009855C1" w:rsidRPr="009855C1" w:rsidTr="009855C1">
        <w:trPr>
          <w:trHeight w:val="428"/>
        </w:trPr>
        <w:tc>
          <w:tcPr>
            <w:tcW w:w="4109"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ELEMENT ZIELENI LUB TERENU</w:t>
            </w:r>
          </w:p>
        </w:tc>
        <w:tc>
          <w:tcPr>
            <w:tcW w:w="1987"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JAKOŚĆ</w:t>
            </w:r>
          </w:p>
        </w:tc>
        <w:tc>
          <w:tcPr>
            <w:tcW w:w="2802"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UWAGI</w:t>
            </w:r>
          </w:p>
        </w:tc>
      </w:tr>
      <w:tr w:rsidR="009855C1" w:rsidRPr="009855C1" w:rsidTr="009855C1">
        <w:trPr>
          <w:trHeight w:val="337"/>
        </w:trPr>
        <w:tc>
          <w:tcPr>
            <w:tcW w:w="4109" w:type="dxa"/>
            <w:shd w:val="clear" w:color="auto" w:fill="auto"/>
            <w:tcMar>
              <w:left w:w="108" w:type="dxa"/>
            </w:tcMar>
            <w:vAlign w:val="center"/>
          </w:tcPr>
          <w:p w:rsidR="009855C1" w:rsidRPr="009855C1" w:rsidRDefault="009855C1" w:rsidP="00D33A60">
            <w:pPr>
              <w:numPr>
                <w:ilvl w:val="0"/>
                <w:numId w:val="59"/>
              </w:numPr>
              <w:contextualSpacing/>
              <w:rPr>
                <w:rFonts w:ascii="Arial" w:hAnsi="Arial" w:cs="Arial"/>
                <w:b/>
              </w:rPr>
            </w:pPr>
            <w:r w:rsidRPr="009855C1">
              <w:rPr>
                <w:rFonts w:ascii="Arial" w:hAnsi="Arial" w:cs="Arial"/>
                <w:b/>
              </w:rPr>
              <w:t>Zieleń zewnętrzna:</w:t>
            </w:r>
          </w:p>
        </w:tc>
        <w:tc>
          <w:tcPr>
            <w:tcW w:w="1987"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Ocena …………………</w:t>
            </w: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Trawniki - koszenie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Trawniki - odchwaszczanie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Drzewa i krzewy</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numPr>
                <w:ilvl w:val="0"/>
                <w:numId w:val="59"/>
              </w:numPr>
              <w:contextualSpacing/>
              <w:rPr>
                <w:rFonts w:ascii="Arial" w:hAnsi="Arial" w:cs="Arial"/>
                <w:b/>
              </w:rPr>
            </w:pPr>
            <w:r w:rsidRPr="009855C1">
              <w:rPr>
                <w:rFonts w:ascii="Arial" w:hAnsi="Arial" w:cs="Arial"/>
                <w:b/>
              </w:rPr>
              <w:t>Zieleń w patiach budynku</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21"/>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Cięcie prześwietlające i formujące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Pielęgnacja roślin</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Czyszczenie i mycie roślinności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numPr>
                <w:ilvl w:val="0"/>
                <w:numId w:val="59"/>
              </w:numPr>
              <w:contextualSpacing/>
              <w:rPr>
                <w:rFonts w:ascii="Arial" w:hAnsi="Arial" w:cs="Arial"/>
                <w:b/>
              </w:rPr>
            </w:pPr>
            <w:r w:rsidRPr="009855C1">
              <w:rPr>
                <w:rFonts w:ascii="Arial" w:hAnsi="Arial" w:cs="Arial"/>
                <w:b/>
              </w:rPr>
              <w:t xml:space="preserve">Czystość terenu </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Zamiatanie nawierzchni brukowanych</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Grabienie i wywożenie liści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Oczyszczanie rynien i koryt na dachach</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numPr>
                <w:ilvl w:val="0"/>
                <w:numId w:val="59"/>
              </w:numPr>
              <w:contextualSpacing/>
              <w:rPr>
                <w:rFonts w:ascii="Arial" w:hAnsi="Arial" w:cs="Arial"/>
                <w:b/>
              </w:rPr>
            </w:pPr>
            <w:r w:rsidRPr="009855C1">
              <w:rPr>
                <w:rFonts w:ascii="Arial" w:hAnsi="Arial" w:cs="Arial"/>
                <w:b/>
              </w:rPr>
              <w:t xml:space="preserve">Zimowe utrzymanie dróg </w:t>
            </w:r>
            <w:r w:rsidRPr="009855C1">
              <w:rPr>
                <w:rFonts w:ascii="Arial" w:hAnsi="Arial" w:cs="Arial"/>
              </w:rPr>
              <w:t>(sezonowo)</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Drogi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chodniki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Miejsca postojowe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Komisja stwierdza, że prace przy utrzymaniu terenu i zieleni Ośrodka Radioterapii WCO w Kaliszu, przy ul. Kaszubskiej 12, w miesiącu ………………..  r. wykonane są zgodnie z umową i zostały odebrane.</w:t>
      </w: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Na tym protokół zakończono i podpisano.</w:t>
      </w:r>
    </w:p>
    <w:p w:rsidR="009855C1" w:rsidRPr="009855C1" w:rsidRDefault="009855C1" w:rsidP="00D33A60">
      <w:pPr>
        <w:jc w:val="both"/>
        <w:rPr>
          <w:rFonts w:ascii="Arial" w:eastAsiaTheme="minorHAnsi" w:hAnsi="Arial" w:cs="Arial"/>
          <w:i/>
          <w:sz w:val="22"/>
          <w:szCs w:val="22"/>
          <w:lang w:eastAsia="en-US"/>
        </w:rPr>
      </w:pPr>
      <w:r w:rsidRPr="009855C1">
        <w:rPr>
          <w:rFonts w:ascii="Arial" w:eastAsiaTheme="minorHAnsi" w:hAnsi="Arial" w:cs="Arial"/>
          <w:i/>
          <w:sz w:val="22"/>
          <w:szCs w:val="22"/>
          <w:lang w:eastAsia="en-US"/>
        </w:rPr>
        <w:t>Zamawiający:                                                                                                                  Wykonawca:</w:t>
      </w:r>
    </w:p>
    <w:p w:rsidR="009855C1" w:rsidRDefault="009855C1" w:rsidP="00D33A60">
      <w:pPr>
        <w:rPr>
          <w:rFonts w:ascii="Arial" w:eastAsiaTheme="minorHAnsi" w:hAnsi="Arial" w:cs="Arial"/>
          <w:sz w:val="22"/>
          <w:szCs w:val="22"/>
          <w:lang w:eastAsia="en-US"/>
        </w:rPr>
      </w:pPr>
    </w:p>
    <w:p w:rsidR="00D33A60" w:rsidRDefault="00D33A60" w:rsidP="00D33A60">
      <w:pPr>
        <w:rPr>
          <w:rFonts w:ascii="Arial" w:eastAsiaTheme="minorHAnsi" w:hAnsi="Arial" w:cs="Arial"/>
          <w:sz w:val="22"/>
          <w:szCs w:val="22"/>
          <w:lang w:eastAsia="en-US"/>
        </w:rPr>
      </w:pPr>
    </w:p>
    <w:p w:rsidR="00D33A60" w:rsidRPr="009855C1" w:rsidRDefault="00D33A60" w:rsidP="00D33A60">
      <w:pPr>
        <w:rPr>
          <w:rFonts w:ascii="Arial" w:eastAsiaTheme="minorHAnsi" w:hAnsi="Arial" w:cs="Arial"/>
          <w:sz w:val="22"/>
          <w:szCs w:val="22"/>
          <w:lang w:eastAsia="en-US"/>
        </w:rPr>
      </w:pPr>
    </w:p>
    <w:p w:rsidR="009855C1" w:rsidRPr="009855C1" w:rsidRDefault="009855C1" w:rsidP="00D33A60">
      <w:pPr>
        <w:rPr>
          <w:rFonts w:ascii="Arial" w:hAnsi="Arial" w:cs="Arial"/>
          <w:sz w:val="22"/>
          <w:szCs w:val="22"/>
        </w:rPr>
      </w:pPr>
      <w:r w:rsidRPr="009855C1">
        <w:rPr>
          <w:rFonts w:ascii="Arial" w:hAnsi="Arial" w:cs="Arial"/>
          <w:sz w:val="22"/>
          <w:szCs w:val="22"/>
        </w:rPr>
        <w:t xml:space="preserve">Pakiet nr 3 </w:t>
      </w:r>
    </w:p>
    <w:p w:rsidR="009855C1" w:rsidRPr="009855C1" w:rsidRDefault="009855C1" w:rsidP="00D33A60">
      <w:pPr>
        <w:rPr>
          <w:rFonts w:ascii="Arial" w:hAnsi="Arial" w:cs="Arial"/>
          <w:b/>
          <w:sz w:val="22"/>
          <w:szCs w:val="22"/>
        </w:rPr>
      </w:pPr>
    </w:p>
    <w:p w:rsidR="009855C1" w:rsidRPr="009855C1" w:rsidRDefault="009855C1" w:rsidP="00D33A60">
      <w:pPr>
        <w:rPr>
          <w:rFonts w:ascii="Arial" w:hAnsi="Arial" w:cs="Arial"/>
          <w:b/>
          <w:sz w:val="22"/>
          <w:szCs w:val="22"/>
        </w:rPr>
      </w:pPr>
      <w:r w:rsidRPr="009855C1">
        <w:rPr>
          <w:rFonts w:ascii="Arial" w:hAnsi="Arial" w:cs="Arial"/>
          <w:b/>
          <w:sz w:val="22"/>
          <w:szCs w:val="22"/>
        </w:rPr>
        <w:t>Usługa  utrzymania porządku terenu zewnętrznego i pielęgnacji zieleni Ośrodka Radioterapii Wielkopolskiego Centrum Onkologii w Pile.</w:t>
      </w:r>
    </w:p>
    <w:p w:rsidR="009855C1" w:rsidRPr="009855C1" w:rsidRDefault="009855C1" w:rsidP="00D33A60">
      <w:pPr>
        <w:rPr>
          <w:rFonts w:ascii="Arial" w:hAnsi="Arial" w:cs="Arial"/>
          <w:sz w:val="22"/>
          <w:szCs w:val="22"/>
        </w:rPr>
      </w:pPr>
    </w:p>
    <w:p w:rsidR="009855C1" w:rsidRPr="009855C1" w:rsidRDefault="009855C1" w:rsidP="00D33A60">
      <w:pPr>
        <w:numPr>
          <w:ilvl w:val="0"/>
          <w:numId w:val="60"/>
        </w:numPr>
        <w:rPr>
          <w:rFonts w:ascii="Arial" w:hAnsi="Arial" w:cs="Arial"/>
          <w:b/>
          <w:sz w:val="22"/>
          <w:szCs w:val="22"/>
        </w:rPr>
      </w:pPr>
      <w:r w:rsidRPr="009855C1">
        <w:rPr>
          <w:rFonts w:ascii="Arial" w:hAnsi="Arial" w:cs="Arial"/>
          <w:b/>
          <w:sz w:val="22"/>
          <w:szCs w:val="22"/>
        </w:rPr>
        <w:t>Przedmiotem usługi jest:</w:t>
      </w:r>
    </w:p>
    <w:p w:rsidR="009855C1" w:rsidRPr="009855C1" w:rsidRDefault="009855C1" w:rsidP="00D33A60">
      <w:pPr>
        <w:rPr>
          <w:rFonts w:ascii="Arial" w:hAnsi="Arial" w:cs="Arial"/>
          <w:sz w:val="22"/>
          <w:szCs w:val="22"/>
        </w:rPr>
      </w:pPr>
    </w:p>
    <w:p w:rsidR="009855C1" w:rsidRPr="009855C1" w:rsidRDefault="009855C1" w:rsidP="00D33A60">
      <w:pPr>
        <w:numPr>
          <w:ilvl w:val="1"/>
          <w:numId w:val="61"/>
        </w:numPr>
        <w:ind w:left="1276"/>
        <w:rPr>
          <w:rFonts w:ascii="Arial" w:hAnsi="Arial" w:cs="Arial"/>
          <w:sz w:val="22"/>
          <w:szCs w:val="22"/>
        </w:rPr>
      </w:pPr>
      <w:r w:rsidRPr="009855C1">
        <w:rPr>
          <w:rFonts w:ascii="Arial" w:hAnsi="Arial" w:cs="Arial"/>
          <w:sz w:val="22"/>
          <w:szCs w:val="22"/>
        </w:rPr>
        <w:t>Utrzymanie czystości terenu zewnętrznego:</w:t>
      </w:r>
    </w:p>
    <w:p w:rsidR="009855C1" w:rsidRPr="009855C1" w:rsidRDefault="009855C1" w:rsidP="00D33A60">
      <w:pPr>
        <w:ind w:left="414"/>
        <w:rPr>
          <w:rFonts w:ascii="Arial" w:hAnsi="Arial" w:cs="Arial"/>
          <w:sz w:val="22"/>
          <w:szCs w:val="22"/>
        </w:rPr>
      </w:pPr>
    </w:p>
    <w:p w:rsidR="009855C1" w:rsidRPr="009855C1" w:rsidRDefault="009855C1" w:rsidP="00D33A60">
      <w:pPr>
        <w:ind w:left="1134"/>
        <w:rPr>
          <w:rFonts w:ascii="Arial" w:hAnsi="Arial" w:cs="Arial"/>
          <w:sz w:val="22"/>
          <w:szCs w:val="22"/>
          <w:vertAlign w:val="superscript"/>
        </w:rPr>
      </w:pPr>
      <w:r w:rsidRPr="009855C1">
        <w:rPr>
          <w:rFonts w:ascii="Arial" w:hAnsi="Arial" w:cs="Arial"/>
          <w:sz w:val="22"/>
          <w:szCs w:val="22"/>
        </w:rPr>
        <w:t>- Pieszo jezdnia z wjazdem - 709,05 m</w:t>
      </w:r>
      <w:r w:rsidRPr="009855C1">
        <w:rPr>
          <w:rFonts w:ascii="Arial" w:hAnsi="Arial" w:cs="Arial"/>
          <w:sz w:val="22"/>
          <w:szCs w:val="22"/>
          <w:vertAlign w:val="superscript"/>
        </w:rPr>
        <w:t xml:space="preserve">2  </w:t>
      </w:r>
    </w:p>
    <w:p w:rsidR="009855C1" w:rsidRPr="009855C1" w:rsidRDefault="009855C1" w:rsidP="00D33A60">
      <w:pPr>
        <w:ind w:left="1134"/>
        <w:rPr>
          <w:rFonts w:ascii="Arial" w:hAnsi="Arial" w:cs="Arial"/>
          <w:sz w:val="22"/>
          <w:szCs w:val="22"/>
        </w:rPr>
      </w:pPr>
      <w:r w:rsidRPr="009855C1">
        <w:rPr>
          <w:rFonts w:ascii="Arial" w:hAnsi="Arial" w:cs="Arial"/>
          <w:sz w:val="22"/>
          <w:szCs w:val="22"/>
        </w:rPr>
        <w:t>- Parking - 527,11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Chodnik - 437,45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Schody, rampy - 40,36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Grysik - 194,56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Taras na dachu 98,20 m</w:t>
      </w:r>
      <w:r w:rsidRPr="009855C1">
        <w:rPr>
          <w:rFonts w:ascii="Arial" w:hAnsi="Arial" w:cs="Arial"/>
          <w:sz w:val="22"/>
          <w:szCs w:val="22"/>
          <w:vertAlign w:val="superscript"/>
        </w:rPr>
        <w:t>2</w:t>
      </w:r>
    </w:p>
    <w:p w:rsidR="009855C1" w:rsidRPr="00D33A60" w:rsidRDefault="009855C1" w:rsidP="00D33A60">
      <w:pPr>
        <w:numPr>
          <w:ilvl w:val="1"/>
          <w:numId w:val="61"/>
        </w:numPr>
        <w:ind w:left="1134"/>
        <w:rPr>
          <w:rFonts w:ascii="Arial" w:hAnsi="Arial" w:cs="Arial"/>
          <w:sz w:val="22"/>
          <w:szCs w:val="22"/>
        </w:rPr>
      </w:pPr>
      <w:r w:rsidRPr="009855C1">
        <w:rPr>
          <w:rFonts w:ascii="Arial" w:hAnsi="Arial" w:cs="Arial"/>
          <w:sz w:val="22"/>
          <w:szCs w:val="22"/>
        </w:rPr>
        <w:t>Pielęgnacja zieleni zewnętrznej na całym terenie:</w:t>
      </w:r>
    </w:p>
    <w:p w:rsidR="009855C1" w:rsidRPr="009855C1" w:rsidRDefault="009855C1" w:rsidP="00D33A60">
      <w:pPr>
        <w:ind w:left="1134"/>
        <w:rPr>
          <w:rFonts w:ascii="Arial" w:hAnsi="Arial" w:cs="Arial"/>
          <w:sz w:val="22"/>
          <w:szCs w:val="22"/>
        </w:rPr>
      </w:pPr>
      <w:r w:rsidRPr="009855C1">
        <w:rPr>
          <w:rFonts w:ascii="Arial" w:hAnsi="Arial" w:cs="Arial"/>
          <w:sz w:val="22"/>
          <w:szCs w:val="22"/>
        </w:rPr>
        <w:t>- Trawa -  472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Grysik - 194,56 m</w:t>
      </w:r>
      <w:r w:rsidRPr="009855C1">
        <w:rPr>
          <w:rFonts w:ascii="Arial" w:hAnsi="Arial" w:cs="Arial"/>
          <w:sz w:val="22"/>
          <w:szCs w:val="22"/>
          <w:vertAlign w:val="superscript"/>
        </w:rPr>
        <w:t>2</w:t>
      </w:r>
    </w:p>
    <w:p w:rsidR="009855C1" w:rsidRPr="00D33A60" w:rsidRDefault="009855C1" w:rsidP="00D33A60">
      <w:pPr>
        <w:ind w:left="1134"/>
        <w:rPr>
          <w:rFonts w:ascii="Arial" w:hAnsi="Arial" w:cs="Arial"/>
          <w:sz w:val="22"/>
          <w:szCs w:val="22"/>
          <w:vertAlign w:val="superscript"/>
        </w:rPr>
      </w:pPr>
      <w:r w:rsidRPr="009855C1">
        <w:rPr>
          <w:rFonts w:ascii="Arial" w:hAnsi="Arial" w:cs="Arial"/>
          <w:sz w:val="22"/>
          <w:szCs w:val="22"/>
        </w:rPr>
        <w:t>- Taras na dachu 98,20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xml:space="preserve"> Na terenie obiektu występują</w:t>
      </w:r>
    </w:p>
    <w:p w:rsidR="009855C1" w:rsidRPr="009855C1" w:rsidRDefault="009855C1" w:rsidP="00D33A60">
      <w:pPr>
        <w:ind w:left="1134"/>
        <w:rPr>
          <w:rFonts w:ascii="Arial" w:hAnsi="Arial" w:cs="Arial"/>
          <w:sz w:val="22"/>
          <w:szCs w:val="22"/>
        </w:rPr>
      </w:pPr>
      <w:r w:rsidRPr="009855C1">
        <w:rPr>
          <w:rFonts w:ascii="Arial" w:hAnsi="Arial" w:cs="Arial"/>
          <w:sz w:val="22"/>
          <w:szCs w:val="22"/>
        </w:rPr>
        <w:t>* drzewa – 48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drzewa niskie – 298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krzewy płożące – 484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trawy wysokie – 99 szt.</w:t>
      </w:r>
    </w:p>
    <w:p w:rsidR="009855C1" w:rsidRPr="009855C1" w:rsidRDefault="009855C1" w:rsidP="00D33A60">
      <w:pPr>
        <w:ind w:left="1134"/>
        <w:rPr>
          <w:rFonts w:ascii="Arial" w:hAnsi="Arial" w:cs="Arial"/>
          <w:sz w:val="22"/>
          <w:szCs w:val="22"/>
        </w:rPr>
      </w:pPr>
      <w:r w:rsidRPr="009855C1">
        <w:rPr>
          <w:rFonts w:ascii="Arial" w:hAnsi="Arial" w:cs="Arial"/>
          <w:sz w:val="22"/>
          <w:szCs w:val="22"/>
        </w:rPr>
        <w:t>* utrzymanie nawodnienia wraz z zrębkami – 589 m</w:t>
      </w:r>
      <w:r w:rsidRPr="009855C1">
        <w:rPr>
          <w:rFonts w:ascii="Arial" w:hAnsi="Arial" w:cs="Arial"/>
          <w:sz w:val="22"/>
          <w:szCs w:val="22"/>
          <w:vertAlign w:val="superscript"/>
        </w:rPr>
        <w:t>2</w:t>
      </w:r>
      <w:r w:rsidRPr="009855C1">
        <w:rPr>
          <w:rFonts w:ascii="Arial" w:hAnsi="Arial" w:cs="Arial"/>
          <w:sz w:val="22"/>
          <w:szCs w:val="22"/>
        </w:rPr>
        <w:t xml:space="preserve"> </w:t>
      </w:r>
    </w:p>
    <w:p w:rsidR="009855C1" w:rsidRPr="00D33A60" w:rsidRDefault="009855C1" w:rsidP="00D33A60">
      <w:pPr>
        <w:numPr>
          <w:ilvl w:val="1"/>
          <w:numId w:val="61"/>
        </w:numPr>
        <w:ind w:left="1134"/>
        <w:rPr>
          <w:rFonts w:ascii="Arial" w:hAnsi="Arial" w:cs="Arial"/>
          <w:sz w:val="22"/>
          <w:szCs w:val="22"/>
        </w:rPr>
      </w:pPr>
      <w:r w:rsidRPr="009855C1">
        <w:rPr>
          <w:rFonts w:ascii="Arial" w:hAnsi="Arial" w:cs="Arial"/>
          <w:sz w:val="22"/>
          <w:szCs w:val="22"/>
        </w:rPr>
        <w:t>Zimowe utrzymanie dróg, chodników i miejsc postojowych:</w:t>
      </w:r>
    </w:p>
    <w:p w:rsidR="009855C1" w:rsidRPr="009855C1" w:rsidRDefault="009855C1" w:rsidP="00D33A60">
      <w:pPr>
        <w:ind w:left="1134"/>
        <w:rPr>
          <w:rFonts w:ascii="Arial" w:hAnsi="Arial" w:cs="Arial"/>
          <w:sz w:val="22"/>
          <w:szCs w:val="22"/>
          <w:vertAlign w:val="superscript"/>
        </w:rPr>
      </w:pPr>
      <w:r w:rsidRPr="009855C1">
        <w:rPr>
          <w:rFonts w:ascii="Arial" w:hAnsi="Arial" w:cs="Arial"/>
          <w:sz w:val="22"/>
          <w:szCs w:val="22"/>
        </w:rPr>
        <w:t>- Pieszo jezdnia z wjazdem - 709,05 m</w:t>
      </w:r>
      <w:r w:rsidRPr="009855C1">
        <w:rPr>
          <w:rFonts w:ascii="Arial" w:hAnsi="Arial" w:cs="Arial"/>
          <w:sz w:val="22"/>
          <w:szCs w:val="22"/>
          <w:vertAlign w:val="superscript"/>
        </w:rPr>
        <w:t xml:space="preserve">2  </w:t>
      </w:r>
    </w:p>
    <w:p w:rsidR="009855C1" w:rsidRPr="009855C1" w:rsidRDefault="009855C1" w:rsidP="00D33A60">
      <w:pPr>
        <w:ind w:left="1134"/>
        <w:rPr>
          <w:rFonts w:ascii="Arial" w:hAnsi="Arial" w:cs="Arial"/>
          <w:sz w:val="22"/>
          <w:szCs w:val="22"/>
        </w:rPr>
      </w:pPr>
      <w:r w:rsidRPr="009855C1">
        <w:rPr>
          <w:rFonts w:ascii="Arial" w:hAnsi="Arial" w:cs="Arial"/>
          <w:sz w:val="22"/>
          <w:szCs w:val="22"/>
        </w:rPr>
        <w:t>- Parking - 527,11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Chodnik - 437,45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r w:rsidRPr="009855C1">
        <w:rPr>
          <w:rFonts w:ascii="Arial" w:hAnsi="Arial" w:cs="Arial"/>
          <w:sz w:val="22"/>
          <w:szCs w:val="22"/>
        </w:rPr>
        <w:t>- Schody, rampy - 40,36 m</w:t>
      </w:r>
      <w:r w:rsidRPr="009855C1">
        <w:rPr>
          <w:rFonts w:ascii="Arial" w:hAnsi="Arial" w:cs="Arial"/>
          <w:sz w:val="22"/>
          <w:szCs w:val="22"/>
          <w:vertAlign w:val="superscript"/>
        </w:rPr>
        <w:t>2</w:t>
      </w:r>
    </w:p>
    <w:p w:rsidR="009855C1" w:rsidRPr="009855C1" w:rsidRDefault="009855C1" w:rsidP="00D33A60">
      <w:pPr>
        <w:ind w:left="1134"/>
        <w:rPr>
          <w:rFonts w:ascii="Arial" w:hAnsi="Arial" w:cs="Arial"/>
          <w:sz w:val="22"/>
          <w:szCs w:val="22"/>
        </w:rPr>
      </w:pPr>
    </w:p>
    <w:p w:rsidR="009855C1" w:rsidRPr="009855C1" w:rsidRDefault="009855C1" w:rsidP="00D33A60">
      <w:pPr>
        <w:numPr>
          <w:ilvl w:val="0"/>
          <w:numId w:val="55"/>
        </w:numPr>
        <w:rPr>
          <w:rFonts w:ascii="Arial" w:hAnsi="Arial" w:cs="Arial"/>
          <w:b/>
          <w:sz w:val="22"/>
          <w:szCs w:val="22"/>
          <w:u w:val="single"/>
        </w:rPr>
      </w:pPr>
      <w:r w:rsidRPr="009855C1">
        <w:rPr>
          <w:rFonts w:ascii="Arial" w:hAnsi="Arial" w:cs="Arial"/>
          <w:b/>
          <w:sz w:val="22"/>
          <w:szCs w:val="22"/>
          <w:u w:val="single"/>
        </w:rPr>
        <w:t xml:space="preserve">Zakres rzeczowy </w:t>
      </w:r>
    </w:p>
    <w:p w:rsidR="009855C1" w:rsidRPr="009855C1" w:rsidRDefault="009855C1" w:rsidP="00D33A60">
      <w:pPr>
        <w:ind w:left="1134"/>
        <w:rPr>
          <w:rFonts w:ascii="Arial" w:hAnsi="Arial" w:cs="Arial"/>
          <w:sz w:val="22"/>
          <w:szCs w:val="22"/>
        </w:rPr>
      </w:pPr>
    </w:p>
    <w:p w:rsidR="009855C1" w:rsidRPr="009855C1" w:rsidRDefault="009855C1" w:rsidP="00D33A60">
      <w:pPr>
        <w:numPr>
          <w:ilvl w:val="1"/>
          <w:numId w:val="55"/>
        </w:numPr>
        <w:ind w:left="1134"/>
        <w:rPr>
          <w:rFonts w:ascii="Arial" w:hAnsi="Arial" w:cs="Arial"/>
          <w:color w:val="000000" w:themeColor="text1"/>
          <w:sz w:val="22"/>
          <w:szCs w:val="22"/>
        </w:rPr>
      </w:pPr>
      <w:r w:rsidRPr="009855C1">
        <w:rPr>
          <w:rFonts w:ascii="Arial" w:hAnsi="Arial" w:cs="Arial"/>
          <w:sz w:val="22"/>
          <w:szCs w:val="22"/>
        </w:rPr>
        <w:t xml:space="preserve">Pielęgnacja zieleni zewnętrznej na terenie związanym z Ośrodkiem Radioterapii WCO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 xml:space="preserve">Trawniki - </w:t>
      </w:r>
      <w:r w:rsidRPr="009855C1">
        <w:rPr>
          <w:rFonts w:ascii="Arial" w:hAnsi="Arial" w:cs="Arial"/>
          <w:color w:val="000000" w:themeColor="text1"/>
          <w:sz w:val="22"/>
          <w:szCs w:val="22"/>
        </w:rPr>
        <w:t>nawożenie mineralne nawozem wiosennym, jesiennym oraz</w:t>
      </w:r>
      <w:r w:rsidRPr="009855C1">
        <w:rPr>
          <w:rFonts w:ascii="Arial" w:hAnsi="Arial" w:cs="Arial"/>
          <w:color w:val="000000" w:themeColor="text1"/>
          <w:sz w:val="22"/>
          <w:szCs w:val="22"/>
        </w:rPr>
        <w:br/>
        <w:t xml:space="preserve"> w zależności od potrzeby, nawożenie, pielenie i opryski herbicydami, </w:t>
      </w:r>
      <w:r w:rsidRPr="009855C1">
        <w:rPr>
          <w:rFonts w:ascii="Arial" w:hAnsi="Arial" w:cs="Arial"/>
          <w:color w:val="000000" w:themeColor="text1"/>
          <w:sz w:val="22"/>
          <w:szCs w:val="22"/>
        </w:rPr>
        <w:br/>
        <w:t xml:space="preserve">koszenie trawy na zewnątrz budynku ze zbieraniem pokosu własnym sprzętem. Koszenie polega na wykoszeniu kosą spalinową wszystkich krawędzi ograniczających powierzchnię trawnika a następnie wykoszenie wnętrza powierzchni wraz ze zbiorem pokosu. </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color w:val="000000" w:themeColor="text1"/>
          <w:sz w:val="22"/>
          <w:szCs w:val="22"/>
        </w:rPr>
        <w:t xml:space="preserve">Wygrabianie śmieci i trawy,  uzupełnianie brakujących traw i roślin, </w:t>
      </w:r>
      <w:proofErr w:type="spellStart"/>
      <w:r w:rsidRPr="009855C1">
        <w:rPr>
          <w:rFonts w:ascii="Arial" w:hAnsi="Arial" w:cs="Arial"/>
          <w:color w:val="000000" w:themeColor="text1"/>
          <w:sz w:val="22"/>
          <w:szCs w:val="22"/>
        </w:rPr>
        <w:t>wertykulacja</w:t>
      </w:r>
      <w:proofErr w:type="spellEnd"/>
      <w:r w:rsidRPr="009855C1">
        <w:rPr>
          <w:rFonts w:ascii="Arial" w:hAnsi="Arial" w:cs="Arial"/>
          <w:color w:val="000000" w:themeColor="text1"/>
          <w:sz w:val="22"/>
          <w:szCs w:val="22"/>
        </w:rPr>
        <w:t xml:space="preserve"> trawników, naprawianie uszkodzonej darni, odchwaszczanie mechaniczne i chemiczne. </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b/>
          <w:color w:val="000000" w:themeColor="text1"/>
          <w:sz w:val="22"/>
          <w:szCs w:val="22"/>
        </w:rPr>
        <w:t>Obsługa systemu nawadniającego</w:t>
      </w:r>
      <w:r w:rsidRPr="009855C1">
        <w:rPr>
          <w:rFonts w:ascii="Arial" w:hAnsi="Arial" w:cs="Arial"/>
          <w:color w:val="000000" w:themeColor="text1"/>
          <w:sz w:val="22"/>
          <w:szCs w:val="22"/>
        </w:rPr>
        <w:t>.</w:t>
      </w:r>
    </w:p>
    <w:p w:rsidR="009855C1" w:rsidRPr="009855C1" w:rsidRDefault="009855C1" w:rsidP="00D33A60">
      <w:pPr>
        <w:ind w:left="1134"/>
        <w:rPr>
          <w:rFonts w:ascii="Arial" w:hAnsi="Arial" w:cs="Arial"/>
          <w:color w:val="000000" w:themeColor="text1"/>
          <w:sz w:val="22"/>
          <w:szCs w:val="22"/>
        </w:rPr>
      </w:pPr>
      <w:r w:rsidRPr="009855C1">
        <w:rPr>
          <w:rFonts w:ascii="Arial" w:hAnsi="Arial" w:cs="Arial"/>
          <w:color w:val="000000" w:themeColor="text1"/>
          <w:sz w:val="22"/>
          <w:szCs w:val="22"/>
        </w:rPr>
        <w:t>Regulacja i serwis deszczowni</w:t>
      </w:r>
      <w:r w:rsidRPr="009855C1">
        <w:rPr>
          <w:rFonts w:ascii="Arial" w:hAnsi="Arial" w:cs="Arial"/>
          <w:color w:val="FF0000"/>
          <w:sz w:val="22"/>
          <w:szCs w:val="22"/>
        </w:rPr>
        <w:t xml:space="preserve"> </w:t>
      </w:r>
      <w:r w:rsidRPr="009855C1">
        <w:rPr>
          <w:rFonts w:ascii="Arial" w:hAnsi="Arial" w:cs="Arial"/>
          <w:color w:val="000000" w:themeColor="text1"/>
          <w:sz w:val="22"/>
          <w:szCs w:val="22"/>
        </w:rPr>
        <w:t>polegającej na kontroli funkcjonowania nawodnienia  1 x w tygodniu polegająca na uruchomieniu poszczególnych sekcji celem sprawdzenia zasięgu i poprawności działania zraszaczy a w razie potrzeby dokonanie regulacji lub naprawy.</w:t>
      </w:r>
    </w:p>
    <w:p w:rsidR="009855C1" w:rsidRPr="009855C1" w:rsidRDefault="009855C1" w:rsidP="00D33A60">
      <w:pPr>
        <w:ind w:left="1134"/>
        <w:rPr>
          <w:rFonts w:ascii="Arial" w:hAnsi="Arial" w:cs="Arial"/>
          <w:color w:val="000000" w:themeColor="text1"/>
          <w:sz w:val="22"/>
          <w:szCs w:val="22"/>
        </w:rPr>
      </w:pPr>
      <w:r w:rsidRPr="009855C1">
        <w:rPr>
          <w:rFonts w:ascii="Arial" w:hAnsi="Arial" w:cs="Arial"/>
          <w:color w:val="000000" w:themeColor="text1"/>
          <w:sz w:val="22"/>
          <w:szCs w:val="22"/>
        </w:rPr>
        <w:t>Regulacja ustawień nawodnienia w zależności od typu pogody.</w:t>
      </w:r>
    </w:p>
    <w:p w:rsidR="009855C1" w:rsidRPr="009855C1" w:rsidRDefault="009855C1" w:rsidP="00D33A60">
      <w:pPr>
        <w:ind w:left="1134"/>
        <w:rPr>
          <w:rFonts w:ascii="Arial" w:hAnsi="Arial" w:cs="Arial"/>
          <w:color w:val="000000" w:themeColor="text1"/>
          <w:sz w:val="22"/>
          <w:szCs w:val="22"/>
        </w:rPr>
      </w:pPr>
      <w:r w:rsidRPr="009855C1">
        <w:rPr>
          <w:rFonts w:ascii="Arial" w:hAnsi="Arial" w:cs="Arial"/>
          <w:color w:val="000000" w:themeColor="text1"/>
          <w:sz w:val="22"/>
          <w:szCs w:val="22"/>
        </w:rPr>
        <w:t xml:space="preserve">Awarie systemu </w:t>
      </w:r>
      <w:proofErr w:type="spellStart"/>
      <w:r w:rsidRPr="009855C1">
        <w:rPr>
          <w:rFonts w:ascii="Arial" w:hAnsi="Arial" w:cs="Arial"/>
          <w:color w:val="000000" w:themeColor="text1"/>
          <w:sz w:val="22"/>
          <w:szCs w:val="22"/>
        </w:rPr>
        <w:t>nawodnień</w:t>
      </w:r>
      <w:proofErr w:type="spellEnd"/>
      <w:r w:rsidRPr="009855C1">
        <w:rPr>
          <w:rFonts w:ascii="Arial" w:hAnsi="Arial" w:cs="Arial"/>
          <w:color w:val="000000" w:themeColor="text1"/>
          <w:sz w:val="22"/>
          <w:szCs w:val="22"/>
        </w:rPr>
        <w:t xml:space="preserve"> należy usunąć w ciągu 24 godzin od momentu zgłoszenia.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Kontrola stanu zdrowotności roślin</w:t>
      </w:r>
      <w:r w:rsidRPr="009855C1">
        <w:rPr>
          <w:rFonts w:ascii="Arial" w:hAnsi="Arial" w:cs="Arial"/>
          <w:color w:val="000000" w:themeColor="text1"/>
          <w:sz w:val="22"/>
          <w:szCs w:val="22"/>
        </w:rPr>
        <w:t>, ochrona przed szkodnikami</w:t>
      </w:r>
      <w:r w:rsidRPr="009855C1">
        <w:rPr>
          <w:rFonts w:ascii="Arial" w:hAnsi="Arial" w:cs="Arial"/>
          <w:color w:val="000000" w:themeColor="text1"/>
          <w:sz w:val="22"/>
          <w:szCs w:val="22"/>
        </w:rPr>
        <w:br/>
        <w:t xml:space="preserve"> i chorobami polegająca na zdiagnozowaniu </w:t>
      </w:r>
      <w:proofErr w:type="spellStart"/>
      <w:r w:rsidRPr="009855C1">
        <w:rPr>
          <w:rFonts w:ascii="Arial" w:hAnsi="Arial" w:cs="Arial"/>
          <w:color w:val="000000" w:themeColor="text1"/>
          <w:sz w:val="22"/>
          <w:szCs w:val="22"/>
        </w:rPr>
        <w:t>patogena</w:t>
      </w:r>
      <w:proofErr w:type="spellEnd"/>
      <w:r w:rsidRPr="009855C1">
        <w:rPr>
          <w:rFonts w:ascii="Arial" w:hAnsi="Arial" w:cs="Arial"/>
          <w:color w:val="000000" w:themeColor="text1"/>
          <w:sz w:val="22"/>
          <w:szCs w:val="22"/>
        </w:rPr>
        <w:t xml:space="preserve"> i zastosowaniu odpowiedniego działania (usunięcia mechanicznego lub oprysku chemicznego) mającego na celu poprawę zdrowotności. </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Oczyszczanie</w:t>
      </w:r>
      <w:r w:rsidRPr="009855C1">
        <w:rPr>
          <w:rFonts w:ascii="Arial" w:hAnsi="Arial" w:cs="Arial"/>
          <w:color w:val="000000" w:themeColor="text1"/>
          <w:sz w:val="22"/>
          <w:szCs w:val="22"/>
        </w:rPr>
        <w:t xml:space="preserve"> z jesiennych liści polega na bieżącym usuwaniu z trawnika opadających liści z okolicznych drzew.</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Odchwaszczanie</w:t>
      </w:r>
      <w:r w:rsidRPr="009855C1">
        <w:rPr>
          <w:rFonts w:ascii="Arial" w:hAnsi="Arial" w:cs="Arial"/>
          <w:color w:val="000000" w:themeColor="text1"/>
          <w:sz w:val="22"/>
          <w:szCs w:val="22"/>
        </w:rPr>
        <w:t xml:space="preserve"> pozostałych terenów zieleni oraz chodników, wjazdów</w:t>
      </w:r>
      <w:r w:rsidRPr="009855C1">
        <w:rPr>
          <w:rFonts w:ascii="Arial" w:hAnsi="Arial" w:cs="Arial"/>
          <w:color w:val="000000" w:themeColor="text1"/>
          <w:sz w:val="22"/>
          <w:szCs w:val="22"/>
        </w:rPr>
        <w:br/>
        <w:t xml:space="preserve"> i parkingów.</w:t>
      </w:r>
    </w:p>
    <w:p w:rsidR="009855C1" w:rsidRPr="009855C1" w:rsidRDefault="009855C1" w:rsidP="00D33A60">
      <w:pPr>
        <w:numPr>
          <w:ilvl w:val="0"/>
          <w:numId w:val="36"/>
        </w:numPr>
        <w:ind w:left="1134"/>
        <w:rPr>
          <w:rFonts w:ascii="Arial" w:hAnsi="Arial" w:cs="Arial"/>
          <w:color w:val="000000" w:themeColor="text1"/>
          <w:sz w:val="22"/>
          <w:szCs w:val="22"/>
        </w:rPr>
      </w:pPr>
      <w:r w:rsidRPr="009855C1">
        <w:rPr>
          <w:rFonts w:ascii="Arial" w:hAnsi="Arial" w:cs="Arial"/>
          <w:b/>
          <w:color w:val="000000" w:themeColor="text1"/>
          <w:sz w:val="22"/>
          <w:szCs w:val="22"/>
        </w:rPr>
        <w:t>Cięcie krzewów i drzew</w:t>
      </w:r>
      <w:r w:rsidRPr="009855C1">
        <w:rPr>
          <w:rFonts w:ascii="Arial" w:hAnsi="Arial" w:cs="Arial"/>
          <w:color w:val="000000" w:themeColor="text1"/>
          <w:sz w:val="22"/>
          <w:szCs w:val="22"/>
        </w:rPr>
        <w:t xml:space="preserve"> – usuwanie zbędnych roślin i pochodnych, wycinka drzew i krzewów i usuwanie ewentualnie powalonych.</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sz w:val="22"/>
          <w:szCs w:val="22"/>
        </w:rPr>
        <w:t>Utrzymaniu właściwego poziomu składników mineralnych w podłożu na podstawie wiosennych analiz glebowych na koszt Wykonawcy.</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color w:val="000000" w:themeColor="text1"/>
          <w:sz w:val="22"/>
          <w:szCs w:val="22"/>
        </w:rPr>
        <w:t>Nowe nasadzenia w przypadku uschnięcia roślinności.</w:t>
      </w:r>
    </w:p>
    <w:p w:rsidR="009855C1" w:rsidRPr="009855C1" w:rsidRDefault="009855C1" w:rsidP="00D33A60">
      <w:pPr>
        <w:numPr>
          <w:ilvl w:val="0"/>
          <w:numId w:val="37"/>
        </w:numPr>
        <w:ind w:left="1134"/>
        <w:rPr>
          <w:rFonts w:ascii="Arial" w:hAnsi="Arial" w:cs="Arial"/>
          <w:sz w:val="22"/>
          <w:szCs w:val="22"/>
        </w:rPr>
      </w:pPr>
      <w:r w:rsidRPr="009855C1">
        <w:rPr>
          <w:rFonts w:ascii="Arial" w:hAnsi="Arial" w:cs="Arial"/>
          <w:sz w:val="22"/>
          <w:szCs w:val="22"/>
        </w:rPr>
        <w:t>Zakupu wszelkich materiałów i środków do w/w zabiegów.</w:t>
      </w:r>
    </w:p>
    <w:p w:rsidR="009855C1" w:rsidRPr="00D33A60" w:rsidRDefault="009855C1" w:rsidP="00D33A60">
      <w:pPr>
        <w:numPr>
          <w:ilvl w:val="0"/>
          <w:numId w:val="37"/>
        </w:numPr>
        <w:ind w:left="1134"/>
        <w:rPr>
          <w:rFonts w:ascii="Arial" w:hAnsi="Arial" w:cs="Arial"/>
          <w:sz w:val="22"/>
          <w:szCs w:val="22"/>
        </w:rPr>
      </w:pPr>
      <w:r w:rsidRPr="009855C1">
        <w:rPr>
          <w:rFonts w:ascii="Arial" w:hAnsi="Arial" w:cs="Arial"/>
          <w:sz w:val="22"/>
          <w:szCs w:val="22"/>
        </w:rPr>
        <w:t>Wywozu i utylizacji wszelkich odpadów zielonych powstałych podczas pielęgnacji.</w:t>
      </w:r>
      <w:r w:rsidRPr="009855C1">
        <w:rPr>
          <w:rFonts w:ascii="Arial" w:hAnsi="Arial" w:cs="Arial"/>
          <w:color w:val="FF0000"/>
          <w:sz w:val="22"/>
          <w:szCs w:val="22"/>
        </w:rPr>
        <w:t xml:space="preserve"> </w:t>
      </w:r>
    </w:p>
    <w:p w:rsidR="009855C1" w:rsidRPr="009855C1" w:rsidRDefault="009855C1" w:rsidP="00D33A60">
      <w:pPr>
        <w:numPr>
          <w:ilvl w:val="1"/>
          <w:numId w:val="55"/>
        </w:numPr>
        <w:ind w:left="1134" w:hanging="708"/>
        <w:rPr>
          <w:rFonts w:ascii="Arial" w:hAnsi="Arial" w:cs="Arial"/>
          <w:sz w:val="22"/>
          <w:szCs w:val="22"/>
        </w:rPr>
      </w:pPr>
      <w:r w:rsidRPr="009855C1">
        <w:rPr>
          <w:rFonts w:ascii="Arial" w:hAnsi="Arial" w:cs="Arial"/>
          <w:sz w:val="22"/>
          <w:szCs w:val="22"/>
        </w:rPr>
        <w:t>Utrzymanie czystości całego terenu będzie polegać na:</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Zamiataniu i oczyszczaniu nawierzchni dróg, chodników i parkingu.</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 xml:space="preserve">Usuwaniu śmieci i nieczystości  z terenu. </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Opróżnianie koszy na odpady. Mycie  i czyszczenie koszy.</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Grabieniu i wywożenie liści z całego terenu w miarę potrzeb.</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 xml:space="preserve">Oczyszczaniu rynien i koryt spływowych na dachach – pod nadzorem pracownika WCO.  </w:t>
      </w:r>
    </w:p>
    <w:p w:rsidR="009855C1" w:rsidRPr="009855C1" w:rsidRDefault="009855C1" w:rsidP="00D33A60">
      <w:pPr>
        <w:numPr>
          <w:ilvl w:val="0"/>
          <w:numId w:val="53"/>
        </w:numPr>
        <w:ind w:left="1134"/>
        <w:rPr>
          <w:rFonts w:ascii="Arial" w:hAnsi="Arial" w:cs="Arial"/>
          <w:sz w:val="22"/>
          <w:szCs w:val="22"/>
        </w:rPr>
      </w:pPr>
      <w:r w:rsidRPr="009855C1">
        <w:rPr>
          <w:rFonts w:ascii="Arial" w:hAnsi="Arial" w:cs="Arial"/>
          <w:sz w:val="22"/>
          <w:szCs w:val="22"/>
        </w:rPr>
        <w:t>Oczyszczanie kratek ściekowych.</w:t>
      </w:r>
    </w:p>
    <w:p w:rsidR="009855C1" w:rsidRPr="00D33A60" w:rsidRDefault="009855C1" w:rsidP="00D33A60">
      <w:pPr>
        <w:numPr>
          <w:ilvl w:val="0"/>
          <w:numId w:val="53"/>
        </w:numPr>
        <w:ind w:left="1134"/>
        <w:rPr>
          <w:rFonts w:ascii="Arial" w:hAnsi="Arial" w:cs="Arial"/>
          <w:sz w:val="22"/>
          <w:szCs w:val="22"/>
        </w:rPr>
      </w:pPr>
      <w:r w:rsidRPr="009855C1">
        <w:rPr>
          <w:rFonts w:ascii="Arial" w:hAnsi="Arial" w:cs="Arial"/>
          <w:sz w:val="22"/>
          <w:szCs w:val="22"/>
        </w:rPr>
        <w:t>Usuwanie niepożądanej roślinności z nawierzchni utwardzonych (drogi brukowe, chodniki, parkingi) - pielenie, opryskiwanie herbicydami.</w:t>
      </w:r>
      <w:r w:rsidRPr="009855C1">
        <w:rPr>
          <w:rFonts w:ascii="Arial" w:hAnsi="Arial" w:cs="Arial"/>
          <w:color w:val="FF0000"/>
          <w:sz w:val="22"/>
          <w:szCs w:val="22"/>
        </w:rPr>
        <w:t xml:space="preserve"> </w:t>
      </w:r>
    </w:p>
    <w:p w:rsidR="009855C1" w:rsidRPr="00D33A60" w:rsidRDefault="009855C1" w:rsidP="00D33A60">
      <w:pPr>
        <w:numPr>
          <w:ilvl w:val="1"/>
          <w:numId w:val="55"/>
        </w:numPr>
        <w:ind w:left="1134"/>
        <w:rPr>
          <w:rFonts w:ascii="Arial" w:hAnsi="Arial" w:cs="Arial"/>
          <w:sz w:val="22"/>
          <w:szCs w:val="22"/>
        </w:rPr>
      </w:pPr>
      <w:r w:rsidRPr="009855C1">
        <w:rPr>
          <w:rFonts w:ascii="Arial" w:hAnsi="Arial" w:cs="Arial"/>
          <w:sz w:val="22"/>
          <w:szCs w:val="22"/>
        </w:rPr>
        <w:t xml:space="preserve">Zimowe utrzymanie dróg, chodników i miejsc postojowych będzie polegać na </w:t>
      </w:r>
      <w:r w:rsidRPr="009855C1">
        <w:rPr>
          <w:rFonts w:ascii="Arial" w:hAnsi="Arial" w:cs="Arial"/>
          <w:sz w:val="22"/>
          <w:szCs w:val="22"/>
        </w:rPr>
        <w:br/>
        <w:t>( również w porach nocnych i na wezwanie):</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color w:val="000000" w:themeColor="text1"/>
          <w:sz w:val="22"/>
          <w:szCs w:val="22"/>
        </w:rPr>
        <w:t>Zamiatanie</w:t>
      </w:r>
      <w:r w:rsidRPr="009855C1">
        <w:rPr>
          <w:rFonts w:ascii="Arial" w:hAnsi="Arial" w:cs="Arial"/>
          <w:sz w:val="22"/>
          <w:szCs w:val="22"/>
        </w:rPr>
        <w:t xml:space="preserve"> i usuwanie śniegu z dróg i miejsc parkingowych, odśnieżanie ręczne i mechaniczne.</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śniegu i oblodzenia z chodników.</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spod krawężników piasku i żwiru.</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oblodzenia, sopli z rynien.</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Wywóz śniegu poza teren klienta.</w:t>
      </w:r>
    </w:p>
    <w:p w:rsidR="009855C1" w:rsidRPr="009855C1" w:rsidRDefault="009855C1" w:rsidP="00D33A60">
      <w:pPr>
        <w:numPr>
          <w:ilvl w:val="0"/>
          <w:numId w:val="54"/>
        </w:numPr>
        <w:ind w:left="1134"/>
        <w:rPr>
          <w:rFonts w:ascii="Arial" w:hAnsi="Arial" w:cs="Arial"/>
          <w:sz w:val="22"/>
          <w:szCs w:val="22"/>
        </w:rPr>
      </w:pPr>
      <w:r w:rsidRPr="009855C1">
        <w:rPr>
          <w:rFonts w:ascii="Arial" w:hAnsi="Arial" w:cs="Arial"/>
          <w:sz w:val="22"/>
          <w:szCs w:val="22"/>
        </w:rPr>
        <w:t>Posypywanie piaskiem, jak również preparatami specjalnymi miejsc śliskich, stwarzających zagrożenie dla pieszych i samochodów.</w:t>
      </w:r>
    </w:p>
    <w:p w:rsidR="009855C1" w:rsidRPr="00D33A60" w:rsidRDefault="009855C1" w:rsidP="00D33A60">
      <w:pPr>
        <w:numPr>
          <w:ilvl w:val="0"/>
          <w:numId w:val="54"/>
        </w:numPr>
        <w:ind w:left="1134"/>
        <w:rPr>
          <w:rFonts w:ascii="Arial" w:hAnsi="Arial" w:cs="Arial"/>
          <w:sz w:val="22"/>
          <w:szCs w:val="22"/>
        </w:rPr>
      </w:pPr>
      <w:r w:rsidRPr="009855C1">
        <w:rPr>
          <w:rFonts w:ascii="Arial" w:hAnsi="Arial" w:cs="Arial"/>
          <w:sz w:val="22"/>
          <w:szCs w:val="22"/>
        </w:rPr>
        <w:t>Usuwanie błota pośniegowego i pozostałego piasku po śniegu.</w:t>
      </w:r>
    </w:p>
    <w:p w:rsidR="009855C1" w:rsidRPr="00D33A60" w:rsidRDefault="009855C1" w:rsidP="00D33A60">
      <w:pPr>
        <w:numPr>
          <w:ilvl w:val="1"/>
          <w:numId w:val="55"/>
        </w:numPr>
        <w:ind w:left="1134" w:hanging="708"/>
        <w:rPr>
          <w:rFonts w:ascii="Arial" w:hAnsi="Arial" w:cs="Arial"/>
          <w:sz w:val="22"/>
          <w:szCs w:val="22"/>
        </w:rPr>
      </w:pPr>
      <w:r w:rsidRPr="009855C1">
        <w:rPr>
          <w:rFonts w:ascii="Arial" w:hAnsi="Arial" w:cs="Arial"/>
          <w:sz w:val="22"/>
          <w:szCs w:val="22"/>
        </w:rPr>
        <w:t xml:space="preserve">Różne prace ogrodnicze- zakup i dostawa niezbędnych produktów do pielęgnacji terenu- ziemi, kory, kwiatów, odżywek, preparatów leczniczych i konserwujących. Wykonywanie prac projektowo- kosztorysowych. </w:t>
      </w:r>
    </w:p>
    <w:p w:rsidR="009855C1" w:rsidRPr="009855C1" w:rsidRDefault="009855C1" w:rsidP="00D33A60">
      <w:pPr>
        <w:numPr>
          <w:ilvl w:val="1"/>
          <w:numId w:val="55"/>
        </w:numPr>
        <w:ind w:left="1134"/>
        <w:contextualSpacing/>
        <w:rPr>
          <w:rFonts w:ascii="Arial" w:hAnsi="Arial" w:cs="Arial"/>
          <w:color w:val="000000" w:themeColor="text1"/>
          <w:sz w:val="22"/>
          <w:szCs w:val="22"/>
        </w:rPr>
      </w:pPr>
      <w:r w:rsidRPr="009855C1">
        <w:rPr>
          <w:rFonts w:ascii="Arial" w:hAnsi="Arial" w:cs="Arial"/>
          <w:color w:val="000000" w:themeColor="text1"/>
          <w:sz w:val="22"/>
          <w:szCs w:val="22"/>
        </w:rPr>
        <w:t>Zakup materiałów niezbędnych do utrzymania zieleni będzie dokonywany po wcześniejszych konsultacjach i rozliczany na podstawie odrębnych faktur. Za wykonane prace pielęgnacyjne zieleni fakturę należy  wystawić co miesiąc, płatna w terminie 30 dni. Odbiór wykonanych prac będzie potwierdzony protokołem.</w:t>
      </w:r>
    </w:p>
    <w:p w:rsidR="009855C1" w:rsidRPr="009855C1" w:rsidRDefault="009855C1" w:rsidP="00D33A60">
      <w:pPr>
        <w:rPr>
          <w:rFonts w:ascii="Arial" w:hAnsi="Arial" w:cs="Arial"/>
          <w:sz w:val="22"/>
          <w:szCs w:val="22"/>
        </w:rPr>
      </w:pPr>
    </w:p>
    <w:p w:rsidR="009855C1" w:rsidRPr="009855C1" w:rsidRDefault="009855C1" w:rsidP="00D33A60">
      <w:pPr>
        <w:numPr>
          <w:ilvl w:val="0"/>
          <w:numId w:val="55"/>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Sprzęt, materiały, środki, pracownicy</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zobowiązany jest do wykonania przedmiotu umowy przy użyciu będącego w posiadaniu Wykonawcy sprzętu, materiałów i środków, których koszt wliczony został w cenę wykonania przedmiotu umowy. </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Stosowane przez Wykonawcę środki pielęgnacji i ochrony roślin muszą spełniać wymagania w zakresie bezpieczeństwa zdrowia ludzi lub środowiska określone przepisami ustawy z dnia 9 października 2015 r. o produktach biobójczych (Dz. U. z 2015 r. poz. 1926) oraz ustawy z dnia 25 lutego 2011 r. o substancjach chemicznych i ich mieszaninach (Dz. U. z 2015 r. poz. 1203).</w:t>
      </w:r>
    </w:p>
    <w:p w:rsidR="009855C1" w:rsidRPr="009855C1" w:rsidRDefault="009855C1" w:rsidP="00D33A60">
      <w:pPr>
        <w:numPr>
          <w:ilvl w:val="1"/>
          <w:numId w:val="39"/>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Użyte środki chemiczne nie mogą stanowić zagrożenia dla środowiska, zdrowia lub życia człowieka i muszą być dopuszczone do obrotu w Unii Europejskiej.</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zobowiązany jest do utylizacji odpadów powstałych w wyniku realizacji przedmiotu umowy, we własnym zakresie, zgodnie z obowiązującymi przepisami środowiskowymi.</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Wskazane osoby do pracy z firmy po uzyskaniu zgody do pracy na terenie ośrodka, powinny posiadać identyfikator z danymi firmy oraz odpowiedni ubiór.</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Firma powinna posiadać doświadczenie w podobnych pracach, potwierdzone odpowiednimi certyfikatami i dokumentami w zakresie ogrodnictwa, architektury krajobrazu itp.</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Przed złożeniem oferty zaleca się dokonać obejrzenia obiektu i jego zieleni.</w:t>
      </w:r>
    </w:p>
    <w:p w:rsidR="009855C1" w:rsidRPr="009855C1" w:rsidRDefault="009855C1" w:rsidP="00D33A60">
      <w:pPr>
        <w:numPr>
          <w:ilvl w:val="1"/>
          <w:numId w:val="38"/>
        </w:numPr>
        <w:ind w:left="1134"/>
        <w:contextualSpacing/>
        <w:rPr>
          <w:rFonts w:ascii="Arial" w:hAnsi="Arial" w:cs="Arial"/>
          <w:sz w:val="22"/>
          <w:szCs w:val="22"/>
        </w:rPr>
      </w:pPr>
      <w:r w:rsidRPr="009855C1">
        <w:rPr>
          <w:rFonts w:ascii="Arial" w:hAnsi="Arial" w:cs="Arial"/>
          <w:sz w:val="22"/>
          <w:szCs w:val="22"/>
        </w:rPr>
        <w:t>Reklamacje będą zgłaszane telefonicznie lub e-mailowo i  realizowane wciągu 24 godzin.</w:t>
      </w:r>
    </w:p>
    <w:p w:rsidR="009855C1" w:rsidRPr="009855C1" w:rsidRDefault="009855C1" w:rsidP="00D33A60">
      <w:pPr>
        <w:ind w:left="708"/>
        <w:rPr>
          <w:rFonts w:ascii="Arial" w:hAnsi="Arial" w:cs="Arial"/>
          <w:sz w:val="22"/>
          <w:szCs w:val="22"/>
        </w:rPr>
      </w:pPr>
    </w:p>
    <w:p w:rsidR="009855C1" w:rsidRPr="009855C1" w:rsidRDefault="009855C1" w:rsidP="00D33A60">
      <w:pPr>
        <w:ind w:left="1134"/>
        <w:contextualSpacing/>
        <w:rPr>
          <w:rFonts w:ascii="Arial" w:hAnsi="Arial" w:cs="Arial"/>
          <w:sz w:val="22"/>
          <w:szCs w:val="22"/>
        </w:rPr>
      </w:pPr>
      <w:r w:rsidRPr="009855C1">
        <w:rPr>
          <w:rFonts w:ascii="Arial" w:hAnsi="Arial" w:cs="Arial"/>
          <w:sz w:val="22"/>
          <w:szCs w:val="22"/>
        </w:rPr>
        <w:t>Interwencje awaryjne będą zgłaszane telefoniczne i będą wymagały podjęcia działań od zgłoszenia w przeciągu 3 godzin.</w:t>
      </w: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do realizacji przedmiotu umowy skieruje osoby przeszkolone pod względem przestrzegania na stanowisku pracy przepisów bhp i ppoż. oraz zapewni na swój koszt jednolitą dla wszystkich osób odzież roboczą (z widocznym logo firmy) i środki ochrony indywidualnej.  </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zobowiązany jest przekazać Zamawiającemu listę osób przewidzianych do realizacji zamówienia.</w:t>
      </w:r>
    </w:p>
    <w:p w:rsidR="009855C1" w:rsidRPr="009855C1" w:rsidRDefault="009855C1" w:rsidP="00D33A60">
      <w:pPr>
        <w:numPr>
          <w:ilvl w:val="1"/>
          <w:numId w:val="38"/>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Jakiekolwiek zmiany osób wskazanych do realizacji przedmiotu umowy mogą odbywać się tylko za uprzednią zgodą Zamawiającego.</w:t>
      </w:r>
    </w:p>
    <w:p w:rsidR="009855C1" w:rsidRPr="009855C1" w:rsidRDefault="009855C1" w:rsidP="00D33A60">
      <w:pPr>
        <w:numPr>
          <w:ilvl w:val="1"/>
          <w:numId w:val="38"/>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Pracownicy skierowani do wykonywania umowy winni stawiać się do pracy schludni oraz w pełnej sprawności psychofizycznej. Zamawiający zastrzega sobie możliwość natychmiastowego odsunięcia od obowiązków pracownika będącego pod wpływem alkoholu bądź innych środków odurzających.</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0"/>
          <w:numId w:val="38"/>
        </w:numPr>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Sposób wykonania przedmiotu umowy </w:t>
      </w:r>
    </w:p>
    <w:p w:rsidR="009855C1" w:rsidRPr="009855C1" w:rsidRDefault="009855C1" w:rsidP="00D33A60">
      <w:pPr>
        <w:ind w:left="1134"/>
        <w:rPr>
          <w:rFonts w:ascii="Arial" w:eastAsiaTheme="minorHAnsi" w:hAnsi="Arial" w:cs="Arial"/>
          <w:sz w:val="22"/>
          <w:szCs w:val="22"/>
          <w:lang w:eastAsia="en-US"/>
        </w:rPr>
      </w:pP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zobowiązuje się do dołożenia wszelkiej staranności, celem należytego wykonywania usług określonych umową, a także do stosowania się do ewentualnych uwag Zamawiającego.</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przedstawi przed każdym nowym miesiącem godzinowy harmonogram pracy pracowników.</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color w:val="000000" w:themeColor="text1"/>
          <w:sz w:val="22"/>
          <w:szCs w:val="22"/>
          <w:lang w:eastAsia="en-US"/>
        </w:rPr>
        <w:t>Częstotliwość prac określona została w załączniku nr 1.</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color w:val="000000" w:themeColor="text1"/>
          <w:sz w:val="22"/>
          <w:szCs w:val="22"/>
          <w:lang w:eastAsia="en-US"/>
        </w:rPr>
        <w:t xml:space="preserve"> Prace powinny być planowane zależnie od warunków atmosferycznych.</w:t>
      </w:r>
    </w:p>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ind w:left="1134"/>
        <w:rPr>
          <w:rFonts w:ascii="Arial" w:eastAsiaTheme="minorHAnsi" w:hAnsi="Arial" w:cs="Arial"/>
          <w:b/>
          <w:sz w:val="22"/>
          <w:szCs w:val="22"/>
          <w:lang w:eastAsia="en-US"/>
        </w:rPr>
      </w:pPr>
    </w:p>
    <w:p w:rsidR="009855C1" w:rsidRPr="009855C1" w:rsidRDefault="009855C1" w:rsidP="00D33A60">
      <w:pPr>
        <w:numPr>
          <w:ilvl w:val="0"/>
          <w:numId w:val="40"/>
        </w:numPr>
        <w:ind w:left="426"/>
        <w:rPr>
          <w:rFonts w:ascii="Arial" w:eastAsiaTheme="minorHAnsi" w:hAnsi="Arial" w:cs="Arial"/>
          <w:b/>
          <w:sz w:val="22"/>
          <w:szCs w:val="22"/>
          <w:u w:val="single"/>
          <w:lang w:eastAsia="en-US"/>
        </w:rPr>
      </w:pPr>
      <w:r w:rsidRPr="009855C1">
        <w:rPr>
          <w:rFonts w:ascii="Arial" w:eastAsiaTheme="minorHAnsi" w:hAnsi="Arial" w:cs="Arial"/>
          <w:b/>
          <w:sz w:val="22"/>
          <w:szCs w:val="22"/>
          <w:u w:val="single"/>
          <w:lang w:eastAsia="en-US"/>
        </w:rPr>
        <w:t xml:space="preserve">Obowiązki w zakresie z bezpieczeństwa i higieny pracy (BHP) </w:t>
      </w:r>
    </w:p>
    <w:p w:rsidR="009855C1" w:rsidRPr="009855C1" w:rsidRDefault="009855C1" w:rsidP="00D33A60">
      <w:pPr>
        <w:ind w:left="1134"/>
        <w:rPr>
          <w:rFonts w:ascii="Arial" w:eastAsiaTheme="minorHAnsi" w:hAnsi="Arial" w:cs="Arial"/>
          <w:b/>
          <w:sz w:val="22"/>
          <w:szCs w:val="22"/>
          <w:lang w:eastAsia="en-US"/>
        </w:rPr>
      </w:pPr>
    </w:p>
    <w:p w:rsidR="009855C1" w:rsidRPr="009855C1" w:rsidRDefault="009855C1" w:rsidP="00D33A60">
      <w:pPr>
        <w:numPr>
          <w:ilvl w:val="1"/>
          <w:numId w:val="40"/>
        </w:numPr>
        <w:ind w:left="1134" w:hanging="708"/>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odpowiada za stan bezpieczeństwa i higieny pracy oraz ma obowiązek organizować i wykonywać prace realizowane w ramach przedmiotu umowy w sposób zapewniający bezpieczne i higieniczne warunki pracy. </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Obowiązki określone dla Wykonawcy dotyczą wszystkich osób zatrudnionych przez Wykonawcę do realizacji umowy: podwykonawców, wykonujących pracę na rzecz Wykonawcy.</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Wykonawca zobowiązuje się do utrzymania ładu i porządku przy wykonywaniu umowy oraz do przestrzegania powszechnie obowiązujących przepisów BHP i </w:t>
      </w:r>
      <w:proofErr w:type="spellStart"/>
      <w:r w:rsidRPr="009855C1">
        <w:rPr>
          <w:rFonts w:ascii="Arial" w:eastAsiaTheme="minorHAnsi" w:hAnsi="Arial" w:cs="Arial"/>
          <w:sz w:val="22"/>
          <w:szCs w:val="22"/>
          <w:lang w:eastAsia="en-US"/>
        </w:rPr>
        <w:t>ppoż</w:t>
      </w:r>
      <w:proofErr w:type="spellEnd"/>
      <w:r w:rsidRPr="009855C1">
        <w:rPr>
          <w:rFonts w:ascii="Arial" w:eastAsiaTheme="minorHAnsi" w:hAnsi="Arial" w:cs="Arial"/>
          <w:sz w:val="22"/>
          <w:szCs w:val="22"/>
          <w:lang w:eastAsia="en-US"/>
        </w:rPr>
        <w:t xml:space="preserve"> oraz wewnętrznych regulacji Zamawiającego w tym zakresie, a także do stosowania się do poleceń Zamawiającego wydawanych w zakresie BHP i ppoż.</w:t>
      </w:r>
    </w:p>
    <w:p w:rsidR="009855C1" w:rsidRPr="009855C1" w:rsidRDefault="009855C1" w:rsidP="00D33A60">
      <w:pPr>
        <w:numPr>
          <w:ilvl w:val="1"/>
          <w:numId w:val="40"/>
        </w:num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Wykonawca ponosi odpowiedzialność za szkody powstałe wskutek zaniedbań pracowników Wykonawcy oraz innych osób wyznaczonych do realizacji przedmiotu umowy, w tym za ich ewentualne działanie niezgodne z obowiązującymi przepisami (bhp, p-</w:t>
      </w:r>
      <w:proofErr w:type="spellStart"/>
      <w:r w:rsidRPr="009855C1">
        <w:rPr>
          <w:rFonts w:ascii="Arial" w:eastAsiaTheme="minorHAnsi" w:hAnsi="Arial" w:cs="Arial"/>
          <w:sz w:val="22"/>
          <w:szCs w:val="22"/>
          <w:lang w:eastAsia="en-US"/>
        </w:rPr>
        <w:t>poż</w:t>
      </w:r>
      <w:proofErr w:type="spellEnd"/>
      <w:r w:rsidRPr="009855C1">
        <w:rPr>
          <w:rFonts w:ascii="Arial" w:eastAsiaTheme="minorHAnsi" w:hAnsi="Arial" w:cs="Arial"/>
          <w:sz w:val="22"/>
          <w:szCs w:val="22"/>
          <w:lang w:eastAsia="en-US"/>
        </w:rPr>
        <w:t xml:space="preserve">. itp.) lub zakresem </w:t>
      </w:r>
    </w:p>
    <w:p w:rsidR="009855C1" w:rsidRPr="009855C1" w:rsidRDefault="009855C1" w:rsidP="00D33A60">
      <w:pPr>
        <w:ind w:left="1134"/>
        <w:rPr>
          <w:rFonts w:ascii="Arial" w:eastAsiaTheme="minorHAnsi" w:hAnsi="Arial" w:cs="Arial"/>
          <w:sz w:val="22"/>
          <w:szCs w:val="22"/>
          <w:lang w:eastAsia="en-US"/>
        </w:rPr>
      </w:pPr>
      <w:r w:rsidRPr="009855C1">
        <w:rPr>
          <w:rFonts w:ascii="Arial" w:eastAsiaTheme="minorHAnsi" w:hAnsi="Arial" w:cs="Arial"/>
          <w:sz w:val="22"/>
          <w:szCs w:val="22"/>
          <w:lang w:eastAsia="en-US"/>
        </w:rPr>
        <w:t>niniejszej umowy podczas jej wykonywania.</w:t>
      </w:r>
    </w:p>
    <w:p w:rsidR="009855C1" w:rsidRPr="009855C1" w:rsidRDefault="009855C1" w:rsidP="00D33A60">
      <w:pPr>
        <w:ind w:left="720"/>
        <w:rPr>
          <w:rFonts w:ascii="Arial" w:eastAsiaTheme="minorHAnsi" w:hAnsi="Arial" w:cs="Arial"/>
          <w:sz w:val="22"/>
          <w:szCs w:val="22"/>
          <w:lang w:eastAsia="en-US"/>
        </w:rPr>
      </w:pPr>
    </w:p>
    <w:p w:rsidR="009855C1" w:rsidRPr="009855C1" w:rsidRDefault="009855C1" w:rsidP="00D33A60">
      <w:pPr>
        <w:jc w:val="both"/>
        <w:rPr>
          <w:rFonts w:ascii="Arial" w:hAnsi="Arial" w:cs="Arial"/>
          <w:sz w:val="22"/>
          <w:szCs w:val="22"/>
        </w:rPr>
      </w:pP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Załącznik nr 1 </w:t>
      </w:r>
    </w:p>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zewnętrzny – chodniki, podjazdy, parkingi –teren Ośrodka Radioterapii w Pile</w:t>
      </w:r>
    </w:p>
    <w:p w:rsidR="009855C1" w:rsidRPr="009855C1" w:rsidRDefault="009855C1" w:rsidP="00D33A60">
      <w:pPr>
        <w:ind w:left="1080"/>
        <w:contextualSpacing/>
        <w:rPr>
          <w:rFonts w:ascii="Arial" w:eastAsiaTheme="minorHAnsi" w:hAnsi="Arial" w:cs="Arial"/>
          <w:b/>
          <w:sz w:val="22"/>
          <w:szCs w:val="22"/>
          <w:lang w:eastAsia="en-US"/>
        </w:rPr>
      </w:pPr>
    </w:p>
    <w:tbl>
      <w:tblPr>
        <w:tblStyle w:val="Tabela-Siatka7"/>
        <w:tblW w:w="8895" w:type="dxa"/>
        <w:tblInd w:w="720" w:type="dxa"/>
        <w:tblLook w:val="04A0" w:firstRow="1" w:lastRow="0" w:firstColumn="1" w:lastColumn="0" w:noHBand="0" w:noVBand="1"/>
      </w:tblPr>
      <w:tblGrid>
        <w:gridCol w:w="949"/>
        <w:gridCol w:w="3547"/>
        <w:gridCol w:w="3154"/>
        <w:gridCol w:w="1245"/>
      </w:tblGrid>
      <w:tr w:rsidR="009855C1" w:rsidRPr="009855C1" w:rsidTr="009855C1">
        <w:tc>
          <w:tcPr>
            <w:tcW w:w="949"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47"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54"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45"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Utrzymanie w czystości chodników, wejść do budynku- zamiatanie, usuwanie nieczystości, odpadów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Ławki, siedziska- mycie, odkurzanie</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2 x  tyg.</w:t>
            </w:r>
          </w:p>
        </w:tc>
        <w:tc>
          <w:tcPr>
            <w:tcW w:w="1245" w:type="dxa"/>
            <w:shd w:val="clear" w:color="auto" w:fill="auto"/>
            <w:tcMar>
              <w:left w:w="108" w:type="dxa"/>
            </w:tcMar>
          </w:tcPr>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Kosze- usuwanie odpadów, wymiana worków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Utrzymanie w czystości parkingu -zamiatanie, usuwanie nieczystości, odpadów, usuwanie chwastów, mchu i porostów</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4 x w tygodniu</w:t>
            </w:r>
          </w:p>
        </w:tc>
        <w:tc>
          <w:tcPr>
            <w:tcW w:w="1245"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Odgarnianie śniegu, zabezpieczenie przed śliską nawierzchnią- okres zimowy</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Kilkakrotnie w ciągu doby w okresie opadów również w godzinach nocnych i na wezwanie</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razie potrzeby</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Usuwanie oblodzenia, sopli z rynien</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Oczyszczanie kratek ściekowych</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Pielenie, usuwanie chwastów z podłoża</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Nie rzadziej niż 1 x tyg. w okresie letnim</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Opryskiwanie herbicydami</w:t>
            </w:r>
          </w:p>
        </w:tc>
        <w:tc>
          <w:tcPr>
            <w:tcW w:w="3154" w:type="dxa"/>
            <w:shd w:val="clear" w:color="auto" w:fill="auto"/>
            <w:tcMar>
              <w:left w:w="108" w:type="dxa"/>
            </w:tcMar>
          </w:tcPr>
          <w:p w:rsidR="009855C1" w:rsidRPr="009855C1" w:rsidRDefault="009855C1" w:rsidP="00D33A60">
            <w:pPr>
              <w:contextualSpacing/>
              <w:rPr>
                <w:rFonts w:ascii="Arial" w:hAnsi="Arial" w:cs="Arial"/>
              </w:rPr>
            </w:pP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W r. p.</w:t>
            </w: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8"/>
              </w:numPr>
              <w:contextualSpacing/>
              <w:rPr>
                <w:rFonts w:ascii="Arial" w:hAnsi="Arial" w:cs="Arial"/>
              </w:rPr>
            </w:pPr>
          </w:p>
        </w:tc>
        <w:tc>
          <w:tcPr>
            <w:tcW w:w="3547"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Czyszczenie rynien i koryt spływowych w dachach</w:t>
            </w:r>
          </w:p>
        </w:tc>
        <w:tc>
          <w:tcPr>
            <w:tcW w:w="3154"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1 x miesiącu w okresie  jesienno-zimowym</w:t>
            </w:r>
          </w:p>
        </w:tc>
        <w:tc>
          <w:tcPr>
            <w:tcW w:w="1245"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w r. p.</w:t>
            </w:r>
          </w:p>
        </w:tc>
      </w:tr>
    </w:tbl>
    <w:p w:rsidR="009855C1" w:rsidRPr="009855C1" w:rsidRDefault="009855C1" w:rsidP="00D33A60">
      <w:pPr>
        <w:numPr>
          <w:ilvl w:val="0"/>
          <w:numId w:val="50"/>
        </w:numPr>
        <w:contextualSpacing/>
        <w:rPr>
          <w:rFonts w:ascii="Arial" w:eastAsiaTheme="minorHAnsi" w:hAnsi="Arial" w:cs="Arial"/>
          <w:b/>
          <w:sz w:val="22"/>
          <w:szCs w:val="22"/>
          <w:lang w:eastAsia="en-US"/>
        </w:rPr>
      </w:pPr>
      <w:r w:rsidRPr="009855C1">
        <w:rPr>
          <w:rFonts w:ascii="Arial" w:eastAsiaTheme="minorHAnsi" w:hAnsi="Arial" w:cs="Arial"/>
          <w:b/>
          <w:sz w:val="22"/>
          <w:szCs w:val="22"/>
          <w:lang w:eastAsia="en-US"/>
        </w:rPr>
        <w:t>Teren zieleni-</w:t>
      </w:r>
    </w:p>
    <w:tbl>
      <w:tblPr>
        <w:tblStyle w:val="Tabela-Siatka7"/>
        <w:tblW w:w="8886" w:type="dxa"/>
        <w:tblInd w:w="720" w:type="dxa"/>
        <w:tblLook w:val="04A0" w:firstRow="1" w:lastRow="0" w:firstColumn="1" w:lastColumn="0" w:noHBand="0" w:noVBand="1"/>
      </w:tblPr>
      <w:tblGrid>
        <w:gridCol w:w="949"/>
        <w:gridCol w:w="3548"/>
        <w:gridCol w:w="3113"/>
        <w:gridCol w:w="1276"/>
      </w:tblGrid>
      <w:tr w:rsidR="009855C1" w:rsidRPr="009855C1" w:rsidTr="009855C1">
        <w:tc>
          <w:tcPr>
            <w:tcW w:w="949" w:type="dxa"/>
            <w:shd w:val="clear" w:color="auto" w:fill="auto"/>
            <w:tcMar>
              <w:left w:w="108" w:type="dxa"/>
            </w:tcMar>
          </w:tcPr>
          <w:p w:rsidR="009855C1" w:rsidRPr="009855C1" w:rsidRDefault="009855C1" w:rsidP="00D33A60">
            <w:pPr>
              <w:contextualSpacing/>
              <w:rPr>
                <w:rFonts w:ascii="Arial" w:hAnsi="Arial" w:cs="Arial"/>
                <w:b/>
              </w:rPr>
            </w:pPr>
          </w:p>
          <w:p w:rsidR="009855C1" w:rsidRPr="009855C1" w:rsidRDefault="009855C1" w:rsidP="00D33A60">
            <w:pPr>
              <w:contextualSpacing/>
              <w:rPr>
                <w:rFonts w:ascii="Arial" w:hAnsi="Arial" w:cs="Arial"/>
                <w:b/>
              </w:rPr>
            </w:pPr>
            <w:r w:rsidRPr="009855C1">
              <w:rPr>
                <w:rFonts w:ascii="Arial" w:hAnsi="Arial" w:cs="Arial"/>
                <w:b/>
              </w:rPr>
              <w:t xml:space="preserve">L.P. </w:t>
            </w:r>
          </w:p>
        </w:tc>
        <w:tc>
          <w:tcPr>
            <w:tcW w:w="3548"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Rodzaj czynności /powierzchnia</w:t>
            </w:r>
          </w:p>
        </w:tc>
        <w:tc>
          <w:tcPr>
            <w:tcW w:w="3113" w:type="dxa"/>
            <w:shd w:val="clear" w:color="auto" w:fill="auto"/>
            <w:tcMar>
              <w:left w:w="108" w:type="dxa"/>
            </w:tcMar>
          </w:tcPr>
          <w:p w:rsidR="009855C1" w:rsidRPr="009855C1" w:rsidRDefault="009855C1" w:rsidP="00D33A60">
            <w:pPr>
              <w:contextualSpacing/>
              <w:rPr>
                <w:rFonts w:ascii="Arial" w:hAnsi="Arial" w:cs="Arial"/>
                <w:b/>
              </w:rPr>
            </w:pPr>
            <w:r w:rsidRPr="009855C1">
              <w:rPr>
                <w:rFonts w:ascii="Arial" w:hAnsi="Arial" w:cs="Arial"/>
                <w:b/>
              </w:rPr>
              <w:t xml:space="preserve">   Częstotliwość</w:t>
            </w:r>
          </w:p>
        </w:tc>
        <w:tc>
          <w:tcPr>
            <w:tcW w:w="1276" w:type="dxa"/>
            <w:shd w:val="clear" w:color="auto" w:fill="auto"/>
            <w:tcMar>
              <w:left w:w="108" w:type="dxa"/>
            </w:tcMar>
          </w:tcPr>
          <w:p w:rsidR="009855C1" w:rsidRPr="009855C1" w:rsidRDefault="009855C1" w:rsidP="00D33A60">
            <w:pPr>
              <w:contextualSpacing/>
              <w:rPr>
                <w:rFonts w:ascii="Arial" w:hAnsi="Arial" w:cs="Arial"/>
                <w:b/>
              </w:rPr>
            </w:pPr>
          </w:p>
        </w:tc>
      </w:tr>
      <w:tr w:rsidR="009855C1" w:rsidRPr="009855C1" w:rsidTr="009855C1">
        <w:tc>
          <w:tcPr>
            <w:tcW w:w="949" w:type="dxa"/>
            <w:shd w:val="clear" w:color="auto" w:fill="auto"/>
            <w:tcMar>
              <w:left w:w="108" w:type="dxa"/>
            </w:tcMar>
          </w:tcPr>
          <w:p w:rsidR="009855C1" w:rsidRPr="009855C1" w:rsidRDefault="009855C1" w:rsidP="00D33A60">
            <w:pPr>
              <w:numPr>
                <w:ilvl w:val="0"/>
                <w:numId w:val="49"/>
              </w:numPr>
              <w:contextualSpacing/>
              <w:rPr>
                <w:rFonts w:ascii="Arial" w:hAnsi="Arial" w:cs="Arial"/>
              </w:rPr>
            </w:pPr>
          </w:p>
        </w:tc>
        <w:tc>
          <w:tcPr>
            <w:tcW w:w="3548"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Rośliny wokół budynku</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podlewanie</w:t>
            </w:r>
          </w:p>
          <w:p w:rsidR="009855C1" w:rsidRPr="009855C1" w:rsidRDefault="009855C1" w:rsidP="00D33A60">
            <w:pPr>
              <w:contextualSpacing/>
              <w:rPr>
                <w:rFonts w:ascii="Arial" w:hAnsi="Arial" w:cs="Arial"/>
              </w:rPr>
            </w:pPr>
            <w:r w:rsidRPr="009855C1">
              <w:rPr>
                <w:rFonts w:ascii="Arial" w:hAnsi="Arial" w:cs="Arial"/>
              </w:rPr>
              <w:t xml:space="preserve">- pielenie </w:t>
            </w:r>
          </w:p>
          <w:p w:rsidR="009855C1" w:rsidRPr="009855C1" w:rsidRDefault="009855C1" w:rsidP="00D33A60">
            <w:pPr>
              <w:contextualSpacing/>
              <w:rPr>
                <w:rFonts w:ascii="Arial" w:hAnsi="Arial" w:cs="Arial"/>
              </w:rPr>
            </w:pPr>
            <w:r w:rsidRPr="009855C1">
              <w:rPr>
                <w:rFonts w:ascii="Arial" w:hAnsi="Arial" w:cs="Arial"/>
              </w:rPr>
              <w:t>- usuwanie suchych liści, śmieci</w:t>
            </w:r>
          </w:p>
          <w:p w:rsidR="009855C1" w:rsidRPr="009855C1" w:rsidRDefault="009855C1" w:rsidP="00D33A60">
            <w:pPr>
              <w:contextualSpacing/>
              <w:rPr>
                <w:rFonts w:ascii="Arial" w:hAnsi="Arial" w:cs="Arial"/>
              </w:rPr>
            </w:pPr>
            <w:r w:rsidRPr="009855C1">
              <w:rPr>
                <w:rFonts w:ascii="Arial" w:hAnsi="Arial" w:cs="Arial"/>
              </w:rPr>
              <w:t>- podlewanie i nawożenie mineralne</w:t>
            </w:r>
          </w:p>
          <w:p w:rsidR="009855C1" w:rsidRPr="009855C1" w:rsidRDefault="009855C1" w:rsidP="00D33A60">
            <w:pPr>
              <w:contextualSpacing/>
              <w:rPr>
                <w:rFonts w:ascii="Arial" w:hAnsi="Arial" w:cs="Arial"/>
              </w:rPr>
            </w:pPr>
            <w:r w:rsidRPr="009855C1">
              <w:rPr>
                <w:rFonts w:ascii="Arial" w:hAnsi="Arial" w:cs="Arial"/>
              </w:rPr>
              <w:t>- przesadzanie, dosadzanie brakujących roślin</w:t>
            </w:r>
          </w:p>
          <w:p w:rsidR="009855C1" w:rsidRPr="009855C1" w:rsidRDefault="009855C1" w:rsidP="00D33A60">
            <w:pPr>
              <w:contextualSpacing/>
              <w:rPr>
                <w:rFonts w:ascii="Arial" w:hAnsi="Arial" w:cs="Arial"/>
              </w:rPr>
            </w:pPr>
            <w:r w:rsidRPr="009855C1">
              <w:rPr>
                <w:rFonts w:ascii="Arial" w:hAnsi="Arial" w:cs="Arial"/>
              </w:rPr>
              <w:t>- formowanie i przycinanie roślin</w:t>
            </w:r>
          </w:p>
          <w:p w:rsidR="009855C1" w:rsidRPr="009855C1" w:rsidRDefault="009855C1" w:rsidP="00D33A60">
            <w:pPr>
              <w:contextualSpacing/>
              <w:rPr>
                <w:rFonts w:ascii="Arial" w:hAnsi="Arial" w:cs="Arial"/>
              </w:rPr>
            </w:pPr>
            <w:r w:rsidRPr="009855C1">
              <w:rPr>
                <w:rFonts w:ascii="Arial" w:hAnsi="Arial" w:cs="Arial"/>
              </w:rPr>
              <w:t>- ochrona przed chorobami i szkodnikami</w:t>
            </w:r>
          </w:p>
          <w:p w:rsidR="009855C1" w:rsidRPr="009855C1" w:rsidRDefault="009855C1" w:rsidP="00D33A60">
            <w:pPr>
              <w:contextualSpacing/>
              <w:rPr>
                <w:rFonts w:ascii="Arial" w:hAnsi="Arial" w:cs="Arial"/>
              </w:rPr>
            </w:pPr>
            <w:r w:rsidRPr="009855C1">
              <w:rPr>
                <w:rFonts w:ascii="Arial" w:hAnsi="Arial" w:cs="Arial"/>
              </w:rPr>
              <w:t>- mycie roślinności</w:t>
            </w:r>
          </w:p>
          <w:p w:rsidR="009855C1" w:rsidRPr="009855C1" w:rsidRDefault="009855C1" w:rsidP="00D33A60">
            <w:pPr>
              <w:contextualSpacing/>
              <w:rPr>
                <w:rFonts w:ascii="Arial" w:hAnsi="Arial" w:cs="Arial"/>
              </w:rPr>
            </w:pPr>
            <w:r w:rsidRPr="009855C1">
              <w:rPr>
                <w:rFonts w:ascii="Arial" w:hAnsi="Arial" w:cs="Arial"/>
              </w:rPr>
              <w:t>- uzupełnianie podłoża w pojemnikach</w:t>
            </w:r>
          </w:p>
          <w:p w:rsidR="009855C1" w:rsidRPr="009855C1" w:rsidRDefault="009855C1" w:rsidP="00D33A60">
            <w:pPr>
              <w:contextualSpacing/>
              <w:rPr>
                <w:rFonts w:ascii="Arial" w:hAnsi="Arial" w:cs="Arial"/>
              </w:rPr>
            </w:pPr>
            <w:r w:rsidRPr="009855C1">
              <w:rPr>
                <w:rFonts w:ascii="Arial" w:hAnsi="Arial" w:cs="Arial"/>
              </w:rPr>
              <w:t>- mocowanie do podpórek</w:t>
            </w:r>
          </w:p>
          <w:p w:rsidR="009855C1" w:rsidRPr="009855C1" w:rsidRDefault="009855C1" w:rsidP="00D33A60">
            <w:pPr>
              <w:contextualSpacing/>
              <w:rPr>
                <w:rFonts w:ascii="Arial" w:hAnsi="Arial" w:cs="Arial"/>
              </w:rPr>
            </w:pPr>
            <w:r w:rsidRPr="009855C1">
              <w:rPr>
                <w:rFonts w:ascii="Arial" w:hAnsi="Arial" w:cs="Arial"/>
              </w:rPr>
              <w:t>- nawożenie mineralne</w:t>
            </w:r>
          </w:p>
          <w:p w:rsidR="009855C1" w:rsidRPr="009855C1" w:rsidRDefault="009855C1" w:rsidP="00D33A60">
            <w:pPr>
              <w:contextualSpacing/>
              <w:rPr>
                <w:rFonts w:ascii="Arial" w:hAnsi="Arial" w:cs="Arial"/>
              </w:rPr>
            </w:pPr>
            <w:r w:rsidRPr="009855C1">
              <w:rPr>
                <w:rFonts w:ascii="Arial" w:hAnsi="Arial" w:cs="Arial"/>
              </w:rPr>
              <w:t>-obsługa systemu nawadniającego –kontrola sprawności dyszy</w:t>
            </w:r>
          </w:p>
          <w:p w:rsidR="009855C1" w:rsidRPr="009855C1" w:rsidRDefault="009855C1" w:rsidP="00D33A60">
            <w:pPr>
              <w:contextualSpacing/>
              <w:rPr>
                <w:rFonts w:ascii="Arial" w:hAnsi="Arial" w:cs="Arial"/>
              </w:rPr>
            </w:pPr>
            <w:r w:rsidRPr="009855C1">
              <w:rPr>
                <w:rFonts w:ascii="Arial" w:hAnsi="Arial" w:cs="Arial"/>
              </w:rPr>
              <w:t>- Trawniki- pielenie</w:t>
            </w:r>
          </w:p>
          <w:p w:rsidR="009855C1" w:rsidRPr="009855C1" w:rsidRDefault="009855C1" w:rsidP="00D33A60">
            <w:pPr>
              <w:contextualSpacing/>
              <w:rPr>
                <w:rFonts w:ascii="Arial" w:hAnsi="Arial" w:cs="Arial"/>
              </w:rPr>
            </w:pPr>
            <w:r w:rsidRPr="009855C1">
              <w:rPr>
                <w:rFonts w:ascii="Arial" w:hAnsi="Arial" w:cs="Arial"/>
              </w:rPr>
              <w:t xml:space="preserve">- </w:t>
            </w:r>
            <w:proofErr w:type="spellStart"/>
            <w:r w:rsidRPr="009855C1">
              <w:rPr>
                <w:rFonts w:ascii="Arial" w:hAnsi="Arial" w:cs="Arial"/>
              </w:rPr>
              <w:t>wertykulacja</w:t>
            </w:r>
            <w:proofErr w:type="spellEnd"/>
            <w:r w:rsidRPr="009855C1">
              <w:rPr>
                <w:rFonts w:ascii="Arial" w:hAnsi="Arial" w:cs="Arial"/>
              </w:rPr>
              <w:t xml:space="preserve"> trawników</w:t>
            </w:r>
          </w:p>
          <w:p w:rsidR="009855C1" w:rsidRPr="009855C1" w:rsidRDefault="009855C1" w:rsidP="00D33A60">
            <w:pPr>
              <w:contextualSpacing/>
              <w:rPr>
                <w:rFonts w:ascii="Arial" w:hAnsi="Arial" w:cs="Arial"/>
              </w:rPr>
            </w:pPr>
            <w:r w:rsidRPr="009855C1">
              <w:rPr>
                <w:rFonts w:ascii="Arial" w:hAnsi="Arial" w:cs="Arial"/>
              </w:rPr>
              <w:t>- koszenie ze zbieraniem pokosu</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strzyżenie kwietników, krzewów</w:t>
            </w:r>
          </w:p>
          <w:p w:rsidR="009855C1" w:rsidRPr="009855C1" w:rsidRDefault="009855C1" w:rsidP="00D33A60">
            <w:pPr>
              <w:contextualSpacing/>
              <w:rPr>
                <w:rFonts w:ascii="Arial" w:hAnsi="Arial" w:cs="Arial"/>
              </w:rPr>
            </w:pPr>
            <w:r w:rsidRPr="009855C1">
              <w:rPr>
                <w:rFonts w:ascii="Arial" w:hAnsi="Arial" w:cs="Arial"/>
              </w:rPr>
              <w:t xml:space="preserve">- cięcie drzew z zachowaniem odpowiednich kształtów </w:t>
            </w:r>
          </w:p>
          <w:p w:rsidR="009855C1" w:rsidRPr="009855C1" w:rsidRDefault="009855C1" w:rsidP="00D33A60">
            <w:pPr>
              <w:contextualSpacing/>
              <w:rPr>
                <w:rFonts w:ascii="Arial" w:hAnsi="Arial" w:cs="Arial"/>
              </w:rPr>
            </w:pPr>
          </w:p>
        </w:tc>
        <w:tc>
          <w:tcPr>
            <w:tcW w:w="3113" w:type="dxa"/>
            <w:shd w:val="clear" w:color="auto" w:fill="auto"/>
            <w:tcMar>
              <w:left w:w="108" w:type="dxa"/>
            </w:tcMar>
          </w:tcPr>
          <w:p w:rsidR="009855C1" w:rsidRPr="009855C1" w:rsidRDefault="009855C1" w:rsidP="00D33A60">
            <w:pPr>
              <w:contextualSpacing/>
              <w:rPr>
                <w:rFonts w:ascii="Arial" w:hAnsi="Arial" w:cs="Arial"/>
              </w:rPr>
            </w:pPr>
            <w:r w:rsidRPr="009855C1">
              <w:rPr>
                <w:rFonts w:ascii="Arial" w:hAnsi="Arial" w:cs="Arial"/>
              </w:rPr>
              <w:t xml:space="preserve"> </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Kilkakrotnie w tyg.</w:t>
            </w:r>
          </w:p>
          <w:p w:rsidR="009855C1" w:rsidRPr="009855C1" w:rsidRDefault="009855C1" w:rsidP="00D33A60">
            <w:pPr>
              <w:contextualSpacing/>
              <w:rPr>
                <w:rFonts w:ascii="Arial" w:hAnsi="Arial" w:cs="Arial"/>
              </w:rPr>
            </w:pPr>
            <w:r w:rsidRPr="009855C1">
              <w:rPr>
                <w:rFonts w:ascii="Arial" w:hAnsi="Arial" w:cs="Arial"/>
              </w:rPr>
              <w:t>Kilkakrotnie w tyg.</w:t>
            </w:r>
          </w:p>
          <w:p w:rsidR="009855C1" w:rsidRPr="009855C1" w:rsidRDefault="009855C1" w:rsidP="00D33A60">
            <w:pPr>
              <w:contextualSpacing/>
              <w:rPr>
                <w:rFonts w:ascii="Arial" w:hAnsi="Arial" w:cs="Arial"/>
              </w:rPr>
            </w:pPr>
            <w:r w:rsidRPr="009855C1">
              <w:rPr>
                <w:rFonts w:ascii="Arial" w:hAnsi="Arial" w:cs="Arial"/>
              </w:rPr>
              <w:t>1 x w tygodniu</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2 x tyg.</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Kilkakrotnie w tyg.</w:t>
            </w:r>
          </w:p>
          <w:p w:rsidR="009855C1" w:rsidRPr="009855C1" w:rsidRDefault="009855C1" w:rsidP="00D33A60">
            <w:pPr>
              <w:contextualSpacing/>
              <w:rPr>
                <w:rFonts w:ascii="Arial" w:hAnsi="Arial" w:cs="Arial"/>
              </w:rPr>
            </w:pPr>
            <w:r w:rsidRPr="009855C1">
              <w:rPr>
                <w:rFonts w:ascii="Arial" w:hAnsi="Arial" w:cs="Arial"/>
              </w:rPr>
              <w:t>4 x do roku</w:t>
            </w:r>
          </w:p>
          <w:p w:rsidR="009855C1" w:rsidRPr="009855C1" w:rsidRDefault="009855C1" w:rsidP="00D33A60">
            <w:pPr>
              <w:contextualSpacing/>
              <w:rPr>
                <w:rFonts w:ascii="Arial" w:hAnsi="Arial" w:cs="Arial"/>
              </w:rPr>
            </w:pPr>
            <w:r w:rsidRPr="009855C1">
              <w:rPr>
                <w:rFonts w:ascii="Arial" w:hAnsi="Arial" w:cs="Arial"/>
              </w:rPr>
              <w:t>1 x w tygodniu w okresie wegetacji</w:t>
            </w: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tc>
      </w:tr>
      <w:tr w:rsidR="009855C1" w:rsidRPr="009855C1" w:rsidTr="009855C1">
        <w:tc>
          <w:tcPr>
            <w:tcW w:w="949" w:type="dxa"/>
            <w:shd w:val="clear" w:color="auto" w:fill="auto"/>
            <w:tcMar>
              <w:left w:w="108" w:type="dxa"/>
            </w:tcMar>
          </w:tcPr>
          <w:p w:rsidR="009855C1" w:rsidRPr="009855C1" w:rsidRDefault="009855C1" w:rsidP="00D33A60">
            <w:pPr>
              <w:rPr>
                <w:rFonts w:ascii="Arial" w:hAnsi="Arial" w:cs="Arial"/>
              </w:rPr>
            </w:pPr>
          </w:p>
        </w:tc>
        <w:tc>
          <w:tcPr>
            <w:tcW w:w="3548"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 usuwanie i wywóz przycinki</w:t>
            </w:r>
          </w:p>
          <w:p w:rsidR="009855C1" w:rsidRPr="009855C1" w:rsidRDefault="009855C1" w:rsidP="00D33A60">
            <w:pPr>
              <w:contextualSpacing/>
              <w:rPr>
                <w:rFonts w:ascii="Arial" w:hAnsi="Arial" w:cs="Arial"/>
              </w:rPr>
            </w:pPr>
            <w:r w:rsidRPr="009855C1">
              <w:rPr>
                <w:rFonts w:ascii="Arial" w:hAnsi="Arial" w:cs="Arial"/>
              </w:rPr>
              <w:t>- uzupełnianie podłoża</w:t>
            </w:r>
          </w:p>
          <w:p w:rsidR="009855C1" w:rsidRPr="009855C1" w:rsidRDefault="009855C1" w:rsidP="00D33A60">
            <w:pPr>
              <w:contextualSpacing/>
              <w:rPr>
                <w:rFonts w:ascii="Arial" w:hAnsi="Arial" w:cs="Arial"/>
              </w:rPr>
            </w:pPr>
            <w:r w:rsidRPr="009855C1">
              <w:rPr>
                <w:rFonts w:ascii="Arial" w:hAnsi="Arial" w:cs="Arial"/>
              </w:rPr>
              <w:t>- dosadzanie roślin w miejsce obumarłych</w:t>
            </w:r>
          </w:p>
          <w:p w:rsidR="009855C1" w:rsidRPr="009855C1" w:rsidRDefault="009855C1" w:rsidP="00D33A60">
            <w:pPr>
              <w:contextualSpacing/>
              <w:rPr>
                <w:rFonts w:ascii="Arial" w:hAnsi="Arial" w:cs="Arial"/>
              </w:rPr>
            </w:pPr>
            <w:r w:rsidRPr="009855C1">
              <w:rPr>
                <w:rFonts w:ascii="Arial" w:hAnsi="Arial" w:cs="Arial"/>
              </w:rPr>
              <w:t>- zabezpieczenie roślin na zimę</w:t>
            </w:r>
          </w:p>
          <w:p w:rsidR="009855C1" w:rsidRPr="009855C1" w:rsidRDefault="009855C1" w:rsidP="00D33A60">
            <w:pPr>
              <w:contextualSpacing/>
              <w:rPr>
                <w:rFonts w:ascii="Arial" w:hAnsi="Arial" w:cs="Arial"/>
              </w:rPr>
            </w:pPr>
            <w:r w:rsidRPr="009855C1">
              <w:rPr>
                <w:rFonts w:ascii="Arial" w:hAnsi="Arial" w:cs="Arial"/>
              </w:rPr>
              <w:t xml:space="preserve">- prowadzenie dokumentacji ogrodowej </w:t>
            </w:r>
          </w:p>
          <w:p w:rsidR="009855C1" w:rsidRPr="009855C1" w:rsidRDefault="009855C1" w:rsidP="00D33A60">
            <w:pPr>
              <w:contextualSpacing/>
              <w:rPr>
                <w:rFonts w:ascii="Arial" w:hAnsi="Arial" w:cs="Arial"/>
              </w:rPr>
            </w:pPr>
            <w:r w:rsidRPr="009855C1">
              <w:rPr>
                <w:rFonts w:ascii="Arial" w:hAnsi="Arial" w:cs="Arial"/>
              </w:rPr>
              <w:t>- realizacja zakupów ogrodniczych wraz z dostawą</w:t>
            </w:r>
          </w:p>
        </w:tc>
        <w:tc>
          <w:tcPr>
            <w:tcW w:w="3113"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tc>
        <w:tc>
          <w:tcPr>
            <w:tcW w:w="1276" w:type="dxa"/>
            <w:shd w:val="clear" w:color="auto" w:fill="auto"/>
            <w:tcMar>
              <w:left w:w="108" w:type="dxa"/>
            </w:tcMar>
          </w:tcPr>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p>
          <w:p w:rsidR="009855C1" w:rsidRPr="009855C1" w:rsidRDefault="009855C1" w:rsidP="00D33A60">
            <w:pPr>
              <w:contextualSpacing/>
              <w:rPr>
                <w:rFonts w:ascii="Arial" w:hAnsi="Arial" w:cs="Arial"/>
              </w:rPr>
            </w:pPr>
            <w:r w:rsidRPr="009855C1">
              <w:rPr>
                <w:rFonts w:ascii="Arial" w:hAnsi="Arial" w:cs="Arial"/>
              </w:rPr>
              <w:t>W .r. p.</w:t>
            </w:r>
          </w:p>
          <w:p w:rsidR="009855C1" w:rsidRPr="009855C1" w:rsidRDefault="009855C1" w:rsidP="00D33A60">
            <w:pPr>
              <w:contextualSpacing/>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jc w:val="center"/>
        <w:rPr>
          <w:rFonts w:ascii="Arial" w:eastAsiaTheme="minorHAnsi" w:hAnsi="Arial" w:cs="Arial"/>
          <w:b/>
          <w:sz w:val="22"/>
          <w:szCs w:val="22"/>
          <w:lang w:eastAsia="en-US"/>
        </w:rPr>
      </w:pPr>
      <w:r w:rsidRPr="009855C1">
        <w:rPr>
          <w:rFonts w:ascii="Arial" w:eastAsiaTheme="minorHAnsi" w:hAnsi="Arial" w:cs="Arial"/>
          <w:b/>
          <w:sz w:val="22"/>
          <w:szCs w:val="22"/>
          <w:lang w:eastAsia="en-US"/>
        </w:rPr>
        <w:t>PROTOKÓŁ ODBIORU</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utrzymania terenu i zieleni</w:t>
      </w:r>
    </w:p>
    <w:p w:rsidR="009855C1" w:rsidRPr="009855C1" w:rsidRDefault="009855C1" w:rsidP="00D33A60">
      <w:pPr>
        <w:jc w:val="center"/>
        <w:rPr>
          <w:rFonts w:ascii="Arial" w:hAnsi="Arial" w:cs="Arial"/>
          <w:b/>
          <w:sz w:val="22"/>
          <w:szCs w:val="22"/>
        </w:rPr>
      </w:pPr>
      <w:r w:rsidRPr="009855C1">
        <w:rPr>
          <w:rFonts w:ascii="Arial" w:hAnsi="Arial" w:cs="Arial"/>
          <w:b/>
          <w:sz w:val="22"/>
          <w:szCs w:val="22"/>
        </w:rPr>
        <w:t>Ośrodka Radioterapii WCO w Pile</w:t>
      </w:r>
    </w:p>
    <w:p w:rsidR="009855C1" w:rsidRPr="009855C1" w:rsidRDefault="009855C1" w:rsidP="00D33A60">
      <w:pPr>
        <w:jc w:val="center"/>
        <w:rPr>
          <w:rFonts w:ascii="Arial" w:hAnsi="Arial" w:cs="Arial"/>
          <w:sz w:val="22"/>
          <w:szCs w:val="22"/>
        </w:rPr>
      </w:pPr>
      <w:r w:rsidRPr="009855C1">
        <w:rPr>
          <w:rFonts w:ascii="Arial" w:hAnsi="Arial" w:cs="Arial"/>
          <w:sz w:val="22"/>
          <w:szCs w:val="22"/>
        </w:rPr>
        <w:t>w miesiącu ………………….  r.</w:t>
      </w:r>
    </w:p>
    <w:p w:rsidR="009855C1" w:rsidRPr="009855C1" w:rsidRDefault="009855C1" w:rsidP="00D33A60">
      <w:pPr>
        <w:jc w:val="center"/>
        <w:rPr>
          <w:rFonts w:ascii="Arial" w:hAnsi="Arial" w:cs="Arial"/>
          <w:sz w:val="22"/>
          <w:szCs w:val="22"/>
        </w:rPr>
      </w:pP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Zamawiający:  Wielkopolskie Centrum Onkologii w Poznaniu,  ul. </w:t>
      </w:r>
      <w:proofErr w:type="spellStart"/>
      <w:r w:rsidRPr="009855C1">
        <w:rPr>
          <w:rFonts w:ascii="Arial" w:eastAsiaTheme="minorHAnsi" w:hAnsi="Arial" w:cs="Arial"/>
          <w:sz w:val="22"/>
          <w:szCs w:val="22"/>
          <w:lang w:eastAsia="en-US"/>
        </w:rPr>
        <w:t>Garbary</w:t>
      </w:r>
      <w:proofErr w:type="spellEnd"/>
      <w:r w:rsidRPr="009855C1">
        <w:rPr>
          <w:rFonts w:ascii="Arial" w:eastAsiaTheme="minorHAnsi" w:hAnsi="Arial" w:cs="Arial"/>
          <w:sz w:val="22"/>
          <w:szCs w:val="22"/>
          <w:lang w:eastAsia="en-US"/>
        </w:rPr>
        <w:t xml:space="preserve"> 15</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Nr zamówienia:  Umowa nr P-……………………………</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Prace wykonywano w okresie:  …………………………..</w:t>
      </w:r>
    </w:p>
    <w:p w:rsidR="009855C1" w:rsidRPr="009855C1" w:rsidRDefault="009855C1" w:rsidP="00D33A60">
      <w:pPr>
        <w:numPr>
          <w:ilvl w:val="0"/>
          <w:numId w:val="58"/>
        </w:numPr>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Skład Komisji:</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 xml:space="preserve">Zamawiający:  </w:t>
      </w:r>
    </w:p>
    <w:p w:rsidR="009855C1" w:rsidRPr="009855C1" w:rsidRDefault="009855C1" w:rsidP="00D33A60">
      <w:pPr>
        <w:ind w:left="720"/>
        <w:contextualSpacing/>
        <w:rPr>
          <w:rFonts w:ascii="Arial" w:eastAsiaTheme="minorHAnsi" w:hAnsi="Arial" w:cs="Arial"/>
          <w:sz w:val="22"/>
          <w:szCs w:val="22"/>
          <w:lang w:eastAsia="en-US"/>
        </w:rPr>
      </w:pPr>
      <w:r w:rsidRPr="009855C1">
        <w:rPr>
          <w:rFonts w:ascii="Arial" w:eastAsiaTheme="minorHAnsi" w:hAnsi="Arial" w:cs="Arial"/>
          <w:sz w:val="22"/>
          <w:szCs w:val="22"/>
          <w:lang w:eastAsia="en-US"/>
        </w:rPr>
        <w:t>Wykonawca:   ……………………..</w:t>
      </w:r>
    </w:p>
    <w:p w:rsidR="009855C1" w:rsidRPr="009855C1" w:rsidRDefault="009855C1" w:rsidP="00D33A60">
      <w:pPr>
        <w:rPr>
          <w:rFonts w:ascii="Arial" w:eastAsiaTheme="minorHAnsi" w:hAnsi="Arial" w:cs="Arial"/>
          <w:sz w:val="22"/>
          <w:szCs w:val="22"/>
          <w:lang w:eastAsia="en-US"/>
        </w:rPr>
      </w:pPr>
      <w:r w:rsidRPr="009855C1">
        <w:rPr>
          <w:rFonts w:ascii="Arial" w:eastAsiaTheme="minorHAnsi" w:hAnsi="Arial" w:cs="Arial"/>
          <w:sz w:val="22"/>
          <w:szCs w:val="22"/>
          <w:lang w:eastAsia="en-US"/>
        </w:rPr>
        <w:t>Komisja w składzie jw. dokonała przeglądu i oceny  utrzymania terenu i zieleni Ośrodka Radioterapii WCO w Kaliszu i stwierdziła:</w:t>
      </w:r>
    </w:p>
    <w:tbl>
      <w:tblPr>
        <w:tblStyle w:val="Tabela-Siatka8"/>
        <w:tblW w:w="8898" w:type="dxa"/>
        <w:tblLook w:val="04A0" w:firstRow="1" w:lastRow="0" w:firstColumn="1" w:lastColumn="0" w:noHBand="0" w:noVBand="1"/>
      </w:tblPr>
      <w:tblGrid>
        <w:gridCol w:w="4109"/>
        <w:gridCol w:w="1987"/>
        <w:gridCol w:w="2802"/>
      </w:tblGrid>
      <w:tr w:rsidR="009855C1" w:rsidRPr="009855C1" w:rsidTr="009855C1">
        <w:trPr>
          <w:trHeight w:val="428"/>
        </w:trPr>
        <w:tc>
          <w:tcPr>
            <w:tcW w:w="4109"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ELEMENT ZIELENI LUB TERENU</w:t>
            </w:r>
          </w:p>
        </w:tc>
        <w:tc>
          <w:tcPr>
            <w:tcW w:w="1987"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JAKOŚĆ</w:t>
            </w:r>
          </w:p>
        </w:tc>
        <w:tc>
          <w:tcPr>
            <w:tcW w:w="2802" w:type="dxa"/>
            <w:shd w:val="clear" w:color="auto" w:fill="auto"/>
            <w:tcMar>
              <w:left w:w="108" w:type="dxa"/>
            </w:tcMar>
          </w:tcPr>
          <w:p w:rsidR="009855C1" w:rsidRPr="009855C1" w:rsidRDefault="009855C1" w:rsidP="00D33A60">
            <w:pPr>
              <w:jc w:val="center"/>
              <w:rPr>
                <w:rFonts w:ascii="Arial" w:hAnsi="Arial" w:cs="Arial"/>
              </w:rPr>
            </w:pPr>
            <w:r w:rsidRPr="009855C1">
              <w:rPr>
                <w:rFonts w:ascii="Arial" w:hAnsi="Arial" w:cs="Arial"/>
              </w:rPr>
              <w:t>UWAGI</w:t>
            </w:r>
          </w:p>
        </w:tc>
      </w:tr>
      <w:tr w:rsidR="009855C1" w:rsidRPr="009855C1" w:rsidTr="009855C1">
        <w:trPr>
          <w:trHeight w:val="337"/>
        </w:trPr>
        <w:tc>
          <w:tcPr>
            <w:tcW w:w="4109" w:type="dxa"/>
            <w:shd w:val="clear" w:color="auto" w:fill="auto"/>
            <w:tcMar>
              <w:left w:w="108" w:type="dxa"/>
            </w:tcMar>
            <w:vAlign w:val="center"/>
          </w:tcPr>
          <w:p w:rsidR="009855C1" w:rsidRPr="009855C1" w:rsidRDefault="009855C1" w:rsidP="00D33A60">
            <w:pPr>
              <w:numPr>
                <w:ilvl w:val="0"/>
                <w:numId w:val="59"/>
              </w:numPr>
              <w:contextualSpacing/>
              <w:rPr>
                <w:rFonts w:ascii="Arial" w:hAnsi="Arial" w:cs="Arial"/>
                <w:b/>
              </w:rPr>
            </w:pPr>
            <w:r w:rsidRPr="009855C1">
              <w:rPr>
                <w:rFonts w:ascii="Arial" w:hAnsi="Arial" w:cs="Arial"/>
                <w:b/>
              </w:rPr>
              <w:t>Zieleń zewnętrzna:</w:t>
            </w:r>
          </w:p>
        </w:tc>
        <w:tc>
          <w:tcPr>
            <w:tcW w:w="1987"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Ocena …………………</w:t>
            </w: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Trawniki - koszenie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vAlign w:val="center"/>
          </w:tcPr>
          <w:p w:rsidR="009855C1" w:rsidRPr="009855C1" w:rsidRDefault="009855C1" w:rsidP="00D33A60">
            <w:pPr>
              <w:rPr>
                <w:rFonts w:ascii="Arial" w:hAnsi="Arial" w:cs="Arial"/>
              </w:rPr>
            </w:pPr>
            <w:r w:rsidRPr="009855C1">
              <w:rPr>
                <w:rFonts w:ascii="Arial" w:hAnsi="Arial" w:cs="Arial"/>
              </w:rPr>
              <w:t>Trawniki - odchwaszczanie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Drzewa i krzewy</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numPr>
                <w:ilvl w:val="0"/>
                <w:numId w:val="59"/>
              </w:numPr>
              <w:contextualSpacing/>
              <w:rPr>
                <w:rFonts w:ascii="Arial" w:hAnsi="Arial" w:cs="Arial"/>
                <w:b/>
              </w:rPr>
            </w:pPr>
            <w:r w:rsidRPr="009855C1">
              <w:rPr>
                <w:rFonts w:ascii="Arial" w:hAnsi="Arial" w:cs="Arial"/>
                <w:b/>
              </w:rPr>
              <w:t xml:space="preserve">Czystość terenu </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Zamiatanie nawierzchni brukowanych</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Grabienie i wywożenie liści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Oczyszczanie rynien i koryt na dachach</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numPr>
                <w:ilvl w:val="0"/>
                <w:numId w:val="59"/>
              </w:numPr>
              <w:contextualSpacing/>
              <w:rPr>
                <w:rFonts w:ascii="Arial" w:hAnsi="Arial" w:cs="Arial"/>
                <w:b/>
              </w:rPr>
            </w:pPr>
            <w:r w:rsidRPr="009855C1">
              <w:rPr>
                <w:rFonts w:ascii="Arial" w:hAnsi="Arial" w:cs="Arial"/>
                <w:b/>
              </w:rPr>
              <w:t xml:space="preserve">Zimowe utrzymanie dróg </w:t>
            </w:r>
            <w:r w:rsidRPr="009855C1">
              <w:rPr>
                <w:rFonts w:ascii="Arial" w:hAnsi="Arial" w:cs="Arial"/>
              </w:rPr>
              <w:t>(sezonowo)</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Drogi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chodniki</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r w:rsidRPr="009855C1">
              <w:rPr>
                <w:rFonts w:ascii="Arial" w:hAnsi="Arial" w:cs="Arial"/>
              </w:rPr>
              <w:t>Miejsca postojowe</w:t>
            </w: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r w:rsidR="009855C1" w:rsidRPr="009855C1" w:rsidTr="009855C1">
        <w:trPr>
          <w:trHeight w:val="230"/>
        </w:trPr>
        <w:tc>
          <w:tcPr>
            <w:tcW w:w="4109" w:type="dxa"/>
            <w:shd w:val="clear" w:color="auto" w:fill="auto"/>
            <w:tcMar>
              <w:left w:w="108" w:type="dxa"/>
            </w:tcMar>
          </w:tcPr>
          <w:p w:rsidR="009855C1" w:rsidRPr="009855C1" w:rsidRDefault="009855C1" w:rsidP="00D33A60">
            <w:pPr>
              <w:rPr>
                <w:rFonts w:ascii="Arial" w:hAnsi="Arial" w:cs="Arial"/>
              </w:rPr>
            </w:pPr>
          </w:p>
        </w:tc>
        <w:tc>
          <w:tcPr>
            <w:tcW w:w="1987" w:type="dxa"/>
            <w:shd w:val="clear" w:color="auto" w:fill="auto"/>
            <w:tcMar>
              <w:left w:w="108" w:type="dxa"/>
            </w:tcMar>
          </w:tcPr>
          <w:p w:rsidR="009855C1" w:rsidRPr="009855C1" w:rsidRDefault="009855C1" w:rsidP="00D33A60">
            <w:pPr>
              <w:rPr>
                <w:rFonts w:ascii="Arial" w:hAnsi="Arial" w:cs="Arial"/>
              </w:rPr>
            </w:pPr>
          </w:p>
        </w:tc>
        <w:tc>
          <w:tcPr>
            <w:tcW w:w="2802" w:type="dxa"/>
            <w:shd w:val="clear" w:color="auto" w:fill="auto"/>
            <w:tcMar>
              <w:left w:w="108" w:type="dxa"/>
            </w:tcMar>
          </w:tcPr>
          <w:p w:rsidR="009855C1" w:rsidRPr="009855C1" w:rsidRDefault="009855C1" w:rsidP="00D33A60">
            <w:pPr>
              <w:rPr>
                <w:rFonts w:ascii="Arial" w:hAnsi="Arial" w:cs="Arial"/>
              </w:rPr>
            </w:pPr>
          </w:p>
        </w:tc>
      </w:tr>
    </w:tbl>
    <w:p w:rsidR="009855C1" w:rsidRPr="009855C1" w:rsidRDefault="009855C1" w:rsidP="00D33A60">
      <w:pPr>
        <w:rPr>
          <w:rFonts w:ascii="Arial" w:eastAsiaTheme="minorHAnsi" w:hAnsi="Arial" w:cs="Arial"/>
          <w:sz w:val="22"/>
          <w:szCs w:val="22"/>
          <w:lang w:eastAsia="en-US"/>
        </w:rPr>
      </w:pP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Komisja stwierdza, że prace przy utrzymaniu terenu i zieleni Ośrodka Radioterapii WCO w Pile, przy ul. Rydygiera , w miesiącu ………………..  r. wykonane są zgodnie z umową i zostały odebrane.</w:t>
      </w:r>
    </w:p>
    <w:p w:rsidR="009855C1" w:rsidRPr="009855C1" w:rsidRDefault="009855C1" w:rsidP="00D33A60">
      <w:pPr>
        <w:jc w:val="both"/>
        <w:rPr>
          <w:rFonts w:ascii="Arial" w:eastAsiaTheme="minorHAnsi" w:hAnsi="Arial" w:cs="Arial"/>
          <w:sz w:val="22"/>
          <w:szCs w:val="22"/>
          <w:lang w:eastAsia="en-US"/>
        </w:rPr>
      </w:pPr>
      <w:r w:rsidRPr="009855C1">
        <w:rPr>
          <w:rFonts w:ascii="Arial" w:eastAsiaTheme="minorHAnsi" w:hAnsi="Arial" w:cs="Arial"/>
          <w:sz w:val="22"/>
          <w:szCs w:val="22"/>
          <w:lang w:eastAsia="en-US"/>
        </w:rPr>
        <w:t>Na tym protokół zakończono i podpisano.</w:t>
      </w:r>
    </w:p>
    <w:p w:rsidR="009855C1" w:rsidRPr="009855C1" w:rsidRDefault="009855C1" w:rsidP="00D33A60">
      <w:pPr>
        <w:jc w:val="both"/>
        <w:rPr>
          <w:rFonts w:ascii="Arial" w:eastAsiaTheme="minorHAnsi" w:hAnsi="Arial" w:cs="Arial"/>
          <w:i/>
          <w:sz w:val="22"/>
          <w:szCs w:val="22"/>
          <w:lang w:eastAsia="en-US"/>
        </w:rPr>
      </w:pPr>
      <w:r w:rsidRPr="009855C1">
        <w:rPr>
          <w:rFonts w:ascii="Arial" w:eastAsiaTheme="minorHAnsi" w:hAnsi="Arial" w:cs="Arial"/>
          <w:i/>
          <w:sz w:val="22"/>
          <w:szCs w:val="22"/>
          <w:lang w:eastAsia="en-US"/>
        </w:rPr>
        <w:t>Zamawiający:                                                                                                                  Wykonawca:</w:t>
      </w:r>
    </w:p>
    <w:p w:rsidR="009855C1" w:rsidRPr="009855C1" w:rsidRDefault="009855C1" w:rsidP="00D33A60">
      <w:pPr>
        <w:rPr>
          <w:rFonts w:ascii="Arial" w:eastAsiaTheme="minorHAnsi" w:hAnsi="Arial" w:cs="Arial"/>
          <w:sz w:val="22"/>
          <w:szCs w:val="22"/>
          <w:lang w:eastAsia="en-US"/>
        </w:rPr>
      </w:pPr>
    </w:p>
    <w:p w:rsidR="00640791" w:rsidRPr="009855C1" w:rsidRDefault="00640791" w:rsidP="009855C1">
      <w:pPr>
        <w:pStyle w:val="Tytu"/>
        <w:widowControl/>
        <w:jc w:val="left"/>
        <w:rPr>
          <w:rFonts w:ascii="Arial" w:hAnsi="Arial" w:cs="Arial"/>
          <w:sz w:val="22"/>
          <w:szCs w:val="22"/>
        </w:rPr>
      </w:pPr>
    </w:p>
    <w:sectPr w:rsidR="00640791" w:rsidRPr="009855C1" w:rsidSect="00D64642">
      <w:headerReference w:type="even" r:id="rId22"/>
      <w:footerReference w:type="even" r:id="rId23"/>
      <w:footerReference w:type="default" r:id="rId24"/>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C1" w:rsidRDefault="009855C1">
      <w:r>
        <w:separator/>
      </w:r>
    </w:p>
  </w:endnote>
  <w:endnote w:type="continuationSeparator" w:id="0">
    <w:p w:rsidR="009855C1" w:rsidRDefault="009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1" w:rsidRDefault="009855C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855C1" w:rsidRDefault="009855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44979"/>
      <w:docPartObj>
        <w:docPartGallery w:val="Page Numbers (Bottom of Page)"/>
        <w:docPartUnique/>
      </w:docPartObj>
    </w:sdtPr>
    <w:sdtContent>
      <w:p w:rsidR="009855C1" w:rsidRDefault="009855C1">
        <w:pPr>
          <w:pStyle w:val="Stopka"/>
          <w:jc w:val="right"/>
        </w:pPr>
        <w:r>
          <w:fldChar w:fldCharType="begin"/>
        </w:r>
        <w:r>
          <w:instrText>PAGE   \* MERGEFORMAT</w:instrText>
        </w:r>
        <w:r>
          <w:fldChar w:fldCharType="separate"/>
        </w:r>
        <w:r w:rsidR="005A01FB">
          <w:rPr>
            <w:noProof/>
          </w:rPr>
          <w:t>21</w:t>
        </w:r>
        <w:r>
          <w:fldChar w:fldCharType="end"/>
        </w:r>
      </w:p>
    </w:sdtContent>
  </w:sdt>
  <w:p w:rsidR="009855C1" w:rsidRDefault="009855C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1" w:rsidRDefault="009855C1">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9855C1" w:rsidRDefault="009855C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1" w:rsidRDefault="009855C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A01FB">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C1" w:rsidRDefault="009855C1">
      <w:r>
        <w:separator/>
      </w:r>
    </w:p>
  </w:footnote>
  <w:footnote w:type="continuationSeparator" w:id="0">
    <w:p w:rsidR="009855C1" w:rsidRDefault="0098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1" w:rsidRDefault="009855C1">
    <w:pPr>
      <w:pStyle w:val="Nagwek"/>
      <w:framePr w:wrap="around" w:vAnchor="text" w:hAnchor="margin" w:xAlign="center" w:y="1"/>
      <w:rPr>
        <w:rStyle w:val="Numerstrony"/>
      </w:rPr>
    </w:pPr>
    <w:r>
      <w:rPr>
        <w:rStyle w:val="Numerstrony"/>
      </w:rPr>
      <w:t xml:space="preserve">PAGE  </w:t>
    </w:r>
  </w:p>
  <w:p w:rsidR="009855C1" w:rsidRDefault="009855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1" w:rsidRDefault="009855C1">
    <w:pPr>
      <w:pStyle w:val="Nagwek"/>
      <w:framePr w:wrap="around" w:vAnchor="text" w:hAnchor="margin" w:xAlign="center" w:y="1"/>
      <w:rPr>
        <w:rStyle w:val="Numerstrony"/>
      </w:rPr>
    </w:pPr>
    <w:r>
      <w:rPr>
        <w:rStyle w:val="Numerstrony"/>
      </w:rPr>
      <w:t xml:space="preserve">PAGE  </w:t>
    </w:r>
  </w:p>
  <w:p w:rsidR="009855C1" w:rsidRDefault="009855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1780FBA"/>
    <w:multiLevelType w:val="hybridMultilevel"/>
    <w:tmpl w:val="4B1C0846"/>
    <w:lvl w:ilvl="0" w:tplc="B096E226">
      <w:start w:val="1"/>
      <w:numFmt w:val="decimal"/>
      <w:lvlText w:val="%1."/>
      <w:lvlJc w:val="left"/>
      <w:pPr>
        <w:ind w:left="720" w:hanging="360"/>
      </w:pPr>
      <w:rPr>
        <w:rFonts w:ascii="Verdana" w:eastAsia="Times New Roman" w:hAnsi="Verdana"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31F6C44"/>
    <w:multiLevelType w:val="multilevel"/>
    <w:tmpl w:val="7C6CDE90"/>
    <w:lvl w:ilvl="0">
      <w:start w:val="2"/>
      <w:numFmt w:val="decimal"/>
      <w:lvlText w:val="%1"/>
      <w:lvlJc w:val="left"/>
      <w:pPr>
        <w:ind w:left="360" w:hanging="360"/>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5138" w:hanging="2160"/>
      </w:pPr>
      <w:rPr>
        <w:rFonts w:hint="default"/>
      </w:rPr>
    </w:lvl>
    <w:lvl w:ilvl="8">
      <w:start w:val="1"/>
      <w:numFmt w:val="decimal"/>
      <w:lvlText w:val="%1.%2.%3.%4.%5.%6.%7.%8.%9"/>
      <w:lvlJc w:val="left"/>
      <w:pPr>
        <w:ind w:left="16992" w:hanging="216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167F3A"/>
    <w:multiLevelType w:val="multilevel"/>
    <w:tmpl w:val="1AF8179C"/>
    <w:lvl w:ilvl="0">
      <w:start w:val="1"/>
      <w:numFmt w:val="decimal"/>
      <w:lvlText w:val="%1"/>
      <w:lvlJc w:val="left"/>
      <w:pPr>
        <w:ind w:left="720" w:hanging="360"/>
      </w:pPr>
      <w:rPr>
        <w:rFonts w:hint="default"/>
      </w:rPr>
    </w:lvl>
    <w:lvl w:ilvl="1">
      <w:start w:val="1"/>
      <w:numFmt w:val="decimal"/>
      <w:isLgl/>
      <w:lvlText w:val="%1.%2."/>
      <w:lvlJc w:val="left"/>
      <w:pPr>
        <w:ind w:left="2214" w:hanging="72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6336" w:hanging="144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964" w:hanging="1800"/>
      </w:pPr>
      <w:rPr>
        <w:rFonts w:hint="default"/>
      </w:rPr>
    </w:lvl>
    <w:lvl w:ilvl="7">
      <w:start w:val="1"/>
      <w:numFmt w:val="decimal"/>
      <w:isLgl/>
      <w:lvlText w:val="%1.%2.%3.%4.%5.%6.%7.%8."/>
      <w:lvlJc w:val="left"/>
      <w:pPr>
        <w:ind w:left="10458" w:hanging="2160"/>
      </w:pPr>
      <w:rPr>
        <w:rFonts w:hint="default"/>
      </w:rPr>
    </w:lvl>
    <w:lvl w:ilvl="8">
      <w:start w:val="1"/>
      <w:numFmt w:val="decimal"/>
      <w:isLgl/>
      <w:lvlText w:val="%1.%2.%3.%4.%5.%6.%7.%8.%9."/>
      <w:lvlJc w:val="left"/>
      <w:pPr>
        <w:ind w:left="11592" w:hanging="2160"/>
      </w:pPr>
      <w:rPr>
        <w:rFonts w:hint="default"/>
      </w:rPr>
    </w:lvl>
  </w:abstractNum>
  <w:abstractNum w:abstractNumId="11"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2"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3400AB"/>
    <w:multiLevelType w:val="multilevel"/>
    <w:tmpl w:val="846CA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6415DA8"/>
    <w:multiLevelType w:val="multilevel"/>
    <w:tmpl w:val="1AF8179C"/>
    <w:lvl w:ilvl="0">
      <w:start w:val="1"/>
      <w:numFmt w:val="decimal"/>
      <w:lvlText w:val="%1"/>
      <w:lvlJc w:val="left"/>
      <w:pPr>
        <w:ind w:left="720" w:hanging="360"/>
      </w:pPr>
      <w:rPr>
        <w:rFonts w:hint="default"/>
      </w:rPr>
    </w:lvl>
    <w:lvl w:ilvl="1">
      <w:start w:val="1"/>
      <w:numFmt w:val="decimal"/>
      <w:isLgl/>
      <w:lvlText w:val="%1.%2."/>
      <w:lvlJc w:val="left"/>
      <w:pPr>
        <w:ind w:left="2214" w:hanging="72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6336" w:hanging="144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964" w:hanging="1800"/>
      </w:pPr>
      <w:rPr>
        <w:rFonts w:hint="default"/>
      </w:rPr>
    </w:lvl>
    <w:lvl w:ilvl="7">
      <w:start w:val="1"/>
      <w:numFmt w:val="decimal"/>
      <w:isLgl/>
      <w:lvlText w:val="%1.%2.%3.%4.%5.%6.%7.%8."/>
      <w:lvlJc w:val="left"/>
      <w:pPr>
        <w:ind w:left="10458" w:hanging="2160"/>
      </w:pPr>
      <w:rPr>
        <w:rFonts w:hint="default"/>
      </w:rPr>
    </w:lvl>
    <w:lvl w:ilvl="8">
      <w:start w:val="1"/>
      <w:numFmt w:val="decimal"/>
      <w:isLgl/>
      <w:lvlText w:val="%1.%2.%3.%4.%5.%6.%7.%8.%9."/>
      <w:lvlJc w:val="left"/>
      <w:pPr>
        <w:ind w:left="11592" w:hanging="2160"/>
      </w:pPr>
      <w:rPr>
        <w:rFonts w:hint="default"/>
      </w:rPr>
    </w:lvl>
  </w:abstractNum>
  <w:abstractNum w:abstractNumId="20" w15:restartNumberingAfterBreak="0">
    <w:nsid w:val="17C64CDE"/>
    <w:multiLevelType w:val="hybridMultilevel"/>
    <w:tmpl w:val="47A4D2FC"/>
    <w:lvl w:ilvl="0" w:tplc="04150001">
      <w:start w:val="1"/>
      <w:numFmt w:val="bullet"/>
      <w:lvlText w:val=""/>
      <w:lvlJc w:val="left"/>
      <w:pPr>
        <w:ind w:left="1818" w:hanging="360"/>
      </w:pPr>
      <w:rPr>
        <w:rFonts w:ascii="Symbol" w:hAnsi="Symbol" w:hint="default"/>
      </w:rPr>
    </w:lvl>
    <w:lvl w:ilvl="1" w:tplc="04150003" w:tentative="1">
      <w:start w:val="1"/>
      <w:numFmt w:val="bullet"/>
      <w:lvlText w:val="o"/>
      <w:lvlJc w:val="left"/>
      <w:pPr>
        <w:ind w:left="2538" w:hanging="360"/>
      </w:pPr>
      <w:rPr>
        <w:rFonts w:ascii="Courier New" w:hAnsi="Courier New" w:cs="Courier New" w:hint="default"/>
      </w:rPr>
    </w:lvl>
    <w:lvl w:ilvl="2" w:tplc="04150005" w:tentative="1">
      <w:start w:val="1"/>
      <w:numFmt w:val="bullet"/>
      <w:lvlText w:val=""/>
      <w:lvlJc w:val="left"/>
      <w:pPr>
        <w:ind w:left="3258" w:hanging="360"/>
      </w:pPr>
      <w:rPr>
        <w:rFonts w:ascii="Wingdings" w:hAnsi="Wingdings" w:hint="default"/>
      </w:rPr>
    </w:lvl>
    <w:lvl w:ilvl="3" w:tplc="04150001" w:tentative="1">
      <w:start w:val="1"/>
      <w:numFmt w:val="bullet"/>
      <w:lvlText w:val=""/>
      <w:lvlJc w:val="left"/>
      <w:pPr>
        <w:ind w:left="3978" w:hanging="360"/>
      </w:pPr>
      <w:rPr>
        <w:rFonts w:ascii="Symbol" w:hAnsi="Symbol" w:hint="default"/>
      </w:rPr>
    </w:lvl>
    <w:lvl w:ilvl="4" w:tplc="04150003" w:tentative="1">
      <w:start w:val="1"/>
      <w:numFmt w:val="bullet"/>
      <w:lvlText w:val="o"/>
      <w:lvlJc w:val="left"/>
      <w:pPr>
        <w:ind w:left="4698" w:hanging="360"/>
      </w:pPr>
      <w:rPr>
        <w:rFonts w:ascii="Courier New" w:hAnsi="Courier New" w:cs="Courier New" w:hint="default"/>
      </w:rPr>
    </w:lvl>
    <w:lvl w:ilvl="5" w:tplc="04150005" w:tentative="1">
      <w:start w:val="1"/>
      <w:numFmt w:val="bullet"/>
      <w:lvlText w:val=""/>
      <w:lvlJc w:val="left"/>
      <w:pPr>
        <w:ind w:left="5418" w:hanging="360"/>
      </w:pPr>
      <w:rPr>
        <w:rFonts w:ascii="Wingdings" w:hAnsi="Wingdings" w:hint="default"/>
      </w:rPr>
    </w:lvl>
    <w:lvl w:ilvl="6" w:tplc="04150001" w:tentative="1">
      <w:start w:val="1"/>
      <w:numFmt w:val="bullet"/>
      <w:lvlText w:val=""/>
      <w:lvlJc w:val="left"/>
      <w:pPr>
        <w:ind w:left="6138" w:hanging="360"/>
      </w:pPr>
      <w:rPr>
        <w:rFonts w:ascii="Symbol" w:hAnsi="Symbol" w:hint="default"/>
      </w:rPr>
    </w:lvl>
    <w:lvl w:ilvl="7" w:tplc="04150003" w:tentative="1">
      <w:start w:val="1"/>
      <w:numFmt w:val="bullet"/>
      <w:lvlText w:val="o"/>
      <w:lvlJc w:val="left"/>
      <w:pPr>
        <w:ind w:left="6858" w:hanging="360"/>
      </w:pPr>
      <w:rPr>
        <w:rFonts w:ascii="Courier New" w:hAnsi="Courier New" w:cs="Courier New" w:hint="default"/>
      </w:rPr>
    </w:lvl>
    <w:lvl w:ilvl="8" w:tplc="04150005" w:tentative="1">
      <w:start w:val="1"/>
      <w:numFmt w:val="bullet"/>
      <w:lvlText w:val=""/>
      <w:lvlJc w:val="left"/>
      <w:pPr>
        <w:ind w:left="7578" w:hanging="360"/>
      </w:pPr>
      <w:rPr>
        <w:rFonts w:ascii="Wingdings" w:hAnsi="Wingdings" w:hint="default"/>
      </w:rPr>
    </w:lvl>
  </w:abstractNum>
  <w:abstractNum w:abstractNumId="21"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1B3E5E81"/>
    <w:multiLevelType w:val="hybridMultilevel"/>
    <w:tmpl w:val="C6B6B8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32F2DF10"/>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59619B1"/>
    <w:multiLevelType w:val="hybridMultilevel"/>
    <w:tmpl w:val="E4E02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05F7C"/>
    <w:multiLevelType w:val="hybridMultilevel"/>
    <w:tmpl w:val="FC1ED6A4"/>
    <w:lvl w:ilvl="0" w:tplc="631828EA">
      <w:start w:val="6"/>
      <w:numFmt w:val="upperRoman"/>
      <w:lvlText w:val="%1."/>
      <w:lvlJc w:val="left"/>
      <w:pPr>
        <w:ind w:left="1287"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8607592"/>
    <w:multiLevelType w:val="hybridMultilevel"/>
    <w:tmpl w:val="7F9296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3DCD21C9"/>
    <w:multiLevelType w:val="multilevel"/>
    <w:tmpl w:val="A4A27048"/>
    <w:lvl w:ilvl="0">
      <w:start w:val="2"/>
      <w:numFmt w:val="decimal"/>
      <w:lvlText w:val="%1."/>
      <w:lvlJc w:val="left"/>
      <w:pPr>
        <w:ind w:left="390" w:hanging="39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976" w:hanging="144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604" w:hanging="1800"/>
      </w:pPr>
      <w:rPr>
        <w:rFonts w:hint="default"/>
        <w:color w:val="auto"/>
      </w:rPr>
    </w:lvl>
    <w:lvl w:ilvl="7">
      <w:start w:val="1"/>
      <w:numFmt w:val="decimal"/>
      <w:lvlText w:val="%1.%2.%3.%4.%5.%6.%7.%8."/>
      <w:lvlJc w:val="left"/>
      <w:pPr>
        <w:ind w:left="10098" w:hanging="2160"/>
      </w:pPr>
      <w:rPr>
        <w:rFonts w:hint="default"/>
        <w:color w:val="auto"/>
      </w:rPr>
    </w:lvl>
    <w:lvl w:ilvl="8">
      <w:start w:val="1"/>
      <w:numFmt w:val="decimal"/>
      <w:lvlText w:val="%1.%2.%3.%4.%5.%6.%7.%8.%9."/>
      <w:lvlJc w:val="left"/>
      <w:pPr>
        <w:ind w:left="11232" w:hanging="2160"/>
      </w:pPr>
      <w:rPr>
        <w:rFonts w:hint="default"/>
        <w:color w:val="auto"/>
      </w:rPr>
    </w:lvl>
  </w:abstractNum>
  <w:abstractNum w:abstractNumId="31" w15:restartNumberingAfterBreak="0">
    <w:nsid w:val="3E5912F6"/>
    <w:multiLevelType w:val="multilevel"/>
    <w:tmpl w:val="1D1C377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7" w15:restartNumberingAfterBreak="0">
    <w:nsid w:val="4C830D58"/>
    <w:multiLevelType w:val="multilevel"/>
    <w:tmpl w:val="13643A44"/>
    <w:lvl w:ilvl="0">
      <w:start w:val="1"/>
      <w:numFmt w:val="decimal"/>
      <w:lvlText w:val="%1."/>
      <w:lvlJc w:val="left"/>
      <w:pPr>
        <w:ind w:left="720" w:hanging="360"/>
      </w:pPr>
      <w:rPr>
        <w:rFonts w:eastAsia="Times New Roman" w:cs="Times New Roman"/>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5D7633D"/>
    <w:multiLevelType w:val="hybridMultilevel"/>
    <w:tmpl w:val="BF20B83E"/>
    <w:lvl w:ilvl="0" w:tplc="01300852">
      <w:start w:val="2"/>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E97CE9"/>
    <w:multiLevelType w:val="multilevel"/>
    <w:tmpl w:val="82B267A2"/>
    <w:lvl w:ilvl="0">
      <w:start w:val="3"/>
      <w:numFmt w:val="decimal"/>
      <w:lvlText w:val="%1."/>
      <w:lvlJc w:val="left"/>
      <w:pPr>
        <w:ind w:left="390" w:hanging="390"/>
      </w:pPr>
      <w:rPr>
        <w:rFonts w:hint="default"/>
      </w:rPr>
    </w:lvl>
    <w:lvl w:ilvl="1">
      <w:start w:val="4"/>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700" w:hanging="144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615" w:hanging="2160"/>
      </w:pPr>
      <w:rPr>
        <w:rFonts w:hint="default"/>
      </w:rPr>
    </w:lvl>
    <w:lvl w:ilvl="8">
      <w:start w:val="1"/>
      <w:numFmt w:val="decimal"/>
      <w:lvlText w:val="%1.%2.%3.%4.%5.%6.%7.%8.%9."/>
      <w:lvlJc w:val="left"/>
      <w:pPr>
        <w:ind w:left="10680" w:hanging="2160"/>
      </w:pPr>
      <w:rPr>
        <w:rFonts w:hint="default"/>
      </w:rPr>
    </w:lvl>
  </w:abstractNum>
  <w:abstractNum w:abstractNumId="42" w15:restartNumberingAfterBreak="0">
    <w:nsid w:val="59EB55E4"/>
    <w:multiLevelType w:val="hybridMultilevel"/>
    <w:tmpl w:val="A900D326"/>
    <w:lvl w:ilvl="0" w:tplc="127EE40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7C0D8A"/>
    <w:multiLevelType w:val="multilevel"/>
    <w:tmpl w:val="33EC4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19442DE"/>
    <w:multiLevelType w:val="multilevel"/>
    <w:tmpl w:val="F17A7F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61F82FC6"/>
    <w:multiLevelType w:val="multilevel"/>
    <w:tmpl w:val="09A8DD04"/>
    <w:lvl w:ilvl="0">
      <w:start w:val="4"/>
      <w:numFmt w:val="decimal"/>
      <w:lvlText w:val="%1."/>
      <w:lvlJc w:val="left"/>
      <w:pPr>
        <w:ind w:left="1241"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CA221E"/>
    <w:multiLevelType w:val="multilevel"/>
    <w:tmpl w:val="3F2604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A6E4AAF"/>
    <w:multiLevelType w:val="hybridMultilevel"/>
    <w:tmpl w:val="5CE4F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C535B"/>
    <w:multiLevelType w:val="multilevel"/>
    <w:tmpl w:val="420C2E1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4" w15:restartNumberingAfterBreak="0">
    <w:nsid w:val="6FAD7F73"/>
    <w:multiLevelType w:val="multilevel"/>
    <w:tmpl w:val="843C55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2D65CDE"/>
    <w:multiLevelType w:val="hybridMultilevel"/>
    <w:tmpl w:val="0EE81A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4286D6C"/>
    <w:multiLevelType w:val="multilevel"/>
    <w:tmpl w:val="36F243C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8" w15:restartNumberingAfterBreak="0">
    <w:nsid w:val="75214697"/>
    <w:multiLevelType w:val="hybridMultilevel"/>
    <w:tmpl w:val="05909F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5AB7716"/>
    <w:multiLevelType w:val="multilevel"/>
    <w:tmpl w:val="09A8DD04"/>
    <w:lvl w:ilvl="0">
      <w:start w:val="3"/>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60" w15:restartNumberingAfterBreak="0">
    <w:nsid w:val="763E087F"/>
    <w:multiLevelType w:val="multilevel"/>
    <w:tmpl w:val="1BCA5664"/>
    <w:lvl w:ilvl="0">
      <w:start w:val="2"/>
      <w:numFmt w:val="decimal"/>
      <w:lvlText w:val="%1."/>
      <w:lvlJc w:val="left"/>
      <w:pPr>
        <w:ind w:left="390" w:hanging="390"/>
      </w:pPr>
      <w:rPr>
        <w:rFonts w:hint="default"/>
        <w:color w:val="auto"/>
      </w:rPr>
    </w:lvl>
    <w:lvl w:ilvl="1">
      <w:start w:val="1"/>
      <w:numFmt w:val="decimal"/>
      <w:lvlText w:val="%1.%2."/>
      <w:lvlJc w:val="left"/>
      <w:pPr>
        <w:ind w:left="2934" w:hanging="720"/>
      </w:pPr>
      <w:rPr>
        <w:rFonts w:hint="default"/>
        <w:color w:val="auto"/>
      </w:rPr>
    </w:lvl>
    <w:lvl w:ilvl="2">
      <w:start w:val="1"/>
      <w:numFmt w:val="decimal"/>
      <w:lvlText w:val="%1.%2.%3."/>
      <w:lvlJc w:val="left"/>
      <w:pPr>
        <w:ind w:left="5148" w:hanging="720"/>
      </w:pPr>
      <w:rPr>
        <w:rFonts w:hint="default"/>
        <w:color w:val="auto"/>
      </w:rPr>
    </w:lvl>
    <w:lvl w:ilvl="3">
      <w:start w:val="1"/>
      <w:numFmt w:val="decimal"/>
      <w:lvlText w:val="%1.%2.%3.%4."/>
      <w:lvlJc w:val="left"/>
      <w:pPr>
        <w:ind w:left="7722" w:hanging="1080"/>
      </w:pPr>
      <w:rPr>
        <w:rFonts w:hint="default"/>
        <w:color w:val="auto"/>
      </w:rPr>
    </w:lvl>
    <w:lvl w:ilvl="4">
      <w:start w:val="1"/>
      <w:numFmt w:val="decimal"/>
      <w:lvlText w:val="%1.%2.%3.%4.%5."/>
      <w:lvlJc w:val="left"/>
      <w:pPr>
        <w:ind w:left="10296" w:hanging="1440"/>
      </w:pPr>
      <w:rPr>
        <w:rFonts w:hint="default"/>
        <w:color w:val="auto"/>
      </w:rPr>
    </w:lvl>
    <w:lvl w:ilvl="5">
      <w:start w:val="1"/>
      <w:numFmt w:val="decimal"/>
      <w:lvlText w:val="%1.%2.%3.%4.%5.%6."/>
      <w:lvlJc w:val="left"/>
      <w:pPr>
        <w:ind w:left="12510" w:hanging="1440"/>
      </w:pPr>
      <w:rPr>
        <w:rFonts w:hint="default"/>
        <w:color w:val="auto"/>
      </w:rPr>
    </w:lvl>
    <w:lvl w:ilvl="6">
      <w:start w:val="1"/>
      <w:numFmt w:val="decimal"/>
      <w:lvlText w:val="%1.%2.%3.%4.%5.%6.%7."/>
      <w:lvlJc w:val="left"/>
      <w:pPr>
        <w:ind w:left="15084" w:hanging="1800"/>
      </w:pPr>
      <w:rPr>
        <w:rFonts w:hint="default"/>
        <w:color w:val="auto"/>
      </w:rPr>
    </w:lvl>
    <w:lvl w:ilvl="7">
      <w:start w:val="1"/>
      <w:numFmt w:val="decimal"/>
      <w:lvlText w:val="%1.%2.%3.%4.%5.%6.%7.%8."/>
      <w:lvlJc w:val="left"/>
      <w:pPr>
        <w:ind w:left="17658" w:hanging="2160"/>
      </w:pPr>
      <w:rPr>
        <w:rFonts w:hint="default"/>
        <w:color w:val="auto"/>
      </w:rPr>
    </w:lvl>
    <w:lvl w:ilvl="8">
      <w:start w:val="1"/>
      <w:numFmt w:val="decimal"/>
      <w:lvlText w:val="%1.%2.%3.%4.%5.%6.%7.%8.%9."/>
      <w:lvlJc w:val="left"/>
      <w:pPr>
        <w:ind w:left="19872" w:hanging="2160"/>
      </w:pPr>
      <w:rPr>
        <w:rFonts w:hint="default"/>
        <w:color w:val="auto"/>
      </w:rPr>
    </w:lvl>
  </w:abstractNum>
  <w:abstractNum w:abstractNumId="61" w15:restartNumberingAfterBreak="0">
    <w:nsid w:val="7BB50FBE"/>
    <w:multiLevelType w:val="hybridMultilevel"/>
    <w:tmpl w:val="ACD869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7FF40EC0"/>
    <w:multiLevelType w:val="hybridMultilevel"/>
    <w:tmpl w:val="3B047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4"/>
  </w:num>
  <w:num w:numId="3">
    <w:abstractNumId w:val="38"/>
  </w:num>
  <w:num w:numId="4">
    <w:abstractNumId w:val="32"/>
  </w:num>
  <w:num w:numId="5">
    <w:abstractNumId w:val="13"/>
  </w:num>
  <w:num w:numId="6">
    <w:abstractNumId w:val="17"/>
  </w:num>
  <w:num w:numId="7">
    <w:abstractNumId w:val="23"/>
  </w:num>
  <w:num w:numId="8">
    <w:abstractNumId w:val="9"/>
  </w:num>
  <w:num w:numId="9">
    <w:abstractNumId w:val="44"/>
  </w:num>
  <w:num w:numId="10">
    <w:abstractNumId w:val="2"/>
  </w:num>
  <w:num w:numId="11">
    <w:abstractNumId w:val="1"/>
  </w:num>
  <w:num w:numId="12">
    <w:abstractNumId w:val="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21"/>
  </w:num>
  <w:num w:numId="17">
    <w:abstractNumId w:val="3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6"/>
  </w:num>
  <w:num w:numId="26">
    <w:abstractNumId w:val="15"/>
  </w:num>
  <w:num w:numId="27">
    <w:abstractNumId w:val="8"/>
  </w:num>
  <w:num w:numId="28">
    <w:abstractNumId w:val="12"/>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0"/>
  </w:num>
  <w:num w:numId="36">
    <w:abstractNumId w:val="31"/>
  </w:num>
  <w:num w:numId="37">
    <w:abstractNumId w:val="53"/>
  </w:num>
  <w:num w:numId="38">
    <w:abstractNumId w:val="41"/>
  </w:num>
  <w:num w:numId="39">
    <w:abstractNumId w:val="59"/>
  </w:num>
  <w:num w:numId="40">
    <w:abstractNumId w:val="48"/>
  </w:num>
  <w:num w:numId="41">
    <w:abstractNumId w:val="19"/>
  </w:num>
  <w:num w:numId="42">
    <w:abstractNumId w:val="30"/>
  </w:num>
  <w:num w:numId="43">
    <w:abstractNumId w:val="61"/>
  </w:num>
  <w:num w:numId="44">
    <w:abstractNumId w:val="20"/>
  </w:num>
  <w:num w:numId="45">
    <w:abstractNumId w:val="22"/>
  </w:num>
  <w:num w:numId="46">
    <w:abstractNumId w:val="7"/>
  </w:num>
  <w:num w:numId="47">
    <w:abstractNumId w:val="25"/>
  </w:num>
  <w:num w:numId="48">
    <w:abstractNumId w:val="45"/>
  </w:num>
  <w:num w:numId="49">
    <w:abstractNumId w:val="46"/>
  </w:num>
  <w:num w:numId="50">
    <w:abstractNumId w:val="16"/>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7"/>
  </w:num>
  <w:num w:numId="55">
    <w:abstractNumId w:val="60"/>
  </w:num>
  <w:num w:numId="56">
    <w:abstractNumId w:val="52"/>
  </w:num>
  <w:num w:numId="57">
    <w:abstractNumId w:val="58"/>
  </w:num>
  <w:num w:numId="58">
    <w:abstractNumId w:val="37"/>
  </w:num>
  <w:num w:numId="59">
    <w:abstractNumId w:val="51"/>
  </w:num>
  <w:num w:numId="60">
    <w:abstractNumId w:val="62"/>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6CD"/>
    <w:rsid w:val="00055949"/>
    <w:rsid w:val="00055A6B"/>
    <w:rsid w:val="000561AF"/>
    <w:rsid w:val="00060445"/>
    <w:rsid w:val="00061A48"/>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371"/>
    <w:rsid w:val="000857DE"/>
    <w:rsid w:val="00090F55"/>
    <w:rsid w:val="000930A6"/>
    <w:rsid w:val="00093E8F"/>
    <w:rsid w:val="000942E9"/>
    <w:rsid w:val="00094E09"/>
    <w:rsid w:val="00096076"/>
    <w:rsid w:val="0009699D"/>
    <w:rsid w:val="0009761F"/>
    <w:rsid w:val="0009762C"/>
    <w:rsid w:val="000978EE"/>
    <w:rsid w:val="000A0CDB"/>
    <w:rsid w:val="000A189B"/>
    <w:rsid w:val="000A2D05"/>
    <w:rsid w:val="000A2D46"/>
    <w:rsid w:val="000A3561"/>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5A48"/>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0FC4"/>
    <w:rsid w:val="001923FF"/>
    <w:rsid w:val="00194E0F"/>
    <w:rsid w:val="00197065"/>
    <w:rsid w:val="00197337"/>
    <w:rsid w:val="00197C22"/>
    <w:rsid w:val="001A0197"/>
    <w:rsid w:val="001A0499"/>
    <w:rsid w:val="001A06C8"/>
    <w:rsid w:val="001A4D5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266D"/>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520"/>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06E1F"/>
    <w:rsid w:val="004102D0"/>
    <w:rsid w:val="00410898"/>
    <w:rsid w:val="00411DBE"/>
    <w:rsid w:val="00413CE5"/>
    <w:rsid w:val="0041645E"/>
    <w:rsid w:val="004165E1"/>
    <w:rsid w:val="004168D1"/>
    <w:rsid w:val="00421E3C"/>
    <w:rsid w:val="004220F1"/>
    <w:rsid w:val="00424C4A"/>
    <w:rsid w:val="00425BDE"/>
    <w:rsid w:val="00426457"/>
    <w:rsid w:val="004265D6"/>
    <w:rsid w:val="00427941"/>
    <w:rsid w:val="0043149C"/>
    <w:rsid w:val="00431B64"/>
    <w:rsid w:val="00431E0E"/>
    <w:rsid w:val="004331B2"/>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02B"/>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6628"/>
    <w:rsid w:val="00497BF9"/>
    <w:rsid w:val="004A1322"/>
    <w:rsid w:val="004A36AF"/>
    <w:rsid w:val="004A4A3B"/>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672"/>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01FB"/>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5ADB"/>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1EF5"/>
    <w:rsid w:val="006B4681"/>
    <w:rsid w:val="006B6526"/>
    <w:rsid w:val="006B7005"/>
    <w:rsid w:val="006C054D"/>
    <w:rsid w:val="006C2803"/>
    <w:rsid w:val="006C2BFF"/>
    <w:rsid w:val="006C40B6"/>
    <w:rsid w:val="006C4D89"/>
    <w:rsid w:val="006C5464"/>
    <w:rsid w:val="006C54DB"/>
    <w:rsid w:val="006C6375"/>
    <w:rsid w:val="006C6A48"/>
    <w:rsid w:val="006C7D4D"/>
    <w:rsid w:val="006C7F1D"/>
    <w:rsid w:val="006D335F"/>
    <w:rsid w:val="006D5ABE"/>
    <w:rsid w:val="006D5E3D"/>
    <w:rsid w:val="006D6219"/>
    <w:rsid w:val="006D7170"/>
    <w:rsid w:val="006D76CF"/>
    <w:rsid w:val="006E1D7D"/>
    <w:rsid w:val="006E2191"/>
    <w:rsid w:val="006E33C6"/>
    <w:rsid w:val="006E4581"/>
    <w:rsid w:val="006E63B0"/>
    <w:rsid w:val="006E7044"/>
    <w:rsid w:val="006F1548"/>
    <w:rsid w:val="006F2E6F"/>
    <w:rsid w:val="006F3996"/>
    <w:rsid w:val="006F5ACA"/>
    <w:rsid w:val="006F73D0"/>
    <w:rsid w:val="00700C0B"/>
    <w:rsid w:val="00701A5F"/>
    <w:rsid w:val="00701BC7"/>
    <w:rsid w:val="00701CC1"/>
    <w:rsid w:val="00702875"/>
    <w:rsid w:val="007028AF"/>
    <w:rsid w:val="007033B7"/>
    <w:rsid w:val="007033BC"/>
    <w:rsid w:val="00707469"/>
    <w:rsid w:val="007111B3"/>
    <w:rsid w:val="007121C6"/>
    <w:rsid w:val="00712BFA"/>
    <w:rsid w:val="00712D2E"/>
    <w:rsid w:val="007130C0"/>
    <w:rsid w:val="007161BF"/>
    <w:rsid w:val="00720C82"/>
    <w:rsid w:val="007216EC"/>
    <w:rsid w:val="00723FCF"/>
    <w:rsid w:val="00725375"/>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9C7"/>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2E3"/>
    <w:rsid w:val="007A4F99"/>
    <w:rsid w:val="007A72A5"/>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008"/>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8C1"/>
    <w:rsid w:val="00895E38"/>
    <w:rsid w:val="00897533"/>
    <w:rsid w:val="00897BC4"/>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24D"/>
    <w:rsid w:val="008E47EE"/>
    <w:rsid w:val="008E6E11"/>
    <w:rsid w:val="008F143C"/>
    <w:rsid w:val="008F15AE"/>
    <w:rsid w:val="008F2DBF"/>
    <w:rsid w:val="008F618A"/>
    <w:rsid w:val="008F6C1D"/>
    <w:rsid w:val="008F6FBD"/>
    <w:rsid w:val="008F777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55C1"/>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3F5"/>
    <w:rsid w:val="009B3E04"/>
    <w:rsid w:val="009B451D"/>
    <w:rsid w:val="009B4615"/>
    <w:rsid w:val="009B62F4"/>
    <w:rsid w:val="009B7575"/>
    <w:rsid w:val="009B79DB"/>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067A"/>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2D7E"/>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23A"/>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1755"/>
    <w:rsid w:val="00B437E1"/>
    <w:rsid w:val="00B43A4E"/>
    <w:rsid w:val="00B50803"/>
    <w:rsid w:val="00B50EAA"/>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22D4"/>
    <w:rsid w:val="00BA40CC"/>
    <w:rsid w:val="00BA4267"/>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F64"/>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C64"/>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66A"/>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60"/>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377"/>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63E3"/>
    <w:rsid w:val="00E071F4"/>
    <w:rsid w:val="00E111BF"/>
    <w:rsid w:val="00E16B0B"/>
    <w:rsid w:val="00E206EA"/>
    <w:rsid w:val="00E22DF2"/>
    <w:rsid w:val="00E255BB"/>
    <w:rsid w:val="00E25AA9"/>
    <w:rsid w:val="00E25F35"/>
    <w:rsid w:val="00E26F24"/>
    <w:rsid w:val="00E2721E"/>
    <w:rsid w:val="00E276EF"/>
    <w:rsid w:val="00E3117D"/>
    <w:rsid w:val="00E31DB2"/>
    <w:rsid w:val="00E32EF1"/>
    <w:rsid w:val="00E366C5"/>
    <w:rsid w:val="00E369EA"/>
    <w:rsid w:val="00E43C62"/>
    <w:rsid w:val="00E43C79"/>
    <w:rsid w:val="00E4425E"/>
    <w:rsid w:val="00E44351"/>
    <w:rsid w:val="00E4549F"/>
    <w:rsid w:val="00E50750"/>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788A"/>
    <w:rsid w:val="00EB146F"/>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15F06"/>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6750A"/>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645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5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8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wco.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allto:62%2033%2022%20689" TargetMode="Externa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atarzyna.jezewicz@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62%2033%2022%2068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oter" Target="footer3.xml"/><Relationship Id="rId10" Type="http://schemas.openxmlformats.org/officeDocument/2006/relationships/hyperlink" Target="mailto:katarzyna.jezewicz@wco.pl"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www.podatki.gov.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53A4-D358-41E4-B245-2DE944A3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46</Pages>
  <Words>15449</Words>
  <Characters>92697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107931</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12</cp:revision>
  <cp:lastPrinted>2020-12-23T10:50:00Z</cp:lastPrinted>
  <dcterms:created xsi:type="dcterms:W3CDTF">2020-12-21T12:36:00Z</dcterms:created>
  <dcterms:modified xsi:type="dcterms:W3CDTF">2020-12-28T11:38:00Z</dcterms:modified>
</cp:coreProperties>
</file>