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C9FC9" w14:textId="2EC6785C" w:rsidR="00AB0E57" w:rsidRPr="0052139D" w:rsidRDefault="00AB0E57" w:rsidP="00CA5EBB">
      <w:pPr>
        <w:ind w:left="-709"/>
        <w:rPr>
          <w:rFonts w:ascii="Arial" w:hAnsi="Arial" w:cs="Arial"/>
          <w:noProof/>
          <w:sz w:val="22"/>
          <w:szCs w:val="22"/>
        </w:rPr>
      </w:pPr>
    </w:p>
    <w:p w14:paraId="7A9AC3DF" w14:textId="77777777" w:rsidR="001237E4" w:rsidRPr="0052139D" w:rsidRDefault="001237E4" w:rsidP="00CA5EBB">
      <w:pPr>
        <w:ind w:left="-709"/>
        <w:rPr>
          <w:rFonts w:ascii="Arial" w:hAnsi="Arial" w:cs="Arial"/>
          <w:noProof/>
          <w:sz w:val="22"/>
          <w:szCs w:val="22"/>
        </w:rPr>
      </w:pPr>
    </w:p>
    <w:p w14:paraId="1E594AC2" w14:textId="77777777" w:rsidR="001237E4" w:rsidRPr="0052139D" w:rsidRDefault="001237E4" w:rsidP="00CA5EBB">
      <w:pPr>
        <w:ind w:left="-709"/>
        <w:rPr>
          <w:rFonts w:ascii="Arial" w:hAnsi="Arial" w:cs="Arial"/>
          <w:noProof/>
          <w:sz w:val="22"/>
          <w:szCs w:val="22"/>
        </w:rPr>
      </w:pPr>
    </w:p>
    <w:p w14:paraId="6295BAFB" w14:textId="77777777" w:rsidR="001237E4" w:rsidRPr="0052139D" w:rsidRDefault="001237E4" w:rsidP="00CA5EBB">
      <w:pPr>
        <w:ind w:left="-709"/>
        <w:rPr>
          <w:rFonts w:ascii="Arial" w:hAnsi="Arial" w:cs="Arial"/>
          <w:noProof/>
          <w:sz w:val="22"/>
          <w:szCs w:val="22"/>
        </w:rPr>
      </w:pPr>
    </w:p>
    <w:p w14:paraId="25332C77" w14:textId="77777777" w:rsidR="001237E4" w:rsidRPr="0052139D" w:rsidRDefault="001237E4" w:rsidP="00CA5EBB">
      <w:pPr>
        <w:ind w:left="-709"/>
        <w:rPr>
          <w:rFonts w:ascii="Arial" w:hAnsi="Arial" w:cs="Arial"/>
          <w:noProof/>
          <w:sz w:val="22"/>
          <w:szCs w:val="22"/>
        </w:rPr>
      </w:pPr>
    </w:p>
    <w:p w14:paraId="373D9FAE" w14:textId="77777777" w:rsidR="001237E4" w:rsidRPr="0052139D" w:rsidRDefault="001237E4" w:rsidP="00CA5EBB">
      <w:pPr>
        <w:ind w:left="-709"/>
        <w:rPr>
          <w:rFonts w:ascii="Arial" w:hAnsi="Arial" w:cs="Arial"/>
          <w:noProof/>
          <w:sz w:val="22"/>
          <w:szCs w:val="22"/>
        </w:rPr>
      </w:pPr>
    </w:p>
    <w:p w14:paraId="5223B6DE" w14:textId="77777777" w:rsidR="001237E4" w:rsidRPr="0052139D" w:rsidRDefault="001237E4" w:rsidP="00CA5EBB">
      <w:pPr>
        <w:ind w:left="-709"/>
        <w:rPr>
          <w:rFonts w:ascii="Arial" w:hAnsi="Arial" w:cs="Arial"/>
          <w:noProof/>
          <w:sz w:val="22"/>
          <w:szCs w:val="22"/>
        </w:rPr>
      </w:pPr>
    </w:p>
    <w:p w14:paraId="3F2B48A0" w14:textId="77777777" w:rsidR="001237E4" w:rsidRPr="0052139D" w:rsidRDefault="001237E4" w:rsidP="00CA5EBB">
      <w:pPr>
        <w:ind w:left="-709"/>
        <w:rPr>
          <w:rFonts w:ascii="Arial" w:hAnsi="Arial" w:cs="Arial"/>
          <w:noProof/>
          <w:sz w:val="22"/>
          <w:szCs w:val="22"/>
        </w:rPr>
      </w:pPr>
    </w:p>
    <w:p w14:paraId="7A8E0421" w14:textId="77777777" w:rsidR="00AE5F57" w:rsidRPr="0052139D" w:rsidRDefault="00AE5F57" w:rsidP="005E6A0C">
      <w:pPr>
        <w:jc w:val="center"/>
        <w:rPr>
          <w:rFonts w:ascii="Arial" w:hAnsi="Arial" w:cs="Arial"/>
          <w:b/>
          <w:sz w:val="22"/>
          <w:szCs w:val="22"/>
        </w:rPr>
      </w:pPr>
    </w:p>
    <w:p w14:paraId="3541564F" w14:textId="77777777" w:rsidR="007C244C" w:rsidRPr="0052139D" w:rsidRDefault="007C244C" w:rsidP="005E6A0C">
      <w:pPr>
        <w:jc w:val="center"/>
        <w:rPr>
          <w:rFonts w:ascii="Arial" w:hAnsi="Arial" w:cs="Arial"/>
          <w:b/>
          <w:sz w:val="22"/>
          <w:szCs w:val="22"/>
        </w:rPr>
      </w:pPr>
    </w:p>
    <w:p w14:paraId="2698D2F7" w14:textId="77777777" w:rsidR="00AB0E57" w:rsidRPr="002B614A" w:rsidRDefault="00AB0E57" w:rsidP="005E6A0C">
      <w:pPr>
        <w:jc w:val="center"/>
        <w:rPr>
          <w:rFonts w:ascii="Arial" w:hAnsi="Arial" w:cs="Arial"/>
          <w:b/>
          <w:sz w:val="22"/>
          <w:szCs w:val="22"/>
        </w:rPr>
      </w:pPr>
      <w:r w:rsidRPr="002B614A">
        <w:rPr>
          <w:rFonts w:ascii="Arial" w:hAnsi="Arial" w:cs="Arial"/>
          <w:b/>
          <w:sz w:val="22"/>
          <w:szCs w:val="22"/>
        </w:rPr>
        <w:t>SPECYFIKACJA ISTOTNYCH WARUNKÓW ZAMÓWIENIA</w:t>
      </w:r>
    </w:p>
    <w:p w14:paraId="4FE22565" w14:textId="77777777" w:rsidR="0007064F" w:rsidRPr="002B614A" w:rsidRDefault="0007064F" w:rsidP="0007064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2B614A">
        <w:rPr>
          <w:rFonts w:ascii="Arial" w:hAnsi="Arial" w:cs="Arial"/>
          <w:b/>
          <w:bCs/>
          <w:sz w:val="22"/>
          <w:szCs w:val="22"/>
        </w:rPr>
        <w:t>Postępowanie prowadzone jest zgodnie z Ustawą Prawo zamówień publicznych z dnia 29 stycznia 2004 r. (</w:t>
      </w:r>
      <w:proofErr w:type="spellStart"/>
      <w:r w:rsidRPr="002B614A">
        <w:rPr>
          <w:rFonts w:ascii="Arial" w:hAnsi="Arial" w:cs="Arial"/>
          <w:b/>
          <w:bCs/>
          <w:sz w:val="22"/>
          <w:szCs w:val="22"/>
        </w:rPr>
        <w:t>t.j</w:t>
      </w:r>
      <w:proofErr w:type="spellEnd"/>
      <w:r w:rsidRPr="002B614A">
        <w:rPr>
          <w:rFonts w:ascii="Arial" w:hAnsi="Arial" w:cs="Arial"/>
          <w:b/>
          <w:bCs/>
          <w:sz w:val="22"/>
          <w:szCs w:val="22"/>
        </w:rPr>
        <w:t xml:space="preserve">. </w:t>
      </w:r>
      <w:r w:rsidRPr="002B614A">
        <w:rPr>
          <w:rFonts w:ascii="Arial" w:hAnsi="Arial" w:cs="Arial"/>
          <w:b/>
          <w:sz w:val="22"/>
          <w:szCs w:val="22"/>
        </w:rPr>
        <w:t>Dz. U. z 2019 r. poz. 1843 ze zm</w:t>
      </w:r>
      <w:r w:rsidRPr="002B614A">
        <w:rPr>
          <w:rFonts w:ascii="Arial" w:eastAsia="MS Mincho" w:hAnsi="Arial" w:cs="Arial"/>
          <w:b/>
          <w:bCs/>
          <w:sz w:val="22"/>
          <w:szCs w:val="22"/>
        </w:rPr>
        <w:t>.</w:t>
      </w:r>
      <w:r w:rsidRPr="002B614A">
        <w:rPr>
          <w:rFonts w:ascii="Arial" w:hAnsi="Arial" w:cs="Arial"/>
          <w:b/>
          <w:bCs/>
          <w:sz w:val="22"/>
          <w:szCs w:val="22"/>
        </w:rPr>
        <w:t xml:space="preserve">) – procedura jak dla zamówienia publicznego o wartości powyżej </w:t>
      </w:r>
      <w:bookmarkStart w:id="0" w:name="_GoBack"/>
      <w:r w:rsidRPr="002B614A">
        <w:rPr>
          <w:rFonts w:ascii="Arial" w:hAnsi="Arial" w:cs="Arial"/>
          <w:b/>
          <w:bCs/>
          <w:sz w:val="22"/>
          <w:szCs w:val="22"/>
        </w:rPr>
        <w:t>21</w:t>
      </w:r>
      <w:bookmarkEnd w:id="0"/>
      <w:r w:rsidRPr="002B614A">
        <w:rPr>
          <w:rFonts w:ascii="Arial" w:hAnsi="Arial" w:cs="Arial"/>
          <w:b/>
          <w:bCs/>
          <w:sz w:val="22"/>
          <w:szCs w:val="22"/>
        </w:rPr>
        <w:t>4.000 EURO.</w:t>
      </w:r>
    </w:p>
    <w:p w14:paraId="31C18176" w14:textId="77777777" w:rsidR="00FB59E0" w:rsidRPr="002B614A" w:rsidRDefault="00FB59E0" w:rsidP="005E6A0C">
      <w:pPr>
        <w:jc w:val="center"/>
        <w:rPr>
          <w:rFonts w:ascii="Arial" w:hAnsi="Arial" w:cs="Arial"/>
          <w:b/>
          <w:sz w:val="22"/>
          <w:szCs w:val="22"/>
          <w:u w:val="single"/>
        </w:rPr>
      </w:pPr>
    </w:p>
    <w:p w14:paraId="679069AD" w14:textId="77777777" w:rsidR="00AB0E57" w:rsidRPr="002B614A" w:rsidRDefault="00347606" w:rsidP="005E6A0C">
      <w:pPr>
        <w:jc w:val="center"/>
        <w:rPr>
          <w:rFonts w:ascii="Arial" w:hAnsi="Arial" w:cs="Arial"/>
          <w:b/>
          <w:sz w:val="22"/>
          <w:szCs w:val="22"/>
          <w:u w:val="single"/>
        </w:rPr>
      </w:pPr>
      <w:r w:rsidRPr="002B614A">
        <w:rPr>
          <w:rFonts w:ascii="Arial" w:hAnsi="Arial" w:cs="Arial"/>
          <w:b/>
          <w:sz w:val="22"/>
          <w:szCs w:val="22"/>
          <w:u w:val="single"/>
        </w:rPr>
        <w:t>DOTYCZY: PRZETARGU</w:t>
      </w:r>
      <w:r w:rsidR="00AB0E57" w:rsidRPr="002B614A">
        <w:rPr>
          <w:rFonts w:ascii="Arial" w:hAnsi="Arial" w:cs="Arial"/>
          <w:b/>
          <w:sz w:val="22"/>
          <w:szCs w:val="22"/>
          <w:u w:val="single"/>
        </w:rPr>
        <w:t xml:space="preserve"> NIEOGRANICZONEGO</w:t>
      </w:r>
      <w:r w:rsidR="00DE4781" w:rsidRPr="002B614A">
        <w:rPr>
          <w:rFonts w:ascii="Arial" w:hAnsi="Arial" w:cs="Arial"/>
          <w:b/>
          <w:sz w:val="22"/>
          <w:szCs w:val="22"/>
          <w:u w:val="single"/>
        </w:rPr>
        <w:t xml:space="preserve"> </w:t>
      </w:r>
      <w:r w:rsidR="00C90430" w:rsidRPr="002B614A">
        <w:rPr>
          <w:rFonts w:ascii="Arial" w:hAnsi="Arial" w:cs="Arial"/>
          <w:b/>
          <w:sz w:val="22"/>
          <w:szCs w:val="22"/>
          <w:u w:val="single"/>
        </w:rPr>
        <w:t>99</w:t>
      </w:r>
      <w:r w:rsidR="0007064F" w:rsidRPr="002B614A">
        <w:rPr>
          <w:rFonts w:ascii="Arial" w:hAnsi="Arial" w:cs="Arial"/>
          <w:b/>
          <w:sz w:val="22"/>
          <w:szCs w:val="22"/>
          <w:u w:val="single"/>
        </w:rPr>
        <w:t>/2020</w:t>
      </w:r>
      <w:r w:rsidR="000108FC" w:rsidRPr="002B614A">
        <w:rPr>
          <w:rFonts w:ascii="Arial" w:hAnsi="Arial" w:cs="Arial"/>
          <w:b/>
          <w:sz w:val="22"/>
          <w:szCs w:val="22"/>
          <w:u w:val="single"/>
        </w:rPr>
        <w:t>.</w:t>
      </w:r>
    </w:p>
    <w:p w14:paraId="2A32FB93" w14:textId="77777777" w:rsidR="0007064F" w:rsidRPr="002B614A" w:rsidRDefault="0007064F" w:rsidP="005E6A0C">
      <w:pPr>
        <w:jc w:val="center"/>
        <w:rPr>
          <w:rFonts w:ascii="Arial" w:hAnsi="Arial" w:cs="Arial"/>
          <w:b/>
          <w:sz w:val="22"/>
          <w:szCs w:val="22"/>
          <w:u w:val="single"/>
        </w:rPr>
      </w:pPr>
    </w:p>
    <w:p w14:paraId="00E9F532" w14:textId="77777777" w:rsidR="0007064F" w:rsidRPr="002B614A" w:rsidRDefault="00311BFD" w:rsidP="005E6A0C">
      <w:pPr>
        <w:jc w:val="center"/>
        <w:rPr>
          <w:rFonts w:ascii="Arial" w:hAnsi="Arial" w:cs="Arial"/>
          <w:b/>
          <w:sz w:val="22"/>
          <w:szCs w:val="22"/>
        </w:rPr>
      </w:pPr>
      <w:r>
        <w:rPr>
          <w:rFonts w:ascii="Arial" w:hAnsi="Arial" w:cs="Arial"/>
          <w:b/>
          <w:sz w:val="22"/>
          <w:szCs w:val="22"/>
        </w:rPr>
        <w:t>Zakup, dostawa</w:t>
      </w:r>
      <w:r w:rsidR="0007064F" w:rsidRPr="002B614A">
        <w:rPr>
          <w:rFonts w:ascii="Arial" w:hAnsi="Arial" w:cs="Arial"/>
          <w:b/>
          <w:sz w:val="22"/>
          <w:szCs w:val="22"/>
        </w:rPr>
        <w:t xml:space="preserve">, </w:t>
      </w:r>
      <w:r w:rsidR="0085491A" w:rsidRPr="002B614A">
        <w:rPr>
          <w:rFonts w:ascii="Arial" w:hAnsi="Arial" w:cs="Arial"/>
          <w:b/>
          <w:sz w:val="22"/>
          <w:szCs w:val="22"/>
        </w:rPr>
        <w:t xml:space="preserve">instalacja i </w:t>
      </w:r>
      <w:r w:rsidR="0007064F" w:rsidRPr="002B614A">
        <w:rPr>
          <w:rFonts w:ascii="Arial" w:hAnsi="Arial" w:cs="Arial"/>
          <w:b/>
          <w:sz w:val="22"/>
          <w:szCs w:val="22"/>
        </w:rPr>
        <w:t xml:space="preserve">uruchomienie wraz z przeszkoleniem użytkowników </w:t>
      </w:r>
      <w:r w:rsidR="00877717" w:rsidRPr="002B614A">
        <w:rPr>
          <w:rFonts w:ascii="Arial" w:hAnsi="Arial" w:cs="Arial"/>
          <w:b/>
          <w:sz w:val="22"/>
          <w:szCs w:val="22"/>
        </w:rPr>
        <w:t>cybernetycznie zrobotyzowanego akceleratora do radioterapii stereotaktycznej</w:t>
      </w:r>
      <w:r w:rsidR="0007064F" w:rsidRPr="002B614A">
        <w:rPr>
          <w:rFonts w:ascii="Arial" w:hAnsi="Arial" w:cs="Arial"/>
          <w:b/>
          <w:sz w:val="22"/>
          <w:szCs w:val="22"/>
        </w:rPr>
        <w:t>.</w:t>
      </w:r>
    </w:p>
    <w:p w14:paraId="2A703AE2" w14:textId="77777777" w:rsidR="0007064F" w:rsidRPr="002B614A" w:rsidRDefault="0007064F" w:rsidP="005E6A0C">
      <w:pPr>
        <w:jc w:val="center"/>
        <w:rPr>
          <w:rFonts w:ascii="Arial" w:hAnsi="Arial" w:cs="Arial"/>
          <w:b/>
          <w:sz w:val="22"/>
          <w:szCs w:val="22"/>
          <w:u w:val="single"/>
        </w:rPr>
      </w:pPr>
    </w:p>
    <w:p w14:paraId="2E8FC107" w14:textId="77777777" w:rsidR="00AB0E57" w:rsidRPr="002B614A" w:rsidRDefault="00AB0E57" w:rsidP="005E6A0C">
      <w:pPr>
        <w:numPr>
          <w:ilvl w:val="0"/>
          <w:numId w:val="1"/>
        </w:numPr>
        <w:rPr>
          <w:rFonts w:ascii="Arial" w:hAnsi="Arial" w:cs="Arial"/>
          <w:b/>
          <w:sz w:val="22"/>
          <w:szCs w:val="22"/>
        </w:rPr>
      </w:pPr>
      <w:r w:rsidRPr="002B614A">
        <w:rPr>
          <w:rFonts w:ascii="Arial" w:hAnsi="Arial" w:cs="Arial"/>
          <w:b/>
          <w:bCs/>
          <w:sz w:val="22"/>
          <w:szCs w:val="22"/>
        </w:rPr>
        <w:t>Nazwa oraz adres zamawiającego</w:t>
      </w:r>
    </w:p>
    <w:p w14:paraId="5BECEF1D" w14:textId="77777777" w:rsidR="00AB0E57" w:rsidRPr="002B614A" w:rsidRDefault="00AB0E57" w:rsidP="005E6A0C">
      <w:pPr>
        <w:ind w:firstLine="1980"/>
        <w:jc w:val="both"/>
        <w:rPr>
          <w:rFonts w:ascii="Arial" w:hAnsi="Arial" w:cs="Arial"/>
          <w:sz w:val="22"/>
          <w:szCs w:val="22"/>
        </w:rPr>
      </w:pPr>
      <w:r w:rsidRPr="002B614A">
        <w:rPr>
          <w:rFonts w:ascii="Arial" w:hAnsi="Arial" w:cs="Arial"/>
          <w:sz w:val="22"/>
          <w:szCs w:val="22"/>
        </w:rPr>
        <w:t>Wielkopolskie Centrum Onkologii</w:t>
      </w:r>
      <w:r w:rsidRPr="002B614A">
        <w:rPr>
          <w:rFonts w:ascii="Arial" w:hAnsi="Arial" w:cs="Arial"/>
          <w:sz w:val="22"/>
          <w:szCs w:val="22"/>
        </w:rPr>
        <w:tab/>
      </w:r>
    </w:p>
    <w:p w14:paraId="2B9E0B42" w14:textId="77777777" w:rsidR="00AB0E57" w:rsidRPr="002B614A" w:rsidRDefault="00AB0E57" w:rsidP="005E6A0C">
      <w:pPr>
        <w:ind w:firstLine="1980"/>
        <w:jc w:val="both"/>
        <w:rPr>
          <w:rFonts w:ascii="Arial" w:hAnsi="Arial" w:cs="Arial"/>
          <w:sz w:val="22"/>
          <w:szCs w:val="22"/>
        </w:rPr>
      </w:pPr>
      <w:r w:rsidRPr="002B614A">
        <w:rPr>
          <w:rFonts w:ascii="Arial" w:hAnsi="Arial" w:cs="Arial"/>
          <w:sz w:val="22"/>
          <w:szCs w:val="22"/>
        </w:rPr>
        <w:t xml:space="preserve"> ul. Garbary 15</w:t>
      </w:r>
    </w:p>
    <w:p w14:paraId="6922AB5B" w14:textId="77777777" w:rsidR="00AB0E57" w:rsidRPr="002B614A" w:rsidRDefault="00AB0E57" w:rsidP="005E6A0C">
      <w:pPr>
        <w:ind w:firstLine="1980"/>
        <w:jc w:val="both"/>
        <w:rPr>
          <w:rFonts w:ascii="Arial" w:hAnsi="Arial" w:cs="Arial"/>
          <w:sz w:val="22"/>
          <w:szCs w:val="22"/>
        </w:rPr>
      </w:pPr>
      <w:r w:rsidRPr="002B614A">
        <w:rPr>
          <w:rFonts w:ascii="Arial" w:hAnsi="Arial" w:cs="Arial"/>
          <w:sz w:val="22"/>
          <w:szCs w:val="22"/>
        </w:rPr>
        <w:t xml:space="preserve"> 61-866 Poznań</w:t>
      </w:r>
    </w:p>
    <w:p w14:paraId="7214ADBA" w14:textId="77777777" w:rsidR="00AB0E57" w:rsidRPr="002B614A" w:rsidRDefault="00AB0E57" w:rsidP="005E6A0C">
      <w:pPr>
        <w:ind w:firstLine="1980"/>
        <w:jc w:val="both"/>
        <w:rPr>
          <w:rFonts w:ascii="Arial" w:hAnsi="Arial" w:cs="Arial"/>
          <w:sz w:val="22"/>
          <w:szCs w:val="22"/>
        </w:rPr>
      </w:pPr>
      <w:r w:rsidRPr="002B614A">
        <w:rPr>
          <w:rFonts w:ascii="Arial" w:hAnsi="Arial" w:cs="Arial"/>
          <w:sz w:val="22"/>
          <w:szCs w:val="22"/>
        </w:rPr>
        <w:t xml:space="preserve"> tel. </w:t>
      </w:r>
      <w:r w:rsidR="00F757BE" w:rsidRPr="002B614A">
        <w:rPr>
          <w:rFonts w:ascii="Arial" w:hAnsi="Arial" w:cs="Arial"/>
          <w:sz w:val="22"/>
          <w:szCs w:val="22"/>
        </w:rPr>
        <w:t>61/88 50 500</w:t>
      </w:r>
    </w:p>
    <w:p w14:paraId="1E59B973" w14:textId="77777777" w:rsidR="00AB0E57" w:rsidRPr="002B614A" w:rsidRDefault="00AB0E57" w:rsidP="005E6A0C">
      <w:pPr>
        <w:ind w:firstLine="1980"/>
        <w:jc w:val="both"/>
        <w:rPr>
          <w:rFonts w:ascii="Arial" w:hAnsi="Arial" w:cs="Arial"/>
          <w:sz w:val="22"/>
          <w:szCs w:val="22"/>
        </w:rPr>
      </w:pPr>
      <w:r w:rsidRPr="002B614A">
        <w:rPr>
          <w:rFonts w:ascii="Arial" w:hAnsi="Arial" w:cs="Arial"/>
          <w:sz w:val="22"/>
          <w:szCs w:val="22"/>
        </w:rPr>
        <w:t xml:space="preserve"> fax. </w:t>
      </w:r>
      <w:r w:rsidR="00F757BE" w:rsidRPr="002B614A">
        <w:rPr>
          <w:rFonts w:ascii="Arial" w:hAnsi="Arial" w:cs="Arial"/>
          <w:sz w:val="22"/>
          <w:szCs w:val="22"/>
        </w:rPr>
        <w:t>61/8 52 19 48</w:t>
      </w:r>
    </w:p>
    <w:p w14:paraId="732C346F" w14:textId="77777777" w:rsidR="00A1462F" w:rsidRPr="002B614A" w:rsidRDefault="00A1462F" w:rsidP="005E6A0C">
      <w:pPr>
        <w:autoSpaceDE w:val="0"/>
        <w:autoSpaceDN w:val="0"/>
        <w:adjustRightInd w:val="0"/>
        <w:ind w:left="1272" w:firstLine="708"/>
        <w:rPr>
          <w:rFonts w:ascii="Arial" w:hAnsi="Arial" w:cs="Arial"/>
          <w:sz w:val="22"/>
          <w:szCs w:val="22"/>
        </w:rPr>
      </w:pPr>
      <w:r w:rsidRPr="002B614A">
        <w:rPr>
          <w:rFonts w:ascii="Arial" w:hAnsi="Arial" w:cs="Arial"/>
          <w:sz w:val="22"/>
          <w:szCs w:val="22"/>
        </w:rPr>
        <w:t xml:space="preserve">Dział zamówień publicznych i zaopatrzenia </w:t>
      </w:r>
    </w:p>
    <w:p w14:paraId="01E4875B" w14:textId="77777777" w:rsidR="00A1462F" w:rsidRPr="002B614A" w:rsidRDefault="00F445A7" w:rsidP="005E6A0C">
      <w:pPr>
        <w:autoSpaceDE w:val="0"/>
        <w:autoSpaceDN w:val="0"/>
        <w:adjustRightInd w:val="0"/>
        <w:ind w:left="1272" w:firstLine="708"/>
        <w:rPr>
          <w:rFonts w:ascii="Arial" w:hAnsi="Arial" w:cs="Arial"/>
          <w:sz w:val="22"/>
          <w:szCs w:val="22"/>
        </w:rPr>
      </w:pPr>
      <w:r w:rsidRPr="002B614A">
        <w:rPr>
          <w:rFonts w:ascii="Arial" w:hAnsi="Arial" w:cs="Arial"/>
          <w:sz w:val="22"/>
          <w:szCs w:val="22"/>
        </w:rPr>
        <w:t>t</w:t>
      </w:r>
      <w:r w:rsidR="00A1462F" w:rsidRPr="002B614A">
        <w:rPr>
          <w:rFonts w:ascii="Arial" w:hAnsi="Arial" w:cs="Arial"/>
          <w:sz w:val="22"/>
          <w:szCs w:val="22"/>
        </w:rPr>
        <w:t>el</w:t>
      </w:r>
      <w:r w:rsidRPr="002B614A">
        <w:rPr>
          <w:rFonts w:ascii="Arial" w:hAnsi="Arial" w:cs="Arial"/>
          <w:sz w:val="22"/>
          <w:szCs w:val="22"/>
        </w:rPr>
        <w:t>.</w:t>
      </w:r>
      <w:r w:rsidR="00A1462F" w:rsidRPr="002B614A">
        <w:rPr>
          <w:rFonts w:ascii="Arial" w:hAnsi="Arial" w:cs="Arial"/>
          <w:sz w:val="22"/>
          <w:szCs w:val="22"/>
        </w:rPr>
        <w:t xml:space="preserve"> 61/88 50</w:t>
      </w:r>
      <w:r w:rsidR="00D8502F" w:rsidRPr="002B614A">
        <w:rPr>
          <w:rFonts w:ascii="Arial" w:hAnsi="Arial" w:cs="Arial"/>
          <w:sz w:val="22"/>
          <w:szCs w:val="22"/>
        </w:rPr>
        <w:t> </w:t>
      </w:r>
      <w:r w:rsidR="00A1462F" w:rsidRPr="002B614A">
        <w:rPr>
          <w:rFonts w:ascii="Arial" w:hAnsi="Arial" w:cs="Arial"/>
          <w:sz w:val="22"/>
          <w:szCs w:val="22"/>
        </w:rPr>
        <w:t>643</w:t>
      </w:r>
      <w:r w:rsidR="00D8502F" w:rsidRPr="002B614A">
        <w:rPr>
          <w:rFonts w:ascii="Arial" w:hAnsi="Arial" w:cs="Arial"/>
          <w:sz w:val="22"/>
          <w:szCs w:val="22"/>
        </w:rPr>
        <w:t>[</w:t>
      </w:r>
      <w:r w:rsidR="00A1462F" w:rsidRPr="002B614A">
        <w:rPr>
          <w:rFonts w:ascii="Arial" w:hAnsi="Arial" w:cs="Arial"/>
          <w:sz w:val="22"/>
          <w:szCs w:val="22"/>
        </w:rPr>
        <w:t>644</w:t>
      </w:r>
      <w:r w:rsidR="00D8502F" w:rsidRPr="002B614A">
        <w:rPr>
          <w:rFonts w:ascii="Arial" w:hAnsi="Arial" w:cs="Arial"/>
          <w:sz w:val="22"/>
          <w:szCs w:val="22"/>
        </w:rPr>
        <w:t>]</w:t>
      </w:r>
      <w:r w:rsidR="00A1462F" w:rsidRPr="002B614A">
        <w:rPr>
          <w:rFonts w:ascii="Arial" w:hAnsi="Arial" w:cs="Arial"/>
          <w:sz w:val="22"/>
          <w:szCs w:val="22"/>
        </w:rPr>
        <w:t xml:space="preserve"> fax 61/ 88 50 698</w:t>
      </w:r>
    </w:p>
    <w:p w14:paraId="37295971" w14:textId="77777777" w:rsidR="00AB0E57" w:rsidRPr="002B614A" w:rsidRDefault="00AB0E57" w:rsidP="005E6A0C">
      <w:pPr>
        <w:autoSpaceDE w:val="0"/>
        <w:autoSpaceDN w:val="0"/>
        <w:adjustRightInd w:val="0"/>
        <w:ind w:left="1272" w:firstLine="708"/>
        <w:rPr>
          <w:rFonts w:ascii="Arial" w:hAnsi="Arial" w:cs="Arial"/>
          <w:i/>
          <w:sz w:val="22"/>
          <w:szCs w:val="22"/>
        </w:rPr>
      </w:pPr>
      <w:r w:rsidRPr="002B614A">
        <w:rPr>
          <w:rFonts w:ascii="Arial" w:hAnsi="Arial" w:cs="Arial"/>
          <w:sz w:val="22"/>
          <w:szCs w:val="22"/>
        </w:rPr>
        <w:t xml:space="preserve">godziny </w:t>
      </w:r>
      <w:r w:rsidR="008F42F0" w:rsidRPr="002B614A">
        <w:rPr>
          <w:rFonts w:ascii="Arial" w:hAnsi="Arial" w:cs="Arial"/>
          <w:sz w:val="22"/>
          <w:szCs w:val="22"/>
        </w:rPr>
        <w:t>pracy: od</w:t>
      </w:r>
      <w:r w:rsidRPr="002B614A">
        <w:rPr>
          <w:rFonts w:ascii="Arial" w:hAnsi="Arial" w:cs="Arial"/>
          <w:i/>
          <w:sz w:val="22"/>
          <w:szCs w:val="22"/>
        </w:rPr>
        <w:t xml:space="preserve"> poniedziałku do piątku od 7.</w:t>
      </w:r>
      <w:r w:rsidR="00A1462F" w:rsidRPr="002B614A">
        <w:rPr>
          <w:rFonts w:ascii="Arial" w:hAnsi="Arial" w:cs="Arial"/>
          <w:i/>
          <w:sz w:val="22"/>
          <w:szCs w:val="22"/>
        </w:rPr>
        <w:t>25</w:t>
      </w:r>
      <w:r w:rsidRPr="002B614A">
        <w:rPr>
          <w:rFonts w:ascii="Arial" w:hAnsi="Arial" w:cs="Arial"/>
          <w:i/>
          <w:sz w:val="22"/>
          <w:szCs w:val="22"/>
        </w:rPr>
        <w:t xml:space="preserve"> do 15.00</w:t>
      </w:r>
    </w:p>
    <w:p w14:paraId="48592469" w14:textId="77777777" w:rsidR="00FF3E08" w:rsidRPr="002B614A" w:rsidRDefault="00124202" w:rsidP="005E6A0C">
      <w:pPr>
        <w:autoSpaceDE w:val="0"/>
        <w:autoSpaceDN w:val="0"/>
        <w:adjustRightInd w:val="0"/>
        <w:ind w:left="1272" w:firstLine="708"/>
        <w:rPr>
          <w:rFonts w:ascii="Arial" w:hAnsi="Arial" w:cs="Arial"/>
          <w:i/>
          <w:sz w:val="22"/>
          <w:szCs w:val="22"/>
          <w:lang w:val="en-US"/>
        </w:rPr>
      </w:pPr>
      <w:hyperlink r:id="rId8" w:history="1">
        <w:r w:rsidR="00FF3E08" w:rsidRPr="002B614A">
          <w:rPr>
            <w:rStyle w:val="Hipercze"/>
            <w:rFonts w:ascii="Arial" w:hAnsi="Arial" w:cs="Arial"/>
            <w:i/>
            <w:color w:val="auto"/>
            <w:sz w:val="22"/>
            <w:szCs w:val="22"/>
            <w:lang w:val="en-US"/>
          </w:rPr>
          <w:t>www.wco.pl</w:t>
        </w:r>
      </w:hyperlink>
      <w:r w:rsidR="00DB276E" w:rsidRPr="002B614A">
        <w:rPr>
          <w:rFonts w:ascii="Arial" w:hAnsi="Arial" w:cs="Arial"/>
          <w:i/>
          <w:sz w:val="22"/>
          <w:szCs w:val="22"/>
          <w:lang w:val="en-US"/>
        </w:rPr>
        <w:t xml:space="preserve">     </w:t>
      </w:r>
      <w:r w:rsidR="00A1462F" w:rsidRPr="002B614A">
        <w:rPr>
          <w:rFonts w:ascii="Arial" w:hAnsi="Arial" w:cs="Arial"/>
          <w:i/>
          <w:sz w:val="22"/>
          <w:szCs w:val="22"/>
          <w:lang w:val="en-US"/>
        </w:rPr>
        <w:t xml:space="preserve"> </w:t>
      </w:r>
      <w:r w:rsidR="00DB276E" w:rsidRPr="002B614A">
        <w:rPr>
          <w:rFonts w:ascii="Arial" w:hAnsi="Arial" w:cs="Arial"/>
          <w:i/>
          <w:sz w:val="22"/>
          <w:szCs w:val="22"/>
          <w:lang w:val="en-US"/>
        </w:rPr>
        <w:t>ma</w:t>
      </w:r>
      <w:r w:rsidR="00540185" w:rsidRPr="002B614A">
        <w:rPr>
          <w:rFonts w:ascii="Arial" w:hAnsi="Arial" w:cs="Arial"/>
          <w:i/>
          <w:sz w:val="22"/>
          <w:szCs w:val="22"/>
          <w:lang w:val="en-US"/>
        </w:rPr>
        <w:t>i</w:t>
      </w:r>
      <w:r w:rsidR="00DB276E" w:rsidRPr="002B614A">
        <w:rPr>
          <w:rFonts w:ascii="Arial" w:hAnsi="Arial" w:cs="Arial"/>
          <w:i/>
          <w:sz w:val="22"/>
          <w:szCs w:val="22"/>
          <w:lang w:val="en-US"/>
        </w:rPr>
        <w:t xml:space="preserve">lto:  </w:t>
      </w:r>
      <w:hyperlink r:id="rId9" w:history="1">
        <w:r w:rsidR="00DB276E" w:rsidRPr="002B614A">
          <w:rPr>
            <w:rStyle w:val="Hipercze"/>
            <w:rFonts w:ascii="Arial" w:hAnsi="Arial" w:cs="Arial"/>
            <w:i/>
            <w:color w:val="auto"/>
            <w:sz w:val="22"/>
            <w:szCs w:val="22"/>
            <w:lang w:val="en-US"/>
          </w:rPr>
          <w:t>zaopatrzenie@wco.pl</w:t>
        </w:r>
      </w:hyperlink>
      <w:r w:rsidR="00DB276E" w:rsidRPr="002B614A">
        <w:rPr>
          <w:rFonts w:ascii="Arial" w:hAnsi="Arial" w:cs="Arial"/>
          <w:i/>
          <w:sz w:val="22"/>
          <w:szCs w:val="22"/>
          <w:lang w:val="en-US"/>
        </w:rPr>
        <w:t xml:space="preserve"> </w:t>
      </w:r>
    </w:p>
    <w:p w14:paraId="1ED6B141" w14:textId="77777777" w:rsidR="003541EA" w:rsidRPr="002B614A" w:rsidRDefault="00595B95" w:rsidP="003541EA">
      <w:pPr>
        <w:pStyle w:val="Zwykytekst"/>
        <w:ind w:left="1980"/>
        <w:rPr>
          <w:rFonts w:ascii="Arial" w:hAnsi="Arial" w:cs="Arial"/>
          <w:sz w:val="22"/>
          <w:szCs w:val="22"/>
        </w:rPr>
      </w:pPr>
      <w:proofErr w:type="spellStart"/>
      <w:r w:rsidRPr="002B614A">
        <w:rPr>
          <w:rFonts w:ascii="Arial" w:hAnsi="Arial" w:cs="Arial"/>
          <w:sz w:val="22"/>
          <w:szCs w:val="22"/>
        </w:rPr>
        <w:t>ePUAP</w:t>
      </w:r>
      <w:proofErr w:type="spellEnd"/>
      <w:r w:rsidRPr="002B614A">
        <w:rPr>
          <w:rFonts w:ascii="Arial" w:hAnsi="Arial" w:cs="Arial"/>
          <w:sz w:val="22"/>
          <w:szCs w:val="22"/>
        </w:rPr>
        <w:t xml:space="preserve">: </w:t>
      </w:r>
      <w:r w:rsidR="003541EA" w:rsidRPr="002B614A">
        <w:rPr>
          <w:rFonts w:ascii="Arial" w:hAnsi="Arial" w:cs="Arial"/>
          <w:sz w:val="22"/>
          <w:szCs w:val="22"/>
        </w:rPr>
        <w:t>/WCO_POZNAN/</w:t>
      </w:r>
      <w:proofErr w:type="spellStart"/>
      <w:r w:rsidR="003541EA" w:rsidRPr="002B614A">
        <w:rPr>
          <w:rFonts w:ascii="Arial" w:hAnsi="Arial" w:cs="Arial"/>
          <w:sz w:val="22"/>
          <w:szCs w:val="22"/>
        </w:rPr>
        <w:t>SkrytkaESP</w:t>
      </w:r>
      <w:proofErr w:type="spellEnd"/>
    </w:p>
    <w:p w14:paraId="2D5ACDAD" w14:textId="77777777" w:rsidR="00AB0E57" w:rsidRPr="002B614A" w:rsidRDefault="00AB0E57" w:rsidP="005E6A0C">
      <w:pPr>
        <w:numPr>
          <w:ilvl w:val="0"/>
          <w:numId w:val="1"/>
        </w:numPr>
        <w:rPr>
          <w:rFonts w:ascii="Arial" w:hAnsi="Arial" w:cs="Arial"/>
          <w:b/>
          <w:sz w:val="22"/>
          <w:szCs w:val="22"/>
        </w:rPr>
      </w:pPr>
      <w:r w:rsidRPr="002B614A">
        <w:rPr>
          <w:rFonts w:ascii="Arial" w:hAnsi="Arial" w:cs="Arial"/>
          <w:b/>
          <w:bCs/>
          <w:sz w:val="22"/>
          <w:szCs w:val="22"/>
        </w:rPr>
        <w:t>Tryb udzielenia zamówienia.</w:t>
      </w:r>
    </w:p>
    <w:p w14:paraId="0F912F21" w14:textId="77777777" w:rsidR="00FC1FD6" w:rsidRPr="002B614A" w:rsidRDefault="002C1F1B" w:rsidP="0048787D">
      <w:pPr>
        <w:shd w:val="clear" w:color="auto" w:fill="FFFFFF"/>
        <w:spacing w:before="120"/>
        <w:ind w:left="180"/>
        <w:jc w:val="both"/>
        <w:rPr>
          <w:rFonts w:ascii="Arial" w:hAnsi="Arial" w:cs="Arial"/>
          <w:spacing w:val="4"/>
          <w:sz w:val="22"/>
          <w:szCs w:val="22"/>
        </w:rPr>
      </w:pPr>
      <w:r w:rsidRPr="002B614A">
        <w:rPr>
          <w:rFonts w:ascii="Arial" w:hAnsi="Arial" w:cs="Arial"/>
          <w:spacing w:val="4"/>
          <w:sz w:val="22"/>
          <w:szCs w:val="22"/>
        </w:rPr>
        <w:t>Postępowanie o udzielenie niniejszego zamówienia prowadzone jest w trybie przetargu nieograniczonego – procedura, jak dla zamówienia publicznego po</w:t>
      </w:r>
      <w:r w:rsidR="00E6349B" w:rsidRPr="002B614A">
        <w:rPr>
          <w:rFonts w:ascii="Arial" w:hAnsi="Arial" w:cs="Arial"/>
          <w:spacing w:val="4"/>
          <w:sz w:val="22"/>
          <w:szCs w:val="22"/>
        </w:rPr>
        <w:t>wyżej</w:t>
      </w:r>
      <w:r w:rsidRPr="002B614A">
        <w:rPr>
          <w:rFonts w:ascii="Arial" w:hAnsi="Arial" w:cs="Arial"/>
          <w:spacing w:val="4"/>
          <w:sz w:val="22"/>
          <w:szCs w:val="22"/>
        </w:rPr>
        <w:t xml:space="preserve"> 2</w:t>
      </w:r>
      <w:r w:rsidR="0007064F" w:rsidRPr="002B614A">
        <w:rPr>
          <w:rFonts w:ascii="Arial" w:hAnsi="Arial" w:cs="Arial"/>
          <w:spacing w:val="4"/>
          <w:sz w:val="22"/>
          <w:szCs w:val="22"/>
        </w:rPr>
        <w:t>14</w:t>
      </w:r>
      <w:r w:rsidRPr="002B614A">
        <w:rPr>
          <w:rFonts w:ascii="Arial" w:hAnsi="Arial" w:cs="Arial"/>
          <w:spacing w:val="4"/>
          <w:sz w:val="22"/>
          <w:szCs w:val="22"/>
        </w:rPr>
        <w:t>.000 EURO, zgodnie z przepisami ustawy z dnia 29 stycznia 2004 r. Prawo zamówień publiczn</w:t>
      </w:r>
      <w:r w:rsidR="001058D7" w:rsidRPr="002B614A">
        <w:rPr>
          <w:rFonts w:ascii="Arial" w:hAnsi="Arial" w:cs="Arial"/>
          <w:spacing w:val="4"/>
          <w:sz w:val="22"/>
          <w:szCs w:val="22"/>
        </w:rPr>
        <w:t>ych</w:t>
      </w:r>
      <w:r w:rsidRPr="002B614A">
        <w:rPr>
          <w:rFonts w:ascii="Arial" w:hAnsi="Arial" w:cs="Arial"/>
          <w:spacing w:val="4"/>
          <w:sz w:val="22"/>
          <w:szCs w:val="22"/>
        </w:rPr>
        <w:t xml:space="preserve"> </w:t>
      </w:r>
      <w:r w:rsidRPr="002B614A">
        <w:rPr>
          <w:rFonts w:ascii="Arial" w:hAnsi="Arial" w:cs="Arial"/>
          <w:sz w:val="22"/>
          <w:szCs w:val="22"/>
        </w:rPr>
        <w:t>(</w:t>
      </w:r>
      <w:r w:rsidR="009D0C01" w:rsidRPr="002B614A">
        <w:rPr>
          <w:rFonts w:ascii="Arial" w:hAnsi="Arial" w:cs="Arial"/>
          <w:sz w:val="22"/>
          <w:szCs w:val="22"/>
        </w:rPr>
        <w:t>tj.</w:t>
      </w:r>
      <w:r w:rsidR="00F11AF9" w:rsidRPr="002B614A">
        <w:rPr>
          <w:rFonts w:ascii="Arial" w:hAnsi="Arial" w:cs="Arial"/>
          <w:sz w:val="22"/>
          <w:szCs w:val="22"/>
        </w:rPr>
        <w:t xml:space="preserve"> Dz. U. z 201</w:t>
      </w:r>
      <w:r w:rsidR="007E05D4" w:rsidRPr="002B614A">
        <w:rPr>
          <w:rFonts w:ascii="Arial" w:hAnsi="Arial" w:cs="Arial"/>
          <w:sz w:val="22"/>
          <w:szCs w:val="22"/>
        </w:rPr>
        <w:t>9</w:t>
      </w:r>
      <w:r w:rsidR="00F11AF9" w:rsidRPr="002B614A">
        <w:rPr>
          <w:rFonts w:ascii="Arial" w:hAnsi="Arial" w:cs="Arial"/>
          <w:sz w:val="22"/>
          <w:szCs w:val="22"/>
        </w:rPr>
        <w:t xml:space="preserve"> r. poz. 1</w:t>
      </w:r>
      <w:r w:rsidR="007E05D4" w:rsidRPr="002B614A">
        <w:rPr>
          <w:rFonts w:ascii="Arial" w:hAnsi="Arial" w:cs="Arial"/>
          <w:sz w:val="22"/>
          <w:szCs w:val="22"/>
        </w:rPr>
        <w:t>843</w:t>
      </w:r>
      <w:r w:rsidR="00F11AF9" w:rsidRPr="002B614A">
        <w:rPr>
          <w:rFonts w:ascii="Arial" w:hAnsi="Arial" w:cs="Arial"/>
          <w:sz w:val="22"/>
          <w:szCs w:val="22"/>
        </w:rPr>
        <w:t xml:space="preserve"> ze zm</w:t>
      </w:r>
      <w:r w:rsidR="002D7A51" w:rsidRPr="002B614A">
        <w:rPr>
          <w:rFonts w:ascii="Arial" w:hAnsi="Arial" w:cs="Arial"/>
          <w:sz w:val="22"/>
          <w:szCs w:val="22"/>
        </w:rPr>
        <w:t>.)</w:t>
      </w:r>
      <w:r w:rsidR="002D7A51" w:rsidRPr="002B614A">
        <w:rPr>
          <w:rFonts w:ascii="Arial" w:hAnsi="Arial" w:cs="Arial"/>
          <w:i/>
          <w:spacing w:val="4"/>
          <w:sz w:val="22"/>
          <w:szCs w:val="22"/>
        </w:rPr>
        <w:t xml:space="preserve"> zwanej</w:t>
      </w:r>
      <w:r w:rsidR="0030067F" w:rsidRPr="002B614A">
        <w:rPr>
          <w:rFonts w:ascii="Arial" w:hAnsi="Arial" w:cs="Arial"/>
          <w:i/>
          <w:spacing w:val="4"/>
          <w:sz w:val="22"/>
          <w:szCs w:val="22"/>
        </w:rPr>
        <w:t xml:space="preserve"> dalej</w:t>
      </w:r>
      <w:r w:rsidR="00B06D65" w:rsidRPr="002B614A">
        <w:rPr>
          <w:rFonts w:ascii="Arial" w:hAnsi="Arial" w:cs="Arial"/>
          <w:i/>
          <w:spacing w:val="4"/>
          <w:sz w:val="22"/>
          <w:szCs w:val="22"/>
        </w:rPr>
        <w:t xml:space="preserve"> Ustawa </w:t>
      </w:r>
      <w:proofErr w:type="spellStart"/>
      <w:r w:rsidR="002575C1" w:rsidRPr="002B614A">
        <w:rPr>
          <w:rFonts w:ascii="Arial" w:hAnsi="Arial" w:cs="Arial"/>
          <w:i/>
          <w:spacing w:val="4"/>
          <w:sz w:val="22"/>
          <w:szCs w:val="22"/>
        </w:rPr>
        <w:t>Pzp</w:t>
      </w:r>
      <w:proofErr w:type="spellEnd"/>
      <w:r w:rsidRPr="002B614A">
        <w:rPr>
          <w:rFonts w:ascii="Arial" w:hAnsi="Arial" w:cs="Arial"/>
          <w:spacing w:val="4"/>
          <w:sz w:val="22"/>
          <w:szCs w:val="22"/>
        </w:rPr>
        <w:t xml:space="preserve"> oraz przepisami aktów wykonawczy</w:t>
      </w:r>
      <w:r w:rsidR="0007064F" w:rsidRPr="002B614A">
        <w:rPr>
          <w:rFonts w:ascii="Arial" w:hAnsi="Arial" w:cs="Arial"/>
          <w:spacing w:val="4"/>
          <w:sz w:val="22"/>
          <w:szCs w:val="22"/>
        </w:rPr>
        <w:t>ch wydanych podstawie ww. ustawy</w:t>
      </w:r>
    </w:p>
    <w:p w14:paraId="4FC9D131" w14:textId="77777777" w:rsidR="0007064F" w:rsidRPr="002B614A" w:rsidRDefault="0007064F" w:rsidP="0048787D">
      <w:pPr>
        <w:shd w:val="clear" w:color="auto" w:fill="FFFFFF"/>
        <w:spacing w:before="120"/>
        <w:ind w:left="180"/>
        <w:jc w:val="both"/>
        <w:rPr>
          <w:rFonts w:ascii="Arial" w:hAnsi="Arial" w:cs="Arial"/>
          <w:spacing w:val="4"/>
          <w:sz w:val="22"/>
          <w:szCs w:val="22"/>
        </w:rPr>
      </w:pPr>
    </w:p>
    <w:p w14:paraId="0C6B143A" w14:textId="77777777" w:rsidR="00AB0E57" w:rsidRPr="002B614A" w:rsidRDefault="00AB0E57" w:rsidP="005E6A0C">
      <w:pPr>
        <w:numPr>
          <w:ilvl w:val="0"/>
          <w:numId w:val="1"/>
        </w:numPr>
        <w:rPr>
          <w:rFonts w:ascii="Arial" w:hAnsi="Arial" w:cs="Arial"/>
          <w:b/>
          <w:sz w:val="22"/>
          <w:szCs w:val="22"/>
        </w:rPr>
      </w:pPr>
      <w:r w:rsidRPr="002B614A">
        <w:rPr>
          <w:rFonts w:ascii="Arial" w:hAnsi="Arial" w:cs="Arial"/>
          <w:b/>
          <w:bCs/>
          <w:sz w:val="22"/>
          <w:szCs w:val="22"/>
        </w:rPr>
        <w:t>Opis przedmiotu zamówienia</w:t>
      </w:r>
    </w:p>
    <w:p w14:paraId="02F3BD3B" w14:textId="77777777" w:rsidR="0007064F" w:rsidRPr="002B614A" w:rsidRDefault="0007064F" w:rsidP="0007064F">
      <w:pPr>
        <w:ind w:left="180"/>
        <w:rPr>
          <w:rFonts w:ascii="Arial" w:hAnsi="Arial" w:cs="Arial"/>
          <w:b/>
          <w:sz w:val="22"/>
          <w:szCs w:val="22"/>
        </w:rPr>
      </w:pPr>
    </w:p>
    <w:p w14:paraId="5BAF30D6" w14:textId="77777777" w:rsidR="0007064F" w:rsidRPr="002B614A" w:rsidRDefault="00311BFD" w:rsidP="00FB536F">
      <w:pPr>
        <w:ind w:left="180"/>
        <w:jc w:val="both"/>
        <w:rPr>
          <w:rFonts w:ascii="Arial" w:hAnsi="Arial" w:cs="Arial"/>
          <w:b/>
          <w:sz w:val="22"/>
          <w:szCs w:val="22"/>
        </w:rPr>
      </w:pPr>
      <w:bookmarkStart w:id="1" w:name="_Hlk59135007"/>
      <w:r>
        <w:rPr>
          <w:rFonts w:ascii="Arial" w:hAnsi="Arial" w:cs="Arial"/>
          <w:b/>
          <w:sz w:val="22"/>
          <w:szCs w:val="22"/>
        </w:rPr>
        <w:t>Zakup, dostawa,</w:t>
      </w:r>
      <w:r w:rsidR="00877717" w:rsidRPr="002B614A">
        <w:rPr>
          <w:rFonts w:ascii="Arial" w:hAnsi="Arial" w:cs="Arial"/>
          <w:b/>
          <w:sz w:val="22"/>
          <w:szCs w:val="22"/>
        </w:rPr>
        <w:t xml:space="preserve"> instalacja i uruchomienie wraz z przeszkoleniem użytkowników cybernetycznie zrobotyzowanego akceleratora do radioterapii stereotaktycznej</w:t>
      </w:r>
      <w:r w:rsidR="0007064F" w:rsidRPr="002B614A">
        <w:rPr>
          <w:rFonts w:ascii="Arial" w:hAnsi="Arial" w:cs="Arial"/>
          <w:b/>
          <w:sz w:val="22"/>
          <w:szCs w:val="22"/>
        </w:rPr>
        <w:t>.</w:t>
      </w:r>
    </w:p>
    <w:bookmarkEnd w:id="1"/>
    <w:p w14:paraId="6AF1689E" w14:textId="77777777" w:rsidR="0007064F" w:rsidRPr="002B614A" w:rsidRDefault="0007064F" w:rsidP="0007064F">
      <w:pPr>
        <w:ind w:left="180"/>
        <w:rPr>
          <w:rFonts w:ascii="Arial" w:hAnsi="Arial" w:cs="Arial"/>
          <w:b/>
          <w:sz w:val="22"/>
          <w:szCs w:val="22"/>
        </w:rPr>
      </w:pPr>
    </w:p>
    <w:p w14:paraId="4A47754D" w14:textId="77777777" w:rsidR="00F14067" w:rsidRPr="002B614A" w:rsidRDefault="00F14067" w:rsidP="00FB536F">
      <w:pPr>
        <w:pStyle w:val="Akapitzlist"/>
        <w:numPr>
          <w:ilvl w:val="0"/>
          <w:numId w:val="79"/>
        </w:numPr>
        <w:spacing w:after="0" w:line="240" w:lineRule="auto"/>
        <w:jc w:val="both"/>
        <w:rPr>
          <w:rFonts w:ascii="Arial" w:hAnsi="Arial" w:cs="Arial"/>
        </w:rPr>
      </w:pPr>
      <w:bookmarkStart w:id="2" w:name="_Hlk59135026"/>
      <w:r w:rsidRPr="002B614A">
        <w:rPr>
          <w:rFonts w:ascii="Arial" w:hAnsi="Arial" w:cs="Arial"/>
        </w:rPr>
        <w:t xml:space="preserve">Przedmiotem zamówienia jest dostawa, instalacja i uruchomienie </w:t>
      </w:r>
      <w:r w:rsidR="00FB536F" w:rsidRPr="00FB536F">
        <w:rPr>
          <w:rFonts w:ascii="Arial" w:hAnsi="Arial" w:cs="Arial"/>
        </w:rPr>
        <w:t>cybernetycznie zrobotyzowanego akceleratora do radioterapii stereotaktycznej</w:t>
      </w:r>
      <w:r w:rsidRPr="002B614A">
        <w:rPr>
          <w:rFonts w:ascii="Arial" w:hAnsi="Arial" w:cs="Arial"/>
          <w:snapToGrid w:val="0"/>
        </w:rPr>
        <w:t xml:space="preserve"> pochodzącego z oficjalnego kanału dystrybucji</w:t>
      </w:r>
      <w:r w:rsidR="00D70B30" w:rsidRPr="002B614A">
        <w:rPr>
          <w:rFonts w:ascii="Arial" w:hAnsi="Arial" w:cs="Arial"/>
        </w:rPr>
        <w:t>, Wytwórcy lub innego Wykonawcy posiadającego upoważnienie Wytwórcy.</w:t>
      </w:r>
    </w:p>
    <w:p w14:paraId="326BE736" w14:textId="7A1F535A" w:rsidR="00F14067" w:rsidRPr="002B614A" w:rsidRDefault="00F14067" w:rsidP="00C95B54">
      <w:pPr>
        <w:pStyle w:val="Akapitzlist"/>
        <w:numPr>
          <w:ilvl w:val="0"/>
          <w:numId w:val="79"/>
        </w:numPr>
        <w:spacing w:after="0" w:line="240" w:lineRule="auto"/>
        <w:jc w:val="both"/>
        <w:rPr>
          <w:rFonts w:ascii="Arial" w:hAnsi="Arial" w:cs="Arial"/>
        </w:rPr>
      </w:pPr>
      <w:r w:rsidRPr="002B614A">
        <w:rPr>
          <w:rFonts w:ascii="Arial" w:hAnsi="Arial" w:cs="Arial"/>
        </w:rPr>
        <w:t>Przedmiot zamówienia obejmuje także magazynowanie, ubezpieczenie, transport, przeprowadzenie testów akceptacyjnych</w:t>
      </w:r>
      <w:r w:rsidR="003C4313">
        <w:rPr>
          <w:rFonts w:ascii="Arial" w:hAnsi="Arial" w:cs="Arial"/>
        </w:rPr>
        <w:t>, przeszkolenie użytkowników</w:t>
      </w:r>
      <w:r w:rsidRPr="002B614A">
        <w:rPr>
          <w:rFonts w:ascii="Arial" w:hAnsi="Arial" w:cs="Arial"/>
        </w:rPr>
        <w:t xml:space="preserve"> oraz zapewn</w:t>
      </w:r>
      <w:r w:rsidR="00C95B54">
        <w:rPr>
          <w:rFonts w:ascii="Arial" w:hAnsi="Arial" w:cs="Arial"/>
        </w:rPr>
        <w:t xml:space="preserve">ienie serwisu. Zakupiony akcelerator </w:t>
      </w:r>
      <w:r w:rsidRPr="002B614A">
        <w:rPr>
          <w:rFonts w:ascii="Arial" w:hAnsi="Arial" w:cs="Arial"/>
        </w:rPr>
        <w:t xml:space="preserve">powinien być kompatybilny z obecnie posiadanym przez Szpital </w:t>
      </w:r>
      <w:r w:rsidR="00C95B54">
        <w:rPr>
          <w:rFonts w:ascii="Arial" w:hAnsi="Arial" w:cs="Arial"/>
        </w:rPr>
        <w:t>nożem cybernetycznym</w:t>
      </w:r>
      <w:r w:rsidRPr="002B614A">
        <w:rPr>
          <w:rFonts w:ascii="Arial" w:hAnsi="Arial" w:cs="Arial"/>
        </w:rPr>
        <w:t xml:space="preserve">, umożliwiającym śledzenie ruchomości guza nowotworowego w czasie </w:t>
      </w:r>
      <w:r w:rsidRPr="002B614A">
        <w:rPr>
          <w:rFonts w:ascii="Arial" w:hAnsi="Arial" w:cs="Arial"/>
        </w:rPr>
        <w:lastRenderedPageBreak/>
        <w:t xml:space="preserve">rzeczywistym. W skład </w:t>
      </w:r>
      <w:r w:rsidR="00DD0D5D">
        <w:rPr>
          <w:rFonts w:ascii="Arial" w:hAnsi="Arial" w:cs="Arial"/>
        </w:rPr>
        <w:t xml:space="preserve">akceleratora </w:t>
      </w:r>
      <w:r w:rsidR="00DD0D5D" w:rsidRPr="002B614A">
        <w:rPr>
          <w:rFonts w:ascii="Arial" w:hAnsi="Arial" w:cs="Arial"/>
        </w:rPr>
        <w:t>wchodzić</w:t>
      </w:r>
      <w:r w:rsidRPr="002B614A">
        <w:rPr>
          <w:rFonts w:ascii="Arial" w:hAnsi="Arial" w:cs="Arial"/>
        </w:rPr>
        <w:t xml:space="preserve"> powinno m.in: 1/ Źródło promieniowania wysokoenerget</w:t>
      </w:r>
      <w:r w:rsidR="00C95B54">
        <w:rPr>
          <w:rFonts w:ascii="Arial" w:hAnsi="Arial" w:cs="Arial"/>
        </w:rPr>
        <w:t>ycznego, 2/ Stół terapeutyczny 3/ Robot, 4</w:t>
      </w:r>
      <w:r w:rsidRPr="002B614A">
        <w:rPr>
          <w:rFonts w:ascii="Arial" w:hAnsi="Arial" w:cs="Arial"/>
        </w:rPr>
        <w:t>/Systemy kontroli ułożenia pacjenta.</w:t>
      </w:r>
    </w:p>
    <w:bookmarkEnd w:id="2"/>
    <w:p w14:paraId="7091CD18" w14:textId="77777777" w:rsidR="009D20D8" w:rsidRPr="002B614A" w:rsidRDefault="004C70AC" w:rsidP="00E9640E">
      <w:pPr>
        <w:pStyle w:val="Default"/>
        <w:numPr>
          <w:ilvl w:val="0"/>
          <w:numId w:val="79"/>
        </w:numPr>
        <w:ind w:hanging="357"/>
        <w:jc w:val="both"/>
        <w:rPr>
          <w:rFonts w:ascii="Arial" w:hAnsi="Arial" w:cs="Arial"/>
          <w:sz w:val="22"/>
          <w:szCs w:val="22"/>
        </w:rPr>
      </w:pPr>
      <w:r w:rsidRPr="002B614A">
        <w:rPr>
          <w:rFonts w:ascii="Arial" w:hAnsi="Arial" w:cs="Arial"/>
          <w:color w:val="auto"/>
          <w:sz w:val="22"/>
          <w:szCs w:val="22"/>
        </w:rPr>
        <w:t>Nomenklatura wg Wspólnego Słownika Zamówień (</w:t>
      </w:r>
      <w:r w:rsidR="00F62081" w:rsidRPr="002B614A">
        <w:rPr>
          <w:rFonts w:ascii="Arial" w:hAnsi="Arial" w:cs="Arial"/>
          <w:color w:val="auto"/>
          <w:sz w:val="22"/>
          <w:szCs w:val="22"/>
        </w:rPr>
        <w:t xml:space="preserve">CPV): </w:t>
      </w:r>
      <w:r w:rsidR="0007064F" w:rsidRPr="002B614A">
        <w:rPr>
          <w:rFonts w:ascii="Arial" w:hAnsi="Arial" w:cs="Arial"/>
          <w:sz w:val="22"/>
          <w:szCs w:val="22"/>
        </w:rPr>
        <w:t>33151000-3 Urządzenia i wyroby do radioterapii</w:t>
      </w:r>
    </w:p>
    <w:p w14:paraId="247600B1" w14:textId="77777777" w:rsidR="00311B5C" w:rsidRPr="002B614A" w:rsidRDefault="00E71166" w:rsidP="00E9640E">
      <w:pPr>
        <w:pStyle w:val="Default"/>
        <w:numPr>
          <w:ilvl w:val="0"/>
          <w:numId w:val="79"/>
        </w:numPr>
        <w:ind w:hanging="357"/>
        <w:jc w:val="both"/>
        <w:rPr>
          <w:rFonts w:ascii="Arial" w:hAnsi="Arial" w:cs="Arial"/>
          <w:sz w:val="22"/>
          <w:szCs w:val="22"/>
        </w:rPr>
      </w:pPr>
      <w:r w:rsidRPr="002B614A">
        <w:rPr>
          <w:rFonts w:ascii="Arial" w:hAnsi="Arial" w:cs="Arial"/>
          <w:sz w:val="22"/>
          <w:szCs w:val="22"/>
        </w:rPr>
        <w:t xml:space="preserve">Szczegółowy opis przedmiotu zamówienia zawarto w załączniku do </w:t>
      </w:r>
      <w:r w:rsidR="00426A3C" w:rsidRPr="002B614A">
        <w:rPr>
          <w:rFonts w:ascii="Arial" w:hAnsi="Arial" w:cs="Arial"/>
          <w:sz w:val="22"/>
          <w:szCs w:val="22"/>
        </w:rPr>
        <w:t>SIWZ</w:t>
      </w:r>
      <w:r w:rsidR="00EC23DD" w:rsidRPr="002B614A">
        <w:rPr>
          <w:rFonts w:ascii="Arial" w:hAnsi="Arial" w:cs="Arial"/>
          <w:sz w:val="22"/>
          <w:szCs w:val="22"/>
        </w:rPr>
        <w:t xml:space="preserve"> na warunkach określonych we wzorze umowy.</w:t>
      </w:r>
      <w:r w:rsidR="00BB7EC5" w:rsidRPr="002B614A">
        <w:rPr>
          <w:rFonts w:ascii="Arial" w:hAnsi="Arial" w:cs="Arial"/>
          <w:sz w:val="22"/>
          <w:szCs w:val="22"/>
        </w:rPr>
        <w:t xml:space="preserve"> </w:t>
      </w:r>
    </w:p>
    <w:p w14:paraId="5E053A39" w14:textId="77777777" w:rsidR="0007064F" w:rsidRPr="002B614A" w:rsidRDefault="00961005" w:rsidP="00E9640E">
      <w:pPr>
        <w:pStyle w:val="Akapitzlist"/>
        <w:numPr>
          <w:ilvl w:val="0"/>
          <w:numId w:val="79"/>
        </w:numPr>
        <w:spacing w:after="0" w:line="240" w:lineRule="auto"/>
        <w:ind w:hanging="357"/>
        <w:jc w:val="both"/>
        <w:rPr>
          <w:rFonts w:ascii="Arial" w:hAnsi="Arial" w:cs="Arial"/>
          <w:bCs/>
          <w:iCs/>
          <w:color w:val="000000"/>
        </w:rPr>
      </w:pPr>
      <w:r w:rsidRPr="002B614A">
        <w:rPr>
          <w:rFonts w:ascii="Arial" w:hAnsi="Arial" w:cs="Arial"/>
          <w:bCs/>
          <w:iCs/>
          <w:color w:val="000000"/>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parametrów technicznych produkty lub rozwiązania wsk</w:t>
      </w:r>
      <w:r w:rsidR="00EC5BB1">
        <w:rPr>
          <w:rFonts w:ascii="Arial" w:hAnsi="Arial" w:cs="Arial"/>
          <w:bCs/>
          <w:iCs/>
          <w:color w:val="000000"/>
        </w:rPr>
        <w:t>azane przez zamawiającego w SIWZ</w:t>
      </w:r>
      <w:r w:rsidRPr="002B614A">
        <w:rPr>
          <w:rFonts w:ascii="Arial" w:hAnsi="Arial" w:cs="Arial"/>
          <w:bCs/>
          <w:iCs/>
          <w:color w:val="000000"/>
        </w:rPr>
        <w:t xml:space="preserve"> a także ich nie obniżają.</w:t>
      </w:r>
    </w:p>
    <w:p w14:paraId="09979831" w14:textId="18D0EC30" w:rsidR="00262E7B" w:rsidRPr="002B614A" w:rsidRDefault="00262E7B" w:rsidP="00E9640E">
      <w:pPr>
        <w:pStyle w:val="Akapitzlist"/>
        <w:keepNext/>
        <w:numPr>
          <w:ilvl w:val="0"/>
          <w:numId w:val="79"/>
        </w:numPr>
        <w:spacing w:after="0" w:line="240" w:lineRule="auto"/>
        <w:ind w:hanging="357"/>
        <w:jc w:val="both"/>
        <w:outlineLvl w:val="0"/>
        <w:rPr>
          <w:rFonts w:ascii="Arial" w:hAnsi="Arial" w:cs="Arial"/>
          <w:bCs/>
          <w:kern w:val="32"/>
        </w:rPr>
      </w:pPr>
      <w:r w:rsidRPr="002B614A">
        <w:rPr>
          <w:rFonts w:ascii="Arial" w:hAnsi="Arial" w:cs="Arial"/>
          <w:bCs/>
          <w:kern w:val="32"/>
        </w:rPr>
        <w:t xml:space="preserve">Warunki płatności - termin zapłaty – przelew </w:t>
      </w:r>
      <w:r w:rsidR="005D7613" w:rsidRPr="002B614A">
        <w:rPr>
          <w:rFonts w:ascii="Arial" w:hAnsi="Arial" w:cs="Arial"/>
          <w:bCs/>
          <w:kern w:val="32"/>
        </w:rPr>
        <w:t>do</w:t>
      </w:r>
      <w:r w:rsidR="00E57EAD" w:rsidRPr="002B614A">
        <w:rPr>
          <w:rFonts w:ascii="Arial" w:hAnsi="Arial" w:cs="Arial"/>
          <w:bCs/>
          <w:kern w:val="32"/>
        </w:rPr>
        <w:t xml:space="preserve"> 30 dni</w:t>
      </w:r>
      <w:r w:rsidRPr="002B614A">
        <w:rPr>
          <w:rFonts w:ascii="Arial" w:hAnsi="Arial" w:cs="Arial"/>
          <w:bCs/>
          <w:kern w:val="32"/>
        </w:rPr>
        <w:t xml:space="preserve"> - od dnia otrzymania faktury przez zamawiającego. </w:t>
      </w:r>
      <w:r w:rsidR="00A72C09" w:rsidRPr="002B614A">
        <w:rPr>
          <w:rFonts w:ascii="Arial" w:hAnsi="Arial" w:cs="Arial"/>
          <w:bCs/>
          <w:kern w:val="32"/>
        </w:rPr>
        <w:t xml:space="preserve">Szczegółowy wykaz </w:t>
      </w:r>
      <w:r w:rsidR="001F7675" w:rsidRPr="002B614A">
        <w:rPr>
          <w:rFonts w:ascii="Arial" w:hAnsi="Arial" w:cs="Arial"/>
          <w:bCs/>
          <w:kern w:val="32"/>
        </w:rPr>
        <w:t>terminów zapłaty</w:t>
      </w:r>
      <w:r w:rsidR="00A72C09" w:rsidRPr="002B614A">
        <w:rPr>
          <w:rFonts w:ascii="Arial" w:hAnsi="Arial" w:cs="Arial"/>
          <w:bCs/>
          <w:kern w:val="32"/>
        </w:rPr>
        <w:t xml:space="preserve"> za faktury częściowe zawiera projekt umowy.</w:t>
      </w:r>
    </w:p>
    <w:p w14:paraId="17B65077" w14:textId="77777777" w:rsidR="00262E7B" w:rsidRPr="002B614A" w:rsidRDefault="00262E7B" w:rsidP="00E9640E">
      <w:pPr>
        <w:pStyle w:val="Akapitzlist"/>
        <w:widowControl w:val="0"/>
        <w:numPr>
          <w:ilvl w:val="0"/>
          <w:numId w:val="79"/>
        </w:numPr>
        <w:spacing w:after="0" w:line="240" w:lineRule="auto"/>
        <w:ind w:hanging="357"/>
        <w:jc w:val="both"/>
        <w:outlineLvl w:val="0"/>
        <w:rPr>
          <w:rFonts w:ascii="Arial" w:hAnsi="Arial" w:cs="Arial"/>
          <w:bCs/>
          <w:kern w:val="32"/>
        </w:rPr>
      </w:pPr>
      <w:bookmarkStart w:id="3" w:name="_Hlk59135628"/>
      <w:r w:rsidRPr="002B614A">
        <w:rPr>
          <w:rFonts w:ascii="Arial" w:hAnsi="Arial" w:cs="Arial"/>
          <w:bCs/>
          <w:kern w:val="32"/>
        </w:rPr>
        <w:t>Faktury częściowe:</w:t>
      </w:r>
    </w:p>
    <w:p w14:paraId="4839B5B4" w14:textId="243B07EE" w:rsidR="00634011" w:rsidRPr="00634011" w:rsidRDefault="00262E7B" w:rsidP="00634011">
      <w:pPr>
        <w:pStyle w:val="Akapitzlist"/>
        <w:numPr>
          <w:ilvl w:val="0"/>
          <w:numId w:val="80"/>
        </w:numPr>
        <w:spacing w:after="0" w:line="240" w:lineRule="auto"/>
        <w:ind w:left="1276" w:hanging="357"/>
        <w:jc w:val="both"/>
        <w:rPr>
          <w:rFonts w:ascii="Arial" w:hAnsi="Arial" w:cs="Arial"/>
        </w:rPr>
      </w:pPr>
      <w:r w:rsidRPr="002B614A">
        <w:rPr>
          <w:rFonts w:ascii="Arial" w:hAnsi="Arial" w:cs="Arial"/>
        </w:rPr>
        <w:t xml:space="preserve">1 faktura </w:t>
      </w:r>
      <w:r w:rsidR="00877717" w:rsidRPr="002B614A">
        <w:rPr>
          <w:rFonts w:ascii="Arial" w:hAnsi="Arial" w:cs="Arial"/>
        </w:rPr>
        <w:t>50% wartości umowy za zakup akceleratora</w:t>
      </w:r>
      <w:r w:rsidR="009D58AB">
        <w:rPr>
          <w:rFonts w:ascii="Arial" w:hAnsi="Arial" w:cs="Arial"/>
        </w:rPr>
        <w:t xml:space="preserve"> będzie</w:t>
      </w:r>
      <w:r w:rsidR="00877717" w:rsidRPr="002B614A">
        <w:rPr>
          <w:rFonts w:ascii="Arial" w:hAnsi="Arial" w:cs="Arial"/>
        </w:rPr>
        <w:t xml:space="preserve"> dokonana po podpisaniu umowy oraz po ok</w:t>
      </w:r>
      <w:r w:rsidR="00C95B54">
        <w:rPr>
          <w:rFonts w:ascii="Arial" w:hAnsi="Arial" w:cs="Arial"/>
        </w:rPr>
        <w:t>azaniu dowodu zamówienia akceleratora</w:t>
      </w:r>
      <w:r w:rsidR="009D58AB">
        <w:rPr>
          <w:rFonts w:ascii="Arial" w:hAnsi="Arial" w:cs="Arial"/>
        </w:rPr>
        <w:t xml:space="preserve"> u producenta</w:t>
      </w:r>
      <w:r w:rsidR="00634011">
        <w:rPr>
          <w:rFonts w:ascii="Arial" w:hAnsi="Arial" w:cs="Arial"/>
        </w:rPr>
        <w:t xml:space="preserve"> </w:t>
      </w:r>
      <w:r w:rsidR="003C4313">
        <w:rPr>
          <w:rFonts w:ascii="Arial" w:hAnsi="Arial" w:cs="Arial"/>
        </w:rPr>
        <w:t xml:space="preserve">i </w:t>
      </w:r>
      <w:r w:rsidR="00634011" w:rsidRPr="00634011">
        <w:rPr>
          <w:rFonts w:ascii="Arial" w:hAnsi="Arial" w:cs="Arial"/>
        </w:rPr>
        <w:t>dostarczeniu Zamawiającemu dokumentu Gwarancji Zwrotu Zaliczki</w:t>
      </w:r>
      <w:r w:rsidR="00634011">
        <w:rPr>
          <w:rFonts w:ascii="Arial" w:hAnsi="Arial" w:cs="Arial"/>
        </w:rPr>
        <w:t>;</w:t>
      </w:r>
    </w:p>
    <w:p w14:paraId="68FC9760" w14:textId="77777777" w:rsidR="009D58AB" w:rsidRPr="009D58AB" w:rsidRDefault="002D132C" w:rsidP="009D58AB">
      <w:pPr>
        <w:pStyle w:val="Akapitzlist"/>
        <w:numPr>
          <w:ilvl w:val="0"/>
          <w:numId w:val="80"/>
        </w:numPr>
        <w:spacing w:after="0" w:line="240" w:lineRule="auto"/>
        <w:ind w:left="1276" w:hanging="357"/>
        <w:jc w:val="both"/>
        <w:rPr>
          <w:rFonts w:ascii="Arial" w:hAnsi="Arial" w:cs="Arial"/>
        </w:rPr>
      </w:pPr>
      <w:r w:rsidRPr="009D58AB">
        <w:rPr>
          <w:rFonts w:ascii="Arial" w:hAnsi="Arial" w:cs="Arial"/>
        </w:rPr>
        <w:t xml:space="preserve">2 faktura </w:t>
      </w:r>
      <w:r w:rsidR="00877717" w:rsidRPr="009D58AB">
        <w:rPr>
          <w:rFonts w:ascii="Arial" w:hAnsi="Arial" w:cs="Arial"/>
        </w:rPr>
        <w:t xml:space="preserve">40% wartości umowy </w:t>
      </w:r>
      <w:r w:rsidR="009D58AB" w:rsidRPr="009D58AB">
        <w:rPr>
          <w:rFonts w:ascii="Arial" w:hAnsi="Arial" w:cs="Arial"/>
        </w:rPr>
        <w:t>będzie dokonana po dostawie akceleratora potwierdzonej podp</w:t>
      </w:r>
      <w:r w:rsidR="009D58AB">
        <w:rPr>
          <w:rFonts w:ascii="Arial" w:hAnsi="Arial" w:cs="Arial"/>
        </w:rPr>
        <w:t>isaniem przez strony Protokołu z</w:t>
      </w:r>
      <w:r w:rsidR="009D58AB" w:rsidRPr="009D58AB">
        <w:rPr>
          <w:rFonts w:ascii="Arial" w:hAnsi="Arial" w:cs="Arial"/>
        </w:rPr>
        <w:t>dawcz</w:t>
      </w:r>
      <w:r w:rsidR="009D58AB">
        <w:rPr>
          <w:rFonts w:ascii="Arial" w:hAnsi="Arial" w:cs="Arial"/>
        </w:rPr>
        <w:t>o-o</w:t>
      </w:r>
      <w:r w:rsidR="009D58AB" w:rsidRPr="009D58AB">
        <w:rPr>
          <w:rFonts w:ascii="Arial" w:hAnsi="Arial" w:cs="Arial"/>
        </w:rPr>
        <w:t>dbiorczego;</w:t>
      </w:r>
    </w:p>
    <w:p w14:paraId="3D4827AD" w14:textId="77777777" w:rsidR="00262E7B" w:rsidRPr="002B614A" w:rsidRDefault="00262E7B" w:rsidP="00E9640E">
      <w:pPr>
        <w:pStyle w:val="Akapitzlist"/>
        <w:numPr>
          <w:ilvl w:val="0"/>
          <w:numId w:val="80"/>
        </w:numPr>
        <w:spacing w:after="0" w:line="240" w:lineRule="auto"/>
        <w:ind w:left="1276" w:hanging="357"/>
        <w:jc w:val="both"/>
        <w:rPr>
          <w:rFonts w:ascii="Arial" w:hAnsi="Arial" w:cs="Arial"/>
        </w:rPr>
      </w:pPr>
      <w:r w:rsidRPr="002B614A">
        <w:rPr>
          <w:rFonts w:ascii="Arial" w:hAnsi="Arial" w:cs="Arial"/>
        </w:rPr>
        <w:t xml:space="preserve">3 faktura </w:t>
      </w:r>
      <w:r w:rsidR="00877717" w:rsidRPr="002B614A">
        <w:rPr>
          <w:rFonts w:ascii="Arial" w:hAnsi="Arial" w:cs="Arial"/>
        </w:rPr>
        <w:t>10% wartości umowy</w:t>
      </w:r>
      <w:r w:rsidR="009D58AB">
        <w:rPr>
          <w:rFonts w:ascii="Arial" w:hAnsi="Arial" w:cs="Arial"/>
        </w:rPr>
        <w:t xml:space="preserve"> będzie</w:t>
      </w:r>
      <w:r w:rsidR="00877717" w:rsidRPr="002B614A">
        <w:rPr>
          <w:rFonts w:ascii="Arial" w:hAnsi="Arial" w:cs="Arial"/>
        </w:rPr>
        <w:t xml:space="preserve"> dokonana po zainstalowaniu i uruchomieniu akceleratora potwierdzonym podpisanym przez strony Protokołem z uruchomienia</w:t>
      </w:r>
      <w:r w:rsidR="009D58AB">
        <w:rPr>
          <w:rFonts w:ascii="Arial" w:hAnsi="Arial" w:cs="Arial"/>
        </w:rPr>
        <w:t>.</w:t>
      </w:r>
    </w:p>
    <w:p w14:paraId="1426DD9C" w14:textId="77777777" w:rsidR="00852888" w:rsidRPr="002B614A" w:rsidRDefault="003171E7" w:rsidP="00E9640E">
      <w:pPr>
        <w:pStyle w:val="Default"/>
        <w:numPr>
          <w:ilvl w:val="0"/>
          <w:numId w:val="79"/>
        </w:numPr>
        <w:ind w:hanging="357"/>
        <w:jc w:val="both"/>
        <w:rPr>
          <w:rFonts w:ascii="Arial" w:hAnsi="Arial" w:cs="Arial"/>
          <w:sz w:val="22"/>
          <w:szCs w:val="22"/>
        </w:rPr>
      </w:pPr>
      <w:r w:rsidRPr="002B614A">
        <w:rPr>
          <w:rFonts w:ascii="Arial" w:hAnsi="Arial" w:cs="Arial"/>
          <w:sz w:val="22"/>
          <w:szCs w:val="22"/>
        </w:rPr>
        <w:t xml:space="preserve">Gwarancja minimum </w:t>
      </w:r>
      <w:r w:rsidR="00D4202A" w:rsidRPr="002B614A">
        <w:rPr>
          <w:rFonts w:ascii="Arial" w:hAnsi="Arial" w:cs="Arial"/>
          <w:sz w:val="22"/>
          <w:szCs w:val="22"/>
        </w:rPr>
        <w:t>12 miesięcy</w:t>
      </w:r>
      <w:r w:rsidRPr="002B614A">
        <w:rPr>
          <w:rFonts w:ascii="Arial" w:hAnsi="Arial" w:cs="Arial"/>
          <w:sz w:val="22"/>
          <w:szCs w:val="22"/>
        </w:rPr>
        <w:t>.</w:t>
      </w:r>
    </w:p>
    <w:bookmarkEnd w:id="3"/>
    <w:p w14:paraId="32106145" w14:textId="77777777" w:rsidR="003171E7" w:rsidRPr="002B614A" w:rsidRDefault="003171E7" w:rsidP="00961005">
      <w:pPr>
        <w:pStyle w:val="Default"/>
        <w:ind w:left="284" w:hanging="284"/>
        <w:jc w:val="both"/>
        <w:rPr>
          <w:rFonts w:ascii="Arial" w:hAnsi="Arial" w:cs="Arial"/>
          <w:sz w:val="22"/>
          <w:szCs w:val="22"/>
        </w:rPr>
      </w:pPr>
    </w:p>
    <w:p w14:paraId="3970655D" w14:textId="77777777" w:rsidR="00AB0E57" w:rsidRPr="002B614A" w:rsidRDefault="00AB0E57" w:rsidP="005E6A0C">
      <w:pPr>
        <w:numPr>
          <w:ilvl w:val="0"/>
          <w:numId w:val="1"/>
        </w:numPr>
        <w:rPr>
          <w:rFonts w:ascii="Arial" w:hAnsi="Arial" w:cs="Arial"/>
          <w:b/>
          <w:sz w:val="22"/>
          <w:szCs w:val="22"/>
        </w:rPr>
      </w:pPr>
      <w:r w:rsidRPr="002B614A">
        <w:rPr>
          <w:rFonts w:ascii="Arial" w:hAnsi="Arial" w:cs="Arial"/>
          <w:b/>
          <w:sz w:val="22"/>
          <w:szCs w:val="22"/>
        </w:rPr>
        <w:t>Termin wykonania zamówienia</w:t>
      </w:r>
    </w:p>
    <w:p w14:paraId="27ED7DB3" w14:textId="77777777" w:rsidR="00530D6F" w:rsidRPr="002B614A" w:rsidRDefault="003E041A" w:rsidP="00C778A9">
      <w:pPr>
        <w:numPr>
          <w:ilvl w:val="0"/>
          <w:numId w:val="20"/>
        </w:numPr>
        <w:jc w:val="both"/>
        <w:rPr>
          <w:rFonts w:ascii="Arial" w:hAnsi="Arial" w:cs="Arial"/>
          <w:sz w:val="22"/>
          <w:szCs w:val="22"/>
        </w:rPr>
      </w:pPr>
      <w:r w:rsidRPr="002B614A">
        <w:rPr>
          <w:rFonts w:ascii="Arial" w:hAnsi="Arial" w:cs="Arial"/>
          <w:sz w:val="22"/>
          <w:szCs w:val="22"/>
        </w:rPr>
        <w:t>Dostawa</w:t>
      </w:r>
      <w:r w:rsidR="00530D6F" w:rsidRPr="002B614A">
        <w:rPr>
          <w:rFonts w:ascii="Arial" w:hAnsi="Arial" w:cs="Arial"/>
          <w:sz w:val="22"/>
          <w:szCs w:val="22"/>
        </w:rPr>
        <w:t xml:space="preserve"> </w:t>
      </w:r>
      <w:r w:rsidR="00E57EAD" w:rsidRPr="002B614A">
        <w:rPr>
          <w:rFonts w:ascii="Arial" w:hAnsi="Arial" w:cs="Arial"/>
          <w:sz w:val="22"/>
          <w:szCs w:val="22"/>
        </w:rPr>
        <w:t xml:space="preserve">urządzenia </w:t>
      </w:r>
      <w:r w:rsidR="00631E13" w:rsidRPr="002B614A">
        <w:rPr>
          <w:rFonts w:ascii="Arial" w:hAnsi="Arial" w:cs="Arial"/>
          <w:sz w:val="22"/>
          <w:szCs w:val="22"/>
        </w:rPr>
        <w:t xml:space="preserve">do </w:t>
      </w:r>
      <w:r w:rsidR="00877717" w:rsidRPr="002B614A">
        <w:rPr>
          <w:rFonts w:ascii="Arial" w:hAnsi="Arial" w:cs="Arial"/>
          <w:sz w:val="22"/>
          <w:szCs w:val="22"/>
        </w:rPr>
        <w:t>31.05.2021</w:t>
      </w:r>
      <w:r w:rsidR="00530D6F" w:rsidRPr="002B614A">
        <w:rPr>
          <w:rFonts w:ascii="Arial" w:hAnsi="Arial" w:cs="Arial"/>
          <w:sz w:val="22"/>
          <w:szCs w:val="22"/>
        </w:rPr>
        <w:t>.</w:t>
      </w:r>
    </w:p>
    <w:p w14:paraId="5CFBF87E" w14:textId="77777777" w:rsidR="003E041A" w:rsidRPr="002B614A" w:rsidRDefault="004A608D" w:rsidP="00C778A9">
      <w:pPr>
        <w:numPr>
          <w:ilvl w:val="0"/>
          <w:numId w:val="20"/>
        </w:numPr>
        <w:jc w:val="both"/>
        <w:rPr>
          <w:rFonts w:ascii="Arial" w:hAnsi="Arial" w:cs="Arial"/>
          <w:sz w:val="22"/>
          <w:szCs w:val="22"/>
        </w:rPr>
      </w:pPr>
      <w:r>
        <w:rPr>
          <w:rFonts w:ascii="Arial" w:hAnsi="Arial" w:cs="Arial"/>
          <w:sz w:val="22"/>
          <w:szCs w:val="22"/>
        </w:rPr>
        <w:t>I</w:t>
      </w:r>
      <w:r w:rsidR="00877717" w:rsidRPr="002B614A">
        <w:rPr>
          <w:rFonts w:ascii="Arial" w:hAnsi="Arial" w:cs="Arial"/>
          <w:sz w:val="22"/>
          <w:szCs w:val="22"/>
        </w:rPr>
        <w:t>nstalacja</w:t>
      </w:r>
      <w:r w:rsidR="00BB7EC5" w:rsidRPr="002B614A">
        <w:rPr>
          <w:rFonts w:ascii="Arial" w:hAnsi="Arial" w:cs="Arial"/>
          <w:sz w:val="22"/>
          <w:szCs w:val="22"/>
        </w:rPr>
        <w:t xml:space="preserve"> </w:t>
      </w:r>
      <w:r w:rsidR="002D132C" w:rsidRPr="002B614A">
        <w:rPr>
          <w:rFonts w:ascii="Arial" w:hAnsi="Arial" w:cs="Arial"/>
          <w:sz w:val="22"/>
          <w:szCs w:val="22"/>
        </w:rPr>
        <w:t>wraz z uruchomieniem</w:t>
      </w:r>
      <w:r w:rsidR="00BB7EC5" w:rsidRPr="002B614A">
        <w:rPr>
          <w:rFonts w:ascii="Arial" w:hAnsi="Arial" w:cs="Arial"/>
          <w:sz w:val="22"/>
          <w:szCs w:val="22"/>
        </w:rPr>
        <w:t xml:space="preserve"> w</w:t>
      </w:r>
      <w:r w:rsidR="003E041A" w:rsidRPr="002B614A">
        <w:rPr>
          <w:rFonts w:ascii="Arial" w:hAnsi="Arial" w:cs="Arial"/>
          <w:sz w:val="22"/>
          <w:szCs w:val="22"/>
        </w:rPr>
        <w:t xml:space="preserve"> </w:t>
      </w:r>
      <w:r w:rsidR="0017261F" w:rsidRPr="002B614A">
        <w:rPr>
          <w:rFonts w:ascii="Arial" w:hAnsi="Arial" w:cs="Arial"/>
          <w:sz w:val="22"/>
          <w:szCs w:val="22"/>
        </w:rPr>
        <w:t>terminie</w:t>
      </w:r>
      <w:r w:rsidR="00530D6F" w:rsidRPr="002B614A">
        <w:rPr>
          <w:rFonts w:ascii="Arial" w:hAnsi="Arial" w:cs="Arial"/>
          <w:sz w:val="22"/>
          <w:szCs w:val="22"/>
        </w:rPr>
        <w:t xml:space="preserve"> do </w:t>
      </w:r>
      <w:r w:rsidR="00877717" w:rsidRPr="002B614A">
        <w:rPr>
          <w:rFonts w:ascii="Arial" w:hAnsi="Arial" w:cs="Arial"/>
          <w:sz w:val="22"/>
          <w:szCs w:val="22"/>
        </w:rPr>
        <w:t>30.11.2021r. pod warunkiem przekazania Wykonawcy do dnia 30.0</w:t>
      </w:r>
      <w:r w:rsidR="00631E13" w:rsidRPr="002B614A">
        <w:rPr>
          <w:rFonts w:ascii="Arial" w:hAnsi="Arial" w:cs="Arial"/>
          <w:sz w:val="22"/>
          <w:szCs w:val="22"/>
        </w:rPr>
        <w:t>8.2</w:t>
      </w:r>
      <w:r w:rsidR="00877717" w:rsidRPr="002B614A">
        <w:rPr>
          <w:rFonts w:ascii="Arial" w:hAnsi="Arial" w:cs="Arial"/>
          <w:sz w:val="22"/>
          <w:szCs w:val="22"/>
        </w:rPr>
        <w:t>021r.</w:t>
      </w:r>
      <w:r w:rsidR="00144A62" w:rsidRPr="002B614A">
        <w:rPr>
          <w:rFonts w:ascii="Arial" w:hAnsi="Arial" w:cs="Arial"/>
          <w:sz w:val="22"/>
          <w:szCs w:val="22"/>
        </w:rPr>
        <w:t xml:space="preserve"> </w:t>
      </w:r>
      <w:r w:rsidR="00631E13" w:rsidRPr="002B614A">
        <w:rPr>
          <w:rFonts w:ascii="Arial" w:hAnsi="Arial" w:cs="Arial"/>
          <w:sz w:val="22"/>
          <w:szCs w:val="22"/>
        </w:rPr>
        <w:t>lub 3 miesiące od dnia przekazania</w:t>
      </w:r>
      <w:r w:rsidR="00877717" w:rsidRPr="002B614A">
        <w:rPr>
          <w:rFonts w:ascii="Arial" w:hAnsi="Arial" w:cs="Arial"/>
          <w:sz w:val="22"/>
          <w:szCs w:val="22"/>
        </w:rPr>
        <w:t xml:space="preserve"> pomieszczenia spełniającego </w:t>
      </w:r>
      <w:r w:rsidR="00C95B54">
        <w:rPr>
          <w:rFonts w:ascii="Arial" w:hAnsi="Arial" w:cs="Arial"/>
          <w:sz w:val="22"/>
          <w:szCs w:val="22"/>
          <w:lang w:eastAsia="ar-SA"/>
        </w:rPr>
        <w:t>wymagania instalacyjne akceleratora</w:t>
      </w:r>
      <w:r w:rsidR="00877717" w:rsidRPr="002B614A">
        <w:rPr>
          <w:rFonts w:ascii="Arial" w:hAnsi="Arial" w:cs="Arial"/>
          <w:sz w:val="22"/>
          <w:szCs w:val="22"/>
          <w:lang w:eastAsia="ar-SA"/>
        </w:rPr>
        <w:t xml:space="preserve"> stanowiącego przedmiot niniejszej umowy oraz ochrony radiologicznej</w:t>
      </w:r>
    </w:p>
    <w:p w14:paraId="4978EA04" w14:textId="77777777" w:rsidR="00BB7EC5" w:rsidRPr="002B614A" w:rsidRDefault="0007064F" w:rsidP="00C778A9">
      <w:pPr>
        <w:numPr>
          <w:ilvl w:val="0"/>
          <w:numId w:val="20"/>
        </w:numPr>
        <w:jc w:val="both"/>
        <w:rPr>
          <w:rFonts w:ascii="Arial" w:hAnsi="Arial" w:cs="Arial"/>
          <w:sz w:val="22"/>
          <w:szCs w:val="22"/>
        </w:rPr>
      </w:pPr>
      <w:r w:rsidRPr="002B614A">
        <w:rPr>
          <w:rFonts w:ascii="Arial" w:hAnsi="Arial" w:cs="Arial"/>
          <w:sz w:val="22"/>
          <w:szCs w:val="22"/>
        </w:rPr>
        <w:t xml:space="preserve">Przeszkolenie użytkowników do dnia </w:t>
      </w:r>
      <w:r w:rsidR="00877717" w:rsidRPr="002B614A">
        <w:rPr>
          <w:rFonts w:ascii="Arial" w:hAnsi="Arial" w:cs="Arial"/>
          <w:sz w:val="22"/>
          <w:szCs w:val="22"/>
        </w:rPr>
        <w:t>15</w:t>
      </w:r>
      <w:r w:rsidR="008E25B4" w:rsidRPr="002B614A">
        <w:rPr>
          <w:rFonts w:ascii="Arial" w:hAnsi="Arial" w:cs="Arial"/>
          <w:sz w:val="22"/>
          <w:szCs w:val="22"/>
        </w:rPr>
        <w:t>.12.2021r.</w:t>
      </w:r>
    </w:p>
    <w:p w14:paraId="3EB6790A" w14:textId="77777777" w:rsidR="009D20D8" w:rsidRPr="002B614A" w:rsidRDefault="009D20D8" w:rsidP="009D20D8">
      <w:pPr>
        <w:ind w:left="720"/>
        <w:jc w:val="both"/>
        <w:rPr>
          <w:rFonts w:ascii="Arial" w:hAnsi="Arial" w:cs="Arial"/>
          <w:sz w:val="22"/>
          <w:szCs w:val="22"/>
        </w:rPr>
      </w:pPr>
    </w:p>
    <w:p w14:paraId="794E4973" w14:textId="77777777" w:rsidR="00AB0E57" w:rsidRPr="002B614A" w:rsidRDefault="00530D97" w:rsidP="005E6A0C">
      <w:pPr>
        <w:numPr>
          <w:ilvl w:val="0"/>
          <w:numId w:val="1"/>
        </w:numPr>
        <w:jc w:val="both"/>
        <w:rPr>
          <w:rFonts w:ascii="Arial" w:hAnsi="Arial" w:cs="Arial"/>
          <w:b/>
          <w:sz w:val="22"/>
          <w:szCs w:val="22"/>
        </w:rPr>
      </w:pPr>
      <w:r w:rsidRPr="002B614A">
        <w:rPr>
          <w:rFonts w:ascii="Arial" w:hAnsi="Arial" w:cs="Arial"/>
          <w:b/>
          <w:sz w:val="22"/>
          <w:szCs w:val="22"/>
        </w:rPr>
        <w:t>Warunki udziału w postępowaniu</w:t>
      </w:r>
    </w:p>
    <w:p w14:paraId="4B64B24B" w14:textId="77777777" w:rsidR="0007064F" w:rsidRPr="002B614A" w:rsidRDefault="0007064F" w:rsidP="0007064F">
      <w:pPr>
        <w:ind w:left="180"/>
        <w:jc w:val="both"/>
        <w:rPr>
          <w:rFonts w:ascii="Arial" w:hAnsi="Arial" w:cs="Arial"/>
          <w:b/>
          <w:sz w:val="22"/>
          <w:szCs w:val="22"/>
        </w:rPr>
      </w:pPr>
    </w:p>
    <w:p w14:paraId="7118C847" w14:textId="77777777" w:rsidR="0007064F" w:rsidRPr="002B614A" w:rsidRDefault="0007064F" w:rsidP="00C778A9">
      <w:pPr>
        <w:numPr>
          <w:ilvl w:val="0"/>
          <w:numId w:val="10"/>
        </w:numPr>
        <w:jc w:val="both"/>
        <w:rPr>
          <w:rFonts w:ascii="Arial" w:hAnsi="Arial" w:cs="Arial"/>
          <w:sz w:val="22"/>
          <w:szCs w:val="22"/>
        </w:rPr>
      </w:pPr>
      <w:r w:rsidRPr="002B614A">
        <w:rPr>
          <w:rFonts w:ascii="Arial" w:hAnsi="Arial" w:cs="Arial"/>
          <w:sz w:val="22"/>
          <w:szCs w:val="22"/>
        </w:rPr>
        <w:t xml:space="preserve">Zgodnie z art. 22 ust. 1 </w:t>
      </w:r>
      <w:proofErr w:type="spellStart"/>
      <w:r w:rsidRPr="002B614A">
        <w:rPr>
          <w:rFonts w:ascii="Arial" w:hAnsi="Arial" w:cs="Arial"/>
          <w:sz w:val="22"/>
          <w:szCs w:val="22"/>
        </w:rPr>
        <w:t>Pzp</w:t>
      </w:r>
      <w:proofErr w:type="spellEnd"/>
      <w:r w:rsidRPr="002B614A">
        <w:rPr>
          <w:rFonts w:ascii="Arial" w:hAnsi="Arial" w:cs="Arial"/>
          <w:sz w:val="22"/>
          <w:szCs w:val="22"/>
        </w:rPr>
        <w:t xml:space="preserve">, o udzielenie niniejszego zamówienia mogą ubiegać się wykonawcy, którzy nie podlegają wykluczeniu na podstawie art. 24 ust.1 pkt 12-23 </w:t>
      </w:r>
      <w:proofErr w:type="spellStart"/>
      <w:r w:rsidRPr="002B614A">
        <w:rPr>
          <w:rFonts w:ascii="Arial" w:hAnsi="Arial" w:cs="Arial"/>
          <w:sz w:val="22"/>
          <w:szCs w:val="22"/>
        </w:rPr>
        <w:t>Pzp</w:t>
      </w:r>
      <w:proofErr w:type="spellEnd"/>
      <w:r w:rsidRPr="002B614A">
        <w:rPr>
          <w:rFonts w:ascii="Arial" w:hAnsi="Arial" w:cs="Arial"/>
          <w:sz w:val="22"/>
          <w:szCs w:val="22"/>
        </w:rPr>
        <w:t xml:space="preserve"> i spełniają warunki udziału w postępowaniu, o ile zostały określone przez Zamawiającego w ogłoszeniu. Zamawiający nie określił szczegółowych warunków udziału w postepowaniu.</w:t>
      </w:r>
    </w:p>
    <w:p w14:paraId="5EC82E3F" w14:textId="77777777" w:rsidR="0007064F" w:rsidRPr="002B614A" w:rsidRDefault="0007064F" w:rsidP="00C778A9">
      <w:pPr>
        <w:numPr>
          <w:ilvl w:val="1"/>
          <w:numId w:val="10"/>
        </w:numPr>
        <w:jc w:val="both"/>
        <w:rPr>
          <w:rFonts w:ascii="Arial" w:hAnsi="Arial" w:cs="Arial"/>
          <w:sz w:val="22"/>
          <w:szCs w:val="22"/>
        </w:rPr>
      </w:pPr>
      <w:r w:rsidRPr="002B614A">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2B614A">
        <w:rPr>
          <w:rFonts w:ascii="Arial" w:hAnsi="Arial" w:cs="Arial"/>
          <w:sz w:val="22"/>
          <w:szCs w:val="22"/>
        </w:rPr>
        <w:t>Pzp</w:t>
      </w:r>
      <w:proofErr w:type="spellEnd"/>
      <w:r w:rsidRPr="002B614A">
        <w:rPr>
          <w:rFonts w:ascii="Arial" w:hAnsi="Arial" w:cs="Arial"/>
          <w:sz w:val="22"/>
          <w:szCs w:val="22"/>
        </w:rPr>
        <w:t xml:space="preserve">. Zaniechanie tego obowiązku będzie stanowiło podstawę wykluczenia Wykonawcy. </w:t>
      </w:r>
    </w:p>
    <w:p w14:paraId="40A31ACD" w14:textId="77777777" w:rsidR="0007064F" w:rsidRPr="002B614A" w:rsidRDefault="0007064F" w:rsidP="00C778A9">
      <w:pPr>
        <w:numPr>
          <w:ilvl w:val="1"/>
          <w:numId w:val="10"/>
        </w:numPr>
        <w:jc w:val="both"/>
        <w:rPr>
          <w:rFonts w:ascii="Arial" w:hAnsi="Arial" w:cs="Arial"/>
          <w:sz w:val="22"/>
          <w:szCs w:val="22"/>
        </w:rPr>
      </w:pPr>
      <w:r w:rsidRPr="002B614A">
        <w:rPr>
          <w:rFonts w:ascii="Arial" w:hAnsi="Arial" w:cs="Arial"/>
          <w:sz w:val="22"/>
          <w:szCs w:val="22"/>
        </w:rPr>
        <w:t xml:space="preserve">Zamawiający nie przewiduje podstaw wykluczenia, o których mowa w art. 24 ust. 5 </w:t>
      </w:r>
      <w:proofErr w:type="spellStart"/>
      <w:r w:rsidRPr="002B614A">
        <w:rPr>
          <w:rFonts w:ascii="Arial" w:hAnsi="Arial" w:cs="Arial"/>
          <w:sz w:val="22"/>
          <w:szCs w:val="22"/>
        </w:rPr>
        <w:t>Pzp</w:t>
      </w:r>
      <w:proofErr w:type="spellEnd"/>
      <w:r w:rsidRPr="002B614A">
        <w:rPr>
          <w:rFonts w:ascii="Arial" w:hAnsi="Arial" w:cs="Arial"/>
          <w:sz w:val="22"/>
          <w:szCs w:val="22"/>
        </w:rPr>
        <w:t>.</w:t>
      </w:r>
    </w:p>
    <w:p w14:paraId="4C48043C" w14:textId="77777777" w:rsidR="0007064F" w:rsidRPr="002B614A" w:rsidRDefault="0007064F" w:rsidP="00C778A9">
      <w:pPr>
        <w:numPr>
          <w:ilvl w:val="1"/>
          <w:numId w:val="10"/>
        </w:numPr>
        <w:jc w:val="both"/>
        <w:rPr>
          <w:rFonts w:ascii="Arial" w:hAnsi="Arial" w:cs="Arial"/>
          <w:sz w:val="22"/>
          <w:szCs w:val="22"/>
        </w:rPr>
      </w:pPr>
      <w:r w:rsidRPr="002B614A">
        <w:rPr>
          <w:rFonts w:ascii="Arial" w:hAnsi="Arial" w:cs="Arial"/>
          <w:sz w:val="22"/>
          <w:szCs w:val="22"/>
        </w:rPr>
        <w:lastRenderedPageBreak/>
        <w:t xml:space="preserve">Zgodnie z art. 25 ust. 1 pkt. 2 </w:t>
      </w:r>
      <w:proofErr w:type="spellStart"/>
      <w:r w:rsidRPr="002B614A">
        <w:rPr>
          <w:rFonts w:ascii="Arial" w:hAnsi="Arial" w:cs="Arial"/>
          <w:sz w:val="22"/>
          <w:szCs w:val="22"/>
        </w:rPr>
        <w:t>Pzp</w:t>
      </w:r>
      <w:proofErr w:type="spellEnd"/>
      <w:r w:rsidRPr="002B614A">
        <w:rPr>
          <w:rFonts w:ascii="Arial" w:hAnsi="Arial" w:cs="Arial"/>
          <w:sz w:val="22"/>
          <w:szCs w:val="22"/>
        </w:rPr>
        <w:t xml:space="preserve"> Zamawiający żąda od Wykonawców oświadczeń lub dokumentów potwierdzających spełnienie przez oferowane dostawy, usługi wymagań określonych przez Zamawiającego. </w:t>
      </w:r>
    </w:p>
    <w:p w14:paraId="01D762DE" w14:textId="77777777" w:rsidR="0007064F" w:rsidRPr="002B614A" w:rsidRDefault="0007064F" w:rsidP="00C778A9">
      <w:pPr>
        <w:numPr>
          <w:ilvl w:val="1"/>
          <w:numId w:val="10"/>
        </w:numPr>
        <w:jc w:val="both"/>
        <w:rPr>
          <w:rFonts w:ascii="Arial" w:hAnsi="Arial" w:cs="Arial"/>
          <w:sz w:val="22"/>
          <w:szCs w:val="22"/>
        </w:rPr>
      </w:pPr>
      <w:r w:rsidRPr="002B614A">
        <w:rPr>
          <w:rFonts w:ascii="Arial" w:hAnsi="Arial" w:cs="Arial"/>
          <w:sz w:val="22"/>
          <w:szCs w:val="22"/>
        </w:rPr>
        <w:t>Zamawiający może wykluczyć Wykonawcę na każdym etapie postępowania.</w:t>
      </w:r>
    </w:p>
    <w:p w14:paraId="3EF895CC" w14:textId="77777777" w:rsidR="0007064F" w:rsidRPr="002B614A" w:rsidRDefault="0007064F" w:rsidP="00C778A9">
      <w:pPr>
        <w:numPr>
          <w:ilvl w:val="1"/>
          <w:numId w:val="10"/>
        </w:numPr>
        <w:jc w:val="both"/>
        <w:rPr>
          <w:rFonts w:ascii="Arial" w:hAnsi="Arial" w:cs="Arial"/>
          <w:sz w:val="22"/>
          <w:szCs w:val="22"/>
        </w:rPr>
      </w:pPr>
      <w:r w:rsidRPr="002B614A">
        <w:rPr>
          <w:rFonts w:ascii="Arial" w:hAnsi="Arial" w:cs="Arial"/>
          <w:sz w:val="22"/>
          <w:szCs w:val="22"/>
        </w:rPr>
        <w:t xml:space="preserve">Wykonawca, który podlega wykluczeniu na podstawie art. 24 ust. 1 pkt 13 i 14 oraz 16–20 </w:t>
      </w:r>
      <w:proofErr w:type="spellStart"/>
      <w:r w:rsidRPr="002B614A">
        <w:rPr>
          <w:rFonts w:ascii="Arial" w:hAnsi="Arial" w:cs="Arial"/>
          <w:sz w:val="22"/>
          <w:szCs w:val="22"/>
        </w:rPr>
        <w:t>Pzp</w:t>
      </w:r>
      <w:proofErr w:type="spellEnd"/>
      <w:r w:rsidRPr="002B614A">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19780F6" w14:textId="77777777" w:rsidR="0007064F" w:rsidRPr="002B614A" w:rsidRDefault="0007064F" w:rsidP="00C778A9">
      <w:pPr>
        <w:numPr>
          <w:ilvl w:val="0"/>
          <w:numId w:val="10"/>
        </w:numPr>
        <w:jc w:val="both"/>
        <w:rPr>
          <w:rFonts w:ascii="Arial" w:hAnsi="Arial" w:cs="Arial"/>
          <w:sz w:val="22"/>
          <w:szCs w:val="22"/>
        </w:rPr>
      </w:pPr>
      <w:r w:rsidRPr="002B614A">
        <w:rPr>
          <w:rFonts w:ascii="Arial" w:hAnsi="Arial" w:cs="Arial"/>
          <w:sz w:val="22"/>
          <w:szCs w:val="22"/>
        </w:rPr>
        <w:t>Wykonawca może powierzyć wykonanie części zamówienia podwykonawcy.</w:t>
      </w:r>
    </w:p>
    <w:p w14:paraId="0C3B43A6" w14:textId="77777777" w:rsidR="0007064F" w:rsidRPr="002B614A" w:rsidRDefault="0007064F" w:rsidP="00C778A9">
      <w:pPr>
        <w:numPr>
          <w:ilvl w:val="1"/>
          <w:numId w:val="10"/>
        </w:numPr>
        <w:jc w:val="both"/>
        <w:rPr>
          <w:rFonts w:ascii="Arial" w:hAnsi="Arial" w:cs="Arial"/>
          <w:sz w:val="22"/>
          <w:szCs w:val="22"/>
        </w:rPr>
      </w:pPr>
      <w:r w:rsidRPr="002B614A">
        <w:rPr>
          <w:rFonts w:ascii="Arial" w:hAnsi="Arial" w:cs="Arial"/>
          <w:sz w:val="22"/>
          <w:szCs w:val="22"/>
        </w:rPr>
        <w:t>Zamawiający żąda wskazania przez Wykonawcę części zamówienia, których wykonanie zamierza powierzyć podwykonawcom, i podania przez Wykonawcę firm podwykonawców.</w:t>
      </w:r>
    </w:p>
    <w:p w14:paraId="589EE875" w14:textId="77777777" w:rsidR="00961005" w:rsidRPr="002B614A" w:rsidRDefault="0007064F" w:rsidP="00C778A9">
      <w:pPr>
        <w:numPr>
          <w:ilvl w:val="0"/>
          <w:numId w:val="10"/>
        </w:numPr>
        <w:jc w:val="both"/>
        <w:rPr>
          <w:rFonts w:ascii="Arial" w:hAnsi="Arial" w:cs="Arial"/>
          <w:sz w:val="22"/>
          <w:szCs w:val="22"/>
        </w:rPr>
      </w:pPr>
      <w:r w:rsidRPr="002B614A">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348B056" w14:textId="77777777" w:rsidR="00961005" w:rsidRPr="002B614A" w:rsidRDefault="00961005" w:rsidP="00D4202A">
      <w:pPr>
        <w:ind w:left="709"/>
        <w:jc w:val="both"/>
        <w:rPr>
          <w:rFonts w:ascii="Arial" w:hAnsi="Arial" w:cs="Arial"/>
          <w:sz w:val="22"/>
          <w:szCs w:val="22"/>
        </w:rPr>
      </w:pPr>
    </w:p>
    <w:p w14:paraId="76A1B94B" w14:textId="77777777" w:rsidR="00961005" w:rsidRPr="002B614A" w:rsidRDefault="00961005" w:rsidP="00D4202A">
      <w:pPr>
        <w:numPr>
          <w:ilvl w:val="0"/>
          <w:numId w:val="1"/>
        </w:numPr>
        <w:jc w:val="both"/>
        <w:rPr>
          <w:rFonts w:ascii="Arial" w:hAnsi="Arial" w:cs="Arial"/>
          <w:b/>
          <w:sz w:val="22"/>
          <w:szCs w:val="22"/>
        </w:rPr>
      </w:pPr>
      <w:r w:rsidRPr="002B614A">
        <w:rPr>
          <w:rFonts w:ascii="Arial" w:hAnsi="Arial" w:cs="Arial"/>
          <w:b/>
          <w:sz w:val="22"/>
          <w:szCs w:val="22"/>
        </w:rPr>
        <w:t xml:space="preserve">Wykaz </w:t>
      </w:r>
      <w:r w:rsidRPr="002B614A">
        <w:rPr>
          <w:rFonts w:ascii="Arial" w:hAnsi="Arial" w:cs="Arial"/>
          <w:b/>
          <w:bCs/>
          <w:sz w:val="22"/>
          <w:szCs w:val="22"/>
        </w:rPr>
        <w:t>o</w:t>
      </w:r>
      <w:r w:rsidRPr="002B614A">
        <w:rPr>
          <w:rFonts w:ascii="Arial" w:hAnsi="Arial" w:cs="Arial"/>
          <w:b/>
          <w:sz w:val="22"/>
          <w:szCs w:val="22"/>
        </w:rPr>
        <w:t>ś</w:t>
      </w:r>
      <w:r w:rsidRPr="002B614A">
        <w:rPr>
          <w:rFonts w:ascii="Arial" w:hAnsi="Arial" w:cs="Arial"/>
          <w:b/>
          <w:bCs/>
          <w:sz w:val="22"/>
          <w:szCs w:val="22"/>
        </w:rPr>
        <w:t>wiadcze</w:t>
      </w:r>
      <w:r w:rsidRPr="002B614A">
        <w:rPr>
          <w:rFonts w:ascii="Arial" w:hAnsi="Arial" w:cs="Arial"/>
          <w:b/>
          <w:sz w:val="22"/>
          <w:szCs w:val="22"/>
        </w:rPr>
        <w:t xml:space="preserve">ń </w:t>
      </w:r>
      <w:r w:rsidRPr="002B614A">
        <w:rPr>
          <w:rFonts w:ascii="Arial" w:hAnsi="Arial" w:cs="Arial"/>
          <w:b/>
          <w:bCs/>
          <w:sz w:val="22"/>
          <w:szCs w:val="22"/>
        </w:rPr>
        <w:t xml:space="preserve">lub dokumentów, </w:t>
      </w:r>
      <w:r w:rsidR="00941449" w:rsidRPr="002B614A">
        <w:rPr>
          <w:rFonts w:ascii="Arial" w:hAnsi="Arial" w:cs="Arial"/>
          <w:b/>
          <w:bCs/>
          <w:sz w:val="22"/>
          <w:szCs w:val="22"/>
        </w:rPr>
        <w:t>potwierdzających spełnienie warunków udziału w postepowaniu oraz brak podstaw wykluczenia</w:t>
      </w:r>
      <w:r w:rsidRPr="002B614A">
        <w:rPr>
          <w:rFonts w:ascii="Arial" w:hAnsi="Arial" w:cs="Arial"/>
          <w:b/>
          <w:sz w:val="22"/>
          <w:szCs w:val="22"/>
        </w:rPr>
        <w:t>:</w:t>
      </w:r>
    </w:p>
    <w:p w14:paraId="354E5B39" w14:textId="77777777" w:rsidR="0007064F" w:rsidRPr="002B614A" w:rsidRDefault="0007064F" w:rsidP="00F36519">
      <w:pPr>
        <w:rPr>
          <w:rFonts w:ascii="Arial" w:hAnsi="Arial" w:cs="Arial"/>
          <w:sz w:val="22"/>
          <w:szCs w:val="22"/>
        </w:rPr>
      </w:pPr>
    </w:p>
    <w:p w14:paraId="1A0E5F9E" w14:textId="77777777" w:rsidR="0007064F" w:rsidRPr="002B614A" w:rsidRDefault="0007064F" w:rsidP="0007064F">
      <w:pPr>
        <w:ind w:left="180"/>
        <w:jc w:val="both"/>
        <w:rPr>
          <w:rFonts w:ascii="Arial" w:hAnsi="Arial" w:cs="Arial"/>
          <w:sz w:val="22"/>
          <w:szCs w:val="22"/>
        </w:rPr>
      </w:pPr>
      <w:r w:rsidRPr="002B614A">
        <w:rPr>
          <w:rFonts w:ascii="Arial" w:hAnsi="Arial" w:cs="Arial"/>
          <w:sz w:val="22"/>
          <w:szCs w:val="22"/>
        </w:rPr>
        <w:t xml:space="preserve">W celu wykazania spełniania przez Wykonawcę warunków, o których mowa w art. 22 ust. 1b </w:t>
      </w:r>
      <w:proofErr w:type="spellStart"/>
      <w:r w:rsidRPr="002B614A">
        <w:rPr>
          <w:rFonts w:ascii="Arial" w:hAnsi="Arial" w:cs="Arial"/>
          <w:sz w:val="22"/>
          <w:szCs w:val="22"/>
        </w:rPr>
        <w:t>Pzp</w:t>
      </w:r>
      <w:proofErr w:type="spellEnd"/>
      <w:r w:rsidRPr="002B614A">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2B614A">
        <w:rPr>
          <w:rFonts w:ascii="Arial" w:hAnsi="Arial" w:cs="Arial"/>
          <w:sz w:val="22"/>
          <w:szCs w:val="22"/>
        </w:rPr>
        <w:t>Pzp</w:t>
      </w:r>
      <w:proofErr w:type="spellEnd"/>
      <w:r w:rsidRPr="002B614A">
        <w:rPr>
          <w:rFonts w:ascii="Arial" w:hAnsi="Arial" w:cs="Arial"/>
          <w:sz w:val="22"/>
          <w:szCs w:val="22"/>
        </w:rPr>
        <w:t xml:space="preserve"> i wykazania </w:t>
      </w:r>
      <w:r w:rsidRPr="002B614A">
        <w:rPr>
          <w:rFonts w:ascii="Arial" w:hAnsi="Arial" w:cs="Arial"/>
          <w:bCs/>
          <w:iCs/>
          <w:sz w:val="22"/>
          <w:szCs w:val="22"/>
        </w:rPr>
        <w:t>że oferowany przedmiot zamówienia spełnia wymagania specyfikacji istotnych warunków zamówienia</w:t>
      </w:r>
      <w:r w:rsidRPr="002B614A">
        <w:rPr>
          <w:rFonts w:ascii="Arial" w:hAnsi="Arial" w:cs="Arial"/>
          <w:sz w:val="22"/>
          <w:szCs w:val="22"/>
        </w:rPr>
        <w:t xml:space="preserve"> należy przedłożyć :</w:t>
      </w:r>
    </w:p>
    <w:p w14:paraId="3476F5EF" w14:textId="77777777" w:rsidR="0007064F" w:rsidRPr="002B614A" w:rsidRDefault="0007064F" w:rsidP="0007064F">
      <w:pPr>
        <w:rPr>
          <w:rFonts w:ascii="Arial" w:hAnsi="Arial" w:cs="Arial"/>
          <w:sz w:val="22"/>
          <w:szCs w:val="22"/>
        </w:rPr>
      </w:pPr>
    </w:p>
    <w:tbl>
      <w:tblPr>
        <w:tblW w:w="93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07064F" w:rsidRPr="002B614A" w14:paraId="2AFE2FD8" w14:textId="77777777" w:rsidTr="00C90430">
        <w:tc>
          <w:tcPr>
            <w:tcW w:w="720" w:type="dxa"/>
          </w:tcPr>
          <w:p w14:paraId="52C59AE1" w14:textId="77777777" w:rsidR="0007064F" w:rsidRPr="002B614A" w:rsidRDefault="0007064F" w:rsidP="00440B00">
            <w:pPr>
              <w:ind w:left="360" w:hanging="337"/>
              <w:jc w:val="both"/>
              <w:rPr>
                <w:rFonts w:ascii="Arial" w:hAnsi="Arial" w:cs="Arial"/>
                <w:sz w:val="22"/>
                <w:szCs w:val="22"/>
              </w:rPr>
            </w:pPr>
            <w:r w:rsidRPr="002B614A">
              <w:rPr>
                <w:rFonts w:ascii="Arial" w:hAnsi="Arial" w:cs="Arial"/>
                <w:b/>
                <w:sz w:val="22"/>
                <w:szCs w:val="22"/>
              </w:rPr>
              <w:t>Lp.</w:t>
            </w:r>
          </w:p>
        </w:tc>
        <w:tc>
          <w:tcPr>
            <w:tcW w:w="8625" w:type="dxa"/>
          </w:tcPr>
          <w:p w14:paraId="01D38767" w14:textId="77777777" w:rsidR="0007064F" w:rsidRPr="002B614A" w:rsidRDefault="0007064F" w:rsidP="00440B00">
            <w:pPr>
              <w:jc w:val="both"/>
              <w:rPr>
                <w:rFonts w:ascii="Arial" w:hAnsi="Arial" w:cs="Arial"/>
                <w:sz w:val="22"/>
                <w:szCs w:val="22"/>
              </w:rPr>
            </w:pPr>
            <w:r w:rsidRPr="002B614A">
              <w:rPr>
                <w:rFonts w:ascii="Arial" w:hAnsi="Arial" w:cs="Arial"/>
                <w:b/>
                <w:sz w:val="22"/>
                <w:szCs w:val="22"/>
              </w:rPr>
              <w:t>Wymagany dokument</w:t>
            </w:r>
          </w:p>
        </w:tc>
      </w:tr>
      <w:tr w:rsidR="0007064F" w:rsidRPr="002B614A" w14:paraId="103B856D" w14:textId="77777777" w:rsidTr="00C90430">
        <w:tc>
          <w:tcPr>
            <w:tcW w:w="720" w:type="dxa"/>
            <w:tcBorders>
              <w:bottom w:val="single" w:sz="4" w:space="0" w:color="auto"/>
            </w:tcBorders>
          </w:tcPr>
          <w:p w14:paraId="747E3880" w14:textId="77777777" w:rsidR="0007064F" w:rsidRPr="002B614A" w:rsidRDefault="0007064F" w:rsidP="00C778A9">
            <w:pPr>
              <w:pStyle w:val="Akapitzlist"/>
              <w:numPr>
                <w:ilvl w:val="0"/>
                <w:numId w:val="43"/>
              </w:numPr>
              <w:jc w:val="both"/>
              <w:rPr>
                <w:rFonts w:ascii="Arial" w:hAnsi="Arial" w:cs="Arial"/>
              </w:rPr>
            </w:pPr>
            <w:r w:rsidRPr="002B614A">
              <w:rPr>
                <w:rFonts w:ascii="Arial" w:hAnsi="Arial" w:cs="Arial"/>
              </w:rPr>
              <w:t>1</w:t>
            </w:r>
          </w:p>
        </w:tc>
        <w:tc>
          <w:tcPr>
            <w:tcW w:w="8625" w:type="dxa"/>
            <w:tcBorders>
              <w:bottom w:val="single" w:sz="4" w:space="0" w:color="auto"/>
            </w:tcBorders>
          </w:tcPr>
          <w:p w14:paraId="294A7ED6" w14:textId="77777777" w:rsidR="0007064F" w:rsidRPr="002B614A" w:rsidRDefault="0007064F" w:rsidP="00440B00">
            <w:pPr>
              <w:jc w:val="both"/>
              <w:rPr>
                <w:rFonts w:ascii="Arial" w:hAnsi="Arial" w:cs="Arial"/>
                <w:sz w:val="22"/>
                <w:szCs w:val="22"/>
              </w:rPr>
            </w:pPr>
            <w:r w:rsidRPr="002B614A">
              <w:rPr>
                <w:rFonts w:ascii="Arial" w:hAnsi="Arial" w:cs="Arial"/>
                <w:b/>
                <w:sz w:val="22"/>
                <w:szCs w:val="22"/>
              </w:rPr>
              <w:t xml:space="preserve">Jednolity europejski dokument zamówienia </w:t>
            </w:r>
            <w:r w:rsidRPr="002B614A">
              <w:rPr>
                <w:rFonts w:ascii="Arial" w:hAnsi="Arial" w:cs="Arial"/>
                <w:sz w:val="22"/>
                <w:szCs w:val="22"/>
              </w:rPr>
              <w:t>(składany razem z ofertą)</w:t>
            </w:r>
          </w:p>
          <w:p w14:paraId="29F0A6CB" w14:textId="77777777" w:rsidR="0007064F" w:rsidRPr="002B614A" w:rsidRDefault="0007064F" w:rsidP="00440B00">
            <w:pPr>
              <w:jc w:val="both"/>
              <w:rPr>
                <w:rFonts w:ascii="Arial" w:hAnsi="Arial" w:cs="Arial"/>
                <w:sz w:val="22"/>
                <w:szCs w:val="22"/>
              </w:rPr>
            </w:pPr>
            <w:r w:rsidRPr="002B614A">
              <w:rPr>
                <w:rFonts w:ascii="Arial" w:hAnsi="Arial" w:cs="Arial"/>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 postaci elektronicznej opatrzonej kwalifikowalnym podpisem elektronicznym, a następnie wraz z plikami stanowiącymi ofertę należy skompresować do jednego pliku archiwum ( zip).</w:t>
            </w:r>
          </w:p>
        </w:tc>
      </w:tr>
      <w:tr w:rsidR="0007064F" w:rsidRPr="002B614A" w14:paraId="425A256B" w14:textId="77777777" w:rsidTr="00C90430">
        <w:tc>
          <w:tcPr>
            <w:tcW w:w="720" w:type="dxa"/>
            <w:tcBorders>
              <w:bottom w:val="single" w:sz="4" w:space="0" w:color="auto"/>
            </w:tcBorders>
          </w:tcPr>
          <w:p w14:paraId="567A6B9B" w14:textId="77777777" w:rsidR="0007064F" w:rsidRPr="002B614A" w:rsidRDefault="0007064F" w:rsidP="00C778A9">
            <w:pPr>
              <w:pStyle w:val="Akapitzlist"/>
              <w:numPr>
                <w:ilvl w:val="0"/>
                <w:numId w:val="43"/>
              </w:numPr>
              <w:jc w:val="both"/>
              <w:rPr>
                <w:rFonts w:ascii="Arial" w:hAnsi="Arial" w:cs="Arial"/>
              </w:rPr>
            </w:pPr>
            <w:r w:rsidRPr="002B614A">
              <w:rPr>
                <w:rFonts w:ascii="Arial" w:hAnsi="Arial" w:cs="Arial"/>
              </w:rPr>
              <w:t>2</w:t>
            </w:r>
          </w:p>
        </w:tc>
        <w:tc>
          <w:tcPr>
            <w:tcW w:w="8625" w:type="dxa"/>
            <w:tcBorders>
              <w:bottom w:val="single" w:sz="4" w:space="0" w:color="auto"/>
            </w:tcBorders>
          </w:tcPr>
          <w:p w14:paraId="317EFE50" w14:textId="77777777" w:rsidR="0007064F" w:rsidRPr="002B614A" w:rsidRDefault="0007064F" w:rsidP="00440B00">
            <w:pPr>
              <w:jc w:val="both"/>
              <w:rPr>
                <w:rFonts w:ascii="Arial" w:hAnsi="Arial" w:cs="Arial"/>
                <w:sz w:val="22"/>
                <w:szCs w:val="22"/>
              </w:rPr>
            </w:pPr>
            <w:r w:rsidRPr="002B614A">
              <w:rPr>
                <w:rFonts w:ascii="Arial" w:hAnsi="Arial" w:cs="Arial"/>
                <w:sz w:val="22"/>
                <w:szCs w:val="22"/>
              </w:rPr>
              <w:t>Oświadczenie o przynależności lub braku przynależności do tej samej grupy kapitałowej.</w:t>
            </w:r>
          </w:p>
          <w:p w14:paraId="6FEF1734" w14:textId="37301885" w:rsidR="0007064F" w:rsidRPr="002B614A" w:rsidRDefault="0007064F" w:rsidP="00440B00">
            <w:pPr>
              <w:jc w:val="both"/>
              <w:rPr>
                <w:rFonts w:ascii="Arial" w:hAnsi="Arial" w:cs="Arial"/>
                <w:bCs/>
                <w:sz w:val="22"/>
                <w:szCs w:val="22"/>
              </w:rPr>
            </w:pPr>
            <w:r w:rsidRPr="002B614A">
              <w:rPr>
                <w:rFonts w:ascii="Arial" w:hAnsi="Arial" w:cs="Arial"/>
                <w:bCs/>
                <w:sz w:val="22"/>
                <w:szCs w:val="22"/>
              </w:rPr>
              <w:t xml:space="preserve">Oświadczenie o przynależności lub braku przynależności do tej samej grupy </w:t>
            </w:r>
            <w:r w:rsidR="001F7675" w:rsidRPr="002B614A">
              <w:rPr>
                <w:rFonts w:ascii="Arial" w:hAnsi="Arial" w:cs="Arial"/>
                <w:bCs/>
                <w:sz w:val="22"/>
                <w:szCs w:val="22"/>
              </w:rPr>
              <w:t>kapitałowej w</w:t>
            </w:r>
            <w:r w:rsidRPr="002B614A">
              <w:rPr>
                <w:rFonts w:ascii="Arial" w:hAnsi="Arial" w:cs="Arial"/>
                <w:bCs/>
                <w:sz w:val="22"/>
                <w:szCs w:val="22"/>
              </w:rPr>
              <w:t xml:space="preserve"> związku z art. 24 ust. 1 pkt. 23 </w:t>
            </w:r>
            <w:proofErr w:type="spellStart"/>
            <w:r w:rsidRPr="002B614A">
              <w:rPr>
                <w:rFonts w:ascii="Arial" w:hAnsi="Arial" w:cs="Arial"/>
                <w:bCs/>
                <w:sz w:val="22"/>
                <w:szCs w:val="22"/>
              </w:rPr>
              <w:t>Pzp</w:t>
            </w:r>
            <w:proofErr w:type="spellEnd"/>
            <w:r w:rsidRPr="002B614A">
              <w:rPr>
                <w:rFonts w:ascii="Arial" w:hAnsi="Arial" w:cs="Arial"/>
                <w:bCs/>
                <w:sz w:val="22"/>
                <w:szCs w:val="22"/>
              </w:rPr>
              <w:t xml:space="preserve"> (Zgodnie z art. 24 ust. 11 </w:t>
            </w:r>
            <w:proofErr w:type="spellStart"/>
            <w:r w:rsidRPr="002B614A">
              <w:rPr>
                <w:rFonts w:ascii="Arial" w:hAnsi="Arial" w:cs="Arial"/>
                <w:bCs/>
                <w:sz w:val="22"/>
                <w:szCs w:val="22"/>
              </w:rPr>
              <w:t>Pzp</w:t>
            </w:r>
            <w:proofErr w:type="spellEnd"/>
            <w:r w:rsidRPr="002B614A">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2B614A">
              <w:rPr>
                <w:rFonts w:ascii="Arial" w:hAnsi="Arial" w:cs="Arial"/>
                <w:bCs/>
                <w:sz w:val="22"/>
                <w:szCs w:val="22"/>
              </w:rPr>
              <w:t>Pzp</w:t>
            </w:r>
            <w:proofErr w:type="spellEnd"/>
            <w:r w:rsidRPr="002B614A">
              <w:rPr>
                <w:rFonts w:ascii="Arial" w:hAnsi="Arial" w:cs="Arial"/>
                <w:bCs/>
                <w:sz w:val="22"/>
                <w:szCs w:val="22"/>
              </w:rPr>
              <w:t>).</w:t>
            </w:r>
          </w:p>
        </w:tc>
      </w:tr>
      <w:tr w:rsidR="0007064F" w:rsidRPr="002B614A" w14:paraId="00303472" w14:textId="77777777" w:rsidTr="00C90430">
        <w:tc>
          <w:tcPr>
            <w:tcW w:w="9345" w:type="dxa"/>
            <w:gridSpan w:val="2"/>
            <w:tcBorders>
              <w:top w:val="single" w:sz="4" w:space="0" w:color="auto"/>
              <w:left w:val="single" w:sz="4" w:space="0" w:color="auto"/>
              <w:bottom w:val="single" w:sz="4" w:space="0" w:color="auto"/>
              <w:right w:val="single" w:sz="4" w:space="0" w:color="auto"/>
            </w:tcBorders>
          </w:tcPr>
          <w:p w14:paraId="175A59B5" w14:textId="77777777" w:rsidR="0007064F" w:rsidRPr="002B614A" w:rsidRDefault="0007064F" w:rsidP="00440B00">
            <w:pPr>
              <w:pStyle w:val="Akapitzlist"/>
              <w:jc w:val="both"/>
              <w:rPr>
                <w:rFonts w:ascii="Arial" w:hAnsi="Arial" w:cs="Arial"/>
                <w:b/>
                <w:bCs/>
              </w:rPr>
            </w:pPr>
            <w:r w:rsidRPr="002B614A">
              <w:rPr>
                <w:rFonts w:ascii="Arial" w:hAnsi="Arial" w:cs="Arial"/>
                <w:b/>
                <w:bCs/>
              </w:rPr>
              <w:lastRenderedPageBreak/>
              <w:t>Złożenie na wezwanie Zamawiającego dokumentów z n/wym. pozycji będzie obligowało wyłącznie Wykonawcę, którego oferta została najwyżej oceniona.</w:t>
            </w:r>
          </w:p>
        </w:tc>
      </w:tr>
      <w:tr w:rsidR="0007064F" w:rsidRPr="002B614A" w14:paraId="7CC43C30" w14:textId="77777777" w:rsidTr="00C90430">
        <w:tc>
          <w:tcPr>
            <w:tcW w:w="720" w:type="dxa"/>
            <w:tcBorders>
              <w:top w:val="single" w:sz="4" w:space="0" w:color="auto"/>
            </w:tcBorders>
          </w:tcPr>
          <w:p w14:paraId="5458BC06" w14:textId="77777777" w:rsidR="0007064F" w:rsidRPr="002B614A" w:rsidRDefault="0007064F" w:rsidP="00C778A9">
            <w:pPr>
              <w:pStyle w:val="Akapitzlist"/>
              <w:numPr>
                <w:ilvl w:val="0"/>
                <w:numId w:val="43"/>
              </w:numPr>
              <w:spacing w:before="60" w:after="120"/>
              <w:jc w:val="both"/>
              <w:rPr>
                <w:rFonts w:ascii="Arial" w:hAnsi="Arial" w:cs="Arial"/>
              </w:rPr>
            </w:pPr>
            <w:r w:rsidRPr="002B614A">
              <w:rPr>
                <w:rFonts w:ascii="Arial" w:hAnsi="Arial" w:cs="Arial"/>
              </w:rPr>
              <w:t>3</w:t>
            </w:r>
          </w:p>
        </w:tc>
        <w:tc>
          <w:tcPr>
            <w:tcW w:w="8625" w:type="dxa"/>
            <w:tcBorders>
              <w:top w:val="single" w:sz="4" w:space="0" w:color="auto"/>
            </w:tcBorders>
          </w:tcPr>
          <w:p w14:paraId="6B321E60" w14:textId="77777777" w:rsidR="0007064F" w:rsidRPr="002B614A" w:rsidRDefault="0007064F" w:rsidP="006628C0">
            <w:pPr>
              <w:jc w:val="both"/>
              <w:rPr>
                <w:rFonts w:ascii="Arial" w:hAnsi="Arial" w:cs="Arial"/>
                <w:b/>
                <w:bCs/>
                <w:sz w:val="22"/>
                <w:szCs w:val="22"/>
              </w:rPr>
            </w:pPr>
            <w:r w:rsidRPr="002B614A">
              <w:rPr>
                <w:rFonts w:ascii="Arial" w:hAnsi="Arial" w:cs="Arial"/>
                <w:b/>
                <w:bCs/>
                <w:sz w:val="22"/>
                <w:szCs w:val="22"/>
              </w:rPr>
              <w:t>Informacja z Krajowego Rejestru Karnego</w:t>
            </w:r>
            <w:r w:rsidRPr="002B614A">
              <w:rPr>
                <w:rFonts w:ascii="Arial" w:hAnsi="Arial" w:cs="Arial"/>
                <w:bCs/>
                <w:sz w:val="22"/>
                <w:szCs w:val="22"/>
              </w:rPr>
              <w:t xml:space="preserve"> w zakresie określonym w </w:t>
            </w:r>
            <w:r w:rsidR="006628C0">
              <w:rPr>
                <w:rFonts w:ascii="Arial" w:hAnsi="Arial" w:cs="Arial"/>
                <w:bCs/>
                <w:sz w:val="22"/>
                <w:szCs w:val="22"/>
              </w:rPr>
              <w:t>a</w:t>
            </w:r>
            <w:r w:rsidRPr="002B614A">
              <w:rPr>
                <w:rFonts w:ascii="Arial" w:hAnsi="Arial" w:cs="Arial"/>
                <w:bCs/>
                <w:sz w:val="22"/>
                <w:szCs w:val="22"/>
              </w:rPr>
              <w:t xml:space="preserve">rt. 24 ust. 1 pkt 13, 14 i 21 </w:t>
            </w:r>
            <w:proofErr w:type="spellStart"/>
            <w:r w:rsidRPr="002B614A">
              <w:rPr>
                <w:rFonts w:ascii="Arial" w:hAnsi="Arial" w:cs="Arial"/>
                <w:bCs/>
                <w:sz w:val="22"/>
                <w:szCs w:val="22"/>
              </w:rPr>
              <w:t>Pzp</w:t>
            </w:r>
            <w:proofErr w:type="spellEnd"/>
            <w:r w:rsidRPr="002B614A">
              <w:rPr>
                <w:rFonts w:ascii="Arial" w:hAnsi="Arial" w:cs="Arial"/>
                <w:bCs/>
                <w:sz w:val="22"/>
                <w:szCs w:val="22"/>
              </w:rPr>
              <w:t>, wystawionej nie wcześniej niż 6 miesięcy przed upływem terminu składania ofert albo wniosków o dopuszczenie do udziału w postępowaniu;</w:t>
            </w:r>
          </w:p>
        </w:tc>
      </w:tr>
      <w:tr w:rsidR="0007064F" w:rsidRPr="002B614A" w14:paraId="0199AFE1" w14:textId="77777777" w:rsidTr="00C90430">
        <w:tc>
          <w:tcPr>
            <w:tcW w:w="720" w:type="dxa"/>
          </w:tcPr>
          <w:p w14:paraId="0F45EC42" w14:textId="77777777" w:rsidR="0007064F" w:rsidRPr="002B614A" w:rsidRDefault="0007064F" w:rsidP="00C778A9">
            <w:pPr>
              <w:pStyle w:val="Akapitzlist"/>
              <w:numPr>
                <w:ilvl w:val="0"/>
                <w:numId w:val="43"/>
              </w:numPr>
              <w:spacing w:before="60" w:after="120"/>
              <w:jc w:val="both"/>
              <w:rPr>
                <w:rFonts w:ascii="Arial" w:hAnsi="Arial" w:cs="Arial"/>
              </w:rPr>
            </w:pPr>
            <w:r w:rsidRPr="002B614A">
              <w:rPr>
                <w:rFonts w:ascii="Arial" w:hAnsi="Arial" w:cs="Arial"/>
              </w:rPr>
              <w:t>4</w:t>
            </w:r>
          </w:p>
        </w:tc>
        <w:tc>
          <w:tcPr>
            <w:tcW w:w="8625" w:type="dxa"/>
          </w:tcPr>
          <w:p w14:paraId="08856C55" w14:textId="0F48A8B9" w:rsidR="0007064F" w:rsidRPr="002B614A" w:rsidRDefault="0007064F" w:rsidP="00440B00">
            <w:pPr>
              <w:jc w:val="both"/>
              <w:rPr>
                <w:rFonts w:ascii="Arial" w:hAnsi="Arial" w:cs="Arial"/>
                <w:bCs/>
                <w:sz w:val="22"/>
                <w:szCs w:val="22"/>
              </w:rPr>
            </w:pPr>
            <w:r w:rsidRPr="002B614A">
              <w:rPr>
                <w:rFonts w:ascii="Arial" w:hAnsi="Arial" w:cs="Arial"/>
                <w:bCs/>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1F7675" w:rsidRPr="002B614A">
              <w:rPr>
                <w:rFonts w:ascii="Arial" w:hAnsi="Arial" w:cs="Arial"/>
                <w:bCs/>
                <w:sz w:val="22"/>
                <w:szCs w:val="22"/>
              </w:rPr>
              <w:t>z ewentualnymi</w:t>
            </w:r>
            <w:r w:rsidRPr="002B614A">
              <w:rPr>
                <w:rFonts w:ascii="Arial" w:hAnsi="Arial" w:cs="Arial"/>
                <w:bCs/>
                <w:sz w:val="22"/>
                <w:szCs w:val="22"/>
              </w:rPr>
              <w:t xml:space="preserve"> odsetkami lub grzywnami lub zawarcie wiążącego porozumienia w sprawie spłat tych należności</w:t>
            </w:r>
          </w:p>
        </w:tc>
      </w:tr>
      <w:tr w:rsidR="0007064F" w:rsidRPr="002B614A" w14:paraId="5AD87672" w14:textId="77777777" w:rsidTr="00C90430">
        <w:tc>
          <w:tcPr>
            <w:tcW w:w="720" w:type="dxa"/>
          </w:tcPr>
          <w:p w14:paraId="7FFD0AA6" w14:textId="77777777" w:rsidR="0007064F" w:rsidRPr="002B614A" w:rsidRDefault="0007064F" w:rsidP="00C778A9">
            <w:pPr>
              <w:pStyle w:val="Akapitzlist"/>
              <w:numPr>
                <w:ilvl w:val="0"/>
                <w:numId w:val="43"/>
              </w:numPr>
              <w:spacing w:before="60" w:after="120"/>
              <w:jc w:val="both"/>
              <w:rPr>
                <w:rFonts w:ascii="Arial" w:hAnsi="Arial" w:cs="Arial"/>
              </w:rPr>
            </w:pPr>
            <w:r w:rsidRPr="002B614A">
              <w:rPr>
                <w:rFonts w:ascii="Arial" w:hAnsi="Arial" w:cs="Arial"/>
              </w:rPr>
              <w:t>5</w:t>
            </w:r>
          </w:p>
        </w:tc>
        <w:tc>
          <w:tcPr>
            <w:tcW w:w="8625" w:type="dxa"/>
          </w:tcPr>
          <w:p w14:paraId="298E8030" w14:textId="77777777" w:rsidR="0007064F" w:rsidRPr="002B614A" w:rsidRDefault="0007064F" w:rsidP="00440B00">
            <w:pPr>
              <w:jc w:val="both"/>
              <w:rPr>
                <w:rFonts w:ascii="Arial" w:hAnsi="Arial" w:cs="Arial"/>
                <w:bCs/>
                <w:sz w:val="22"/>
                <w:szCs w:val="22"/>
              </w:rPr>
            </w:pPr>
            <w:r w:rsidRPr="002B614A">
              <w:rPr>
                <w:rFonts w:ascii="Arial" w:hAnsi="Arial" w:cs="Arial"/>
                <w:bCs/>
                <w:sz w:val="22"/>
                <w:szCs w:val="22"/>
              </w:rPr>
              <w:t>Oświadczenie Wykonawcy o braku orzeczenia wobec niego tytułem środka zapobiegawczego zakazu ubiegania się o zamówienie publiczne.</w:t>
            </w:r>
          </w:p>
        </w:tc>
      </w:tr>
      <w:tr w:rsidR="001939FC" w:rsidRPr="002B614A" w14:paraId="53DD539E" w14:textId="77777777" w:rsidTr="001F7675">
        <w:trPr>
          <w:trHeight w:val="786"/>
        </w:trPr>
        <w:tc>
          <w:tcPr>
            <w:tcW w:w="720" w:type="dxa"/>
          </w:tcPr>
          <w:p w14:paraId="3D44D86B" w14:textId="77777777" w:rsidR="001939FC" w:rsidRPr="002B614A" w:rsidRDefault="001939FC" w:rsidP="00C778A9">
            <w:pPr>
              <w:pStyle w:val="Akapitzlist"/>
              <w:numPr>
                <w:ilvl w:val="0"/>
                <w:numId w:val="43"/>
              </w:numPr>
              <w:spacing w:before="60" w:after="120"/>
              <w:jc w:val="both"/>
              <w:rPr>
                <w:rFonts w:ascii="Arial" w:hAnsi="Arial" w:cs="Arial"/>
              </w:rPr>
            </w:pPr>
          </w:p>
        </w:tc>
        <w:tc>
          <w:tcPr>
            <w:tcW w:w="8625" w:type="dxa"/>
          </w:tcPr>
          <w:p w14:paraId="152F5505" w14:textId="07ABF6E1" w:rsidR="001939FC" w:rsidRPr="00605178" w:rsidRDefault="00D70B30" w:rsidP="00D70B30">
            <w:pPr>
              <w:jc w:val="both"/>
              <w:rPr>
                <w:rFonts w:ascii="Arial" w:hAnsi="Arial" w:cs="Arial"/>
                <w:bCs/>
                <w:sz w:val="22"/>
                <w:szCs w:val="22"/>
                <w:highlight w:val="yellow"/>
              </w:rPr>
            </w:pPr>
            <w:bookmarkStart w:id="4" w:name="_Hlk59176120"/>
            <w:r w:rsidRPr="00D3666D">
              <w:rPr>
                <w:rFonts w:ascii="Arial" w:hAnsi="Arial" w:cs="Arial"/>
                <w:sz w:val="22"/>
                <w:szCs w:val="22"/>
              </w:rPr>
              <w:t>Autoryzacja stanowiąca</w:t>
            </w:r>
            <w:r w:rsidR="001939FC" w:rsidRPr="00D3666D">
              <w:rPr>
                <w:rFonts w:ascii="Arial" w:hAnsi="Arial" w:cs="Arial"/>
                <w:sz w:val="22"/>
                <w:szCs w:val="22"/>
              </w:rPr>
              <w:t xml:space="preserve"> upoważnienie wystawione przez </w:t>
            </w:r>
            <w:r w:rsidRPr="00D3666D">
              <w:rPr>
                <w:rFonts w:ascii="Arial" w:hAnsi="Arial" w:cs="Arial"/>
                <w:sz w:val="22"/>
                <w:szCs w:val="22"/>
              </w:rPr>
              <w:t>wytwórcę</w:t>
            </w:r>
            <w:r w:rsidR="001939FC" w:rsidRPr="00D3666D">
              <w:rPr>
                <w:rFonts w:ascii="Arial" w:hAnsi="Arial" w:cs="Arial"/>
                <w:sz w:val="22"/>
                <w:szCs w:val="22"/>
              </w:rPr>
              <w:t xml:space="preserve"> sprzętu dla Wykonawcy w szczególności</w:t>
            </w:r>
            <w:r w:rsidR="003C4313">
              <w:rPr>
                <w:rFonts w:ascii="Arial" w:hAnsi="Arial" w:cs="Arial"/>
                <w:sz w:val="22"/>
                <w:szCs w:val="22"/>
              </w:rPr>
              <w:t>,</w:t>
            </w:r>
            <w:r w:rsidR="001939FC" w:rsidRPr="00D3666D">
              <w:rPr>
                <w:rFonts w:ascii="Arial" w:hAnsi="Arial" w:cs="Arial"/>
                <w:sz w:val="22"/>
                <w:szCs w:val="22"/>
              </w:rPr>
              <w:t xml:space="preserve"> w zakresie </w:t>
            </w:r>
            <w:r w:rsidR="00D3666D" w:rsidRPr="00D3666D">
              <w:rPr>
                <w:rFonts w:ascii="Arial" w:hAnsi="Arial" w:cs="Arial"/>
                <w:sz w:val="22"/>
                <w:szCs w:val="22"/>
              </w:rPr>
              <w:t>sprzedaży</w:t>
            </w:r>
            <w:r w:rsidRPr="00D3666D">
              <w:rPr>
                <w:rFonts w:ascii="Arial" w:hAnsi="Arial" w:cs="Arial"/>
                <w:sz w:val="22"/>
                <w:szCs w:val="22"/>
              </w:rPr>
              <w:t xml:space="preserve"> oraz serwisu urządzenia</w:t>
            </w:r>
            <w:bookmarkEnd w:id="4"/>
            <w:r w:rsidR="004B7C98">
              <w:rPr>
                <w:rFonts w:ascii="Arial" w:hAnsi="Arial" w:cs="Arial"/>
                <w:sz w:val="22"/>
                <w:szCs w:val="22"/>
              </w:rPr>
              <w:t xml:space="preserve"> wydane</w:t>
            </w:r>
            <w:r w:rsidR="00D3666D" w:rsidRPr="00D3666D">
              <w:rPr>
                <w:rFonts w:ascii="Arial" w:hAnsi="Arial" w:cs="Arial"/>
                <w:sz w:val="22"/>
                <w:szCs w:val="22"/>
              </w:rPr>
              <w:t xml:space="preserve"> na Wielkopolskie Centrum Onkologii.</w:t>
            </w:r>
          </w:p>
        </w:tc>
      </w:tr>
    </w:tbl>
    <w:p w14:paraId="6CDDB414" w14:textId="77777777" w:rsidR="00523E1B" w:rsidRPr="002B614A" w:rsidRDefault="00523E1B" w:rsidP="00523E1B">
      <w:pPr>
        <w:ind w:left="720"/>
        <w:jc w:val="both"/>
        <w:rPr>
          <w:rFonts w:ascii="Arial" w:hAnsi="Arial" w:cs="Arial"/>
          <w:sz w:val="22"/>
          <w:szCs w:val="22"/>
        </w:rPr>
      </w:pPr>
    </w:p>
    <w:p w14:paraId="105261BF" w14:textId="7459D619"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 xml:space="preserve">W przypadku wspólnego ubiegania się o zamówienie przez Wykonawców, jednolity </w:t>
      </w:r>
      <w:r w:rsidR="001F7675" w:rsidRPr="002B614A">
        <w:rPr>
          <w:rFonts w:ascii="Arial" w:hAnsi="Arial" w:cs="Arial"/>
          <w:sz w:val="22"/>
          <w:szCs w:val="22"/>
        </w:rPr>
        <w:t>dokument składa</w:t>
      </w:r>
      <w:r w:rsidRPr="002B614A">
        <w:rPr>
          <w:rFonts w:ascii="Arial" w:hAnsi="Arial" w:cs="Arial"/>
          <w:sz w:val="22"/>
          <w:szCs w:val="22"/>
        </w:rPr>
        <w:t xml:space="preserve">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437CA73D" w14:textId="77777777"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2028BA9C" w14:textId="77777777"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558BB847" w14:textId="77777777"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2B614A">
        <w:rPr>
          <w:rFonts w:ascii="Arial" w:hAnsi="Arial" w:cs="Arial"/>
          <w:sz w:val="22"/>
          <w:szCs w:val="22"/>
        </w:rPr>
        <w:t>Pzp</w:t>
      </w:r>
      <w:proofErr w:type="spellEnd"/>
      <w:r w:rsidRPr="002B614A">
        <w:rPr>
          <w:rFonts w:ascii="Arial" w:hAnsi="Arial" w:cs="Arial"/>
          <w:sz w:val="22"/>
          <w:szCs w:val="22"/>
        </w:rPr>
        <w:t xml:space="preserve">, Zamawiający w celu potwierdzenia okoliczności, o których mowa w art. 25 ust. 1 pkt 1 i 3 </w:t>
      </w:r>
      <w:proofErr w:type="spellStart"/>
      <w:r w:rsidRPr="002B614A">
        <w:rPr>
          <w:rFonts w:ascii="Arial" w:hAnsi="Arial" w:cs="Arial"/>
          <w:sz w:val="22"/>
          <w:szCs w:val="22"/>
        </w:rPr>
        <w:t>Pzp</w:t>
      </w:r>
      <w:proofErr w:type="spellEnd"/>
      <w:r w:rsidRPr="002B614A">
        <w:rPr>
          <w:rFonts w:ascii="Arial" w:hAnsi="Arial" w:cs="Arial"/>
          <w:sz w:val="22"/>
          <w:szCs w:val="22"/>
        </w:rPr>
        <w:t>, korzysta z posiadanych oświadczeń lub dokumentów, o ile są one aktualne.</w:t>
      </w:r>
    </w:p>
    <w:p w14:paraId="6C29722D" w14:textId="77777777"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2B614A">
        <w:rPr>
          <w:rFonts w:ascii="Arial" w:hAnsi="Arial" w:cs="Arial"/>
          <w:i/>
          <w:sz w:val="22"/>
          <w:szCs w:val="22"/>
        </w:rPr>
        <w:t>zwanego dalej rozporządzeniem</w:t>
      </w:r>
      <w:r w:rsidRPr="002B614A">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2B614A">
        <w:rPr>
          <w:rFonts w:ascii="Arial" w:hAnsi="Arial" w:cs="Arial"/>
          <w:sz w:val="22"/>
          <w:szCs w:val="22"/>
        </w:rPr>
        <w:t>Pzp</w:t>
      </w:r>
      <w:proofErr w:type="spellEnd"/>
      <w:r w:rsidRPr="002B614A">
        <w:rPr>
          <w:rFonts w:ascii="Arial" w:hAnsi="Arial" w:cs="Arial"/>
          <w:sz w:val="22"/>
          <w:szCs w:val="22"/>
        </w:rPr>
        <w:t>;</w:t>
      </w:r>
    </w:p>
    <w:p w14:paraId="0D0E2841" w14:textId="77777777"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14:paraId="732AFB7C" w14:textId="77777777"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 xml:space="preserve">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w:t>
      </w:r>
      <w:r w:rsidRPr="002B614A">
        <w:rPr>
          <w:rFonts w:ascii="Arial" w:hAnsi="Arial" w:cs="Arial"/>
          <w:sz w:val="22"/>
          <w:szCs w:val="22"/>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14:paraId="52FEB4E3" w14:textId="77777777"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2B614A">
        <w:rPr>
          <w:rFonts w:ascii="Arial" w:hAnsi="Arial" w:cs="Arial"/>
          <w:sz w:val="22"/>
          <w:szCs w:val="22"/>
        </w:rPr>
        <w:t>Pzp</w:t>
      </w:r>
      <w:proofErr w:type="spellEnd"/>
      <w:r w:rsidRPr="002B614A">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14:paraId="106E5796" w14:textId="77777777" w:rsidR="008E25B4" w:rsidRPr="002B614A" w:rsidRDefault="008E25B4" w:rsidP="00C778A9">
      <w:pPr>
        <w:numPr>
          <w:ilvl w:val="0"/>
          <w:numId w:val="6"/>
        </w:numPr>
        <w:shd w:val="clear" w:color="auto" w:fill="FFFFFF"/>
        <w:jc w:val="both"/>
        <w:rPr>
          <w:rFonts w:ascii="Arial" w:hAnsi="Arial" w:cs="Arial"/>
          <w:sz w:val="22"/>
          <w:szCs w:val="22"/>
        </w:rPr>
      </w:pPr>
      <w:r w:rsidRPr="002B614A">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422D747" w14:textId="77777777" w:rsidR="003D7A21" w:rsidRPr="002B614A" w:rsidRDefault="003D7A21" w:rsidP="003D7A21">
      <w:pPr>
        <w:ind w:left="360"/>
        <w:jc w:val="both"/>
        <w:rPr>
          <w:rFonts w:ascii="Arial" w:hAnsi="Arial" w:cs="Arial"/>
          <w:b/>
          <w:sz w:val="22"/>
          <w:szCs w:val="22"/>
        </w:rPr>
      </w:pPr>
    </w:p>
    <w:p w14:paraId="77A9AB10" w14:textId="77777777" w:rsidR="003D7A21" w:rsidRPr="002B614A" w:rsidRDefault="003D7A21" w:rsidP="003D7A21">
      <w:pPr>
        <w:ind w:left="360"/>
        <w:jc w:val="both"/>
        <w:rPr>
          <w:rFonts w:ascii="Arial" w:hAnsi="Arial" w:cs="Arial"/>
          <w:b/>
          <w:sz w:val="22"/>
          <w:szCs w:val="22"/>
        </w:rPr>
      </w:pPr>
      <w:r w:rsidRPr="002B614A">
        <w:rPr>
          <w:rFonts w:ascii="Arial" w:hAnsi="Arial" w:cs="Arial"/>
          <w:b/>
          <w:sz w:val="22"/>
          <w:szCs w:val="22"/>
        </w:rPr>
        <w:t>VII</w:t>
      </w:r>
      <w:r w:rsidR="00B06D65" w:rsidRPr="002B614A">
        <w:rPr>
          <w:rFonts w:ascii="Arial" w:hAnsi="Arial" w:cs="Arial"/>
          <w:b/>
          <w:sz w:val="22"/>
          <w:szCs w:val="22"/>
        </w:rPr>
        <w:t>.</w:t>
      </w:r>
      <w:r w:rsidRPr="002B614A">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14:paraId="431470C9" w14:textId="77777777" w:rsidR="003D7A21" w:rsidRPr="002B614A" w:rsidRDefault="003D7A21" w:rsidP="003D7A21">
      <w:pPr>
        <w:ind w:left="360"/>
        <w:jc w:val="both"/>
        <w:rPr>
          <w:rFonts w:ascii="Arial" w:hAnsi="Arial" w:cs="Arial"/>
          <w:b/>
          <w:sz w:val="22"/>
          <w:szCs w:val="22"/>
        </w:rPr>
      </w:pPr>
    </w:p>
    <w:p w14:paraId="02379F1F" w14:textId="77777777" w:rsidR="008E25B4" w:rsidRPr="002B614A" w:rsidRDefault="00C3250C" w:rsidP="008E25B4">
      <w:pPr>
        <w:spacing w:line="276" w:lineRule="auto"/>
        <w:ind w:left="851" w:hanging="425"/>
        <w:jc w:val="both"/>
        <w:rPr>
          <w:rFonts w:ascii="Arial" w:hAnsi="Arial" w:cs="Arial"/>
          <w:sz w:val="22"/>
          <w:szCs w:val="22"/>
        </w:rPr>
      </w:pPr>
      <w:r w:rsidRPr="002B614A">
        <w:rPr>
          <w:rFonts w:ascii="Arial" w:hAnsi="Arial" w:cs="Arial"/>
          <w:sz w:val="22"/>
          <w:szCs w:val="22"/>
        </w:rPr>
        <w:t xml:space="preserve">1. </w:t>
      </w:r>
      <w:r w:rsidR="008E25B4" w:rsidRPr="002B614A">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008E25B4" w:rsidRPr="002B614A">
        <w:rPr>
          <w:rFonts w:ascii="Arial" w:hAnsi="Arial" w:cs="Arial"/>
          <w:sz w:val="22"/>
          <w:szCs w:val="22"/>
        </w:rPr>
        <w:t>ePUAPu</w:t>
      </w:r>
      <w:proofErr w:type="spellEnd"/>
      <w:r w:rsidR="008E25B4" w:rsidRPr="002B614A">
        <w:rPr>
          <w:rFonts w:ascii="Arial" w:hAnsi="Arial" w:cs="Arial"/>
          <w:sz w:val="22"/>
          <w:szCs w:val="22"/>
        </w:rPr>
        <w:t xml:space="preserve"> zamieszczonego na stronie https://epuap.gov.pl/wps/portal.   </w:t>
      </w:r>
    </w:p>
    <w:p w14:paraId="2AE02268"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2.</w:t>
      </w:r>
      <w:r w:rsidRPr="002B614A">
        <w:rPr>
          <w:rFonts w:ascii="Arial" w:hAnsi="Arial" w:cs="Arial"/>
          <w:sz w:val="22"/>
          <w:szCs w:val="22"/>
        </w:rPr>
        <w:tab/>
        <w:t xml:space="preserve">Wykonawca zamierzający złożyć ofertę w postepowaniu o udzielenie zamówienia musi posiadać konto na </w:t>
      </w:r>
      <w:proofErr w:type="spellStart"/>
      <w:r w:rsidRPr="002B614A">
        <w:rPr>
          <w:rFonts w:ascii="Arial" w:hAnsi="Arial" w:cs="Arial"/>
          <w:sz w:val="22"/>
          <w:szCs w:val="22"/>
        </w:rPr>
        <w:t>ePUAP</w:t>
      </w:r>
      <w:proofErr w:type="spellEnd"/>
      <w:r w:rsidRPr="002B614A">
        <w:rPr>
          <w:rFonts w:ascii="Arial" w:hAnsi="Arial" w:cs="Arial"/>
          <w:sz w:val="22"/>
          <w:szCs w:val="22"/>
        </w:rPr>
        <w:t xml:space="preserve">. </w:t>
      </w:r>
    </w:p>
    <w:p w14:paraId="7394C7D2" w14:textId="77777777" w:rsidR="008E25B4" w:rsidRPr="002B614A" w:rsidRDefault="008E25B4" w:rsidP="008E25B4">
      <w:pPr>
        <w:spacing w:line="276" w:lineRule="auto"/>
        <w:ind w:left="851"/>
        <w:jc w:val="both"/>
        <w:rPr>
          <w:rFonts w:ascii="Arial" w:hAnsi="Arial" w:cs="Arial"/>
          <w:sz w:val="22"/>
          <w:szCs w:val="22"/>
        </w:rPr>
      </w:pPr>
      <w:r w:rsidRPr="002B614A">
        <w:rPr>
          <w:rFonts w:ascii="Arial" w:hAnsi="Arial" w:cs="Arial"/>
          <w:sz w:val="22"/>
          <w:szCs w:val="22"/>
        </w:rPr>
        <w:t xml:space="preserve">Wykonawca posiadający konto na </w:t>
      </w:r>
      <w:proofErr w:type="spellStart"/>
      <w:r w:rsidRPr="002B614A">
        <w:rPr>
          <w:rFonts w:ascii="Arial" w:hAnsi="Arial" w:cs="Arial"/>
          <w:sz w:val="22"/>
          <w:szCs w:val="22"/>
        </w:rPr>
        <w:t>ePUAP</w:t>
      </w:r>
      <w:proofErr w:type="spellEnd"/>
      <w:r w:rsidRPr="002B614A">
        <w:rPr>
          <w:rFonts w:ascii="Arial" w:hAnsi="Arial" w:cs="Arial"/>
          <w:sz w:val="22"/>
          <w:szCs w:val="22"/>
        </w:rPr>
        <w:t xml:space="preserve"> ma dostęp do formularzy: złożenia, zmiany, wycofania oferty. </w:t>
      </w:r>
    </w:p>
    <w:p w14:paraId="2DC2C48B"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3.</w:t>
      </w:r>
      <w:r w:rsidRPr="002B614A">
        <w:rPr>
          <w:rFonts w:ascii="Arial" w:hAnsi="Arial" w:cs="Arial"/>
          <w:sz w:val="22"/>
          <w:szCs w:val="22"/>
        </w:rPr>
        <w:tab/>
      </w:r>
      <w:r w:rsidR="001939FC" w:rsidRPr="002B614A">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https://miniportal.uzp.gov.pl/Instrukcja%20użytkownika%20miniPortal-ePUAP.pdf oraz Regulaminie </w:t>
      </w:r>
      <w:proofErr w:type="spellStart"/>
      <w:r w:rsidR="001939FC" w:rsidRPr="002B614A">
        <w:rPr>
          <w:rFonts w:ascii="Arial" w:hAnsi="Arial" w:cs="Arial"/>
          <w:sz w:val="22"/>
          <w:szCs w:val="22"/>
        </w:rPr>
        <w:t>ePUAP</w:t>
      </w:r>
      <w:proofErr w:type="spellEnd"/>
      <w:r w:rsidR="001939FC" w:rsidRPr="002B614A">
        <w:rPr>
          <w:rFonts w:ascii="Arial" w:hAnsi="Arial" w:cs="Arial"/>
          <w:sz w:val="22"/>
          <w:szCs w:val="22"/>
        </w:rPr>
        <w:t xml:space="preserve"> .</w:t>
      </w:r>
    </w:p>
    <w:p w14:paraId="23FAC8B6"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4.</w:t>
      </w:r>
      <w:r w:rsidRPr="002B614A">
        <w:rPr>
          <w:rFonts w:ascii="Arial" w:hAnsi="Arial" w:cs="Arial"/>
          <w:sz w:val="22"/>
          <w:szCs w:val="22"/>
        </w:rPr>
        <w:tab/>
        <w:t xml:space="preserve">Maksymalny rozmiar plików przesyłanych za pośrednictwem dedykowanych formularzy do: złożenia, zmiany, wycofania oferty wynosi 150 MB. </w:t>
      </w:r>
    </w:p>
    <w:p w14:paraId="66F2BB24"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5.</w:t>
      </w:r>
      <w:r w:rsidRPr="002B614A">
        <w:rPr>
          <w:rFonts w:ascii="Arial" w:hAnsi="Arial" w:cs="Arial"/>
          <w:sz w:val="22"/>
          <w:szCs w:val="22"/>
        </w:rPr>
        <w:tab/>
        <w:t xml:space="preserve">Za datę przekazania oferty, przyjmuje się datę ich przekazania na </w:t>
      </w:r>
      <w:proofErr w:type="spellStart"/>
      <w:r w:rsidRPr="002B614A">
        <w:rPr>
          <w:rFonts w:ascii="Arial" w:hAnsi="Arial" w:cs="Arial"/>
          <w:sz w:val="22"/>
          <w:szCs w:val="22"/>
        </w:rPr>
        <w:t>ePUAP</w:t>
      </w:r>
      <w:proofErr w:type="spellEnd"/>
      <w:r w:rsidRPr="002B614A">
        <w:rPr>
          <w:rFonts w:ascii="Arial" w:hAnsi="Arial" w:cs="Arial"/>
          <w:sz w:val="22"/>
          <w:szCs w:val="22"/>
        </w:rPr>
        <w:t>.</w:t>
      </w:r>
    </w:p>
    <w:p w14:paraId="090249CB"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6.</w:t>
      </w:r>
      <w:r w:rsidRPr="002B614A">
        <w:rPr>
          <w:rFonts w:ascii="Arial" w:hAnsi="Arial" w:cs="Arial"/>
          <w:sz w:val="22"/>
          <w:szCs w:val="22"/>
        </w:rPr>
        <w:tab/>
        <w:t>Identyfikator postępowania i klucz publiczny dla niniejszego postępowania dostępne są na Liście wszystk</w:t>
      </w:r>
      <w:r w:rsidR="00D2123A">
        <w:rPr>
          <w:rFonts w:ascii="Arial" w:hAnsi="Arial" w:cs="Arial"/>
          <w:sz w:val="22"/>
          <w:szCs w:val="22"/>
        </w:rPr>
        <w:t>ich postępowań na mini Portalu oraz na stronie Zamawiającego www.wco.pl</w:t>
      </w:r>
      <w:r w:rsidRPr="002B614A">
        <w:rPr>
          <w:rFonts w:ascii="Arial" w:hAnsi="Arial" w:cs="Arial"/>
          <w:sz w:val="22"/>
          <w:szCs w:val="22"/>
        </w:rPr>
        <w:t>.</w:t>
      </w:r>
    </w:p>
    <w:p w14:paraId="37D5B1EF"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7.</w:t>
      </w:r>
      <w:r w:rsidRPr="002B614A">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14:paraId="1C17F8B7"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8.</w:t>
      </w:r>
      <w:r w:rsidRPr="002B614A">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EAD449E"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9.</w:t>
      </w:r>
      <w:r w:rsidRPr="002B614A">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2B614A">
        <w:rPr>
          <w:rFonts w:ascii="Arial" w:hAnsi="Arial" w:cs="Arial"/>
          <w:sz w:val="22"/>
          <w:szCs w:val="22"/>
        </w:rPr>
        <w:t>Pzp</w:t>
      </w:r>
      <w:proofErr w:type="spellEnd"/>
      <w:r w:rsidRPr="002B614A">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382E4DD2" w14:textId="77777777" w:rsidR="008E25B4"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11.</w:t>
      </w:r>
      <w:r w:rsidRPr="002B614A">
        <w:rPr>
          <w:rFonts w:ascii="Arial" w:hAnsi="Arial" w:cs="Arial"/>
          <w:sz w:val="22"/>
          <w:szCs w:val="22"/>
        </w:rPr>
        <w:tab/>
        <w:t>Treść zapytań wraz z wyjaśnieniami Zamawiający, bez ujawniania źródła zapytania, zamieszcza na stronie internetowej, na której udostępniona jest SIWZ.</w:t>
      </w:r>
    </w:p>
    <w:p w14:paraId="636C44C2" w14:textId="77777777" w:rsidR="00C3250C" w:rsidRPr="002B614A" w:rsidRDefault="008E25B4" w:rsidP="008E25B4">
      <w:pPr>
        <w:spacing w:line="276" w:lineRule="auto"/>
        <w:ind w:left="851" w:hanging="425"/>
        <w:jc w:val="both"/>
        <w:rPr>
          <w:rFonts w:ascii="Arial" w:hAnsi="Arial" w:cs="Arial"/>
          <w:sz w:val="22"/>
          <w:szCs w:val="22"/>
        </w:rPr>
      </w:pPr>
      <w:r w:rsidRPr="002B614A">
        <w:rPr>
          <w:rFonts w:ascii="Arial" w:hAnsi="Arial" w:cs="Arial"/>
          <w:sz w:val="22"/>
          <w:szCs w:val="22"/>
        </w:rPr>
        <w:t>12.</w:t>
      </w:r>
      <w:r w:rsidRPr="002B614A">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4B96ADA7" w14:textId="77777777" w:rsidR="00A87AA2" w:rsidRPr="002B614A" w:rsidRDefault="003D7A21" w:rsidP="003D7A21">
      <w:pPr>
        <w:jc w:val="both"/>
        <w:rPr>
          <w:rFonts w:ascii="Arial" w:hAnsi="Arial" w:cs="Arial"/>
          <w:sz w:val="22"/>
          <w:szCs w:val="22"/>
        </w:rPr>
      </w:pPr>
      <w:r w:rsidRPr="002B614A">
        <w:rPr>
          <w:rFonts w:ascii="Arial" w:hAnsi="Arial" w:cs="Arial"/>
          <w:sz w:val="22"/>
          <w:szCs w:val="22"/>
        </w:rPr>
        <w:t xml:space="preserve">      13. </w:t>
      </w:r>
      <w:r w:rsidR="00A87AA2" w:rsidRPr="002B614A">
        <w:rPr>
          <w:rFonts w:ascii="Arial" w:hAnsi="Arial" w:cs="Arial"/>
          <w:sz w:val="22"/>
          <w:szCs w:val="22"/>
        </w:rPr>
        <w:t>Osoby uprawnione do porozumiewania się z Wykonawcami:</w:t>
      </w:r>
    </w:p>
    <w:p w14:paraId="6E90BE13" w14:textId="77777777" w:rsidR="00A87AA2" w:rsidRPr="002B614A" w:rsidRDefault="00DD514A" w:rsidP="00C778A9">
      <w:pPr>
        <w:pStyle w:val="Tekstpodstawowy"/>
        <w:numPr>
          <w:ilvl w:val="0"/>
          <w:numId w:val="3"/>
        </w:numPr>
        <w:tabs>
          <w:tab w:val="clear" w:pos="720"/>
          <w:tab w:val="num" w:pos="1134"/>
        </w:tabs>
        <w:ind w:left="1134" w:hanging="357"/>
        <w:rPr>
          <w:rFonts w:cs="Arial"/>
          <w:strike/>
          <w:sz w:val="22"/>
          <w:szCs w:val="22"/>
        </w:rPr>
      </w:pPr>
      <w:proofErr w:type="spellStart"/>
      <w:r w:rsidRPr="002B614A">
        <w:rPr>
          <w:rFonts w:cs="Arial"/>
          <w:sz w:val="22"/>
          <w:szCs w:val="22"/>
        </w:rPr>
        <w:t>Formalno</w:t>
      </w:r>
      <w:proofErr w:type="spellEnd"/>
      <w:r w:rsidRPr="002B614A">
        <w:rPr>
          <w:rFonts w:cs="Arial"/>
          <w:sz w:val="22"/>
          <w:szCs w:val="22"/>
        </w:rPr>
        <w:t xml:space="preserve">/prawnie - </w:t>
      </w:r>
      <w:r w:rsidR="00A87AA2" w:rsidRPr="002B614A">
        <w:rPr>
          <w:rFonts w:cs="Arial"/>
          <w:sz w:val="22"/>
          <w:szCs w:val="22"/>
        </w:rPr>
        <w:t>Dział zamówień publicznych i zaopatrzenia</w:t>
      </w:r>
      <w:r w:rsidRPr="002B614A">
        <w:rPr>
          <w:rFonts w:cs="Arial"/>
          <w:sz w:val="22"/>
          <w:szCs w:val="22"/>
        </w:rPr>
        <w:t xml:space="preserve"> - </w:t>
      </w:r>
      <w:hyperlink r:id="rId10" w:history="1">
        <w:r w:rsidR="00A87AA2" w:rsidRPr="002B614A">
          <w:rPr>
            <w:rStyle w:val="Hipercze"/>
            <w:rFonts w:cs="Arial"/>
            <w:color w:val="auto"/>
            <w:sz w:val="22"/>
            <w:szCs w:val="22"/>
            <w:u w:val="none"/>
          </w:rPr>
          <w:t>Sylwia</w:t>
        </w:r>
      </w:hyperlink>
      <w:r w:rsidR="00A87AA2" w:rsidRPr="002B614A">
        <w:rPr>
          <w:rFonts w:cs="Arial"/>
          <w:sz w:val="22"/>
          <w:szCs w:val="22"/>
        </w:rPr>
        <w:t xml:space="preserve"> </w:t>
      </w:r>
      <w:proofErr w:type="spellStart"/>
      <w:r w:rsidR="00A87AA2" w:rsidRPr="002B614A">
        <w:rPr>
          <w:rFonts w:cs="Arial"/>
          <w:sz w:val="22"/>
          <w:szCs w:val="22"/>
        </w:rPr>
        <w:t>Krzywiak</w:t>
      </w:r>
      <w:proofErr w:type="spellEnd"/>
      <w:r w:rsidR="00A87AA2" w:rsidRPr="002B614A">
        <w:rPr>
          <w:rFonts w:cs="Arial"/>
          <w:sz w:val="22"/>
          <w:szCs w:val="22"/>
        </w:rPr>
        <w:t xml:space="preserve">, Katarzyna Witkowska, </w:t>
      </w:r>
      <w:proofErr w:type="spellStart"/>
      <w:r w:rsidR="00C3250C" w:rsidRPr="002B614A">
        <w:rPr>
          <w:rFonts w:cs="Arial"/>
          <w:sz w:val="22"/>
          <w:szCs w:val="22"/>
        </w:rPr>
        <w:t>tel</w:t>
      </w:r>
      <w:proofErr w:type="spellEnd"/>
      <w:r w:rsidR="00C3250C" w:rsidRPr="002B614A">
        <w:rPr>
          <w:rFonts w:cs="Arial"/>
          <w:sz w:val="22"/>
          <w:szCs w:val="22"/>
        </w:rPr>
        <w:t xml:space="preserve"> 61/88 50 643, …644 fax</w:t>
      </w:r>
      <w:r w:rsidR="00F11AF9" w:rsidRPr="002B614A">
        <w:rPr>
          <w:rFonts w:cs="Arial"/>
          <w:sz w:val="22"/>
          <w:szCs w:val="22"/>
        </w:rPr>
        <w:t xml:space="preserve"> 61/88 50</w:t>
      </w:r>
      <w:r w:rsidR="003F639C" w:rsidRPr="002B614A">
        <w:rPr>
          <w:rFonts w:cs="Arial"/>
          <w:sz w:val="22"/>
          <w:szCs w:val="22"/>
        </w:rPr>
        <w:t> </w:t>
      </w:r>
      <w:r w:rsidR="00F11AF9" w:rsidRPr="002B614A">
        <w:rPr>
          <w:rFonts w:cs="Arial"/>
          <w:sz w:val="22"/>
          <w:szCs w:val="22"/>
        </w:rPr>
        <w:t>698</w:t>
      </w:r>
      <w:r w:rsidR="003F639C" w:rsidRPr="002B614A">
        <w:rPr>
          <w:rFonts w:cs="Arial"/>
          <w:sz w:val="22"/>
          <w:szCs w:val="22"/>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920"/>
      </w:tblGrid>
      <w:tr w:rsidR="004C26D9" w:rsidRPr="002B614A" w14:paraId="57466761" w14:textId="77777777" w:rsidTr="004C26D9">
        <w:trPr>
          <w:tblCellSpacing w:w="15" w:type="dxa"/>
        </w:trPr>
        <w:tc>
          <w:tcPr>
            <w:tcW w:w="0" w:type="auto"/>
            <w:vAlign w:val="center"/>
            <w:hideMark/>
          </w:tcPr>
          <w:p w14:paraId="41D8DA02" w14:textId="77777777" w:rsidR="00147CBF" w:rsidRPr="002B614A" w:rsidRDefault="00A4393F" w:rsidP="00C778A9">
            <w:pPr>
              <w:numPr>
                <w:ilvl w:val="0"/>
                <w:numId w:val="3"/>
              </w:numPr>
              <w:spacing w:line="240" w:lineRule="atLeast"/>
              <w:ind w:hanging="11"/>
              <w:jc w:val="both"/>
              <w:rPr>
                <w:rFonts w:ascii="Arial" w:hAnsi="Arial" w:cs="Arial"/>
                <w:sz w:val="22"/>
                <w:szCs w:val="22"/>
              </w:rPr>
            </w:pPr>
            <w:r w:rsidRPr="002B614A">
              <w:rPr>
                <w:rFonts w:ascii="Arial" w:hAnsi="Arial" w:cs="Arial"/>
                <w:sz w:val="22"/>
                <w:szCs w:val="22"/>
              </w:rPr>
              <w:t xml:space="preserve">Merytorycznie </w:t>
            </w:r>
            <w:r w:rsidR="0088281B" w:rsidRPr="002B614A">
              <w:rPr>
                <w:rFonts w:ascii="Arial" w:hAnsi="Arial" w:cs="Arial"/>
                <w:sz w:val="22"/>
                <w:szCs w:val="22"/>
              </w:rPr>
              <w:t>–</w:t>
            </w:r>
            <w:r w:rsidRPr="002B614A">
              <w:rPr>
                <w:rFonts w:ascii="Arial" w:hAnsi="Arial" w:cs="Arial"/>
                <w:sz w:val="22"/>
                <w:szCs w:val="22"/>
              </w:rPr>
              <w:t xml:space="preserve"> </w:t>
            </w:r>
            <w:r w:rsidR="008E25B4" w:rsidRPr="002B614A">
              <w:rPr>
                <w:rFonts w:ascii="Arial" w:hAnsi="Arial" w:cs="Arial"/>
                <w:color w:val="000000"/>
                <w:sz w:val="22"/>
                <w:szCs w:val="22"/>
              </w:rPr>
              <w:t xml:space="preserve">Bartosz </w:t>
            </w:r>
            <w:proofErr w:type="spellStart"/>
            <w:r w:rsidR="008E25B4" w:rsidRPr="002B614A">
              <w:rPr>
                <w:rFonts w:ascii="Arial" w:hAnsi="Arial" w:cs="Arial"/>
                <w:color w:val="000000"/>
                <w:sz w:val="22"/>
                <w:szCs w:val="22"/>
              </w:rPr>
              <w:t>Pawałowski</w:t>
            </w:r>
            <w:proofErr w:type="spellEnd"/>
            <w:r w:rsidR="008E25B4" w:rsidRPr="002B614A">
              <w:rPr>
                <w:rFonts w:ascii="Arial" w:hAnsi="Arial" w:cs="Arial"/>
                <w:color w:val="000000"/>
                <w:sz w:val="22"/>
                <w:szCs w:val="22"/>
              </w:rPr>
              <w:t xml:space="preserve"> </w:t>
            </w:r>
            <w:r w:rsidR="00147CBF" w:rsidRPr="002B614A">
              <w:rPr>
                <w:rFonts w:ascii="Arial" w:hAnsi="Arial" w:cs="Arial"/>
                <w:color w:val="000000"/>
                <w:sz w:val="22"/>
                <w:szCs w:val="22"/>
              </w:rPr>
              <w:t xml:space="preserve">- </w:t>
            </w:r>
            <w:proofErr w:type="spellStart"/>
            <w:r w:rsidR="00147CBF" w:rsidRPr="002B614A">
              <w:rPr>
                <w:rFonts w:ascii="Arial" w:hAnsi="Arial" w:cs="Arial"/>
                <w:color w:val="000000"/>
                <w:sz w:val="22"/>
                <w:szCs w:val="22"/>
              </w:rPr>
              <w:t>tel</w:t>
            </w:r>
            <w:proofErr w:type="spellEnd"/>
            <w:r w:rsidR="00147CBF" w:rsidRPr="002B614A">
              <w:rPr>
                <w:rFonts w:ascii="Arial" w:hAnsi="Arial" w:cs="Arial"/>
                <w:sz w:val="22"/>
                <w:szCs w:val="22"/>
              </w:rPr>
              <w:t xml:space="preserve"> 61/88 50 </w:t>
            </w:r>
            <w:r w:rsidR="008E25B4" w:rsidRPr="002B614A">
              <w:rPr>
                <w:rFonts w:ascii="Arial" w:hAnsi="Arial" w:cs="Arial"/>
                <w:sz w:val="22"/>
                <w:szCs w:val="22"/>
              </w:rPr>
              <w:t>552</w:t>
            </w:r>
          </w:p>
          <w:p w14:paraId="3730695A" w14:textId="77777777" w:rsidR="004C26D9" w:rsidRPr="002B614A" w:rsidRDefault="004C26D9" w:rsidP="00147CBF">
            <w:pPr>
              <w:ind w:left="851"/>
              <w:jc w:val="both"/>
              <w:rPr>
                <w:rFonts w:ascii="Arial" w:hAnsi="Arial" w:cs="Arial"/>
                <w:sz w:val="22"/>
                <w:szCs w:val="22"/>
              </w:rPr>
            </w:pPr>
          </w:p>
        </w:tc>
      </w:tr>
    </w:tbl>
    <w:p w14:paraId="42F8CB3B" w14:textId="77777777" w:rsidR="006851DD" w:rsidRPr="002B614A" w:rsidRDefault="00AB0E57" w:rsidP="00C778A9">
      <w:pPr>
        <w:numPr>
          <w:ilvl w:val="0"/>
          <w:numId w:val="18"/>
        </w:numPr>
        <w:jc w:val="both"/>
        <w:rPr>
          <w:rFonts w:ascii="Arial" w:hAnsi="Arial" w:cs="Arial"/>
          <w:sz w:val="22"/>
          <w:szCs w:val="22"/>
        </w:rPr>
      </w:pPr>
      <w:r w:rsidRPr="002B614A">
        <w:rPr>
          <w:rFonts w:ascii="Arial" w:hAnsi="Arial" w:cs="Arial"/>
          <w:b/>
          <w:sz w:val="22"/>
          <w:szCs w:val="22"/>
        </w:rPr>
        <w:t>Wymagania dotyczące wadium.</w:t>
      </w:r>
      <w:r w:rsidR="00CC02D6" w:rsidRPr="002B614A">
        <w:rPr>
          <w:rFonts w:ascii="Arial" w:hAnsi="Arial" w:cs="Arial"/>
          <w:b/>
          <w:sz w:val="22"/>
          <w:szCs w:val="22"/>
        </w:rPr>
        <w:t xml:space="preserve">  </w:t>
      </w:r>
    </w:p>
    <w:p w14:paraId="5D996BDA" w14:textId="77777777" w:rsidR="00C3250C" w:rsidRPr="002B614A" w:rsidRDefault="00C3250C" w:rsidP="00C3250C">
      <w:pPr>
        <w:ind w:left="1080"/>
        <w:jc w:val="both"/>
        <w:rPr>
          <w:rFonts w:ascii="Arial" w:hAnsi="Arial" w:cs="Arial"/>
          <w:sz w:val="22"/>
          <w:szCs w:val="22"/>
        </w:rPr>
      </w:pPr>
    </w:p>
    <w:p w14:paraId="61CB66BB" w14:textId="070D7795" w:rsidR="00530D97" w:rsidRPr="005B31D2" w:rsidRDefault="00530D97" w:rsidP="00C778A9">
      <w:pPr>
        <w:pStyle w:val="Tekstpodstawowy"/>
        <w:numPr>
          <w:ilvl w:val="0"/>
          <w:numId w:val="7"/>
        </w:numPr>
        <w:ind w:left="540" w:hanging="180"/>
        <w:rPr>
          <w:rFonts w:cs="Arial"/>
          <w:bCs/>
          <w:sz w:val="22"/>
          <w:szCs w:val="22"/>
          <w:u w:val="single"/>
        </w:rPr>
      </w:pPr>
      <w:r w:rsidRPr="005B31D2">
        <w:rPr>
          <w:rFonts w:cs="Arial"/>
          <w:sz w:val="22"/>
          <w:szCs w:val="22"/>
        </w:rPr>
        <w:t>Wykonawca przed upływem terminu składania ofert</w:t>
      </w:r>
      <w:r w:rsidRPr="005B31D2">
        <w:rPr>
          <w:rFonts w:cs="Arial"/>
          <w:b/>
          <w:sz w:val="22"/>
          <w:szCs w:val="22"/>
        </w:rPr>
        <w:t>,</w:t>
      </w:r>
      <w:r w:rsidRPr="005B31D2">
        <w:rPr>
          <w:rFonts w:cs="Arial"/>
          <w:sz w:val="22"/>
          <w:szCs w:val="22"/>
        </w:rPr>
        <w:t xml:space="preserve"> zobowiązany jest wnieść wadium w wysokości</w:t>
      </w:r>
      <w:r w:rsidR="008E25B4" w:rsidRPr="005B31D2">
        <w:rPr>
          <w:rFonts w:cs="Arial"/>
          <w:sz w:val="22"/>
          <w:szCs w:val="22"/>
        </w:rPr>
        <w:t xml:space="preserve"> </w:t>
      </w:r>
      <w:r w:rsidR="00A07DE3" w:rsidRPr="005B31D2">
        <w:rPr>
          <w:rFonts w:cs="Arial"/>
          <w:sz w:val="22"/>
          <w:szCs w:val="22"/>
        </w:rPr>
        <w:t>300.000,00</w:t>
      </w:r>
      <w:r w:rsidR="00DD514A" w:rsidRPr="005B31D2">
        <w:rPr>
          <w:rFonts w:cs="Arial"/>
          <w:sz w:val="22"/>
          <w:szCs w:val="22"/>
          <w:u w:val="single"/>
        </w:rPr>
        <w:t xml:space="preserve">  [</w:t>
      </w:r>
      <w:r w:rsidR="000C6751" w:rsidRPr="005B31D2">
        <w:rPr>
          <w:rFonts w:cs="Arial"/>
          <w:sz w:val="22"/>
          <w:szCs w:val="22"/>
          <w:u w:val="single"/>
        </w:rPr>
        <w:t xml:space="preserve">słownie – </w:t>
      </w:r>
      <w:r w:rsidR="005B31D2" w:rsidRPr="005B31D2">
        <w:rPr>
          <w:rFonts w:cs="Arial"/>
          <w:sz w:val="22"/>
          <w:szCs w:val="22"/>
          <w:u w:val="single"/>
        </w:rPr>
        <w:t>trzysta tysięcy zł 00/100</w:t>
      </w:r>
      <w:r w:rsidR="00DD514A" w:rsidRPr="005B31D2">
        <w:rPr>
          <w:rFonts w:cs="Arial"/>
          <w:sz w:val="22"/>
          <w:szCs w:val="22"/>
          <w:u w:val="single"/>
        </w:rPr>
        <w:t>]</w:t>
      </w:r>
    </w:p>
    <w:p w14:paraId="5330FA49" w14:textId="77777777" w:rsidR="008E25B4" w:rsidRPr="002B614A" w:rsidRDefault="008E25B4" w:rsidP="00C778A9">
      <w:pPr>
        <w:pStyle w:val="Tekstpodstawowy"/>
        <w:numPr>
          <w:ilvl w:val="0"/>
          <w:numId w:val="11"/>
        </w:numPr>
        <w:ind w:left="709" w:hanging="322"/>
        <w:rPr>
          <w:rFonts w:cs="Arial"/>
          <w:sz w:val="22"/>
          <w:szCs w:val="22"/>
        </w:rPr>
      </w:pPr>
      <w:r w:rsidRPr="002B614A">
        <w:rPr>
          <w:rFonts w:cs="Arial"/>
          <w:sz w:val="22"/>
          <w:szCs w:val="22"/>
        </w:rPr>
        <w:t>Wadium może być wniesione w jednej lub kilku formach, określonych w art. 45 ust. 6 ustawy Prawo zamówień publicznych, tj. w:</w:t>
      </w:r>
    </w:p>
    <w:p w14:paraId="18FEA102" w14:textId="77777777" w:rsidR="008E25B4" w:rsidRPr="002B614A" w:rsidRDefault="008E25B4" w:rsidP="00C778A9">
      <w:pPr>
        <w:pStyle w:val="Tekstpodstawowy"/>
        <w:numPr>
          <w:ilvl w:val="1"/>
          <w:numId w:val="12"/>
        </w:numPr>
        <w:tabs>
          <w:tab w:val="num" w:pos="1134"/>
        </w:tabs>
        <w:ind w:left="1134" w:hanging="425"/>
        <w:rPr>
          <w:rFonts w:cs="Arial"/>
          <w:sz w:val="22"/>
          <w:szCs w:val="22"/>
        </w:rPr>
      </w:pPr>
      <w:r w:rsidRPr="002B614A">
        <w:rPr>
          <w:rFonts w:cs="Arial"/>
          <w:sz w:val="22"/>
          <w:szCs w:val="22"/>
        </w:rPr>
        <w:t>pieniądzu;</w:t>
      </w:r>
    </w:p>
    <w:p w14:paraId="7B737F12" w14:textId="77777777" w:rsidR="008E25B4" w:rsidRPr="002B614A" w:rsidRDefault="008E25B4" w:rsidP="00C778A9">
      <w:pPr>
        <w:pStyle w:val="Tekstpodstawowy"/>
        <w:numPr>
          <w:ilvl w:val="1"/>
          <w:numId w:val="12"/>
        </w:numPr>
        <w:tabs>
          <w:tab w:val="num" w:pos="1134"/>
        </w:tabs>
        <w:ind w:left="1134" w:hanging="425"/>
        <w:rPr>
          <w:rFonts w:cs="Arial"/>
          <w:sz w:val="22"/>
          <w:szCs w:val="22"/>
        </w:rPr>
      </w:pPr>
      <w:r w:rsidRPr="002B614A">
        <w:rPr>
          <w:rFonts w:cs="Arial"/>
          <w:sz w:val="22"/>
          <w:szCs w:val="22"/>
        </w:rPr>
        <w:t>poręczeniach bankowych lub poręczeniach spółdzielczej kasy oszczędnościowo         kredytowej, z tym że poręczenie kasy jest zawsze poręczeniem pieniężnym;</w:t>
      </w:r>
    </w:p>
    <w:p w14:paraId="18DEE255" w14:textId="77777777" w:rsidR="008E25B4" w:rsidRPr="002B614A" w:rsidRDefault="008E25B4" w:rsidP="00C778A9">
      <w:pPr>
        <w:pStyle w:val="Tekstpodstawowy"/>
        <w:numPr>
          <w:ilvl w:val="1"/>
          <w:numId w:val="12"/>
        </w:numPr>
        <w:tabs>
          <w:tab w:val="num" w:pos="1134"/>
        </w:tabs>
        <w:ind w:left="1134" w:hanging="425"/>
        <w:rPr>
          <w:rFonts w:cs="Arial"/>
          <w:sz w:val="22"/>
          <w:szCs w:val="22"/>
        </w:rPr>
      </w:pPr>
      <w:r w:rsidRPr="002B614A">
        <w:rPr>
          <w:rFonts w:cs="Arial"/>
          <w:sz w:val="22"/>
          <w:szCs w:val="22"/>
        </w:rPr>
        <w:t>gwarancjach bankowych;</w:t>
      </w:r>
    </w:p>
    <w:p w14:paraId="399D960B" w14:textId="77777777" w:rsidR="008E25B4" w:rsidRPr="002B614A" w:rsidRDefault="008E25B4" w:rsidP="00C778A9">
      <w:pPr>
        <w:pStyle w:val="Tekstpodstawowy"/>
        <w:numPr>
          <w:ilvl w:val="1"/>
          <w:numId w:val="12"/>
        </w:numPr>
        <w:tabs>
          <w:tab w:val="num" w:pos="1134"/>
        </w:tabs>
        <w:ind w:left="1134" w:hanging="425"/>
        <w:rPr>
          <w:rFonts w:cs="Arial"/>
          <w:sz w:val="22"/>
          <w:szCs w:val="22"/>
        </w:rPr>
      </w:pPr>
      <w:r w:rsidRPr="002B614A">
        <w:rPr>
          <w:rFonts w:cs="Arial"/>
          <w:sz w:val="22"/>
          <w:szCs w:val="22"/>
        </w:rPr>
        <w:t>gwarancjach ubezpieczeniowych;</w:t>
      </w:r>
    </w:p>
    <w:p w14:paraId="6D92028E" w14:textId="77777777" w:rsidR="008E25B4" w:rsidRPr="002B614A" w:rsidRDefault="008E25B4" w:rsidP="00C778A9">
      <w:pPr>
        <w:pStyle w:val="Tekstpodstawowy"/>
        <w:numPr>
          <w:ilvl w:val="1"/>
          <w:numId w:val="12"/>
        </w:numPr>
        <w:tabs>
          <w:tab w:val="num" w:pos="1134"/>
        </w:tabs>
        <w:ind w:left="1134" w:hanging="425"/>
        <w:rPr>
          <w:rFonts w:cs="Arial"/>
          <w:bCs/>
          <w:sz w:val="22"/>
          <w:szCs w:val="22"/>
        </w:rPr>
      </w:pPr>
      <w:r w:rsidRPr="002B614A">
        <w:rPr>
          <w:rFonts w:cs="Arial"/>
          <w:sz w:val="22"/>
          <w:szCs w:val="22"/>
        </w:rPr>
        <w:t xml:space="preserve"> poręczeniach udzielanych przez podmioty, o których mowa w art. 6b ust. 5 pkt 2 ustawy z dnia 9 listopada 2000 r. o utworzeniu Polskiej Agencji Rozwoju Przedsiębiorczości.</w:t>
      </w:r>
    </w:p>
    <w:p w14:paraId="1578E445" w14:textId="77777777" w:rsidR="008E25B4" w:rsidRPr="002B614A" w:rsidRDefault="008E25B4" w:rsidP="00C778A9">
      <w:pPr>
        <w:pStyle w:val="Tekstpodstawowy"/>
        <w:numPr>
          <w:ilvl w:val="0"/>
          <w:numId w:val="11"/>
        </w:numPr>
        <w:ind w:left="709" w:hanging="283"/>
        <w:rPr>
          <w:rFonts w:cs="Arial"/>
          <w:bCs/>
          <w:sz w:val="22"/>
          <w:szCs w:val="22"/>
        </w:rPr>
      </w:pPr>
      <w:r w:rsidRPr="002B614A">
        <w:rPr>
          <w:rFonts w:cs="Arial"/>
          <w:bCs/>
          <w:sz w:val="22"/>
          <w:szCs w:val="22"/>
        </w:rPr>
        <w:t>Oferta niezabezpieczona akceptowalną formą wadium zostanie odrzucona.</w:t>
      </w:r>
    </w:p>
    <w:p w14:paraId="59D9E715" w14:textId="77777777" w:rsidR="008E25B4" w:rsidRPr="002B614A" w:rsidRDefault="008E25B4" w:rsidP="00C778A9">
      <w:pPr>
        <w:pStyle w:val="Tekstpodstawowy"/>
        <w:numPr>
          <w:ilvl w:val="0"/>
          <w:numId w:val="11"/>
        </w:numPr>
        <w:ind w:left="709" w:hanging="283"/>
        <w:rPr>
          <w:rFonts w:cs="Arial"/>
          <w:b/>
          <w:bCs/>
          <w:sz w:val="22"/>
          <w:szCs w:val="22"/>
        </w:rPr>
      </w:pPr>
      <w:r w:rsidRPr="002B614A">
        <w:rPr>
          <w:rFonts w:cs="Arial"/>
          <w:bCs/>
          <w:sz w:val="22"/>
          <w:szCs w:val="22"/>
        </w:rPr>
        <w:t xml:space="preserve">Wadium wnoszone w pieniądzu należy wpłacać na konto Zamawiającego:  </w:t>
      </w:r>
      <w:r w:rsidRPr="002B614A">
        <w:rPr>
          <w:rFonts w:cs="Arial"/>
          <w:sz w:val="22"/>
          <w:szCs w:val="22"/>
          <w:u w:val="single"/>
        </w:rPr>
        <w:t xml:space="preserve">Bank BGZ BNP </w:t>
      </w:r>
      <w:proofErr w:type="spellStart"/>
      <w:r w:rsidRPr="002B614A">
        <w:rPr>
          <w:rFonts w:cs="Arial"/>
          <w:sz w:val="22"/>
          <w:szCs w:val="22"/>
          <w:u w:val="single"/>
        </w:rPr>
        <w:t>Paribas</w:t>
      </w:r>
      <w:proofErr w:type="spellEnd"/>
      <w:r w:rsidRPr="002B614A">
        <w:rPr>
          <w:rFonts w:cs="Arial"/>
          <w:sz w:val="22"/>
          <w:szCs w:val="22"/>
          <w:u w:val="single"/>
        </w:rPr>
        <w:t xml:space="preserve"> SA: 51 1600 1462 1833 5288 9000 0003. </w:t>
      </w:r>
    </w:p>
    <w:p w14:paraId="1782FD6D" w14:textId="77777777" w:rsidR="008E25B4" w:rsidRPr="002B614A" w:rsidRDefault="008E25B4" w:rsidP="008E25B4">
      <w:pPr>
        <w:ind w:left="709"/>
        <w:rPr>
          <w:rFonts w:ascii="Arial" w:hAnsi="Arial" w:cs="Arial"/>
          <w:b/>
          <w:sz w:val="22"/>
          <w:szCs w:val="22"/>
        </w:rPr>
      </w:pPr>
      <w:r w:rsidRPr="002B614A">
        <w:rPr>
          <w:rFonts w:ascii="Arial" w:hAnsi="Arial" w:cs="Arial"/>
          <w:bCs/>
          <w:sz w:val="22"/>
          <w:szCs w:val="22"/>
        </w:rPr>
        <w:t>Na przelewie należy umieścić informację o treści :  „</w:t>
      </w:r>
      <w:r w:rsidRPr="002B614A">
        <w:rPr>
          <w:rFonts w:ascii="Arial" w:hAnsi="Arial" w:cs="Arial"/>
          <w:b/>
          <w:bCs/>
          <w:sz w:val="22"/>
          <w:szCs w:val="22"/>
        </w:rPr>
        <w:t xml:space="preserve">WADIUM – </w:t>
      </w:r>
      <w:r w:rsidR="00311BFD">
        <w:rPr>
          <w:rFonts w:ascii="Arial" w:hAnsi="Arial" w:cs="Arial"/>
          <w:b/>
          <w:sz w:val="22"/>
          <w:szCs w:val="22"/>
        </w:rPr>
        <w:t>Zakup, dostawa</w:t>
      </w:r>
      <w:r w:rsidR="00CD3D16" w:rsidRPr="002B614A">
        <w:rPr>
          <w:rFonts w:ascii="Arial" w:hAnsi="Arial" w:cs="Arial"/>
          <w:b/>
          <w:sz w:val="22"/>
          <w:szCs w:val="22"/>
        </w:rPr>
        <w:t>, instalacja i uruchomienie wraz z przeszkoleniem użytkowników cybernetycznie zrobotyzowanego akceleratora do radioterapii stereotaktycznej 99</w:t>
      </w:r>
      <w:r w:rsidRPr="002B614A">
        <w:rPr>
          <w:rFonts w:ascii="Arial" w:hAnsi="Arial" w:cs="Arial"/>
          <w:b/>
          <w:sz w:val="22"/>
          <w:szCs w:val="22"/>
        </w:rPr>
        <w:t>/2020”.</w:t>
      </w:r>
    </w:p>
    <w:p w14:paraId="17410E8D" w14:textId="77777777" w:rsidR="008E25B4" w:rsidRPr="002B614A" w:rsidRDefault="008E25B4" w:rsidP="008E25B4">
      <w:pPr>
        <w:pStyle w:val="Tekstpodstawowy"/>
        <w:ind w:left="709" w:hanging="38"/>
        <w:rPr>
          <w:rFonts w:cs="Arial"/>
          <w:bCs/>
          <w:sz w:val="22"/>
          <w:szCs w:val="22"/>
          <w:u w:val="single"/>
        </w:rPr>
      </w:pPr>
      <w:r w:rsidRPr="002B614A">
        <w:rPr>
          <w:rFonts w:cs="Arial"/>
          <w:bCs/>
          <w:sz w:val="22"/>
          <w:szCs w:val="22"/>
          <w:u w:val="single"/>
        </w:rPr>
        <w:t>W OFERCIE NALEŻY PODAĆ NR RACHUNKU BANKOWEGO, NA KTÓRY ZAMAWIAJĄCY ZWRÓCI WADIUM ZŁOŻONE W FORMIE PRZELEWU.</w:t>
      </w:r>
    </w:p>
    <w:p w14:paraId="35D7E36E" w14:textId="77777777" w:rsidR="008E25B4" w:rsidRPr="002B614A" w:rsidRDefault="008E25B4" w:rsidP="00C778A9">
      <w:pPr>
        <w:pStyle w:val="Tekstpodstawowy"/>
        <w:numPr>
          <w:ilvl w:val="0"/>
          <w:numId w:val="11"/>
        </w:numPr>
        <w:rPr>
          <w:rFonts w:cs="Arial"/>
          <w:bCs/>
          <w:sz w:val="22"/>
          <w:szCs w:val="22"/>
          <w:u w:val="single"/>
        </w:rPr>
      </w:pPr>
      <w:r w:rsidRPr="002B614A">
        <w:rPr>
          <w:rFonts w:cs="Arial"/>
          <w:sz w:val="22"/>
          <w:szCs w:val="22"/>
        </w:rPr>
        <w:t>Za termin wniesienia wadium w formie pieniężnej zostanie przyjęty termin uznania rachunku Zamawiającego.</w:t>
      </w:r>
    </w:p>
    <w:p w14:paraId="363CD33F"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bCs/>
          <w:sz w:val="22"/>
          <w:szCs w:val="22"/>
        </w:rPr>
        <w:t>Wadium wniesione w pieniądzu Zamawiający przechowuje na rachunku bankowym.</w:t>
      </w:r>
    </w:p>
    <w:p w14:paraId="5680DB05"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sz w:val="22"/>
          <w:szCs w:val="22"/>
        </w:rPr>
        <w:t xml:space="preserve">Wadium w pozostałych akceptowanych formach należy złożyć wraz z ofertą przy użyciu środków komunikacji elektronicznej opisanych w pkt VII SIWZ. </w:t>
      </w:r>
    </w:p>
    <w:p w14:paraId="285F456E"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sz w:val="22"/>
          <w:szCs w:val="22"/>
        </w:rPr>
        <w:t xml:space="preserve">Wadium powinno zostać złożone w oryginale, tj. podpisane kwalifikowanym podpisem elektronicznym przez wystawcę dokumentu wadialnego zgodnie z reprezentacją. </w:t>
      </w:r>
    </w:p>
    <w:p w14:paraId="69F7550A"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sz w:val="22"/>
          <w:szCs w:val="22"/>
        </w:rPr>
        <w:t xml:space="preserve">Wadium nie może zawierać klauzuli zwalniającej gwaranta od odpowiedzialności w skutek zwrotu dokumentu gwarancji.   </w:t>
      </w:r>
    </w:p>
    <w:p w14:paraId="508656CB"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14:paraId="4CBC94BE"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9A3258C"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iCs/>
          <w:sz w:val="22"/>
          <w:szCs w:val="22"/>
        </w:rPr>
        <w:t>Zamawiający zwraca niezwłocznie wadium, na wniosek Wykonawcy, który wycofał ofertę przed upływem terminu składania ofert.</w:t>
      </w:r>
    </w:p>
    <w:p w14:paraId="02E4549D"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sz w:val="22"/>
          <w:szCs w:val="22"/>
        </w:rPr>
        <w:t>Zamawiaj</w:t>
      </w:r>
      <w:r w:rsidRPr="002B614A">
        <w:rPr>
          <w:rFonts w:eastAsia="TimesNewRoman" w:cs="Arial"/>
          <w:sz w:val="22"/>
          <w:szCs w:val="22"/>
        </w:rPr>
        <w:t>ą</w:t>
      </w:r>
      <w:r w:rsidRPr="002B614A">
        <w:rPr>
          <w:rFonts w:cs="Arial"/>
          <w:sz w:val="22"/>
          <w:szCs w:val="22"/>
        </w:rPr>
        <w:t>cy zatrzymuje wadium wraz z odsetkami, je</w:t>
      </w:r>
      <w:r w:rsidRPr="002B614A">
        <w:rPr>
          <w:rFonts w:eastAsia="TimesNewRoman" w:cs="Arial"/>
          <w:sz w:val="22"/>
          <w:szCs w:val="22"/>
        </w:rPr>
        <w:t>ż</w:t>
      </w:r>
      <w:r w:rsidRPr="002B614A">
        <w:rPr>
          <w:rFonts w:cs="Arial"/>
          <w:sz w:val="22"/>
          <w:szCs w:val="22"/>
        </w:rPr>
        <w:t xml:space="preserve">eli Wykonawca w odpowiedzi na wezwanie, o którym mowa w art. 26 ust. 3 i 3a ustawy </w:t>
      </w:r>
      <w:proofErr w:type="spellStart"/>
      <w:r w:rsidRPr="002B614A">
        <w:rPr>
          <w:rFonts w:cs="Arial"/>
          <w:sz w:val="22"/>
          <w:szCs w:val="22"/>
        </w:rPr>
        <w:t>Pzp</w:t>
      </w:r>
      <w:proofErr w:type="spellEnd"/>
      <w:r w:rsidRPr="002B614A">
        <w:rPr>
          <w:rFonts w:cs="Arial"/>
          <w:sz w:val="22"/>
          <w:szCs w:val="22"/>
        </w:rPr>
        <w:t>, z przyczyn leżących po jego stronie, nie zło</w:t>
      </w:r>
      <w:r w:rsidRPr="002B614A">
        <w:rPr>
          <w:rFonts w:eastAsia="TimesNewRoman" w:cs="Arial"/>
          <w:sz w:val="22"/>
          <w:szCs w:val="22"/>
        </w:rPr>
        <w:t>ż</w:t>
      </w:r>
      <w:r w:rsidRPr="002B614A">
        <w:rPr>
          <w:rFonts w:cs="Arial"/>
          <w:sz w:val="22"/>
          <w:szCs w:val="22"/>
        </w:rPr>
        <w:t>ył dokumentów lub o</w:t>
      </w:r>
      <w:r w:rsidRPr="002B614A">
        <w:rPr>
          <w:rFonts w:eastAsia="TimesNewRoman" w:cs="Arial"/>
          <w:sz w:val="22"/>
          <w:szCs w:val="22"/>
        </w:rPr>
        <w:t>ś</w:t>
      </w:r>
      <w:r w:rsidRPr="002B614A">
        <w:rPr>
          <w:rFonts w:cs="Arial"/>
          <w:sz w:val="22"/>
          <w:szCs w:val="22"/>
        </w:rPr>
        <w:t>wiadcze</w:t>
      </w:r>
      <w:r w:rsidRPr="002B614A">
        <w:rPr>
          <w:rFonts w:eastAsia="TimesNewRoman" w:cs="Arial"/>
          <w:sz w:val="22"/>
          <w:szCs w:val="22"/>
        </w:rPr>
        <w:t>ń</w:t>
      </w:r>
      <w:r w:rsidRPr="002B614A">
        <w:rPr>
          <w:rFonts w:cs="Arial"/>
          <w:sz w:val="22"/>
          <w:szCs w:val="22"/>
        </w:rPr>
        <w:t xml:space="preserve">, o których mowa w art. 25 ust. 1 i 25a ust. 1ustawy </w:t>
      </w:r>
      <w:proofErr w:type="spellStart"/>
      <w:r w:rsidRPr="002B614A">
        <w:rPr>
          <w:rFonts w:cs="Arial"/>
          <w:sz w:val="22"/>
          <w:szCs w:val="22"/>
        </w:rPr>
        <w:t>Pzp</w:t>
      </w:r>
      <w:proofErr w:type="spellEnd"/>
      <w:r w:rsidRPr="002B614A">
        <w:rPr>
          <w:rFonts w:cs="Arial"/>
          <w:sz w:val="22"/>
          <w:szCs w:val="22"/>
        </w:rPr>
        <w:t xml:space="preserve">, pełnomocnictw, lub nie wyraził zgody na poprawienie omyłki, o której mowa w art. 87 ust. 2 pkt. 3 ustawy </w:t>
      </w:r>
      <w:proofErr w:type="spellStart"/>
      <w:r w:rsidRPr="002B614A">
        <w:rPr>
          <w:rFonts w:cs="Arial"/>
          <w:sz w:val="22"/>
          <w:szCs w:val="22"/>
        </w:rPr>
        <w:t>Pzp</w:t>
      </w:r>
      <w:proofErr w:type="spellEnd"/>
      <w:r w:rsidRPr="002B614A">
        <w:rPr>
          <w:rFonts w:cs="Arial"/>
          <w:sz w:val="22"/>
          <w:szCs w:val="22"/>
        </w:rPr>
        <w:t>, co powodowało brak możliwości wybrania oferty złożonej przez wykonawcę jako najkorzystniejszej.</w:t>
      </w:r>
    </w:p>
    <w:p w14:paraId="0C8EBC1E" w14:textId="77777777" w:rsidR="008E25B4" w:rsidRPr="002B614A" w:rsidRDefault="008E25B4" w:rsidP="00C778A9">
      <w:pPr>
        <w:pStyle w:val="Tekstpodstawowy"/>
        <w:numPr>
          <w:ilvl w:val="0"/>
          <w:numId w:val="11"/>
        </w:numPr>
        <w:ind w:left="709" w:firstLine="0"/>
        <w:rPr>
          <w:rFonts w:cs="Arial"/>
          <w:bCs/>
          <w:sz w:val="22"/>
          <w:szCs w:val="22"/>
        </w:rPr>
      </w:pPr>
      <w:r w:rsidRPr="002B614A">
        <w:rPr>
          <w:rFonts w:cs="Arial"/>
          <w:bCs/>
          <w:sz w:val="22"/>
          <w:szCs w:val="22"/>
        </w:rPr>
        <w:t>Zamawiaj</w:t>
      </w:r>
      <w:r w:rsidRPr="002B614A">
        <w:rPr>
          <w:rFonts w:eastAsia="TimesNewRoman,Bold" w:cs="Arial"/>
          <w:bCs/>
          <w:sz w:val="22"/>
          <w:szCs w:val="22"/>
        </w:rPr>
        <w:t>ą</w:t>
      </w:r>
      <w:r w:rsidRPr="002B614A">
        <w:rPr>
          <w:rFonts w:cs="Arial"/>
          <w:bCs/>
          <w:sz w:val="22"/>
          <w:szCs w:val="22"/>
        </w:rPr>
        <w:t xml:space="preserve">cy </w:t>
      </w:r>
      <w:r w:rsidRPr="002B614A">
        <w:rPr>
          <w:rFonts w:eastAsia="TimesNewRoman,Bold" w:cs="Arial"/>
          <w:bCs/>
          <w:sz w:val="22"/>
          <w:szCs w:val="22"/>
        </w:rPr>
        <w:t>żą</w:t>
      </w:r>
      <w:r w:rsidRPr="002B614A">
        <w:rPr>
          <w:rFonts w:cs="Arial"/>
          <w:bCs/>
          <w:sz w:val="22"/>
          <w:szCs w:val="22"/>
        </w:rPr>
        <w:t>da ponownego wniesienia wadium przez Wykonawc</w:t>
      </w:r>
      <w:r w:rsidRPr="002B614A">
        <w:rPr>
          <w:rFonts w:eastAsia="TimesNewRoman,Bold" w:cs="Arial"/>
          <w:bCs/>
          <w:sz w:val="22"/>
          <w:szCs w:val="22"/>
        </w:rPr>
        <w:t>ę</w:t>
      </w:r>
      <w:r w:rsidRPr="002B614A">
        <w:rPr>
          <w:rFonts w:cs="Arial"/>
          <w:bCs/>
          <w:sz w:val="22"/>
          <w:szCs w:val="22"/>
        </w:rPr>
        <w:t xml:space="preserve">, któremu zwrócono wadium na podstawie art. 46 ust. 1 ustawy </w:t>
      </w:r>
      <w:proofErr w:type="spellStart"/>
      <w:r w:rsidRPr="002B614A">
        <w:rPr>
          <w:rFonts w:cs="Arial"/>
          <w:bCs/>
          <w:sz w:val="22"/>
          <w:szCs w:val="22"/>
        </w:rPr>
        <w:t>Pzp</w:t>
      </w:r>
      <w:proofErr w:type="spellEnd"/>
      <w:r w:rsidRPr="002B614A">
        <w:rPr>
          <w:rFonts w:cs="Arial"/>
          <w:bCs/>
          <w:sz w:val="22"/>
          <w:szCs w:val="22"/>
        </w:rPr>
        <w:t>, je</w:t>
      </w:r>
      <w:r w:rsidRPr="002B614A">
        <w:rPr>
          <w:rFonts w:eastAsia="TimesNewRoman,Bold" w:cs="Arial"/>
          <w:bCs/>
          <w:sz w:val="22"/>
          <w:szCs w:val="22"/>
        </w:rPr>
        <w:t>ż</w:t>
      </w:r>
      <w:r w:rsidRPr="002B614A">
        <w:rPr>
          <w:rFonts w:cs="Arial"/>
          <w:bCs/>
          <w:sz w:val="22"/>
          <w:szCs w:val="22"/>
        </w:rPr>
        <w:t>eli w wyniku rozstrzygni</w:t>
      </w:r>
      <w:r w:rsidRPr="002B614A">
        <w:rPr>
          <w:rFonts w:eastAsia="TimesNewRoman,Bold" w:cs="Arial"/>
          <w:bCs/>
          <w:sz w:val="22"/>
          <w:szCs w:val="22"/>
        </w:rPr>
        <w:t>ę</w:t>
      </w:r>
      <w:r w:rsidRPr="002B614A">
        <w:rPr>
          <w:rFonts w:cs="Arial"/>
          <w:bCs/>
          <w:sz w:val="22"/>
          <w:szCs w:val="22"/>
        </w:rPr>
        <w:t>cia odwołania jego oferta została wybrana jako najkorzystniejsza. Wykonawca wnosi wadium w terminie okre</w:t>
      </w:r>
      <w:r w:rsidRPr="002B614A">
        <w:rPr>
          <w:rFonts w:eastAsia="TimesNewRoman,Bold" w:cs="Arial"/>
          <w:bCs/>
          <w:sz w:val="22"/>
          <w:szCs w:val="22"/>
        </w:rPr>
        <w:t>ś</w:t>
      </w:r>
      <w:r w:rsidRPr="002B614A">
        <w:rPr>
          <w:rFonts w:cs="Arial"/>
          <w:bCs/>
          <w:sz w:val="22"/>
          <w:szCs w:val="22"/>
        </w:rPr>
        <w:t>lonym przez Zamawiaj</w:t>
      </w:r>
      <w:r w:rsidRPr="002B614A">
        <w:rPr>
          <w:rFonts w:eastAsia="TimesNewRoman,Bold" w:cs="Arial"/>
          <w:bCs/>
          <w:sz w:val="22"/>
          <w:szCs w:val="22"/>
        </w:rPr>
        <w:t>ą</w:t>
      </w:r>
      <w:r w:rsidRPr="002B614A">
        <w:rPr>
          <w:rFonts w:cs="Arial"/>
          <w:bCs/>
          <w:sz w:val="22"/>
          <w:szCs w:val="22"/>
        </w:rPr>
        <w:t>cego.</w:t>
      </w:r>
    </w:p>
    <w:p w14:paraId="5AD37D67"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E7EB338" w14:textId="77777777" w:rsidR="008E25B4" w:rsidRPr="002B614A" w:rsidRDefault="008E25B4" w:rsidP="00C778A9">
      <w:pPr>
        <w:pStyle w:val="Tekstpodstawowy"/>
        <w:numPr>
          <w:ilvl w:val="0"/>
          <w:numId w:val="11"/>
        </w:numPr>
        <w:ind w:left="709" w:hanging="322"/>
        <w:rPr>
          <w:rFonts w:cs="Arial"/>
          <w:bCs/>
          <w:sz w:val="22"/>
          <w:szCs w:val="22"/>
        </w:rPr>
      </w:pPr>
      <w:r w:rsidRPr="002B614A">
        <w:rPr>
          <w:rFonts w:cs="Arial"/>
          <w:sz w:val="22"/>
          <w:szCs w:val="22"/>
        </w:rPr>
        <w:t>Zamawiający zatrzymuje wadium wraz z odsetkami, jeżeli Wykonawca, którego oferta została wybrana:</w:t>
      </w:r>
    </w:p>
    <w:p w14:paraId="5DAE61F4" w14:textId="77777777" w:rsidR="008E25B4" w:rsidRPr="002B614A" w:rsidRDefault="008E25B4" w:rsidP="00C778A9">
      <w:pPr>
        <w:pStyle w:val="pkt"/>
        <w:numPr>
          <w:ilvl w:val="0"/>
          <w:numId w:val="13"/>
        </w:numPr>
        <w:spacing w:before="0" w:after="0"/>
        <w:rPr>
          <w:rFonts w:ascii="Arial" w:hAnsi="Arial" w:cs="Arial"/>
          <w:sz w:val="22"/>
          <w:szCs w:val="22"/>
        </w:rPr>
      </w:pPr>
      <w:r w:rsidRPr="002B614A">
        <w:rPr>
          <w:rFonts w:ascii="Arial" w:hAnsi="Arial" w:cs="Arial"/>
          <w:sz w:val="22"/>
          <w:szCs w:val="22"/>
        </w:rPr>
        <w:t>Odmówił podpisania umowy w sprawie zamówienia publicznego na warunkach określonych w ofercie;</w:t>
      </w:r>
    </w:p>
    <w:p w14:paraId="05F0BC2A" w14:textId="77777777" w:rsidR="008E25B4" w:rsidRPr="002B614A" w:rsidRDefault="008E25B4" w:rsidP="00C778A9">
      <w:pPr>
        <w:pStyle w:val="pkt"/>
        <w:numPr>
          <w:ilvl w:val="0"/>
          <w:numId w:val="13"/>
        </w:numPr>
        <w:spacing w:before="0" w:after="0"/>
        <w:rPr>
          <w:rFonts w:ascii="Arial" w:hAnsi="Arial" w:cs="Arial"/>
          <w:sz w:val="22"/>
          <w:szCs w:val="22"/>
        </w:rPr>
      </w:pPr>
      <w:r w:rsidRPr="002B614A">
        <w:rPr>
          <w:rFonts w:ascii="Arial" w:hAnsi="Arial" w:cs="Arial"/>
          <w:sz w:val="22"/>
          <w:szCs w:val="22"/>
        </w:rPr>
        <w:t>Nie wniósł wymaganego zabezpieczenia należytego wykonania umowy;</w:t>
      </w:r>
    </w:p>
    <w:p w14:paraId="7F6F47A8" w14:textId="77777777" w:rsidR="008E25B4" w:rsidRPr="002B614A" w:rsidRDefault="008E25B4" w:rsidP="00C778A9">
      <w:pPr>
        <w:pStyle w:val="pkt"/>
        <w:numPr>
          <w:ilvl w:val="0"/>
          <w:numId w:val="13"/>
        </w:numPr>
        <w:spacing w:before="0" w:after="0"/>
        <w:rPr>
          <w:rFonts w:ascii="Arial" w:hAnsi="Arial" w:cs="Arial"/>
          <w:sz w:val="22"/>
          <w:szCs w:val="22"/>
        </w:rPr>
      </w:pPr>
      <w:r w:rsidRPr="002B614A">
        <w:rPr>
          <w:rFonts w:ascii="Arial" w:hAnsi="Arial" w:cs="Arial"/>
          <w:sz w:val="22"/>
          <w:szCs w:val="22"/>
        </w:rPr>
        <w:t>Zawarcie umowy w sprawie zamówienia publicznego stało się niemożliwe z przyczyn leżących po stronie Wykonawcy.</w:t>
      </w:r>
    </w:p>
    <w:p w14:paraId="6B1D0545" w14:textId="77777777" w:rsidR="00DA0A8B" w:rsidRPr="002B614A" w:rsidRDefault="00DA0A8B" w:rsidP="005E6A0C">
      <w:pPr>
        <w:pStyle w:val="pkt"/>
        <w:ind w:left="360" w:firstLine="0"/>
        <w:rPr>
          <w:rFonts w:ascii="Arial" w:hAnsi="Arial" w:cs="Arial"/>
          <w:sz w:val="22"/>
          <w:szCs w:val="22"/>
        </w:rPr>
      </w:pPr>
    </w:p>
    <w:p w14:paraId="5360110A" w14:textId="77777777" w:rsidR="00BD5F0E" w:rsidRPr="002B614A" w:rsidRDefault="00AB0E57" w:rsidP="00C778A9">
      <w:pPr>
        <w:numPr>
          <w:ilvl w:val="0"/>
          <w:numId w:val="18"/>
        </w:numPr>
        <w:jc w:val="both"/>
        <w:rPr>
          <w:rFonts w:ascii="Arial" w:hAnsi="Arial" w:cs="Arial"/>
          <w:b/>
          <w:sz w:val="22"/>
          <w:szCs w:val="22"/>
        </w:rPr>
      </w:pPr>
      <w:r w:rsidRPr="002B614A">
        <w:rPr>
          <w:rFonts w:ascii="Arial" w:hAnsi="Arial" w:cs="Arial"/>
          <w:b/>
          <w:sz w:val="22"/>
          <w:szCs w:val="22"/>
        </w:rPr>
        <w:t>Termin związania ofert</w:t>
      </w:r>
      <w:r w:rsidR="00CC02D6" w:rsidRPr="002B614A">
        <w:rPr>
          <w:rFonts w:ascii="Arial" w:hAnsi="Arial" w:cs="Arial"/>
          <w:b/>
          <w:sz w:val="22"/>
          <w:szCs w:val="22"/>
        </w:rPr>
        <w:t>ą</w:t>
      </w:r>
      <w:r w:rsidRPr="002B614A">
        <w:rPr>
          <w:rFonts w:ascii="Arial" w:hAnsi="Arial" w:cs="Arial"/>
          <w:b/>
          <w:sz w:val="22"/>
          <w:szCs w:val="22"/>
        </w:rPr>
        <w:t>.</w:t>
      </w:r>
      <w:r w:rsidR="00CC02D6" w:rsidRPr="002B614A">
        <w:rPr>
          <w:rFonts w:ascii="Arial" w:hAnsi="Arial" w:cs="Arial"/>
          <w:b/>
          <w:sz w:val="22"/>
          <w:szCs w:val="22"/>
        </w:rPr>
        <w:t xml:space="preserve"> </w:t>
      </w:r>
      <w:r w:rsidR="002572A4" w:rsidRPr="002B614A">
        <w:rPr>
          <w:rFonts w:ascii="Arial" w:hAnsi="Arial" w:cs="Arial"/>
          <w:b/>
          <w:sz w:val="22"/>
          <w:szCs w:val="22"/>
        </w:rPr>
        <w:t xml:space="preserve"> </w:t>
      </w:r>
    </w:p>
    <w:p w14:paraId="277A98E8" w14:textId="77777777" w:rsidR="008E25B4" w:rsidRPr="002B614A" w:rsidRDefault="008E25B4" w:rsidP="00387582">
      <w:pPr>
        <w:ind w:left="851" w:hanging="142"/>
        <w:jc w:val="both"/>
        <w:rPr>
          <w:rFonts w:ascii="Arial" w:hAnsi="Arial" w:cs="Arial"/>
          <w:sz w:val="22"/>
          <w:szCs w:val="22"/>
        </w:rPr>
      </w:pPr>
    </w:p>
    <w:p w14:paraId="2548C1D1" w14:textId="77777777" w:rsidR="008E25B4" w:rsidRPr="002B614A" w:rsidRDefault="008E25B4" w:rsidP="00C778A9">
      <w:pPr>
        <w:numPr>
          <w:ilvl w:val="0"/>
          <w:numId w:val="44"/>
        </w:numPr>
        <w:ind w:left="709" w:hanging="357"/>
        <w:jc w:val="both"/>
        <w:rPr>
          <w:rFonts w:ascii="Arial" w:hAnsi="Arial" w:cs="Arial"/>
          <w:sz w:val="22"/>
          <w:szCs w:val="22"/>
        </w:rPr>
      </w:pPr>
      <w:r w:rsidRPr="002B614A">
        <w:rPr>
          <w:rFonts w:ascii="Arial" w:hAnsi="Arial" w:cs="Arial"/>
          <w:sz w:val="22"/>
          <w:szCs w:val="22"/>
        </w:rPr>
        <w:t>Wykonawca pozostaje związany złożoną ofertą przez okres 60 dni. Bieg terminu rozpoczyna się wraz z upływem terminu składania ofert.</w:t>
      </w:r>
    </w:p>
    <w:p w14:paraId="734037FA" w14:textId="77777777" w:rsidR="008E25B4" w:rsidRPr="002B614A" w:rsidRDefault="008E25B4" w:rsidP="00C778A9">
      <w:pPr>
        <w:numPr>
          <w:ilvl w:val="0"/>
          <w:numId w:val="44"/>
        </w:numPr>
        <w:ind w:left="709" w:hanging="357"/>
        <w:jc w:val="both"/>
        <w:rPr>
          <w:rFonts w:ascii="Arial" w:hAnsi="Arial" w:cs="Arial"/>
          <w:sz w:val="22"/>
          <w:szCs w:val="22"/>
        </w:rPr>
      </w:pPr>
      <w:r w:rsidRPr="002B614A">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1B075D9" w14:textId="77777777" w:rsidR="008E25B4" w:rsidRPr="002B614A" w:rsidRDefault="008E25B4" w:rsidP="00C778A9">
      <w:pPr>
        <w:numPr>
          <w:ilvl w:val="0"/>
          <w:numId w:val="44"/>
        </w:numPr>
        <w:ind w:left="709" w:hanging="357"/>
        <w:jc w:val="both"/>
        <w:rPr>
          <w:rFonts w:ascii="Arial" w:hAnsi="Arial" w:cs="Arial"/>
          <w:sz w:val="22"/>
          <w:szCs w:val="22"/>
        </w:rPr>
      </w:pPr>
      <w:r w:rsidRPr="002B614A">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9A5BB67" w14:textId="77777777" w:rsidR="008E25B4" w:rsidRPr="002B614A" w:rsidRDefault="008E25B4" w:rsidP="00C778A9">
      <w:pPr>
        <w:numPr>
          <w:ilvl w:val="0"/>
          <w:numId w:val="44"/>
        </w:numPr>
        <w:ind w:left="709" w:hanging="357"/>
        <w:jc w:val="both"/>
        <w:rPr>
          <w:rFonts w:ascii="Arial" w:hAnsi="Arial" w:cs="Arial"/>
          <w:sz w:val="22"/>
          <w:szCs w:val="22"/>
        </w:rPr>
      </w:pPr>
      <w:r w:rsidRPr="002B614A">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14:paraId="161359C1" w14:textId="77777777" w:rsidR="005F2612" w:rsidRPr="002B614A" w:rsidRDefault="005F2612" w:rsidP="005E6A0C">
      <w:pPr>
        <w:ind w:left="180"/>
        <w:jc w:val="both"/>
        <w:rPr>
          <w:rFonts w:ascii="Arial" w:hAnsi="Arial" w:cs="Arial"/>
          <w:b/>
          <w:sz w:val="22"/>
          <w:szCs w:val="22"/>
        </w:rPr>
      </w:pPr>
    </w:p>
    <w:p w14:paraId="7F670AD7" w14:textId="77777777" w:rsidR="0078389D" w:rsidRPr="002B614A" w:rsidRDefault="0078389D" w:rsidP="00941449">
      <w:pPr>
        <w:ind w:firstLine="426"/>
        <w:rPr>
          <w:rFonts w:ascii="Arial" w:eastAsia="Calibri" w:hAnsi="Arial" w:cs="Arial"/>
          <w:b/>
          <w:sz w:val="22"/>
          <w:szCs w:val="22"/>
          <w:lang w:eastAsia="en-US"/>
        </w:rPr>
      </w:pPr>
      <w:r w:rsidRPr="002B614A">
        <w:rPr>
          <w:rFonts w:ascii="Arial" w:eastAsia="Calibri" w:hAnsi="Arial" w:cs="Arial"/>
          <w:b/>
          <w:sz w:val="22"/>
          <w:szCs w:val="22"/>
          <w:lang w:eastAsia="en-US"/>
        </w:rPr>
        <w:t>X.</w:t>
      </w:r>
      <w:r w:rsidRPr="002B614A">
        <w:rPr>
          <w:rFonts w:ascii="Arial" w:eastAsia="Calibri" w:hAnsi="Arial" w:cs="Arial"/>
          <w:b/>
          <w:sz w:val="22"/>
          <w:szCs w:val="22"/>
          <w:lang w:eastAsia="en-US"/>
        </w:rPr>
        <w:tab/>
        <w:t>Opis sposobu przygotowywania ofert.</w:t>
      </w:r>
    </w:p>
    <w:p w14:paraId="2F17D01E" w14:textId="77777777" w:rsidR="0078389D" w:rsidRPr="002B614A" w:rsidRDefault="0078389D" w:rsidP="0078389D">
      <w:pPr>
        <w:rPr>
          <w:rFonts w:ascii="Arial" w:eastAsia="Calibri" w:hAnsi="Arial" w:cs="Arial"/>
          <w:sz w:val="22"/>
          <w:szCs w:val="22"/>
          <w:lang w:eastAsia="en-US"/>
        </w:rPr>
      </w:pPr>
    </w:p>
    <w:p w14:paraId="3F97EC09" w14:textId="6962902B" w:rsidR="00FD0AD0" w:rsidRPr="002B614A" w:rsidRDefault="00FD0AD0" w:rsidP="00C778A9">
      <w:pPr>
        <w:numPr>
          <w:ilvl w:val="0"/>
          <w:numId w:val="45"/>
        </w:numPr>
        <w:spacing w:line="240" w:lineRule="atLeast"/>
        <w:ind w:hanging="294"/>
        <w:jc w:val="both"/>
        <w:rPr>
          <w:rFonts w:ascii="Arial" w:hAnsi="Arial" w:cs="Arial"/>
          <w:sz w:val="22"/>
          <w:szCs w:val="22"/>
        </w:rPr>
      </w:pPr>
      <w:r w:rsidRPr="002B614A">
        <w:rPr>
          <w:rFonts w:ascii="Arial" w:hAnsi="Arial" w:cs="Arial"/>
          <w:sz w:val="22"/>
          <w:szCs w:val="22"/>
        </w:rPr>
        <w:t xml:space="preserve">Ofertę sporządza się, pod rygorem nieważności, w postaci elektronicznej i opatruje się kwalifikowanym podpisem elektronicznym. </w:t>
      </w:r>
    </w:p>
    <w:p w14:paraId="4246E6A4" w14:textId="77777777" w:rsidR="00FD0AD0" w:rsidRPr="002B614A" w:rsidRDefault="00FD0AD0" w:rsidP="00C778A9">
      <w:pPr>
        <w:numPr>
          <w:ilvl w:val="0"/>
          <w:numId w:val="45"/>
        </w:numPr>
        <w:spacing w:line="240" w:lineRule="atLeast"/>
        <w:ind w:hanging="294"/>
        <w:jc w:val="both"/>
        <w:rPr>
          <w:rFonts w:ascii="Arial" w:hAnsi="Arial" w:cs="Arial"/>
          <w:sz w:val="22"/>
          <w:szCs w:val="22"/>
        </w:rPr>
      </w:pPr>
      <w:r w:rsidRPr="002B614A">
        <w:rPr>
          <w:rFonts w:ascii="Arial" w:hAnsi="Arial" w:cs="Arial"/>
          <w:sz w:val="22"/>
          <w:szCs w:val="22"/>
        </w:rPr>
        <w:t xml:space="preserve">Wykonawca może złożyć tylko jedną ofertę. </w:t>
      </w:r>
    </w:p>
    <w:p w14:paraId="350B0575" w14:textId="462E7367" w:rsidR="00FD0AD0" w:rsidRPr="002B614A" w:rsidRDefault="00FD0AD0" w:rsidP="00C778A9">
      <w:pPr>
        <w:numPr>
          <w:ilvl w:val="0"/>
          <w:numId w:val="45"/>
        </w:numPr>
        <w:spacing w:line="240" w:lineRule="atLeast"/>
        <w:ind w:hanging="294"/>
        <w:jc w:val="both"/>
        <w:rPr>
          <w:rFonts w:ascii="Arial" w:hAnsi="Arial" w:cs="Arial"/>
          <w:sz w:val="22"/>
          <w:szCs w:val="22"/>
        </w:rPr>
      </w:pPr>
      <w:r w:rsidRPr="002B614A">
        <w:rPr>
          <w:rFonts w:ascii="Arial" w:hAnsi="Arial" w:cs="Arial"/>
          <w:sz w:val="22"/>
          <w:szCs w:val="22"/>
        </w:rPr>
        <w:t xml:space="preserve">Wykonawca składa ofertę za pośrednictwem Formularza do złożenia, zmiany, wycofania oferty dostępnego na </w:t>
      </w:r>
      <w:proofErr w:type="spellStart"/>
      <w:r w:rsidRPr="002B614A">
        <w:rPr>
          <w:rFonts w:ascii="Arial" w:hAnsi="Arial" w:cs="Arial"/>
          <w:sz w:val="22"/>
          <w:szCs w:val="22"/>
        </w:rPr>
        <w:t>ePUAP</w:t>
      </w:r>
      <w:proofErr w:type="spellEnd"/>
      <w:r w:rsidRPr="002B614A">
        <w:rPr>
          <w:rFonts w:ascii="Arial" w:hAnsi="Arial" w:cs="Arial"/>
          <w:sz w:val="22"/>
          <w:szCs w:val="22"/>
        </w:rPr>
        <w:t xml:space="preserve"> i udostępn</w:t>
      </w:r>
      <w:r w:rsidR="00E04A4B">
        <w:rPr>
          <w:rFonts w:ascii="Arial" w:hAnsi="Arial" w:cs="Arial"/>
          <w:sz w:val="22"/>
          <w:szCs w:val="22"/>
        </w:rPr>
        <w:t xml:space="preserve">ionego również na </w:t>
      </w:r>
      <w:proofErr w:type="spellStart"/>
      <w:r w:rsidR="00E04A4B">
        <w:rPr>
          <w:rFonts w:ascii="Arial" w:hAnsi="Arial" w:cs="Arial"/>
          <w:sz w:val="22"/>
          <w:szCs w:val="22"/>
        </w:rPr>
        <w:t>miniPortalu</w:t>
      </w:r>
      <w:proofErr w:type="spellEnd"/>
      <w:r w:rsidR="00E04A4B">
        <w:rPr>
          <w:rFonts w:ascii="Arial" w:hAnsi="Arial" w:cs="Arial"/>
          <w:sz w:val="22"/>
          <w:szCs w:val="22"/>
        </w:rPr>
        <w:t>.</w:t>
      </w:r>
    </w:p>
    <w:p w14:paraId="02DD3838" w14:textId="77777777" w:rsidR="00FD0AD0" w:rsidRPr="002B614A" w:rsidRDefault="00FD0AD0" w:rsidP="00C778A9">
      <w:pPr>
        <w:numPr>
          <w:ilvl w:val="0"/>
          <w:numId w:val="45"/>
        </w:numPr>
        <w:spacing w:line="240" w:lineRule="atLeast"/>
        <w:ind w:hanging="294"/>
        <w:jc w:val="both"/>
        <w:rPr>
          <w:rFonts w:ascii="Arial" w:hAnsi="Arial" w:cs="Arial"/>
          <w:sz w:val="22"/>
          <w:szCs w:val="22"/>
        </w:rPr>
      </w:pPr>
      <w:r w:rsidRPr="002B614A">
        <w:rPr>
          <w:rFonts w:ascii="Arial" w:hAnsi="Arial" w:cs="Arial"/>
          <w:sz w:val="22"/>
          <w:szCs w:val="22"/>
        </w:rPr>
        <w:t xml:space="preserve">W formularzu oferty Wykonawca zobowiązany jest podać adres skrzynki </w:t>
      </w:r>
      <w:proofErr w:type="spellStart"/>
      <w:r w:rsidRPr="002B614A">
        <w:rPr>
          <w:rFonts w:ascii="Arial" w:hAnsi="Arial" w:cs="Arial"/>
          <w:sz w:val="22"/>
          <w:szCs w:val="22"/>
        </w:rPr>
        <w:t>ePUAP</w:t>
      </w:r>
      <w:proofErr w:type="spellEnd"/>
      <w:r w:rsidRPr="002B614A">
        <w:rPr>
          <w:rFonts w:ascii="Arial" w:hAnsi="Arial" w:cs="Arial"/>
          <w:sz w:val="22"/>
          <w:szCs w:val="22"/>
        </w:rPr>
        <w:t>, na którym prowadzona będzie korespondencja związana z postępowaniem.</w:t>
      </w:r>
    </w:p>
    <w:p w14:paraId="7BC2603B" w14:textId="77777777" w:rsidR="00FD0AD0" w:rsidRPr="002B614A" w:rsidRDefault="00FD0AD0" w:rsidP="00C778A9">
      <w:pPr>
        <w:numPr>
          <w:ilvl w:val="0"/>
          <w:numId w:val="45"/>
        </w:numPr>
        <w:spacing w:line="240" w:lineRule="atLeast"/>
        <w:ind w:left="709" w:hanging="283"/>
        <w:jc w:val="both"/>
        <w:rPr>
          <w:rFonts w:ascii="Arial" w:hAnsi="Arial" w:cs="Arial"/>
          <w:sz w:val="22"/>
          <w:szCs w:val="22"/>
        </w:rPr>
      </w:pPr>
      <w:r w:rsidRPr="002B614A">
        <w:rPr>
          <w:rFonts w:ascii="Arial" w:hAnsi="Arial" w:cs="Arial"/>
          <w:sz w:val="22"/>
          <w:szCs w:val="22"/>
        </w:rPr>
        <w:t xml:space="preserve">Ponadto w celu Identyfikacji WYKONAWCY zamawiający zaleca w miarę technicznych możliwości  opatrzenie składanych plików nazwą firmy składającej ofertę na </w:t>
      </w:r>
      <w:proofErr w:type="spellStart"/>
      <w:r w:rsidRPr="002B614A">
        <w:rPr>
          <w:rFonts w:ascii="Arial" w:hAnsi="Arial" w:cs="Arial"/>
          <w:sz w:val="22"/>
          <w:szCs w:val="22"/>
        </w:rPr>
        <w:t>ePuap-ie</w:t>
      </w:r>
      <w:proofErr w:type="spellEnd"/>
      <w:r w:rsidRPr="002B614A">
        <w:rPr>
          <w:rFonts w:ascii="Arial" w:hAnsi="Arial" w:cs="Arial"/>
          <w:sz w:val="22"/>
          <w:szCs w:val="22"/>
        </w:rPr>
        <w:t xml:space="preserve">  w części </w:t>
      </w:r>
      <w:r w:rsidRPr="002B614A">
        <w:rPr>
          <w:rFonts w:ascii="Arial" w:hAnsi="Arial" w:cs="Arial"/>
          <w:sz w:val="22"/>
          <w:szCs w:val="22"/>
          <w:u w:val="single"/>
        </w:rPr>
        <w:t>„Załącznik”</w:t>
      </w:r>
      <w:r w:rsidRPr="002B614A">
        <w:rPr>
          <w:rFonts w:ascii="Arial" w:hAnsi="Arial" w:cs="Arial"/>
          <w:sz w:val="22"/>
          <w:szCs w:val="22"/>
        </w:rPr>
        <w:t xml:space="preserve">.  </w:t>
      </w:r>
    </w:p>
    <w:p w14:paraId="6AF2B7DC" w14:textId="77777777" w:rsidR="00FD0AD0" w:rsidRPr="002B614A" w:rsidRDefault="00FD0AD0" w:rsidP="00C778A9">
      <w:pPr>
        <w:numPr>
          <w:ilvl w:val="0"/>
          <w:numId w:val="45"/>
        </w:numPr>
        <w:spacing w:line="240" w:lineRule="atLeast"/>
        <w:ind w:hanging="294"/>
        <w:jc w:val="both"/>
        <w:rPr>
          <w:rFonts w:ascii="Arial" w:hAnsi="Arial" w:cs="Arial"/>
          <w:sz w:val="22"/>
          <w:szCs w:val="22"/>
        </w:rPr>
      </w:pPr>
      <w:r w:rsidRPr="002B614A">
        <w:rPr>
          <w:rFonts w:ascii="Arial" w:hAnsi="Arial" w:cs="Arial"/>
          <w:sz w:val="22"/>
          <w:szCs w:val="22"/>
        </w:rPr>
        <w:t xml:space="preserve">Oferta powinna być sporządzona w języku polskim, z zachowaniem postaci elektronicznej w formacie danych </w:t>
      </w:r>
      <w:proofErr w:type="spellStart"/>
      <w:r w:rsidRPr="002B614A">
        <w:rPr>
          <w:rFonts w:ascii="Arial" w:hAnsi="Arial" w:cs="Arial"/>
          <w:sz w:val="22"/>
          <w:szCs w:val="22"/>
        </w:rPr>
        <w:t>doc</w:t>
      </w:r>
      <w:proofErr w:type="spellEnd"/>
      <w:r w:rsidRPr="002B614A">
        <w:rPr>
          <w:rFonts w:ascii="Arial" w:hAnsi="Arial" w:cs="Arial"/>
          <w:sz w:val="22"/>
          <w:szCs w:val="22"/>
        </w:rPr>
        <w:t xml:space="preserve">, </w:t>
      </w:r>
      <w:proofErr w:type="spellStart"/>
      <w:r w:rsidRPr="002B614A">
        <w:rPr>
          <w:rFonts w:ascii="Arial" w:hAnsi="Arial" w:cs="Arial"/>
          <w:sz w:val="22"/>
          <w:szCs w:val="22"/>
        </w:rPr>
        <w:t>docx</w:t>
      </w:r>
      <w:proofErr w:type="spellEnd"/>
      <w:r w:rsidRPr="002B614A">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2B614A">
        <w:rPr>
          <w:rFonts w:ascii="Arial" w:hAnsi="Arial" w:cs="Arial"/>
          <w:sz w:val="22"/>
          <w:szCs w:val="22"/>
        </w:rPr>
        <w:t>miniPortal</w:t>
      </w:r>
      <w:proofErr w:type="spellEnd"/>
      <w:r w:rsidRPr="002B614A">
        <w:rPr>
          <w:rFonts w:ascii="Arial" w:hAnsi="Arial" w:cs="Arial"/>
          <w:sz w:val="22"/>
          <w:szCs w:val="22"/>
        </w:rPr>
        <w:t xml:space="preserve">, </w:t>
      </w:r>
      <w:bookmarkStart w:id="5" w:name="_Hlk527551990"/>
      <w:r w:rsidRPr="002B614A">
        <w:rPr>
          <w:rFonts w:ascii="Arial" w:hAnsi="Arial" w:cs="Arial"/>
          <w:sz w:val="22"/>
          <w:szCs w:val="22"/>
        </w:rPr>
        <w:t>o którym mowa w pkt. VII.4. SIWZ</w:t>
      </w:r>
      <w:bookmarkEnd w:id="5"/>
      <w:r w:rsidRPr="002B614A">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w:t>
      </w:r>
    </w:p>
    <w:p w14:paraId="7C847093" w14:textId="77777777" w:rsidR="00FD0AD0" w:rsidRPr="002B614A" w:rsidRDefault="00FD0AD0" w:rsidP="00FD0AD0">
      <w:pPr>
        <w:spacing w:line="240" w:lineRule="atLeast"/>
        <w:ind w:left="720"/>
        <w:jc w:val="both"/>
        <w:rPr>
          <w:rFonts w:ascii="Arial" w:hAnsi="Arial" w:cs="Arial"/>
          <w:sz w:val="22"/>
          <w:szCs w:val="22"/>
        </w:rPr>
      </w:pPr>
      <w:r w:rsidRPr="002B614A">
        <w:rPr>
          <w:rFonts w:ascii="Arial" w:hAnsi="Arial" w:cs="Arial"/>
          <w:sz w:val="22"/>
          <w:szCs w:val="22"/>
        </w:rPr>
        <w:t>ten sposób dokumentu elektronicznego kwalifikowanym podpisem elektronicznym wykonawcy oznacza wole złożenia oferty, nie zaś kopi oferty)</w:t>
      </w:r>
    </w:p>
    <w:p w14:paraId="7FDFA8C4" w14:textId="77777777" w:rsidR="00FD0AD0" w:rsidRPr="002B614A" w:rsidRDefault="00FD0AD0" w:rsidP="00C778A9">
      <w:pPr>
        <w:numPr>
          <w:ilvl w:val="0"/>
          <w:numId w:val="45"/>
        </w:numPr>
        <w:spacing w:line="240" w:lineRule="atLeast"/>
        <w:ind w:hanging="294"/>
        <w:jc w:val="both"/>
        <w:rPr>
          <w:rFonts w:ascii="Arial" w:hAnsi="Arial" w:cs="Arial"/>
          <w:sz w:val="22"/>
          <w:szCs w:val="22"/>
        </w:rPr>
      </w:pPr>
      <w:r w:rsidRPr="002B614A">
        <w:rPr>
          <w:rFonts w:ascii="Arial" w:hAnsi="Arial" w:cs="Arial"/>
          <w:sz w:val="22"/>
          <w:szCs w:val="22"/>
        </w:rPr>
        <w:t>Na zawartość oferty składa się:</w:t>
      </w:r>
    </w:p>
    <w:p w14:paraId="425A60A9" w14:textId="77777777" w:rsidR="00FD0AD0" w:rsidRPr="002B614A" w:rsidRDefault="00FD0AD0" w:rsidP="00C778A9">
      <w:pPr>
        <w:pStyle w:val="Akapitzlist"/>
        <w:numPr>
          <w:ilvl w:val="1"/>
          <w:numId w:val="45"/>
        </w:numPr>
        <w:spacing w:after="0" w:line="240" w:lineRule="atLeast"/>
        <w:jc w:val="both"/>
        <w:rPr>
          <w:rFonts w:ascii="Arial" w:eastAsia="Times New Roman" w:hAnsi="Arial" w:cs="Arial"/>
          <w:lang w:eastAsia="pl-PL"/>
        </w:rPr>
      </w:pPr>
      <w:r w:rsidRPr="002B614A">
        <w:rPr>
          <w:rFonts w:ascii="Arial" w:eastAsia="Times New Roman" w:hAnsi="Arial" w:cs="Arial"/>
          <w:lang w:eastAsia="pl-PL"/>
        </w:rPr>
        <w:t>Wypełniony Formularz ofertowy</w:t>
      </w:r>
      <w:r w:rsidR="00D2123A">
        <w:rPr>
          <w:rFonts w:ascii="Arial" w:eastAsia="Times New Roman" w:hAnsi="Arial" w:cs="Arial"/>
          <w:lang w:eastAsia="pl-PL"/>
        </w:rPr>
        <w:t xml:space="preserve"> - </w:t>
      </w:r>
      <w:r w:rsidRPr="002B614A">
        <w:rPr>
          <w:rFonts w:ascii="Arial" w:eastAsia="Times New Roman" w:hAnsi="Arial" w:cs="Arial"/>
          <w:lang w:eastAsia="pl-PL"/>
        </w:rPr>
        <w:t xml:space="preserve"> stanowiący załącznik do SIWZ</w:t>
      </w:r>
    </w:p>
    <w:p w14:paraId="3FE62E43" w14:textId="77777777" w:rsidR="003C4313" w:rsidRDefault="00D2123A" w:rsidP="003C4313">
      <w:pPr>
        <w:pStyle w:val="Akapitzlist"/>
        <w:numPr>
          <w:ilvl w:val="1"/>
          <w:numId w:val="45"/>
        </w:numPr>
        <w:spacing w:after="0" w:line="240" w:lineRule="atLeast"/>
        <w:jc w:val="both"/>
        <w:rPr>
          <w:rFonts w:ascii="Arial" w:eastAsia="Times New Roman" w:hAnsi="Arial" w:cs="Arial"/>
          <w:lang w:eastAsia="pl-PL"/>
        </w:rPr>
      </w:pPr>
      <w:r>
        <w:rPr>
          <w:rFonts w:ascii="Arial" w:eastAsia="Times New Roman" w:hAnsi="Arial" w:cs="Arial"/>
          <w:lang w:eastAsia="pl-PL"/>
        </w:rPr>
        <w:t xml:space="preserve">Wypełniony Formularz cenowy -  </w:t>
      </w:r>
      <w:r w:rsidR="00FD0AD0" w:rsidRPr="002B614A">
        <w:rPr>
          <w:rFonts w:ascii="Arial" w:eastAsia="Times New Roman" w:hAnsi="Arial" w:cs="Arial"/>
          <w:lang w:eastAsia="pl-PL"/>
        </w:rPr>
        <w:t>stanowiący załącznik do SIWZ</w:t>
      </w:r>
      <w:r w:rsidR="00FD0AD0" w:rsidRPr="002B614A" w:rsidDel="002D4607">
        <w:rPr>
          <w:rFonts w:ascii="Arial" w:eastAsia="Times New Roman" w:hAnsi="Arial" w:cs="Arial"/>
          <w:lang w:eastAsia="pl-PL"/>
        </w:rPr>
        <w:t xml:space="preserve"> </w:t>
      </w:r>
    </w:p>
    <w:p w14:paraId="17012B3E" w14:textId="1F1664B8" w:rsidR="00FD0AD0" w:rsidRPr="003C4313" w:rsidRDefault="00D4202A" w:rsidP="003C4313">
      <w:pPr>
        <w:pStyle w:val="Akapitzlist"/>
        <w:numPr>
          <w:ilvl w:val="1"/>
          <w:numId w:val="45"/>
        </w:numPr>
        <w:spacing w:after="0" w:line="240" w:lineRule="atLeast"/>
        <w:jc w:val="both"/>
        <w:rPr>
          <w:rFonts w:ascii="Arial" w:eastAsia="Times New Roman" w:hAnsi="Arial" w:cs="Arial"/>
          <w:lang w:eastAsia="pl-PL"/>
        </w:rPr>
      </w:pPr>
      <w:r w:rsidRPr="003C4313">
        <w:rPr>
          <w:rFonts w:ascii="Arial" w:eastAsia="Times New Roman" w:hAnsi="Arial" w:cs="Arial"/>
          <w:lang w:eastAsia="pl-PL"/>
        </w:rPr>
        <w:t>Wypełniona część specyfikacj</w:t>
      </w:r>
      <w:r w:rsidR="00D2123A" w:rsidRPr="003C4313">
        <w:rPr>
          <w:rFonts w:ascii="Arial" w:eastAsia="Times New Roman" w:hAnsi="Arial" w:cs="Arial"/>
          <w:lang w:eastAsia="pl-PL"/>
        </w:rPr>
        <w:t xml:space="preserve">i technicznej </w:t>
      </w:r>
      <w:r w:rsidR="003C4313">
        <w:rPr>
          <w:rFonts w:ascii="Arial" w:eastAsia="Times New Roman" w:hAnsi="Arial" w:cs="Arial"/>
          <w:lang w:eastAsia="pl-PL"/>
        </w:rPr>
        <w:t xml:space="preserve">- </w:t>
      </w:r>
      <w:r w:rsidR="00D2123A" w:rsidRPr="003C4313">
        <w:rPr>
          <w:rFonts w:ascii="Arial" w:eastAsia="Times New Roman" w:hAnsi="Arial" w:cs="Arial"/>
          <w:lang w:eastAsia="pl-PL"/>
        </w:rPr>
        <w:t>stanowiący załącznik do SIWZ „</w:t>
      </w:r>
      <w:r w:rsidR="003C4313">
        <w:rPr>
          <w:rFonts w:ascii="Arial" w:eastAsia="Times New Roman" w:hAnsi="Arial" w:cs="Arial"/>
          <w:lang w:eastAsia="pl-PL"/>
        </w:rPr>
        <w:t xml:space="preserve">Parametry techniczne zrobotyzowanego systemu do </w:t>
      </w:r>
      <w:proofErr w:type="spellStart"/>
      <w:r w:rsidR="003C4313">
        <w:rPr>
          <w:rFonts w:ascii="Arial" w:eastAsia="Times New Roman" w:hAnsi="Arial" w:cs="Arial"/>
          <w:lang w:eastAsia="pl-PL"/>
        </w:rPr>
        <w:t>radiochirurgii</w:t>
      </w:r>
      <w:proofErr w:type="spellEnd"/>
      <w:r w:rsidR="003C4313">
        <w:rPr>
          <w:rFonts w:ascii="Arial" w:eastAsia="Times New Roman" w:hAnsi="Arial" w:cs="Arial"/>
          <w:lang w:eastAsia="pl-PL"/>
        </w:rPr>
        <w:t>- parametry wymagane</w:t>
      </w:r>
    </w:p>
    <w:p w14:paraId="22E4B846" w14:textId="77777777" w:rsidR="00FD0AD0" w:rsidRPr="002B614A" w:rsidRDefault="00FD0AD0" w:rsidP="00C778A9">
      <w:pPr>
        <w:pStyle w:val="Akapitzlist"/>
        <w:numPr>
          <w:ilvl w:val="0"/>
          <w:numId w:val="45"/>
        </w:numPr>
        <w:spacing w:after="0" w:line="240" w:lineRule="atLeast"/>
        <w:ind w:hanging="294"/>
        <w:jc w:val="both"/>
        <w:rPr>
          <w:rFonts w:ascii="Arial" w:eastAsia="Times New Roman" w:hAnsi="Arial" w:cs="Arial"/>
          <w:lang w:eastAsia="pl-PL"/>
        </w:rPr>
      </w:pPr>
      <w:r w:rsidRPr="002B614A">
        <w:rPr>
          <w:rFonts w:ascii="Arial" w:eastAsia="Times New Roman" w:hAnsi="Arial" w:cs="Arial"/>
          <w:lang w:eastAsia="pl-PL"/>
        </w:rPr>
        <w:t>Do oferty należy dołączyć:</w:t>
      </w:r>
    </w:p>
    <w:p w14:paraId="3B7E2B99" w14:textId="77777777" w:rsidR="00FD0AD0" w:rsidRPr="002B614A" w:rsidRDefault="00FD0AD0" w:rsidP="00C778A9">
      <w:pPr>
        <w:pStyle w:val="Akapitzlist"/>
        <w:numPr>
          <w:ilvl w:val="1"/>
          <w:numId w:val="45"/>
        </w:numPr>
        <w:spacing w:after="0" w:line="240" w:lineRule="atLeast"/>
        <w:jc w:val="both"/>
        <w:rPr>
          <w:rFonts w:ascii="Arial" w:eastAsia="Times New Roman" w:hAnsi="Arial" w:cs="Arial"/>
          <w:lang w:eastAsia="pl-PL"/>
        </w:rPr>
      </w:pPr>
      <w:r w:rsidRPr="002B614A">
        <w:rPr>
          <w:rFonts w:ascii="Arial" w:eastAsia="Times New Roman" w:hAnsi="Arial" w:cs="Arial"/>
          <w:lang w:eastAsia="pl-PL"/>
        </w:rPr>
        <w:t>Oświadczenia zawarte w pkt. VI SIWZ</w:t>
      </w:r>
    </w:p>
    <w:p w14:paraId="725B6213" w14:textId="77777777" w:rsidR="00FD0AD0" w:rsidRPr="002B614A" w:rsidRDefault="00FD0AD0" w:rsidP="00C778A9">
      <w:pPr>
        <w:pStyle w:val="Akapitzlist"/>
        <w:numPr>
          <w:ilvl w:val="1"/>
          <w:numId w:val="45"/>
        </w:numPr>
        <w:spacing w:after="0" w:line="240" w:lineRule="atLeast"/>
        <w:jc w:val="both"/>
        <w:rPr>
          <w:rFonts w:ascii="Arial" w:eastAsia="Times New Roman" w:hAnsi="Arial" w:cs="Arial"/>
          <w:lang w:eastAsia="pl-PL"/>
        </w:rPr>
      </w:pPr>
      <w:r w:rsidRPr="002B614A">
        <w:rPr>
          <w:rFonts w:ascii="Arial" w:hAnsi="Arial" w:cs="Arial"/>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14:paraId="36CE5668" w14:textId="77777777" w:rsidR="00FD0AD0" w:rsidRPr="002B614A" w:rsidRDefault="00FD0AD0" w:rsidP="00C778A9">
      <w:pPr>
        <w:pStyle w:val="Akapitzlist"/>
        <w:numPr>
          <w:ilvl w:val="0"/>
          <w:numId w:val="45"/>
        </w:numPr>
        <w:spacing w:after="0" w:line="240" w:lineRule="atLeast"/>
        <w:ind w:hanging="294"/>
        <w:jc w:val="both"/>
        <w:rPr>
          <w:rFonts w:ascii="Arial" w:eastAsia="Times New Roman" w:hAnsi="Arial" w:cs="Arial"/>
          <w:lang w:eastAsia="pl-PL"/>
        </w:rPr>
      </w:pPr>
      <w:r w:rsidRPr="002B614A">
        <w:rPr>
          <w:rFonts w:ascii="Arial" w:eastAsia="Times New Roman" w:hAnsi="Arial" w:cs="Arial"/>
          <w:lang w:eastAsia="pl-PL"/>
        </w:rPr>
        <w:t>Do oferty zaleca się dołączyć:</w:t>
      </w:r>
    </w:p>
    <w:p w14:paraId="24D5B604" w14:textId="77777777" w:rsidR="00C87035" w:rsidRPr="002B614A" w:rsidRDefault="00FD0AD0" w:rsidP="00C778A9">
      <w:pPr>
        <w:pStyle w:val="Akapitzlist"/>
        <w:numPr>
          <w:ilvl w:val="1"/>
          <w:numId w:val="45"/>
        </w:numPr>
        <w:spacing w:after="0" w:line="240" w:lineRule="atLeast"/>
        <w:jc w:val="both"/>
        <w:rPr>
          <w:rFonts w:ascii="Arial" w:eastAsia="Times New Roman" w:hAnsi="Arial" w:cs="Arial"/>
          <w:lang w:eastAsia="pl-PL"/>
        </w:rPr>
      </w:pPr>
      <w:r w:rsidRPr="002B614A">
        <w:rPr>
          <w:rFonts w:ascii="Arial" w:hAnsi="Arial" w:cs="Arial"/>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r w:rsidRPr="002B614A">
        <w:rPr>
          <w:rFonts w:ascii="Arial" w:hAnsi="Arial" w:cs="Arial"/>
          <w:bCs/>
        </w:rPr>
        <w:t xml:space="preserve"> </w:t>
      </w:r>
    </w:p>
    <w:p w14:paraId="35B46FF3" w14:textId="77777777" w:rsidR="00FD0AD0" w:rsidRPr="002B614A" w:rsidRDefault="00FD0AD0" w:rsidP="00C778A9">
      <w:pPr>
        <w:pStyle w:val="Akapitzlist"/>
        <w:numPr>
          <w:ilvl w:val="1"/>
          <w:numId w:val="45"/>
        </w:numPr>
        <w:spacing w:after="0" w:line="240" w:lineRule="atLeast"/>
        <w:jc w:val="both"/>
        <w:rPr>
          <w:rFonts w:ascii="Arial" w:eastAsia="Times New Roman" w:hAnsi="Arial" w:cs="Arial"/>
          <w:lang w:eastAsia="pl-PL"/>
        </w:rPr>
      </w:pPr>
      <w:r w:rsidRPr="002B614A">
        <w:rPr>
          <w:rFonts w:ascii="Arial" w:hAnsi="Arial" w:cs="Arial"/>
          <w:bCs/>
        </w:rPr>
        <w:t>Kopię dokumentu potwierdzającego wniesienie wadium, o którym mowa w części VIII SIWZ.</w:t>
      </w:r>
    </w:p>
    <w:p w14:paraId="66379577" w14:textId="17569988" w:rsidR="00D4202A" w:rsidRPr="002B614A" w:rsidRDefault="00D4202A" w:rsidP="00D2123A">
      <w:pPr>
        <w:pStyle w:val="Akapitzlist"/>
        <w:numPr>
          <w:ilvl w:val="1"/>
          <w:numId w:val="45"/>
        </w:numPr>
        <w:spacing w:after="0" w:line="240" w:lineRule="atLeast"/>
        <w:jc w:val="both"/>
        <w:rPr>
          <w:rFonts w:ascii="Arial" w:eastAsia="Times New Roman" w:hAnsi="Arial" w:cs="Arial"/>
          <w:lang w:eastAsia="pl-PL"/>
        </w:rPr>
      </w:pPr>
      <w:r w:rsidRPr="002B614A">
        <w:rPr>
          <w:rFonts w:ascii="Arial" w:hAnsi="Arial" w:cs="Arial"/>
          <w:bCs/>
        </w:rPr>
        <w:t xml:space="preserve">Wypełniona tabelę </w:t>
      </w:r>
      <w:r w:rsidR="00D2123A" w:rsidRPr="00D2123A">
        <w:rPr>
          <w:rFonts w:ascii="Arial" w:hAnsi="Arial" w:cs="Arial"/>
          <w:bCs/>
        </w:rPr>
        <w:t>stanowiący załącznik do SIWZ „</w:t>
      </w:r>
      <w:r w:rsidR="003C4313">
        <w:rPr>
          <w:rFonts w:ascii="Arial" w:hAnsi="Arial" w:cs="Arial"/>
          <w:bCs/>
        </w:rPr>
        <w:t>Parametry oceniane</w:t>
      </w:r>
      <w:r w:rsidR="00D2123A">
        <w:rPr>
          <w:rFonts w:ascii="Arial" w:hAnsi="Arial" w:cs="Arial"/>
          <w:bCs/>
        </w:rPr>
        <w:t>”.</w:t>
      </w:r>
    </w:p>
    <w:p w14:paraId="7D6DEE69" w14:textId="77777777" w:rsidR="00FD0AD0" w:rsidRPr="002B614A" w:rsidRDefault="00D4202A" w:rsidP="00D4202A">
      <w:pPr>
        <w:pStyle w:val="Akapitzlist"/>
        <w:spacing w:after="0" w:line="240" w:lineRule="atLeast"/>
        <w:ind w:left="1353"/>
        <w:jc w:val="both"/>
        <w:rPr>
          <w:rFonts w:ascii="Arial" w:eastAsia="Times New Roman" w:hAnsi="Arial" w:cs="Arial"/>
          <w:lang w:eastAsia="pl-PL"/>
        </w:rPr>
      </w:pPr>
      <w:r w:rsidRPr="002B614A">
        <w:rPr>
          <w:rFonts w:ascii="Arial" w:eastAsia="Times New Roman" w:hAnsi="Arial" w:cs="Arial"/>
          <w:lang w:eastAsia="pl-PL"/>
        </w:rPr>
        <w:t xml:space="preserve">W celu otrzymania punktów w jakość zaleca się przekazanie załącznika wraz z oferta. W przypadku braku złożenia wraz z oferta załącznika Wykonawca otrzyma w kryterium jakość 0 pkt. </w:t>
      </w:r>
    </w:p>
    <w:p w14:paraId="7D603FD5" w14:textId="77777777" w:rsidR="00FD0AD0" w:rsidRPr="002B614A" w:rsidRDefault="00FD0AD0" w:rsidP="00C778A9">
      <w:pPr>
        <w:pStyle w:val="Akapitzlist"/>
        <w:numPr>
          <w:ilvl w:val="0"/>
          <w:numId w:val="45"/>
        </w:numPr>
        <w:tabs>
          <w:tab w:val="left" w:pos="709"/>
        </w:tabs>
        <w:ind w:hanging="436"/>
        <w:jc w:val="both"/>
        <w:rPr>
          <w:rFonts w:ascii="Arial" w:eastAsia="Times New Roman" w:hAnsi="Arial" w:cs="Arial"/>
          <w:lang w:eastAsia="pl-PL"/>
        </w:rPr>
      </w:pPr>
      <w:r w:rsidRPr="002B614A">
        <w:rPr>
          <w:rFonts w:ascii="Arial" w:eastAsia="Times New Roman" w:hAnsi="Arial" w:cs="Arial"/>
          <w:lang w:eastAsia="pl-PL"/>
        </w:rPr>
        <w:t xml:space="preserve">Dokumenty lub oświadczenia, o których mowa w rozporządzeniu, składane są w oryginale w postaci dokumentu elektronicznego lub w elektronicznej kopii dokumentu lub oświadczenia poświadczonej za zgodność z oryginałem. </w:t>
      </w:r>
    </w:p>
    <w:p w14:paraId="707DBACC" w14:textId="77777777" w:rsidR="00FD0AD0" w:rsidRPr="002B614A" w:rsidRDefault="00FD0AD0" w:rsidP="00C778A9">
      <w:pPr>
        <w:pStyle w:val="Akapitzlist"/>
        <w:numPr>
          <w:ilvl w:val="0"/>
          <w:numId w:val="45"/>
        </w:numPr>
        <w:jc w:val="both"/>
        <w:rPr>
          <w:rFonts w:ascii="Arial" w:eastAsia="Times New Roman" w:hAnsi="Arial" w:cs="Arial"/>
          <w:lang w:eastAsia="pl-PL"/>
        </w:rPr>
      </w:pPr>
      <w:r w:rsidRPr="002B614A">
        <w:rPr>
          <w:rFonts w:ascii="Arial" w:eastAsia="Times New Roman" w:hAnsi="Arial" w:cs="Arial"/>
          <w:lang w:eastAsia="pl-PL"/>
        </w:rPr>
        <w:t>Poświadczenia za zgodność z oryginałem dokonuje odpowiednio Wykonawca, podmiot, na którego zdolnościach lub sytuacji polega Wykonawca (jeżeli Zamawiający określił warunki udziału w postępowaniu), Wykonawcy wspólnie ubiegający się o udzielenie zamówienia publicznego albo Podwykonawca, w zakresie dokumentów lub oświadczeń, którego każdego z nich dotyczą.</w:t>
      </w:r>
    </w:p>
    <w:p w14:paraId="22741E05" w14:textId="77777777" w:rsidR="00FD0AD0" w:rsidRPr="002B614A" w:rsidRDefault="00FD0AD0" w:rsidP="00C778A9">
      <w:pPr>
        <w:pStyle w:val="Akapitzlist"/>
        <w:numPr>
          <w:ilvl w:val="0"/>
          <w:numId w:val="45"/>
        </w:numPr>
        <w:jc w:val="both"/>
        <w:rPr>
          <w:rFonts w:ascii="Arial" w:eastAsia="Times New Roman" w:hAnsi="Arial" w:cs="Arial"/>
          <w:lang w:eastAsia="pl-PL"/>
        </w:rPr>
      </w:pPr>
      <w:r w:rsidRPr="002B614A">
        <w:rPr>
          <w:rFonts w:ascii="Arial" w:eastAsia="Times New Roman" w:hAnsi="Arial" w:cs="Arial"/>
          <w:lang w:eastAsia="pl-PL"/>
        </w:rPr>
        <w:t>Poświadczenie za zgodność z oryginałem elektronicznej kopii dokumentów kopii dokumentu lub oświadczenia następuje przy użyciu kwalifikowanego podpisu elektronicznego.</w:t>
      </w:r>
    </w:p>
    <w:p w14:paraId="5BB06DAC" w14:textId="77777777" w:rsidR="00FD0AD0" w:rsidRPr="002B614A" w:rsidRDefault="00FD0AD0" w:rsidP="00C778A9">
      <w:pPr>
        <w:pStyle w:val="Akapitzlist"/>
        <w:numPr>
          <w:ilvl w:val="0"/>
          <w:numId w:val="45"/>
        </w:numPr>
        <w:jc w:val="both"/>
        <w:rPr>
          <w:rFonts w:ascii="Arial" w:eastAsia="Times New Roman" w:hAnsi="Arial" w:cs="Arial"/>
          <w:lang w:eastAsia="pl-PL"/>
        </w:rPr>
      </w:pPr>
      <w:r w:rsidRPr="002B614A">
        <w:rPr>
          <w:rFonts w:ascii="Arial" w:eastAsia="Times New Roman" w:hAnsi="Arial" w:cs="Arial"/>
          <w:lang w:eastAsia="pl-PL"/>
        </w:rPr>
        <w:t xml:space="preserve">Jeżeli oryginał dokumentu lub oświadczenia, o których mowa w art. 25 ust. 1 ustawy, lub inne dokumenty lub oświadczenia składane w postępowaniu o udzielenie zamówienia (z wyłączeniem dokumentu stanowiącego wadium), nie zostały sporządzone w postaci dokumentu elektronicznego, Wykonawca może przekazać elektroniczną kopię posiadanego dokumentu lub oświadczenia. </w:t>
      </w:r>
    </w:p>
    <w:p w14:paraId="1A6C40BE" w14:textId="77777777" w:rsidR="00FD0AD0" w:rsidRPr="002B614A" w:rsidRDefault="00FD0AD0" w:rsidP="00C778A9">
      <w:pPr>
        <w:pStyle w:val="Akapitzlist"/>
        <w:numPr>
          <w:ilvl w:val="0"/>
          <w:numId w:val="45"/>
        </w:numPr>
        <w:jc w:val="both"/>
        <w:rPr>
          <w:rFonts w:ascii="Arial" w:hAnsi="Arial" w:cs="Arial"/>
        </w:rPr>
      </w:pPr>
      <w:r w:rsidRPr="002B614A">
        <w:rPr>
          <w:rFonts w:ascii="Arial" w:hAnsi="Arial" w:cs="Arial"/>
        </w:rPr>
        <w:t xml:space="preserve">W przypadku przekazywania przez Wykonawcę elektronicznej kopii dokumentu lub oświadczenia, opatrzenie jej kwalifikowanym podpisem elektronicznym przez wykonawcę, podmiot, na którego zdolnościach lub sytuacji polega Wykonawca </w:t>
      </w:r>
      <w:r w:rsidRPr="002B614A">
        <w:rPr>
          <w:rFonts w:ascii="Arial" w:hAnsi="Arial" w:cs="Arial"/>
        </w:rPr>
        <w:br/>
        <w:t>(jeżeli Zamawiający określił warunki udziału w postępowaniu), Wykonawców wspólnie ubiegających się o udzielenie zamówienia publicznego albo Podwykonawcę jest równoznaczne z poświadczeniem elektronicznej kopii dokumentu lub oświadczenia za zgodność z oryginałem.</w:t>
      </w:r>
    </w:p>
    <w:p w14:paraId="45FC8A05" w14:textId="77777777" w:rsidR="00FD0AD0" w:rsidRPr="002B614A" w:rsidRDefault="00FD0AD0" w:rsidP="00C778A9">
      <w:pPr>
        <w:pStyle w:val="Akapitzlist"/>
        <w:numPr>
          <w:ilvl w:val="0"/>
          <w:numId w:val="45"/>
        </w:numPr>
        <w:spacing w:after="0" w:line="240" w:lineRule="atLeast"/>
        <w:jc w:val="both"/>
        <w:rPr>
          <w:rFonts w:ascii="Arial" w:hAnsi="Arial" w:cs="Arial"/>
        </w:rPr>
      </w:pPr>
      <w:r w:rsidRPr="002B614A">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447C939" w14:textId="77777777" w:rsidR="00FD0AD0" w:rsidRPr="002B614A" w:rsidRDefault="00FD0AD0" w:rsidP="00C778A9">
      <w:pPr>
        <w:pStyle w:val="Akapitzlist"/>
        <w:numPr>
          <w:ilvl w:val="0"/>
          <w:numId w:val="45"/>
        </w:numPr>
        <w:spacing w:after="0" w:line="240" w:lineRule="atLeast"/>
        <w:jc w:val="both"/>
        <w:rPr>
          <w:rFonts w:ascii="Arial" w:hAnsi="Arial" w:cs="Arial"/>
        </w:rPr>
      </w:pPr>
      <w:r w:rsidRPr="002B614A">
        <w:rPr>
          <w:rFonts w:ascii="Arial" w:hAnsi="Arial" w:cs="Arial"/>
        </w:rPr>
        <w:t>Dokumenty lub oświadczenia, o których mowa w rozporządzeniu, sporządzone w języku obcym są składane wraz z tłumaczeniem na język polski.</w:t>
      </w:r>
    </w:p>
    <w:p w14:paraId="50FF364B" w14:textId="77777777" w:rsidR="00FD0AD0" w:rsidRPr="002B614A" w:rsidRDefault="00FD0AD0" w:rsidP="00C778A9">
      <w:pPr>
        <w:pStyle w:val="Akapitzlist"/>
        <w:numPr>
          <w:ilvl w:val="0"/>
          <w:numId w:val="45"/>
        </w:numPr>
        <w:spacing w:after="0" w:line="240" w:lineRule="atLeast"/>
        <w:jc w:val="both"/>
        <w:rPr>
          <w:rFonts w:ascii="Arial" w:hAnsi="Arial" w:cs="Arial"/>
        </w:rPr>
      </w:pPr>
      <w:r w:rsidRPr="002B614A">
        <w:rPr>
          <w:rFonts w:ascii="Arial" w:hAnsi="Arial" w:cs="Aria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69D2C9FD" w14:textId="77777777" w:rsidR="00FD0AD0" w:rsidRPr="002B614A" w:rsidRDefault="00FD0AD0" w:rsidP="00C778A9">
      <w:pPr>
        <w:pStyle w:val="Akapitzlist"/>
        <w:numPr>
          <w:ilvl w:val="0"/>
          <w:numId w:val="45"/>
        </w:numPr>
        <w:spacing w:after="0" w:line="240" w:lineRule="atLeast"/>
        <w:jc w:val="both"/>
        <w:rPr>
          <w:rFonts w:ascii="Arial" w:hAnsi="Arial" w:cs="Arial"/>
        </w:rPr>
      </w:pPr>
      <w:r w:rsidRPr="002B614A">
        <w:rPr>
          <w:rFonts w:ascii="Arial" w:hAnsi="Arial" w:cs="Arial"/>
        </w:rPr>
        <w:t xml:space="preserve">Wykonawca ponosi wszelkie koszty związane z przygotowaniem oferty. Zamawiający nie przewiduje zwrotu kosztów udziału w postępowaniu </w:t>
      </w:r>
    </w:p>
    <w:p w14:paraId="569BDA95" w14:textId="77777777" w:rsidR="00FD0AD0" w:rsidRPr="002B614A" w:rsidRDefault="00FD0AD0" w:rsidP="00C778A9">
      <w:pPr>
        <w:pStyle w:val="Akapitzlist"/>
        <w:numPr>
          <w:ilvl w:val="0"/>
          <w:numId w:val="45"/>
        </w:numPr>
        <w:spacing w:after="0" w:line="240" w:lineRule="atLeast"/>
        <w:jc w:val="both"/>
        <w:rPr>
          <w:rFonts w:ascii="Arial" w:hAnsi="Arial" w:cs="Arial"/>
        </w:rPr>
      </w:pPr>
      <w:r w:rsidRPr="002B614A">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2B614A">
        <w:rPr>
          <w:rFonts w:ascii="Arial" w:hAnsi="Arial" w:cs="Arial"/>
        </w:rPr>
        <w:t>ePUAP</w:t>
      </w:r>
      <w:proofErr w:type="spellEnd"/>
      <w:r w:rsidRPr="002B614A">
        <w:rPr>
          <w:rFonts w:ascii="Arial" w:hAnsi="Arial" w:cs="Arial"/>
        </w:rPr>
        <w:t xml:space="preserve"> i udostępnionych również na </w:t>
      </w:r>
      <w:proofErr w:type="spellStart"/>
      <w:r w:rsidRPr="002B614A">
        <w:rPr>
          <w:rFonts w:ascii="Arial" w:hAnsi="Arial" w:cs="Arial"/>
        </w:rPr>
        <w:t>miniPortalu</w:t>
      </w:r>
      <w:proofErr w:type="spellEnd"/>
      <w:r w:rsidRPr="002B614A">
        <w:rPr>
          <w:rFonts w:ascii="Arial" w:hAnsi="Arial" w:cs="Arial"/>
        </w:rPr>
        <w:t>. Sposób zmiany i wycofania oferty został opisany w Instrukcji o której mowa w pkt. VII SIWZ.</w:t>
      </w:r>
    </w:p>
    <w:p w14:paraId="341D60A5" w14:textId="77777777" w:rsidR="00FD0AD0" w:rsidRPr="002B614A" w:rsidRDefault="00FD0AD0" w:rsidP="00C778A9">
      <w:pPr>
        <w:pStyle w:val="Akapitzlist"/>
        <w:numPr>
          <w:ilvl w:val="0"/>
          <w:numId w:val="45"/>
        </w:numPr>
        <w:spacing w:after="0" w:line="240" w:lineRule="atLeast"/>
        <w:jc w:val="both"/>
        <w:rPr>
          <w:rFonts w:ascii="Arial" w:hAnsi="Arial" w:cs="Arial"/>
        </w:rPr>
      </w:pPr>
      <w:r w:rsidRPr="002B614A">
        <w:rPr>
          <w:rFonts w:ascii="Arial" w:hAnsi="Arial" w:cs="Arial"/>
        </w:rPr>
        <w:t>Wykonawca po upływie terminu do składania ofert nie może skutecznie dokonać zmiany ani wycofać złożonej oferty.</w:t>
      </w:r>
    </w:p>
    <w:p w14:paraId="66115D9A" w14:textId="77777777" w:rsidR="00FD0AD0" w:rsidRPr="002B614A" w:rsidRDefault="00FD0AD0" w:rsidP="00C778A9">
      <w:pPr>
        <w:pStyle w:val="Akapitzlist"/>
        <w:numPr>
          <w:ilvl w:val="0"/>
          <w:numId w:val="45"/>
        </w:numPr>
        <w:spacing w:after="0" w:line="240" w:lineRule="atLeast"/>
        <w:jc w:val="both"/>
        <w:rPr>
          <w:rFonts w:ascii="Arial" w:hAnsi="Arial" w:cs="Arial"/>
        </w:rPr>
      </w:pPr>
      <w:r w:rsidRPr="002B614A">
        <w:rPr>
          <w:rFonts w:ascii="Arial" w:hAnsi="Arial" w:cs="Arial"/>
        </w:rPr>
        <w:t xml:space="preserve">Oferta, tzn. formularz ofertowy i wszystkie wymagane dokumenty i oświadczenia muszą być podpisane przez osobę albo osoby upoważnione do reprezentowania Wykonawcy. </w:t>
      </w:r>
    </w:p>
    <w:p w14:paraId="4340B79C" w14:textId="77777777" w:rsidR="00FD0AD0" w:rsidRPr="002B614A" w:rsidRDefault="00FD0AD0" w:rsidP="00C778A9">
      <w:pPr>
        <w:pStyle w:val="Akapitzlist"/>
        <w:numPr>
          <w:ilvl w:val="0"/>
          <w:numId w:val="45"/>
        </w:numPr>
        <w:jc w:val="both"/>
        <w:rPr>
          <w:rFonts w:ascii="Arial" w:hAnsi="Arial" w:cs="Arial"/>
        </w:rPr>
      </w:pPr>
      <w:r w:rsidRPr="002B614A">
        <w:rPr>
          <w:rFonts w:ascii="Arial" w:hAnsi="Arial" w:cs="Arial"/>
        </w:rPr>
        <w:t>W przypadku podpisania oferty oraz innych dokumentów i oświadczeń przez osoby nie figurujące we właściwym rejestrze lub nie wpisane do właściwej ewidencji, dla uznania ważności oferty, do oferty należy dołączyć stosowne pełnomocnictwo wystawione przez osoby umocowane lub poświadczone notarialnie.</w:t>
      </w:r>
    </w:p>
    <w:p w14:paraId="24D0AD45" w14:textId="77777777" w:rsidR="0078389D" w:rsidRPr="002B614A" w:rsidRDefault="00FD0AD0" w:rsidP="00C778A9">
      <w:pPr>
        <w:pStyle w:val="Akapitzlist"/>
        <w:numPr>
          <w:ilvl w:val="0"/>
          <w:numId w:val="45"/>
        </w:numPr>
        <w:spacing w:after="0" w:line="240" w:lineRule="atLeast"/>
        <w:jc w:val="both"/>
        <w:rPr>
          <w:rFonts w:ascii="Arial" w:hAnsi="Arial" w:cs="Arial"/>
        </w:rPr>
      </w:pPr>
      <w:r w:rsidRPr="002B614A">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14:paraId="7494027C" w14:textId="77777777" w:rsidR="005540C1" w:rsidRPr="002B614A" w:rsidRDefault="005540C1" w:rsidP="005540C1">
      <w:pPr>
        <w:ind w:left="720"/>
        <w:jc w:val="both"/>
        <w:rPr>
          <w:rFonts w:ascii="Arial" w:hAnsi="Arial" w:cs="Arial"/>
          <w:b/>
          <w:sz w:val="22"/>
          <w:szCs w:val="22"/>
        </w:rPr>
      </w:pPr>
    </w:p>
    <w:p w14:paraId="6D3047C1" w14:textId="77777777" w:rsidR="00911739" w:rsidRPr="002B614A" w:rsidRDefault="00911739" w:rsidP="00C778A9">
      <w:pPr>
        <w:numPr>
          <w:ilvl w:val="0"/>
          <w:numId w:val="21"/>
        </w:numPr>
        <w:jc w:val="both"/>
        <w:rPr>
          <w:rFonts w:ascii="Arial" w:hAnsi="Arial" w:cs="Arial"/>
          <w:b/>
          <w:sz w:val="22"/>
          <w:szCs w:val="22"/>
        </w:rPr>
      </w:pPr>
      <w:r w:rsidRPr="002B614A">
        <w:rPr>
          <w:rFonts w:ascii="Arial" w:hAnsi="Arial" w:cs="Arial"/>
          <w:b/>
          <w:sz w:val="22"/>
          <w:szCs w:val="22"/>
        </w:rPr>
        <w:t>Miejsce oraz termin składania i otwarcia ofert.</w:t>
      </w:r>
    </w:p>
    <w:p w14:paraId="703DA8ED" w14:textId="77777777" w:rsidR="00FD0AD0" w:rsidRPr="002B614A" w:rsidRDefault="00FD0AD0" w:rsidP="00FD0AD0">
      <w:pPr>
        <w:ind w:left="1080"/>
        <w:jc w:val="both"/>
        <w:rPr>
          <w:rFonts w:ascii="Arial" w:hAnsi="Arial" w:cs="Arial"/>
          <w:b/>
          <w:sz w:val="22"/>
          <w:szCs w:val="22"/>
        </w:rPr>
      </w:pPr>
    </w:p>
    <w:p w14:paraId="08868902" w14:textId="77777777" w:rsidR="00FD0AD0" w:rsidRPr="002B614A" w:rsidRDefault="00911739" w:rsidP="00FD0AD0">
      <w:pPr>
        <w:ind w:firstLine="426"/>
        <w:jc w:val="both"/>
        <w:rPr>
          <w:rFonts w:ascii="Arial" w:hAnsi="Arial" w:cs="Arial"/>
          <w:sz w:val="22"/>
          <w:szCs w:val="22"/>
        </w:rPr>
      </w:pPr>
      <w:r w:rsidRPr="002B614A">
        <w:rPr>
          <w:rFonts w:ascii="Arial" w:hAnsi="Arial" w:cs="Arial"/>
          <w:sz w:val="22"/>
          <w:szCs w:val="22"/>
        </w:rPr>
        <w:t>1.</w:t>
      </w:r>
      <w:r w:rsidRPr="002B614A">
        <w:rPr>
          <w:rFonts w:ascii="Arial" w:hAnsi="Arial" w:cs="Arial"/>
          <w:sz w:val="22"/>
          <w:szCs w:val="22"/>
        </w:rPr>
        <w:tab/>
      </w:r>
      <w:r w:rsidR="00FD0AD0" w:rsidRPr="002B614A">
        <w:rPr>
          <w:rFonts w:ascii="Arial" w:hAnsi="Arial" w:cs="Arial"/>
          <w:sz w:val="22"/>
          <w:szCs w:val="22"/>
        </w:rPr>
        <w:t xml:space="preserve">Miejsce oraz termin składania ofert:  Ofertę należy złożyć zgodnie z instrukcja wskazana w SIWZ w nieprzekraczalnym terminie  </w:t>
      </w:r>
      <w:r w:rsidR="00FD0AD0" w:rsidRPr="002B614A">
        <w:rPr>
          <w:rFonts w:ascii="Arial" w:hAnsi="Arial" w:cs="Arial"/>
          <w:b/>
          <w:sz w:val="22"/>
          <w:szCs w:val="22"/>
        </w:rPr>
        <w:t xml:space="preserve">do dnia </w:t>
      </w:r>
      <w:r w:rsidR="00CD3D16" w:rsidRPr="002B614A">
        <w:rPr>
          <w:rFonts w:ascii="Arial" w:hAnsi="Arial" w:cs="Arial"/>
          <w:b/>
          <w:sz w:val="22"/>
          <w:szCs w:val="22"/>
          <w:highlight w:val="yellow"/>
        </w:rPr>
        <w:t>…………………….</w:t>
      </w:r>
      <w:r w:rsidR="00FD0AD0" w:rsidRPr="002B614A">
        <w:rPr>
          <w:rFonts w:ascii="Arial" w:hAnsi="Arial" w:cs="Arial"/>
          <w:b/>
          <w:sz w:val="22"/>
          <w:szCs w:val="22"/>
          <w:highlight w:val="yellow"/>
        </w:rPr>
        <w:t xml:space="preserve"> godz. 08:00</w:t>
      </w:r>
    </w:p>
    <w:p w14:paraId="2C42BD69" w14:textId="77777777" w:rsidR="00FD0AD0" w:rsidRPr="002B614A" w:rsidRDefault="00FD0AD0" w:rsidP="00FD0AD0">
      <w:pPr>
        <w:ind w:firstLine="426"/>
        <w:jc w:val="both"/>
        <w:rPr>
          <w:rFonts w:ascii="Arial" w:hAnsi="Arial" w:cs="Arial"/>
          <w:sz w:val="22"/>
          <w:szCs w:val="22"/>
        </w:rPr>
      </w:pPr>
      <w:r w:rsidRPr="002B614A">
        <w:rPr>
          <w:rFonts w:ascii="Arial" w:hAnsi="Arial" w:cs="Arial"/>
          <w:sz w:val="22"/>
          <w:szCs w:val="22"/>
        </w:rPr>
        <w:t>2.</w:t>
      </w:r>
      <w:r w:rsidRPr="002B614A">
        <w:rPr>
          <w:rFonts w:ascii="Arial" w:hAnsi="Arial" w:cs="Arial"/>
          <w:sz w:val="22"/>
          <w:szCs w:val="22"/>
        </w:rPr>
        <w:tab/>
        <w:t>Miejsce oraz termin otwarcia ofert:</w:t>
      </w:r>
    </w:p>
    <w:p w14:paraId="17693B04" w14:textId="77777777" w:rsidR="00FD0AD0" w:rsidRPr="002B614A" w:rsidRDefault="00FD0AD0" w:rsidP="00FD0AD0">
      <w:pPr>
        <w:ind w:left="709" w:hanging="283"/>
        <w:jc w:val="both"/>
        <w:rPr>
          <w:rFonts w:ascii="Arial" w:hAnsi="Arial" w:cs="Arial"/>
          <w:sz w:val="22"/>
          <w:szCs w:val="22"/>
        </w:rPr>
      </w:pPr>
      <w:r w:rsidRPr="002B614A">
        <w:rPr>
          <w:rFonts w:ascii="Arial" w:hAnsi="Arial" w:cs="Arial"/>
          <w:sz w:val="22"/>
          <w:szCs w:val="22"/>
        </w:rPr>
        <w:t>a)</w:t>
      </w:r>
      <w:r w:rsidRPr="002B614A">
        <w:rPr>
          <w:rFonts w:ascii="Arial" w:hAnsi="Arial" w:cs="Arial"/>
          <w:sz w:val="22"/>
          <w:szCs w:val="22"/>
        </w:rPr>
        <w:tab/>
        <w:t xml:space="preserve">Otwarcie ofert nastąpi </w:t>
      </w:r>
      <w:r w:rsidRPr="002B614A">
        <w:rPr>
          <w:rFonts w:ascii="Arial" w:hAnsi="Arial" w:cs="Arial"/>
          <w:b/>
          <w:sz w:val="22"/>
          <w:szCs w:val="22"/>
        </w:rPr>
        <w:t xml:space="preserve">w dniu </w:t>
      </w:r>
      <w:r w:rsidR="00CD3D16" w:rsidRPr="002B614A">
        <w:rPr>
          <w:rFonts w:ascii="Arial" w:hAnsi="Arial" w:cs="Arial"/>
          <w:b/>
          <w:sz w:val="22"/>
          <w:szCs w:val="22"/>
          <w:highlight w:val="yellow"/>
        </w:rPr>
        <w:t>…………………….</w:t>
      </w:r>
      <w:r w:rsidRPr="002B614A">
        <w:rPr>
          <w:rFonts w:ascii="Arial" w:hAnsi="Arial" w:cs="Arial"/>
          <w:b/>
          <w:sz w:val="22"/>
          <w:szCs w:val="22"/>
          <w:highlight w:val="yellow"/>
        </w:rPr>
        <w:t xml:space="preserve"> o godz. 12:00</w:t>
      </w:r>
      <w:r w:rsidRPr="002B614A">
        <w:rPr>
          <w:rFonts w:ascii="Arial" w:hAnsi="Arial" w:cs="Arial"/>
          <w:sz w:val="22"/>
          <w:szCs w:val="22"/>
        </w:rPr>
        <w:t xml:space="preserve"> w siedzibie Zamawiającego – Kantor, Rotunda, parter pokój nr 001.</w:t>
      </w:r>
    </w:p>
    <w:p w14:paraId="3B09C213" w14:textId="77777777" w:rsidR="00FD0AD0" w:rsidRPr="002B614A" w:rsidRDefault="00FD0AD0" w:rsidP="00FD0AD0">
      <w:pPr>
        <w:ind w:left="709" w:hanging="283"/>
        <w:jc w:val="both"/>
        <w:rPr>
          <w:rFonts w:ascii="Arial" w:hAnsi="Arial" w:cs="Arial"/>
          <w:sz w:val="22"/>
          <w:szCs w:val="22"/>
        </w:rPr>
      </w:pPr>
      <w:r w:rsidRPr="002B614A">
        <w:rPr>
          <w:rFonts w:ascii="Arial" w:hAnsi="Arial" w:cs="Arial"/>
          <w:sz w:val="22"/>
          <w:szCs w:val="22"/>
        </w:rPr>
        <w:t>b)</w:t>
      </w:r>
      <w:r w:rsidRPr="002B614A">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00672088" w14:textId="77777777" w:rsidR="00FD0AD0" w:rsidRPr="002B614A" w:rsidRDefault="00FD0AD0" w:rsidP="00FD0AD0">
      <w:pPr>
        <w:ind w:left="709" w:hanging="283"/>
        <w:jc w:val="both"/>
        <w:rPr>
          <w:rFonts w:ascii="Arial" w:hAnsi="Arial" w:cs="Arial"/>
          <w:sz w:val="22"/>
          <w:szCs w:val="22"/>
        </w:rPr>
      </w:pPr>
      <w:r w:rsidRPr="002B614A">
        <w:rPr>
          <w:rFonts w:ascii="Arial" w:hAnsi="Arial" w:cs="Arial"/>
          <w:sz w:val="22"/>
          <w:szCs w:val="22"/>
        </w:rPr>
        <w:t>c)</w:t>
      </w:r>
      <w:r w:rsidRPr="002B614A">
        <w:rPr>
          <w:rFonts w:ascii="Arial" w:hAnsi="Arial" w:cs="Arial"/>
          <w:sz w:val="22"/>
          <w:szCs w:val="22"/>
        </w:rPr>
        <w:tab/>
        <w:t xml:space="preserve">Otwarcie ofert następuje poprzez użycie aplikacji do szyfrowania ofert dostępnej na </w:t>
      </w:r>
      <w:proofErr w:type="spellStart"/>
      <w:r w:rsidRPr="002B614A">
        <w:rPr>
          <w:rFonts w:ascii="Arial" w:hAnsi="Arial" w:cs="Arial"/>
          <w:sz w:val="22"/>
          <w:szCs w:val="22"/>
        </w:rPr>
        <w:t>miniPortalu</w:t>
      </w:r>
      <w:proofErr w:type="spellEnd"/>
      <w:r w:rsidRPr="002B614A">
        <w:rPr>
          <w:rFonts w:ascii="Arial" w:hAnsi="Arial" w:cs="Arial"/>
          <w:sz w:val="22"/>
          <w:szCs w:val="22"/>
        </w:rPr>
        <w:t xml:space="preserve"> i  dokonywane jest poprzez odszyfrowanie i otwarcie ofert za pomocą klucza prywatnego.</w:t>
      </w:r>
    </w:p>
    <w:p w14:paraId="0F57BBC7" w14:textId="77777777" w:rsidR="00FD0AD0" w:rsidRPr="002B614A" w:rsidRDefault="00FD0AD0" w:rsidP="00FD0AD0">
      <w:pPr>
        <w:ind w:left="709" w:hanging="283"/>
        <w:jc w:val="both"/>
        <w:rPr>
          <w:rFonts w:ascii="Arial" w:hAnsi="Arial" w:cs="Arial"/>
          <w:sz w:val="22"/>
          <w:szCs w:val="22"/>
        </w:rPr>
      </w:pPr>
      <w:r w:rsidRPr="002B614A">
        <w:rPr>
          <w:rFonts w:ascii="Arial" w:hAnsi="Arial" w:cs="Arial"/>
          <w:sz w:val="22"/>
          <w:szCs w:val="22"/>
        </w:rPr>
        <w:t>d)</w:t>
      </w:r>
      <w:r w:rsidRPr="002B614A">
        <w:rPr>
          <w:rFonts w:ascii="Arial" w:hAnsi="Arial" w:cs="Arial"/>
          <w:sz w:val="22"/>
          <w:szCs w:val="22"/>
        </w:rPr>
        <w:tab/>
        <w:t xml:space="preserve">W toku badania i oceny ofert Zamawiający może żądać udzielenia przez Wykonawców wyjaśnień dotyczących treści złożonych przez nich ofert. </w:t>
      </w:r>
    </w:p>
    <w:p w14:paraId="33CB87E1" w14:textId="77777777" w:rsidR="00FD0AD0" w:rsidRPr="002B614A" w:rsidRDefault="00FD0AD0" w:rsidP="00FD0AD0">
      <w:pPr>
        <w:ind w:left="709" w:hanging="283"/>
        <w:jc w:val="both"/>
        <w:rPr>
          <w:rFonts w:ascii="Arial" w:hAnsi="Arial" w:cs="Arial"/>
          <w:sz w:val="22"/>
          <w:szCs w:val="22"/>
        </w:rPr>
      </w:pPr>
      <w:r w:rsidRPr="002B614A">
        <w:rPr>
          <w:rFonts w:ascii="Arial" w:hAnsi="Arial" w:cs="Arial"/>
          <w:sz w:val="22"/>
          <w:szCs w:val="22"/>
        </w:rPr>
        <w:t>e)</w:t>
      </w:r>
      <w:r w:rsidRPr="002B614A">
        <w:rPr>
          <w:rFonts w:ascii="Arial" w:hAnsi="Arial" w:cs="Arial"/>
          <w:sz w:val="22"/>
          <w:szCs w:val="22"/>
        </w:rPr>
        <w:tab/>
        <w:t>Zamawiający poprawia w ofercie:</w:t>
      </w:r>
    </w:p>
    <w:p w14:paraId="222888A1" w14:textId="77777777" w:rsidR="00FD0AD0" w:rsidRPr="002B614A" w:rsidRDefault="00FD0AD0" w:rsidP="00C778A9">
      <w:pPr>
        <w:numPr>
          <w:ilvl w:val="0"/>
          <w:numId w:val="17"/>
        </w:numPr>
        <w:ind w:left="709" w:firstLine="0"/>
        <w:jc w:val="both"/>
        <w:rPr>
          <w:rFonts w:ascii="Arial" w:hAnsi="Arial" w:cs="Arial"/>
          <w:sz w:val="22"/>
          <w:szCs w:val="22"/>
        </w:rPr>
      </w:pPr>
      <w:r w:rsidRPr="002B614A">
        <w:rPr>
          <w:rFonts w:ascii="Arial" w:hAnsi="Arial" w:cs="Arial"/>
          <w:sz w:val="22"/>
          <w:szCs w:val="22"/>
        </w:rPr>
        <w:t>oczywiste omyłki pisarskie,</w:t>
      </w:r>
    </w:p>
    <w:p w14:paraId="080E55E5" w14:textId="77777777" w:rsidR="00FD0AD0" w:rsidRPr="002B614A" w:rsidRDefault="00FD0AD0" w:rsidP="00C778A9">
      <w:pPr>
        <w:numPr>
          <w:ilvl w:val="0"/>
          <w:numId w:val="17"/>
        </w:numPr>
        <w:ind w:left="709" w:firstLine="0"/>
        <w:jc w:val="both"/>
        <w:rPr>
          <w:rFonts w:ascii="Arial" w:hAnsi="Arial" w:cs="Arial"/>
          <w:sz w:val="22"/>
          <w:szCs w:val="22"/>
        </w:rPr>
      </w:pPr>
      <w:r w:rsidRPr="002B614A">
        <w:rPr>
          <w:rFonts w:ascii="Arial" w:hAnsi="Arial" w:cs="Arial"/>
          <w:sz w:val="22"/>
          <w:szCs w:val="22"/>
        </w:rPr>
        <w:t>oczywiste omyłki rachunkowe, z uwzględnieniem konsekwencji rachunkowych dokonanych poprawek,</w:t>
      </w:r>
    </w:p>
    <w:p w14:paraId="2901D7A8" w14:textId="77777777" w:rsidR="00FD0AD0" w:rsidRPr="002B614A" w:rsidRDefault="00FD0AD0" w:rsidP="00C778A9">
      <w:pPr>
        <w:numPr>
          <w:ilvl w:val="0"/>
          <w:numId w:val="17"/>
        </w:numPr>
        <w:ind w:left="709" w:firstLine="0"/>
        <w:jc w:val="both"/>
        <w:rPr>
          <w:rFonts w:ascii="Arial" w:hAnsi="Arial" w:cs="Arial"/>
          <w:sz w:val="22"/>
          <w:szCs w:val="22"/>
        </w:rPr>
      </w:pPr>
      <w:r w:rsidRPr="002B614A">
        <w:rPr>
          <w:rFonts w:ascii="Arial" w:hAnsi="Arial" w:cs="Arial"/>
          <w:sz w:val="22"/>
          <w:szCs w:val="22"/>
        </w:rPr>
        <w:t>inne omyłki polegające na niezgodności oferty ze specyfikacją istotnych warunków zamówienia, niepowodujące istotnych zmian w treści oferty</w:t>
      </w:r>
    </w:p>
    <w:p w14:paraId="46BB1AFA" w14:textId="77777777" w:rsidR="00FD0AD0" w:rsidRPr="002B614A" w:rsidRDefault="00FD0AD0" w:rsidP="00FD0AD0">
      <w:pPr>
        <w:jc w:val="both"/>
        <w:rPr>
          <w:rFonts w:ascii="Arial" w:hAnsi="Arial" w:cs="Arial"/>
          <w:sz w:val="22"/>
          <w:szCs w:val="22"/>
        </w:rPr>
      </w:pPr>
      <w:r w:rsidRPr="002B614A">
        <w:rPr>
          <w:rFonts w:ascii="Arial" w:hAnsi="Arial" w:cs="Arial"/>
          <w:sz w:val="22"/>
          <w:szCs w:val="22"/>
        </w:rPr>
        <w:t xml:space="preserve">       – niezwłocznie zawiadamiając o tym wykonawcę, którego oferta została poprawiona</w:t>
      </w:r>
    </w:p>
    <w:p w14:paraId="1306C596" w14:textId="77777777" w:rsidR="00FD0AD0" w:rsidRPr="002B614A" w:rsidRDefault="00FD0AD0" w:rsidP="00FD0AD0">
      <w:pPr>
        <w:jc w:val="both"/>
        <w:rPr>
          <w:rFonts w:ascii="Arial" w:hAnsi="Arial" w:cs="Arial"/>
          <w:sz w:val="22"/>
          <w:szCs w:val="22"/>
        </w:rPr>
      </w:pPr>
      <w:r w:rsidRPr="002B614A">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5D6BA07" w14:textId="77777777" w:rsidR="00911739" w:rsidRPr="002B614A" w:rsidRDefault="00911739" w:rsidP="00FD0AD0">
      <w:pPr>
        <w:ind w:firstLine="426"/>
        <w:jc w:val="both"/>
        <w:rPr>
          <w:rFonts w:ascii="Arial" w:hAnsi="Arial" w:cs="Arial"/>
          <w:b/>
          <w:sz w:val="22"/>
          <w:szCs w:val="22"/>
        </w:rPr>
      </w:pPr>
    </w:p>
    <w:p w14:paraId="19AB4A4E"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b/>
          <w:sz w:val="22"/>
          <w:szCs w:val="22"/>
        </w:rPr>
        <w:t xml:space="preserve"> Opis sposobu obliczenia ceny</w:t>
      </w:r>
    </w:p>
    <w:p w14:paraId="5B4E48CF" w14:textId="77777777" w:rsidR="00FD0AD0" w:rsidRPr="002B614A" w:rsidRDefault="00FD0AD0" w:rsidP="00C778A9">
      <w:pPr>
        <w:numPr>
          <w:ilvl w:val="0"/>
          <w:numId w:val="5"/>
        </w:numPr>
        <w:tabs>
          <w:tab w:val="left" w:pos="1440"/>
        </w:tabs>
        <w:ind w:hanging="578"/>
        <w:jc w:val="both"/>
        <w:rPr>
          <w:rFonts w:ascii="Arial" w:hAnsi="Arial" w:cs="Arial"/>
          <w:sz w:val="22"/>
          <w:szCs w:val="22"/>
        </w:rPr>
      </w:pPr>
      <w:r w:rsidRPr="002B614A">
        <w:rPr>
          <w:rFonts w:ascii="Arial" w:hAnsi="Arial" w:cs="Arial"/>
          <w:sz w:val="22"/>
          <w:szCs w:val="22"/>
        </w:rPr>
        <w:t>Wykonawca w przedstawionej ofercie winien zaoferować cenę kompletną, jednoznaczną i ostateczną.</w:t>
      </w:r>
    </w:p>
    <w:p w14:paraId="654C090F" w14:textId="77777777" w:rsidR="00FD0AD0" w:rsidRPr="002B614A" w:rsidRDefault="00FD0AD0" w:rsidP="00C778A9">
      <w:pPr>
        <w:pStyle w:val="Podstawowy2"/>
        <w:widowControl/>
        <w:numPr>
          <w:ilvl w:val="0"/>
          <w:numId w:val="5"/>
        </w:numPr>
        <w:suppressAutoHyphens w:val="0"/>
        <w:spacing w:line="240" w:lineRule="auto"/>
        <w:ind w:hanging="578"/>
        <w:rPr>
          <w:rFonts w:ascii="Arial" w:hAnsi="Arial" w:cs="Arial"/>
          <w:sz w:val="22"/>
          <w:szCs w:val="22"/>
        </w:rPr>
      </w:pPr>
      <w:r w:rsidRPr="002B614A">
        <w:rPr>
          <w:rFonts w:ascii="Arial" w:hAnsi="Arial" w:cs="Arial"/>
          <w:sz w:val="22"/>
          <w:szCs w:val="22"/>
        </w:rPr>
        <w:t>Zamawiający oceni i porówna jedynie te oferty, które odpowiadają zasadom określonym w </w:t>
      </w:r>
      <w:proofErr w:type="spellStart"/>
      <w:r w:rsidRPr="002B614A">
        <w:rPr>
          <w:rFonts w:ascii="Arial" w:hAnsi="Arial" w:cs="Arial"/>
          <w:sz w:val="22"/>
          <w:szCs w:val="22"/>
        </w:rPr>
        <w:t>Pzp</w:t>
      </w:r>
      <w:proofErr w:type="spellEnd"/>
      <w:r w:rsidRPr="002B614A">
        <w:rPr>
          <w:rFonts w:ascii="Arial" w:hAnsi="Arial" w:cs="Arial"/>
          <w:sz w:val="22"/>
          <w:szCs w:val="22"/>
        </w:rPr>
        <w:t xml:space="preserve"> i spełniają wymagania określone w SIWZ.</w:t>
      </w:r>
    </w:p>
    <w:p w14:paraId="310478D0" w14:textId="77777777" w:rsidR="00FD0AD0" w:rsidRPr="002B614A" w:rsidRDefault="00FD0AD0" w:rsidP="00C778A9">
      <w:pPr>
        <w:numPr>
          <w:ilvl w:val="0"/>
          <w:numId w:val="5"/>
        </w:numPr>
        <w:tabs>
          <w:tab w:val="left" w:pos="1440"/>
        </w:tabs>
        <w:ind w:hanging="578"/>
        <w:jc w:val="both"/>
        <w:rPr>
          <w:rFonts w:ascii="Arial" w:hAnsi="Arial" w:cs="Arial"/>
          <w:sz w:val="22"/>
          <w:szCs w:val="22"/>
        </w:rPr>
      </w:pPr>
      <w:r w:rsidRPr="002B614A">
        <w:rPr>
          <w:rFonts w:ascii="Arial" w:hAnsi="Arial" w:cs="Arial"/>
          <w:sz w:val="22"/>
          <w:szCs w:val="22"/>
        </w:rPr>
        <w:t>Cena oferty winna być wartością wyrażoną w jednostkach pieniężnych, w walucie polskiej</w:t>
      </w:r>
      <w:r w:rsidR="00CD3D16" w:rsidRPr="002B614A">
        <w:rPr>
          <w:rFonts w:ascii="Arial" w:hAnsi="Arial" w:cs="Arial"/>
          <w:sz w:val="22"/>
          <w:szCs w:val="22"/>
        </w:rPr>
        <w:t xml:space="preserve"> lub obcej</w:t>
      </w:r>
      <w:r w:rsidRPr="002B614A">
        <w:rPr>
          <w:rFonts w:ascii="Arial" w:hAnsi="Arial" w:cs="Arial"/>
          <w:sz w:val="22"/>
          <w:szCs w:val="22"/>
        </w:rPr>
        <w:t>, z dokładnością do dwóch miejsc po przecinku, zgodnie z obowiązującą ustawą o cenach i obliczona zgodnie z konstrukcją formularza ofertowego i cenowego, stanowiąc</w:t>
      </w:r>
      <w:r w:rsidR="00D2123A">
        <w:rPr>
          <w:rFonts w:ascii="Arial" w:hAnsi="Arial" w:cs="Arial"/>
          <w:sz w:val="22"/>
          <w:szCs w:val="22"/>
        </w:rPr>
        <w:t>ego załącznik</w:t>
      </w:r>
      <w:r w:rsidRPr="002B614A">
        <w:rPr>
          <w:rFonts w:ascii="Arial" w:hAnsi="Arial" w:cs="Arial"/>
          <w:sz w:val="22"/>
          <w:szCs w:val="22"/>
        </w:rPr>
        <w:t xml:space="preserve">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139BA0C7" w14:textId="77777777" w:rsidR="00CD3D16" w:rsidRPr="002B614A" w:rsidRDefault="00CD3D16" w:rsidP="00C778A9">
      <w:pPr>
        <w:numPr>
          <w:ilvl w:val="0"/>
          <w:numId w:val="5"/>
        </w:numPr>
        <w:tabs>
          <w:tab w:val="left" w:pos="1440"/>
        </w:tabs>
        <w:ind w:hanging="578"/>
        <w:jc w:val="both"/>
        <w:rPr>
          <w:rFonts w:ascii="Arial" w:hAnsi="Arial" w:cs="Arial"/>
          <w:sz w:val="22"/>
          <w:szCs w:val="22"/>
        </w:rPr>
      </w:pPr>
      <w:r w:rsidRPr="002B614A">
        <w:rPr>
          <w:rFonts w:ascii="Arial" w:hAnsi="Arial" w:cs="Arial"/>
          <w:sz w:val="22"/>
          <w:szCs w:val="22"/>
        </w:rPr>
        <w:t>W przypadku złożenia oferty w walucie obcej Zamawiający dokona przeliczenia wartości oferty według przeliczni</w:t>
      </w:r>
      <w:r w:rsidR="001939FC" w:rsidRPr="002B614A">
        <w:rPr>
          <w:rFonts w:ascii="Arial" w:hAnsi="Arial" w:cs="Arial"/>
          <w:sz w:val="22"/>
          <w:szCs w:val="22"/>
        </w:rPr>
        <w:t>ka- średniego kursu Narodowego B</w:t>
      </w:r>
      <w:r w:rsidRPr="002B614A">
        <w:rPr>
          <w:rFonts w:ascii="Arial" w:hAnsi="Arial" w:cs="Arial"/>
          <w:sz w:val="22"/>
          <w:szCs w:val="22"/>
        </w:rPr>
        <w:t xml:space="preserve">anku Polskiego z dnia </w:t>
      </w:r>
      <w:r w:rsidR="001939FC" w:rsidRPr="002B614A">
        <w:rPr>
          <w:rFonts w:ascii="Arial" w:hAnsi="Arial" w:cs="Arial"/>
          <w:sz w:val="22"/>
          <w:szCs w:val="22"/>
        </w:rPr>
        <w:t>otwarcia ofert.</w:t>
      </w:r>
    </w:p>
    <w:p w14:paraId="5473A445" w14:textId="77777777" w:rsidR="00FD0AD0" w:rsidRPr="002B614A" w:rsidRDefault="00FD0AD0" w:rsidP="00C778A9">
      <w:pPr>
        <w:numPr>
          <w:ilvl w:val="0"/>
          <w:numId w:val="5"/>
        </w:numPr>
        <w:ind w:hanging="578"/>
        <w:jc w:val="both"/>
        <w:rPr>
          <w:rFonts w:ascii="Arial" w:hAnsi="Arial" w:cs="Arial"/>
          <w:sz w:val="22"/>
          <w:szCs w:val="22"/>
        </w:rPr>
      </w:pPr>
      <w:r w:rsidRPr="002B614A">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371CAD2" w14:textId="77777777" w:rsidR="00FD0AD0" w:rsidRPr="002B614A" w:rsidRDefault="00FD0AD0" w:rsidP="00C778A9">
      <w:pPr>
        <w:numPr>
          <w:ilvl w:val="0"/>
          <w:numId w:val="5"/>
        </w:numPr>
        <w:tabs>
          <w:tab w:val="left" w:pos="1440"/>
        </w:tabs>
        <w:ind w:hanging="578"/>
        <w:jc w:val="both"/>
        <w:rPr>
          <w:rFonts w:ascii="Arial" w:hAnsi="Arial" w:cs="Arial"/>
          <w:sz w:val="22"/>
          <w:szCs w:val="22"/>
        </w:rPr>
      </w:pPr>
      <w:r w:rsidRPr="002B614A">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6F7EDFBC" w14:textId="77777777" w:rsidR="00FD0AD0" w:rsidRPr="002B614A" w:rsidRDefault="00FD0AD0" w:rsidP="00C778A9">
      <w:pPr>
        <w:numPr>
          <w:ilvl w:val="0"/>
          <w:numId w:val="5"/>
        </w:numPr>
        <w:tabs>
          <w:tab w:val="left" w:pos="1440"/>
        </w:tabs>
        <w:ind w:hanging="578"/>
        <w:jc w:val="both"/>
        <w:rPr>
          <w:rFonts w:ascii="Arial" w:hAnsi="Arial" w:cs="Arial"/>
          <w:sz w:val="22"/>
          <w:szCs w:val="22"/>
        </w:rPr>
      </w:pPr>
      <w:r w:rsidRPr="002B614A">
        <w:rPr>
          <w:rFonts w:ascii="Arial" w:hAnsi="Arial" w:cs="Arial"/>
          <w:sz w:val="22"/>
          <w:szCs w:val="22"/>
        </w:rPr>
        <w:t>Wszystkie ceny określone przez Wykonawcę w ofercie są ustalone na okresie trwania umowy, poza przypadkami określonymi we wz</w:t>
      </w:r>
      <w:r w:rsidR="00D2123A">
        <w:rPr>
          <w:rFonts w:ascii="Arial" w:hAnsi="Arial" w:cs="Arial"/>
          <w:sz w:val="22"/>
          <w:szCs w:val="22"/>
        </w:rPr>
        <w:t xml:space="preserve">orze umowy </w:t>
      </w:r>
      <w:r w:rsidRPr="002B614A">
        <w:rPr>
          <w:rFonts w:ascii="Arial" w:hAnsi="Arial" w:cs="Arial"/>
          <w:sz w:val="22"/>
          <w:szCs w:val="22"/>
        </w:rPr>
        <w:t xml:space="preserve"> nie wzrosną i nie podlegają negocjacjom. </w:t>
      </w:r>
    </w:p>
    <w:p w14:paraId="715A1C77" w14:textId="77777777" w:rsidR="00FD0AD0" w:rsidRPr="002B614A" w:rsidRDefault="00FD0AD0" w:rsidP="00C778A9">
      <w:pPr>
        <w:numPr>
          <w:ilvl w:val="0"/>
          <w:numId w:val="5"/>
        </w:numPr>
        <w:tabs>
          <w:tab w:val="left" w:pos="1440"/>
        </w:tabs>
        <w:ind w:hanging="578"/>
        <w:jc w:val="both"/>
        <w:rPr>
          <w:rFonts w:ascii="Arial" w:hAnsi="Arial" w:cs="Arial"/>
          <w:sz w:val="22"/>
          <w:szCs w:val="22"/>
        </w:rPr>
      </w:pPr>
      <w:r w:rsidRPr="002B614A">
        <w:rPr>
          <w:rFonts w:ascii="Arial" w:hAnsi="Arial" w:cs="Arial"/>
          <w:sz w:val="22"/>
          <w:szCs w:val="22"/>
        </w:rPr>
        <w:t xml:space="preserve">Błąd w obliczeniu ceny spowoduje odrzucenie oferty z zastrzeżeniem art. 87 ust. 2 ustawy Prawo zamówień publicznych. </w:t>
      </w:r>
    </w:p>
    <w:p w14:paraId="2902F419" w14:textId="77777777" w:rsidR="00FD0AD0" w:rsidRPr="002B614A" w:rsidRDefault="00FD0AD0" w:rsidP="00C778A9">
      <w:pPr>
        <w:numPr>
          <w:ilvl w:val="0"/>
          <w:numId w:val="5"/>
        </w:numPr>
        <w:tabs>
          <w:tab w:val="left" w:pos="1440"/>
        </w:tabs>
        <w:ind w:hanging="578"/>
        <w:jc w:val="both"/>
        <w:rPr>
          <w:rFonts w:ascii="Arial" w:hAnsi="Arial" w:cs="Arial"/>
          <w:sz w:val="22"/>
          <w:szCs w:val="22"/>
        </w:rPr>
      </w:pPr>
      <w:r w:rsidRPr="002B614A">
        <w:rPr>
          <w:rFonts w:ascii="Arial" w:hAnsi="Arial" w:cs="Arial"/>
          <w:sz w:val="22"/>
          <w:szCs w:val="22"/>
        </w:rPr>
        <w:t>Za oczywistą omyłkę rachunkową Zamawiający uzna w szczególności:</w:t>
      </w:r>
    </w:p>
    <w:p w14:paraId="715B2817" w14:textId="77777777" w:rsidR="00FD0AD0" w:rsidRPr="002B614A"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2B614A">
        <w:rPr>
          <w:rFonts w:ascii="Arial" w:hAnsi="Arial" w:cs="Arial"/>
          <w:sz w:val="22"/>
          <w:szCs w:val="22"/>
        </w:rPr>
        <w:t xml:space="preserve">błędny wynik mnożenia ceny jednostkowej oraz ilości zamawianych sztuk, </w:t>
      </w:r>
    </w:p>
    <w:p w14:paraId="511DDF5C" w14:textId="77777777" w:rsidR="00FD0AD0" w:rsidRPr="002B614A"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2B614A">
        <w:rPr>
          <w:rFonts w:ascii="Arial" w:hAnsi="Arial" w:cs="Arial"/>
          <w:sz w:val="22"/>
          <w:szCs w:val="22"/>
        </w:rPr>
        <w:t xml:space="preserve">błędny wynik podsumowania poszczególnych pozycji, przyjmując, że prawidłowo wyliczono cenę za  poszczególne pozycje, </w:t>
      </w:r>
    </w:p>
    <w:p w14:paraId="020EA092" w14:textId="77777777" w:rsidR="00FD0AD0" w:rsidRPr="002B614A"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2B614A">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0632B3D8" w14:textId="77777777" w:rsidR="00FD0AD0" w:rsidRPr="002B614A" w:rsidRDefault="00FD0AD0" w:rsidP="00C778A9">
      <w:pPr>
        <w:numPr>
          <w:ilvl w:val="0"/>
          <w:numId w:val="5"/>
        </w:numPr>
        <w:ind w:hanging="578"/>
        <w:jc w:val="both"/>
        <w:rPr>
          <w:rFonts w:ascii="Arial" w:hAnsi="Arial" w:cs="Arial"/>
          <w:sz w:val="22"/>
          <w:szCs w:val="22"/>
        </w:rPr>
      </w:pPr>
      <w:r w:rsidRPr="002B614A">
        <w:rPr>
          <w:rFonts w:ascii="Arial" w:hAnsi="Arial" w:cs="Arial"/>
          <w:sz w:val="22"/>
          <w:szCs w:val="22"/>
        </w:rPr>
        <w:t>Poprawiając omyłki rachunkowe, Zamawiający uwzględni konsekwencje rachunkowe wynikające z ich poprawienia.</w:t>
      </w:r>
    </w:p>
    <w:p w14:paraId="622A1ECA" w14:textId="77777777" w:rsidR="00AB0E57" w:rsidRPr="002B614A" w:rsidRDefault="00AB0E57" w:rsidP="005E6A0C">
      <w:pPr>
        <w:tabs>
          <w:tab w:val="left" w:pos="1440"/>
        </w:tabs>
        <w:jc w:val="both"/>
        <w:rPr>
          <w:rFonts w:ascii="Arial" w:hAnsi="Arial" w:cs="Arial"/>
          <w:sz w:val="22"/>
          <w:szCs w:val="22"/>
        </w:rPr>
      </w:pPr>
    </w:p>
    <w:p w14:paraId="04EC1A7F"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b/>
          <w:sz w:val="22"/>
          <w:szCs w:val="22"/>
        </w:rPr>
        <w:t>Opis kryteriów, którymi zamawiający będzie się kierował przy wyborze oferty, wraz z podaniem znaczenia tych kryteriów i sposobu oceny ofert.</w:t>
      </w:r>
    </w:p>
    <w:p w14:paraId="70C12CA3" w14:textId="77777777" w:rsidR="00C760C7" w:rsidRPr="002B614A" w:rsidRDefault="00C760C7" w:rsidP="005E6A0C">
      <w:pPr>
        <w:spacing w:before="120"/>
        <w:ind w:left="180"/>
        <w:jc w:val="both"/>
        <w:rPr>
          <w:rFonts w:ascii="Arial" w:hAnsi="Arial" w:cs="Arial"/>
          <w:b/>
          <w:sz w:val="22"/>
          <w:szCs w:val="22"/>
        </w:rPr>
      </w:pPr>
      <w:r w:rsidRPr="002B614A">
        <w:rPr>
          <w:rFonts w:ascii="Arial" w:hAnsi="Arial" w:cs="Arial"/>
          <w:b/>
          <w:sz w:val="22"/>
          <w:szCs w:val="22"/>
        </w:rPr>
        <w:t>Kryteria, którymi będzie się kierował Zamawiający przy wyborze oferty wraz z wagami (procentowym znaczeniem), oraz sposób obliczenia wartości punktowej oferty.</w:t>
      </w:r>
    </w:p>
    <w:p w14:paraId="3DDA5364" w14:textId="77777777" w:rsidR="002572A4" w:rsidRPr="002B614A" w:rsidRDefault="002572A4" w:rsidP="005E6A0C">
      <w:pPr>
        <w:pStyle w:val="Tekstpodstawowy"/>
        <w:ind w:left="180"/>
        <w:rPr>
          <w:rFonts w:cs="Arial"/>
          <w:b/>
          <w:sz w:val="22"/>
          <w:szCs w:val="22"/>
        </w:rPr>
      </w:pPr>
    </w:p>
    <w:p w14:paraId="7BBDE5A3" w14:textId="77777777" w:rsidR="00C760C7" w:rsidRPr="002B614A" w:rsidRDefault="00C760C7" w:rsidP="005E6A0C">
      <w:pPr>
        <w:pStyle w:val="Tekstpodstawowy"/>
        <w:ind w:left="180"/>
        <w:rPr>
          <w:rFonts w:cs="Arial"/>
          <w:b/>
          <w:sz w:val="22"/>
          <w:szCs w:val="22"/>
        </w:rPr>
      </w:pPr>
      <w:r w:rsidRPr="002B614A">
        <w:rPr>
          <w:rFonts w:cs="Arial"/>
          <w:b/>
          <w:sz w:val="22"/>
          <w:szCs w:val="22"/>
        </w:rPr>
        <w:t>Kryteria: (opis kryterium/ i jego znaczenie (wag</w:t>
      </w:r>
      <w:r w:rsidR="00C22959" w:rsidRPr="002B614A">
        <w:rPr>
          <w:rFonts w:cs="Arial"/>
          <w:b/>
          <w:sz w:val="22"/>
          <w:szCs w:val="22"/>
        </w:rPr>
        <w:t>i</w:t>
      </w:r>
      <w:r w:rsidRPr="002B614A">
        <w:rPr>
          <w:rFonts w:cs="Arial"/>
          <w:b/>
          <w:sz w:val="22"/>
          <w:szCs w:val="22"/>
        </w:rPr>
        <w:t>):</w:t>
      </w:r>
    </w:p>
    <w:p w14:paraId="3F1F94E7" w14:textId="77777777" w:rsidR="00B06D65" w:rsidRPr="002B614A" w:rsidRDefault="00B06D65" w:rsidP="003D2D08">
      <w:pPr>
        <w:pStyle w:val="Tekstpodstawowy"/>
        <w:ind w:left="180"/>
        <w:rPr>
          <w:rFonts w:cs="Arial"/>
          <w:sz w:val="22"/>
          <w:szCs w:val="22"/>
        </w:rPr>
      </w:pPr>
    </w:p>
    <w:p w14:paraId="39A030F8" w14:textId="77777777" w:rsidR="00CD0B74" w:rsidRPr="002B614A" w:rsidRDefault="00CD0B74" w:rsidP="00C778A9">
      <w:pPr>
        <w:numPr>
          <w:ilvl w:val="0"/>
          <w:numId w:val="22"/>
        </w:numPr>
        <w:jc w:val="both"/>
        <w:rPr>
          <w:rFonts w:ascii="Arial" w:eastAsia="Arial Unicode MS" w:hAnsi="Arial" w:cs="Arial"/>
          <w:sz w:val="22"/>
          <w:szCs w:val="22"/>
        </w:rPr>
      </w:pPr>
      <w:r w:rsidRPr="002B614A">
        <w:rPr>
          <w:rFonts w:ascii="Arial" w:eastAsia="Arial Unicode MS" w:hAnsi="Arial" w:cs="Arial"/>
          <w:sz w:val="22"/>
          <w:szCs w:val="22"/>
        </w:rPr>
        <w:t xml:space="preserve">Cena         </w:t>
      </w:r>
      <w:r w:rsidRPr="002B614A">
        <w:rPr>
          <w:rFonts w:ascii="Arial" w:eastAsia="Arial Unicode MS" w:hAnsi="Arial" w:cs="Arial"/>
          <w:sz w:val="22"/>
          <w:szCs w:val="22"/>
        </w:rPr>
        <w:tab/>
      </w:r>
      <w:r w:rsidRPr="002B614A">
        <w:rPr>
          <w:rFonts w:ascii="Arial" w:eastAsia="Arial Unicode MS" w:hAnsi="Arial" w:cs="Arial"/>
          <w:sz w:val="22"/>
          <w:szCs w:val="22"/>
        </w:rPr>
        <w:tab/>
      </w:r>
      <w:r w:rsidRPr="002B614A">
        <w:rPr>
          <w:rFonts w:ascii="Arial" w:eastAsia="Arial Unicode MS" w:hAnsi="Arial" w:cs="Arial"/>
          <w:sz w:val="22"/>
          <w:szCs w:val="22"/>
        </w:rPr>
        <w:tab/>
        <w:t xml:space="preserve">        </w:t>
      </w:r>
      <w:r w:rsidR="00CE673F" w:rsidRPr="002B614A">
        <w:rPr>
          <w:rFonts w:ascii="Arial" w:eastAsia="Arial Unicode MS" w:hAnsi="Arial" w:cs="Arial"/>
          <w:sz w:val="22"/>
          <w:szCs w:val="22"/>
        </w:rPr>
        <w:t>6</w:t>
      </w:r>
      <w:r w:rsidR="00473570" w:rsidRPr="002B614A">
        <w:rPr>
          <w:rFonts w:ascii="Arial" w:eastAsia="Arial Unicode MS" w:hAnsi="Arial" w:cs="Arial"/>
          <w:sz w:val="22"/>
          <w:szCs w:val="22"/>
        </w:rPr>
        <w:t>0</w:t>
      </w:r>
      <w:r w:rsidRPr="002B614A">
        <w:rPr>
          <w:rFonts w:ascii="Arial" w:eastAsia="Arial Unicode MS" w:hAnsi="Arial" w:cs="Arial"/>
          <w:sz w:val="22"/>
          <w:szCs w:val="22"/>
        </w:rPr>
        <w:t xml:space="preserve"> %</w:t>
      </w:r>
    </w:p>
    <w:p w14:paraId="518365C5" w14:textId="77777777" w:rsidR="00B65E35" w:rsidRPr="002B614A" w:rsidRDefault="00CE673F" w:rsidP="00C778A9">
      <w:pPr>
        <w:numPr>
          <w:ilvl w:val="0"/>
          <w:numId w:val="22"/>
        </w:numPr>
        <w:jc w:val="both"/>
        <w:rPr>
          <w:rFonts w:ascii="Arial" w:eastAsia="Arial Unicode MS" w:hAnsi="Arial" w:cs="Arial"/>
          <w:sz w:val="22"/>
          <w:szCs w:val="22"/>
        </w:rPr>
      </w:pPr>
      <w:r w:rsidRPr="002B614A">
        <w:rPr>
          <w:rFonts w:ascii="Arial" w:eastAsia="Arial Unicode MS" w:hAnsi="Arial" w:cs="Arial"/>
          <w:sz w:val="22"/>
          <w:szCs w:val="22"/>
        </w:rPr>
        <w:t>Jakość</w:t>
      </w:r>
      <w:r w:rsidRPr="002B614A">
        <w:rPr>
          <w:rFonts w:ascii="Arial" w:eastAsia="Arial Unicode MS" w:hAnsi="Arial" w:cs="Arial"/>
          <w:sz w:val="22"/>
          <w:szCs w:val="22"/>
        </w:rPr>
        <w:tab/>
      </w:r>
      <w:r w:rsidRPr="002B614A">
        <w:rPr>
          <w:rFonts w:ascii="Arial" w:eastAsia="Arial Unicode MS" w:hAnsi="Arial" w:cs="Arial"/>
          <w:sz w:val="22"/>
          <w:szCs w:val="22"/>
        </w:rPr>
        <w:tab/>
      </w:r>
      <w:r w:rsidRPr="002B614A">
        <w:rPr>
          <w:rFonts w:ascii="Arial" w:eastAsia="Arial Unicode MS" w:hAnsi="Arial" w:cs="Arial"/>
          <w:sz w:val="22"/>
          <w:szCs w:val="22"/>
        </w:rPr>
        <w:tab/>
      </w:r>
      <w:r w:rsidRPr="002B614A">
        <w:rPr>
          <w:rFonts w:ascii="Arial" w:eastAsia="Arial Unicode MS" w:hAnsi="Arial" w:cs="Arial"/>
          <w:sz w:val="22"/>
          <w:szCs w:val="22"/>
        </w:rPr>
        <w:tab/>
        <w:t xml:space="preserve">        </w:t>
      </w:r>
      <w:r w:rsidR="007054BC" w:rsidRPr="002B614A">
        <w:rPr>
          <w:rFonts w:ascii="Arial" w:eastAsia="Arial Unicode MS" w:hAnsi="Arial" w:cs="Arial"/>
          <w:sz w:val="22"/>
          <w:szCs w:val="22"/>
        </w:rPr>
        <w:t>30</w:t>
      </w:r>
      <w:r w:rsidRPr="002B614A">
        <w:rPr>
          <w:rFonts w:ascii="Arial" w:eastAsia="Arial Unicode MS" w:hAnsi="Arial" w:cs="Arial"/>
          <w:sz w:val="22"/>
          <w:szCs w:val="22"/>
        </w:rPr>
        <w:t xml:space="preserve"> %</w:t>
      </w:r>
    </w:p>
    <w:p w14:paraId="38E421F0" w14:textId="77777777" w:rsidR="00B65E35" w:rsidRPr="002B614A" w:rsidRDefault="00B65E35" w:rsidP="00C778A9">
      <w:pPr>
        <w:numPr>
          <w:ilvl w:val="0"/>
          <w:numId w:val="22"/>
        </w:numPr>
        <w:jc w:val="both"/>
        <w:rPr>
          <w:rFonts w:ascii="Arial" w:eastAsia="Arial Unicode MS" w:hAnsi="Arial" w:cs="Arial"/>
          <w:sz w:val="22"/>
          <w:szCs w:val="22"/>
        </w:rPr>
      </w:pPr>
      <w:r w:rsidRPr="002B614A">
        <w:rPr>
          <w:rFonts w:ascii="Arial" w:eastAsia="Arial Unicode MS" w:hAnsi="Arial" w:cs="Arial"/>
          <w:sz w:val="22"/>
          <w:szCs w:val="22"/>
        </w:rPr>
        <w:t>Okres gwarancji</w:t>
      </w:r>
      <w:r w:rsidR="00D4202A" w:rsidRPr="002B614A">
        <w:rPr>
          <w:rFonts w:ascii="Arial" w:eastAsia="Arial Unicode MS" w:hAnsi="Arial" w:cs="Arial"/>
          <w:sz w:val="22"/>
          <w:szCs w:val="22"/>
        </w:rPr>
        <w:t xml:space="preserve">                            </w:t>
      </w:r>
      <w:r w:rsidRPr="002B614A">
        <w:rPr>
          <w:rFonts w:ascii="Arial" w:eastAsia="Arial Unicode MS" w:hAnsi="Arial" w:cs="Arial"/>
          <w:sz w:val="22"/>
          <w:szCs w:val="22"/>
        </w:rPr>
        <w:t xml:space="preserve">  </w:t>
      </w:r>
      <w:r w:rsidR="007054BC" w:rsidRPr="002B614A">
        <w:rPr>
          <w:rFonts w:ascii="Arial" w:eastAsia="Arial Unicode MS" w:hAnsi="Arial" w:cs="Arial"/>
          <w:sz w:val="22"/>
          <w:szCs w:val="22"/>
        </w:rPr>
        <w:t xml:space="preserve">10 </w:t>
      </w:r>
      <w:r w:rsidRPr="002B614A">
        <w:rPr>
          <w:rFonts w:ascii="Arial" w:eastAsia="Arial Unicode MS" w:hAnsi="Arial" w:cs="Arial"/>
          <w:sz w:val="22"/>
          <w:szCs w:val="22"/>
        </w:rPr>
        <w:t>%</w:t>
      </w:r>
    </w:p>
    <w:p w14:paraId="22F6D931" w14:textId="77777777" w:rsidR="00CD0B74" w:rsidRPr="002B614A" w:rsidRDefault="00CD0B74" w:rsidP="00CD0B74">
      <w:pPr>
        <w:ind w:left="284"/>
        <w:jc w:val="both"/>
        <w:rPr>
          <w:rFonts w:ascii="Arial" w:eastAsia="Arial Unicode MS" w:hAnsi="Arial" w:cs="Arial"/>
          <w:sz w:val="22"/>
          <w:szCs w:val="22"/>
        </w:rPr>
      </w:pPr>
      <w:r w:rsidRPr="002B614A">
        <w:rPr>
          <w:rFonts w:ascii="Arial" w:eastAsia="Arial Unicode MS" w:hAnsi="Arial" w:cs="Arial"/>
          <w:sz w:val="22"/>
          <w:szCs w:val="22"/>
        </w:rPr>
        <w:tab/>
      </w:r>
      <w:r w:rsidRPr="002B614A">
        <w:rPr>
          <w:rFonts w:ascii="Arial" w:eastAsia="Arial Unicode MS" w:hAnsi="Arial" w:cs="Arial"/>
          <w:sz w:val="22"/>
          <w:szCs w:val="22"/>
        </w:rPr>
        <w:tab/>
      </w:r>
      <w:r w:rsidRPr="002B614A">
        <w:rPr>
          <w:rFonts w:ascii="Arial" w:eastAsia="Arial Unicode MS" w:hAnsi="Arial" w:cs="Arial"/>
          <w:sz w:val="22"/>
          <w:szCs w:val="22"/>
        </w:rPr>
        <w:tab/>
      </w:r>
      <w:r w:rsidRPr="002B614A">
        <w:rPr>
          <w:rFonts w:ascii="Arial" w:eastAsia="Arial Unicode MS" w:hAnsi="Arial" w:cs="Arial"/>
          <w:sz w:val="22"/>
          <w:szCs w:val="22"/>
        </w:rPr>
        <w:tab/>
      </w:r>
      <w:r w:rsidR="00CE673F" w:rsidRPr="002B614A">
        <w:rPr>
          <w:rFonts w:ascii="Arial" w:eastAsia="Arial Unicode MS" w:hAnsi="Arial" w:cs="Arial"/>
          <w:sz w:val="22"/>
          <w:szCs w:val="22"/>
        </w:rPr>
        <w:t xml:space="preserve">     </w:t>
      </w:r>
      <w:r w:rsidRPr="002B614A">
        <w:rPr>
          <w:rFonts w:ascii="Arial" w:eastAsia="Arial Unicode MS" w:hAnsi="Arial" w:cs="Arial"/>
          <w:sz w:val="22"/>
          <w:szCs w:val="22"/>
        </w:rPr>
        <w:t>---------------------</w:t>
      </w:r>
    </w:p>
    <w:p w14:paraId="72F700F1" w14:textId="77777777" w:rsidR="00CD0B74" w:rsidRPr="002B614A" w:rsidRDefault="00CD0B74" w:rsidP="00CD0B74">
      <w:pPr>
        <w:ind w:left="284"/>
        <w:jc w:val="both"/>
        <w:rPr>
          <w:rFonts w:ascii="Arial" w:eastAsia="Arial Unicode MS" w:hAnsi="Arial" w:cs="Arial"/>
          <w:sz w:val="22"/>
          <w:szCs w:val="22"/>
        </w:rPr>
      </w:pPr>
      <w:r w:rsidRPr="002B614A">
        <w:rPr>
          <w:rFonts w:ascii="Arial" w:eastAsia="Arial Unicode MS" w:hAnsi="Arial" w:cs="Arial"/>
          <w:sz w:val="22"/>
          <w:szCs w:val="22"/>
        </w:rPr>
        <w:tab/>
      </w:r>
      <w:r w:rsidRPr="002B614A">
        <w:rPr>
          <w:rFonts w:ascii="Arial" w:eastAsia="Arial Unicode MS" w:hAnsi="Arial" w:cs="Arial"/>
          <w:sz w:val="22"/>
          <w:szCs w:val="22"/>
        </w:rPr>
        <w:tab/>
      </w:r>
      <w:r w:rsidRPr="002B614A">
        <w:rPr>
          <w:rFonts w:ascii="Arial" w:eastAsia="Arial Unicode MS" w:hAnsi="Arial" w:cs="Arial"/>
          <w:sz w:val="22"/>
          <w:szCs w:val="22"/>
        </w:rPr>
        <w:tab/>
      </w:r>
      <w:r w:rsidRPr="002B614A">
        <w:rPr>
          <w:rFonts w:ascii="Arial" w:eastAsia="Arial Unicode MS" w:hAnsi="Arial" w:cs="Arial"/>
          <w:sz w:val="22"/>
          <w:szCs w:val="22"/>
        </w:rPr>
        <w:tab/>
        <w:t xml:space="preserve">     </w:t>
      </w:r>
      <w:r w:rsidR="00CE673F" w:rsidRPr="002B614A">
        <w:rPr>
          <w:rFonts w:ascii="Arial" w:eastAsia="Arial Unicode MS" w:hAnsi="Arial" w:cs="Arial"/>
          <w:sz w:val="22"/>
          <w:szCs w:val="22"/>
        </w:rPr>
        <w:t xml:space="preserve">            </w:t>
      </w:r>
      <w:r w:rsidRPr="002B614A">
        <w:rPr>
          <w:rFonts w:ascii="Arial" w:eastAsia="Arial Unicode MS" w:hAnsi="Arial" w:cs="Arial"/>
          <w:sz w:val="22"/>
          <w:szCs w:val="22"/>
        </w:rPr>
        <w:t xml:space="preserve">   100 %</w:t>
      </w:r>
    </w:p>
    <w:p w14:paraId="08EC1D15" w14:textId="77777777" w:rsidR="00CD0B74" w:rsidRPr="002B614A" w:rsidRDefault="00CD0B74" w:rsidP="00CD0B74">
      <w:pPr>
        <w:ind w:left="284"/>
        <w:rPr>
          <w:rFonts w:ascii="Arial" w:eastAsia="Arial Unicode MS" w:hAnsi="Arial" w:cs="Arial"/>
          <w:b/>
          <w:sz w:val="22"/>
          <w:szCs w:val="22"/>
          <w:u w:val="single"/>
        </w:rPr>
      </w:pPr>
    </w:p>
    <w:p w14:paraId="65246819" w14:textId="77777777" w:rsidR="00CD0B74" w:rsidRPr="002B614A" w:rsidRDefault="00B65E35" w:rsidP="00CD0B74">
      <w:pPr>
        <w:ind w:left="284"/>
        <w:rPr>
          <w:rFonts w:ascii="Arial" w:eastAsia="Arial Unicode MS" w:hAnsi="Arial" w:cs="Arial"/>
          <w:b/>
          <w:sz w:val="22"/>
          <w:szCs w:val="22"/>
          <w:u w:val="single"/>
        </w:rPr>
      </w:pPr>
      <w:r w:rsidRPr="002B614A">
        <w:rPr>
          <w:rFonts w:ascii="Arial" w:eastAsia="Arial Unicode MS" w:hAnsi="Arial" w:cs="Arial"/>
          <w:b/>
          <w:sz w:val="22"/>
          <w:szCs w:val="22"/>
          <w:u w:val="single"/>
        </w:rPr>
        <w:t xml:space="preserve">Kryterium: </w:t>
      </w:r>
      <w:r w:rsidR="009632AC" w:rsidRPr="002B614A">
        <w:rPr>
          <w:rFonts w:ascii="Arial" w:eastAsia="Arial Unicode MS" w:hAnsi="Arial" w:cs="Arial"/>
          <w:b/>
          <w:sz w:val="22"/>
          <w:szCs w:val="22"/>
          <w:u w:val="single"/>
        </w:rPr>
        <w:t>Cena obliczon</w:t>
      </w:r>
      <w:r w:rsidRPr="002B614A">
        <w:rPr>
          <w:rFonts w:ascii="Arial" w:eastAsia="Arial Unicode MS" w:hAnsi="Arial" w:cs="Arial"/>
          <w:b/>
          <w:sz w:val="22"/>
          <w:szCs w:val="22"/>
          <w:u w:val="single"/>
        </w:rPr>
        <w:t>e</w:t>
      </w:r>
      <w:r w:rsidR="00CD0B74" w:rsidRPr="002B614A">
        <w:rPr>
          <w:rFonts w:ascii="Arial" w:eastAsia="Arial Unicode MS" w:hAnsi="Arial" w:cs="Arial"/>
          <w:b/>
          <w:sz w:val="22"/>
          <w:szCs w:val="22"/>
          <w:u w:val="single"/>
        </w:rPr>
        <w:t xml:space="preserve"> będzie wg wzoru:</w:t>
      </w:r>
    </w:p>
    <w:p w14:paraId="40BA6D22" w14:textId="77777777" w:rsidR="00CD0B74" w:rsidRPr="002B614A"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2B614A">
        <w:rPr>
          <w:rFonts w:ascii="Arial" w:eastAsia="Arial Unicode MS" w:hAnsi="Arial" w:cs="Arial"/>
          <w:sz w:val="22"/>
          <w:szCs w:val="22"/>
        </w:rPr>
        <w:t xml:space="preserve">         </w:t>
      </w:r>
      <w:r w:rsidR="00F94FBF" w:rsidRPr="002B614A">
        <w:rPr>
          <w:rFonts w:ascii="Arial" w:eastAsia="Arial Unicode MS" w:hAnsi="Arial" w:cs="Arial"/>
          <w:sz w:val="22"/>
          <w:szCs w:val="22"/>
        </w:rPr>
        <w:t xml:space="preserve"> </w:t>
      </w:r>
      <w:r w:rsidRPr="002B614A">
        <w:rPr>
          <w:rFonts w:ascii="Arial" w:eastAsia="Arial Unicode MS" w:hAnsi="Arial" w:cs="Arial"/>
          <w:sz w:val="22"/>
          <w:szCs w:val="22"/>
        </w:rPr>
        <w:t xml:space="preserve">Najniższa cena </w:t>
      </w:r>
    </w:p>
    <w:p w14:paraId="4AF99A53" w14:textId="77777777" w:rsidR="00CD0B74" w:rsidRPr="002B614A" w:rsidRDefault="00CE673F"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2B614A">
        <w:rPr>
          <w:rFonts w:ascii="Arial" w:eastAsia="Arial Unicode MS" w:hAnsi="Arial" w:cs="Arial"/>
          <w:sz w:val="22"/>
          <w:szCs w:val="22"/>
        </w:rPr>
        <w:t>A = ----------------------------- x waga</w:t>
      </w:r>
      <w:r w:rsidR="00CD0B74" w:rsidRPr="002B614A">
        <w:rPr>
          <w:rFonts w:ascii="Arial" w:eastAsia="Arial Unicode MS" w:hAnsi="Arial" w:cs="Arial"/>
          <w:sz w:val="22"/>
          <w:szCs w:val="22"/>
        </w:rPr>
        <w:t xml:space="preserve"> x 100</w:t>
      </w:r>
    </w:p>
    <w:p w14:paraId="64A24E59" w14:textId="77777777" w:rsidR="00CD0B74" w:rsidRPr="002B614A"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2B614A">
        <w:rPr>
          <w:rFonts w:ascii="Arial" w:eastAsia="Arial Unicode MS" w:hAnsi="Arial" w:cs="Arial"/>
          <w:sz w:val="22"/>
          <w:szCs w:val="22"/>
        </w:rPr>
        <w:t xml:space="preserve">         </w:t>
      </w:r>
      <w:r w:rsidR="00F94FBF" w:rsidRPr="002B614A">
        <w:rPr>
          <w:rFonts w:ascii="Arial" w:eastAsia="Arial Unicode MS" w:hAnsi="Arial" w:cs="Arial"/>
          <w:sz w:val="22"/>
          <w:szCs w:val="22"/>
        </w:rPr>
        <w:t xml:space="preserve"> </w:t>
      </w:r>
      <w:r w:rsidRPr="002B614A">
        <w:rPr>
          <w:rFonts w:ascii="Arial" w:eastAsia="Arial Unicode MS" w:hAnsi="Arial" w:cs="Arial"/>
          <w:sz w:val="22"/>
          <w:szCs w:val="22"/>
        </w:rPr>
        <w:t xml:space="preserve">Cena badanej oferty </w:t>
      </w:r>
    </w:p>
    <w:p w14:paraId="41A49143" w14:textId="77777777" w:rsidR="00CD0B74" w:rsidRPr="002B614A"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i/>
          <w:sz w:val="22"/>
          <w:szCs w:val="22"/>
          <w:vertAlign w:val="subscript"/>
        </w:rPr>
      </w:pPr>
      <w:r w:rsidRPr="002B614A">
        <w:rPr>
          <w:rFonts w:ascii="Arial" w:eastAsia="Arial Unicode MS" w:hAnsi="Arial" w:cs="Arial"/>
          <w:i/>
          <w:sz w:val="22"/>
          <w:szCs w:val="22"/>
          <w:vertAlign w:val="subscript"/>
        </w:rPr>
        <w:t>A – ilość punktów przyznana w kryterium cena</w:t>
      </w:r>
    </w:p>
    <w:p w14:paraId="59C92331" w14:textId="77777777" w:rsidR="00E04A4B" w:rsidRPr="002B614A" w:rsidRDefault="00E04A4B" w:rsidP="00CD0B74">
      <w:pPr>
        <w:ind w:left="284"/>
        <w:jc w:val="both"/>
        <w:rPr>
          <w:rFonts w:ascii="Arial" w:eastAsia="Arial Unicode MS" w:hAnsi="Arial" w:cs="Arial"/>
          <w:i/>
          <w:iCs/>
          <w:sz w:val="22"/>
          <w:szCs w:val="22"/>
        </w:rPr>
      </w:pPr>
    </w:p>
    <w:p w14:paraId="0E99993E" w14:textId="77777777" w:rsidR="00CD0B74" w:rsidRPr="00E04A4B" w:rsidRDefault="00CD0B74" w:rsidP="00CD0B74">
      <w:pPr>
        <w:ind w:left="284"/>
        <w:jc w:val="both"/>
        <w:rPr>
          <w:rFonts w:ascii="Arial" w:eastAsia="Arial Unicode MS" w:hAnsi="Arial" w:cs="Arial"/>
          <w:iCs/>
          <w:sz w:val="22"/>
          <w:szCs w:val="22"/>
        </w:rPr>
      </w:pPr>
      <w:r w:rsidRPr="00E04A4B">
        <w:rPr>
          <w:rFonts w:ascii="Arial" w:eastAsia="Arial Unicode MS" w:hAnsi="Arial" w:cs="Arial"/>
          <w:iCs/>
          <w:sz w:val="22"/>
          <w:szCs w:val="22"/>
        </w:rPr>
        <w:t xml:space="preserve">Oferta o najniższej cenie brutto otrzyma max </w:t>
      </w:r>
      <w:proofErr w:type="spellStart"/>
      <w:r w:rsidRPr="00E04A4B">
        <w:rPr>
          <w:rFonts w:ascii="Arial" w:eastAsia="Arial Unicode MS" w:hAnsi="Arial" w:cs="Arial"/>
          <w:iCs/>
          <w:sz w:val="22"/>
          <w:szCs w:val="22"/>
        </w:rPr>
        <w:t>il</w:t>
      </w:r>
      <w:proofErr w:type="spellEnd"/>
      <w:r w:rsidRPr="00E04A4B">
        <w:rPr>
          <w:rFonts w:ascii="Arial" w:eastAsia="Arial Unicode MS" w:hAnsi="Arial" w:cs="Arial"/>
          <w:iCs/>
          <w:sz w:val="22"/>
          <w:szCs w:val="22"/>
        </w:rPr>
        <w:t>. punktów, pozostałym ofertom przyznane zostaną punkty zgodnie z ww. wzorem.</w:t>
      </w:r>
    </w:p>
    <w:p w14:paraId="35989878" w14:textId="77777777" w:rsidR="00CA5EBB" w:rsidRPr="002B614A" w:rsidRDefault="00CA5EBB" w:rsidP="00CD0B74">
      <w:pPr>
        <w:ind w:left="284"/>
        <w:rPr>
          <w:rFonts w:ascii="Arial" w:eastAsia="Arial Unicode MS" w:hAnsi="Arial" w:cs="Arial"/>
          <w:b/>
          <w:sz w:val="22"/>
          <w:szCs w:val="22"/>
          <w:u w:val="single"/>
        </w:rPr>
      </w:pPr>
    </w:p>
    <w:p w14:paraId="3A1E0F3B" w14:textId="77777777" w:rsidR="00CE673F" w:rsidRPr="002B614A" w:rsidRDefault="00B65E35" w:rsidP="00CE673F">
      <w:pPr>
        <w:ind w:left="284"/>
        <w:rPr>
          <w:rFonts w:ascii="Arial" w:eastAsia="Arial Unicode MS" w:hAnsi="Arial" w:cs="Arial"/>
          <w:b/>
          <w:sz w:val="22"/>
          <w:szCs w:val="22"/>
          <w:u w:val="single"/>
        </w:rPr>
      </w:pPr>
      <w:r w:rsidRPr="002B614A">
        <w:rPr>
          <w:rFonts w:ascii="Arial" w:eastAsia="Arial Unicode MS" w:hAnsi="Arial" w:cs="Arial"/>
          <w:b/>
          <w:sz w:val="22"/>
          <w:szCs w:val="22"/>
          <w:u w:val="single"/>
        </w:rPr>
        <w:t>Kryterium: Jakość – obliczone</w:t>
      </w:r>
      <w:r w:rsidR="00CE673F" w:rsidRPr="002B614A">
        <w:rPr>
          <w:rFonts w:ascii="Arial" w:eastAsia="Arial Unicode MS" w:hAnsi="Arial" w:cs="Arial"/>
          <w:b/>
          <w:sz w:val="22"/>
          <w:szCs w:val="22"/>
          <w:u w:val="single"/>
        </w:rPr>
        <w:t xml:space="preserve"> będzie wg poniższego opisu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E673F" w:rsidRPr="002B614A" w14:paraId="57142E85" w14:textId="77777777" w:rsidTr="00CE673F">
        <w:tc>
          <w:tcPr>
            <w:tcW w:w="9146" w:type="dxa"/>
            <w:tcBorders>
              <w:top w:val="single" w:sz="4" w:space="0" w:color="auto"/>
              <w:left w:val="single" w:sz="4" w:space="0" w:color="auto"/>
              <w:bottom w:val="single" w:sz="4" w:space="0" w:color="auto"/>
              <w:right w:val="single" w:sz="4" w:space="0" w:color="auto"/>
            </w:tcBorders>
            <w:hideMark/>
          </w:tcPr>
          <w:p w14:paraId="2E3B29E5" w14:textId="77777777" w:rsidR="00CE673F" w:rsidRPr="002B614A" w:rsidRDefault="00CE673F" w:rsidP="00CE673F">
            <w:pPr>
              <w:ind w:left="284"/>
              <w:jc w:val="both"/>
              <w:rPr>
                <w:rFonts w:ascii="Arial" w:eastAsia="Arial Unicode MS" w:hAnsi="Arial" w:cs="Arial"/>
                <w:sz w:val="22"/>
                <w:szCs w:val="22"/>
              </w:rPr>
            </w:pPr>
            <w:r w:rsidRPr="002B614A">
              <w:rPr>
                <w:rFonts w:ascii="Arial" w:eastAsia="Arial Unicode MS" w:hAnsi="Arial" w:cs="Arial"/>
                <w:b/>
                <w:sz w:val="22"/>
                <w:szCs w:val="22"/>
              </w:rPr>
              <w:t xml:space="preserve">       </w:t>
            </w:r>
            <w:r w:rsidRPr="002B614A">
              <w:rPr>
                <w:rFonts w:ascii="Arial" w:eastAsia="Arial Unicode MS" w:hAnsi="Arial" w:cs="Arial"/>
                <w:sz w:val="22"/>
                <w:szCs w:val="22"/>
              </w:rPr>
              <w:t>Ilość przyznanych punktów ocenianej oferty</w:t>
            </w:r>
          </w:p>
          <w:p w14:paraId="2EC2F967" w14:textId="77777777" w:rsidR="00CE673F" w:rsidRPr="002B614A" w:rsidRDefault="00CE673F" w:rsidP="00CE673F">
            <w:pPr>
              <w:jc w:val="both"/>
              <w:rPr>
                <w:rFonts w:ascii="Arial" w:eastAsia="Arial Unicode MS" w:hAnsi="Arial" w:cs="Arial"/>
                <w:sz w:val="22"/>
                <w:szCs w:val="22"/>
              </w:rPr>
            </w:pPr>
            <w:r w:rsidRPr="002B614A">
              <w:rPr>
                <w:rFonts w:ascii="Arial" w:eastAsia="Arial Unicode MS" w:hAnsi="Arial" w:cs="Arial"/>
                <w:sz w:val="22"/>
                <w:szCs w:val="22"/>
              </w:rPr>
              <w:t>B = ----------------------------------------------------------------------------------- x  waga x 100</w:t>
            </w:r>
          </w:p>
          <w:p w14:paraId="08E6BBA3" w14:textId="77777777" w:rsidR="00CE673F" w:rsidRPr="002B614A" w:rsidRDefault="00CE673F" w:rsidP="00CE673F">
            <w:pPr>
              <w:ind w:left="284"/>
              <w:jc w:val="both"/>
              <w:rPr>
                <w:rFonts w:ascii="Arial" w:eastAsia="Arial Unicode MS" w:hAnsi="Arial" w:cs="Arial"/>
                <w:sz w:val="22"/>
                <w:szCs w:val="22"/>
              </w:rPr>
            </w:pPr>
            <w:r w:rsidRPr="002B614A">
              <w:rPr>
                <w:rFonts w:ascii="Arial" w:eastAsia="Arial Unicode MS" w:hAnsi="Arial" w:cs="Arial"/>
                <w:sz w:val="22"/>
                <w:szCs w:val="22"/>
              </w:rPr>
              <w:t xml:space="preserve">       Maksymalna ilość punktów możliwych do uzyskania (wg SIWZ)</w:t>
            </w:r>
          </w:p>
          <w:p w14:paraId="16B9202D" w14:textId="77777777" w:rsidR="00CE673F" w:rsidRPr="002B614A" w:rsidRDefault="00CE673F" w:rsidP="00CE673F">
            <w:pPr>
              <w:jc w:val="both"/>
              <w:rPr>
                <w:rFonts w:ascii="Arial" w:eastAsia="Arial Unicode MS" w:hAnsi="Arial" w:cs="Arial"/>
                <w:sz w:val="22"/>
                <w:szCs w:val="22"/>
              </w:rPr>
            </w:pPr>
            <w:r w:rsidRPr="002B614A">
              <w:rPr>
                <w:rFonts w:ascii="Arial" w:eastAsia="Arial Unicode MS" w:hAnsi="Arial" w:cs="Arial"/>
                <w:i/>
                <w:sz w:val="22"/>
                <w:szCs w:val="22"/>
                <w:vertAlign w:val="subscript"/>
              </w:rPr>
              <w:t>B -  ilość uzyskanych punktów w kryterium „jakości”</w:t>
            </w:r>
          </w:p>
        </w:tc>
      </w:tr>
    </w:tbl>
    <w:p w14:paraId="3C498BCB" w14:textId="77777777" w:rsidR="00FD0AD0" w:rsidRPr="002B614A" w:rsidRDefault="00FD0AD0" w:rsidP="00CE673F">
      <w:pPr>
        <w:ind w:left="284"/>
        <w:jc w:val="both"/>
        <w:rPr>
          <w:rFonts w:ascii="Arial" w:eastAsia="Arial Unicode MS" w:hAnsi="Arial" w:cs="Arial"/>
          <w:sz w:val="22"/>
          <w:szCs w:val="22"/>
        </w:rPr>
      </w:pPr>
    </w:p>
    <w:p w14:paraId="6C84BEAA" w14:textId="77777777" w:rsidR="00E771C1" w:rsidRPr="002B614A" w:rsidRDefault="00CE673F" w:rsidP="00CE673F">
      <w:pPr>
        <w:ind w:left="284"/>
        <w:jc w:val="both"/>
        <w:rPr>
          <w:rFonts w:ascii="Arial" w:eastAsia="Arial Unicode MS" w:hAnsi="Arial" w:cs="Arial"/>
          <w:sz w:val="22"/>
          <w:szCs w:val="22"/>
        </w:rPr>
      </w:pPr>
      <w:r w:rsidRPr="002B614A">
        <w:rPr>
          <w:rFonts w:ascii="Arial" w:eastAsia="Arial Unicode MS" w:hAnsi="Arial" w:cs="Arial"/>
          <w:sz w:val="22"/>
          <w:szCs w:val="22"/>
        </w:rPr>
        <w:t xml:space="preserve">W kryterium „jakość” - oceniane </w:t>
      </w:r>
      <w:r w:rsidR="00EC5BB1">
        <w:rPr>
          <w:rFonts w:ascii="Arial" w:eastAsia="Arial Unicode MS" w:hAnsi="Arial" w:cs="Arial"/>
          <w:sz w:val="22"/>
          <w:szCs w:val="22"/>
        </w:rPr>
        <w:t>będą parametry określone w SIWZ</w:t>
      </w:r>
      <w:r w:rsidRPr="002B614A">
        <w:rPr>
          <w:rFonts w:ascii="Arial" w:eastAsia="Arial Unicode MS" w:hAnsi="Arial" w:cs="Arial"/>
          <w:sz w:val="22"/>
          <w:szCs w:val="22"/>
        </w:rPr>
        <w:t xml:space="preserve"> na podstawie złożonych  w ofercie informacji </w:t>
      </w:r>
      <w:r w:rsidR="00E771C1" w:rsidRPr="002B614A">
        <w:rPr>
          <w:rFonts w:ascii="Arial" w:eastAsia="Arial Unicode MS" w:hAnsi="Arial" w:cs="Arial"/>
          <w:sz w:val="22"/>
          <w:szCs w:val="22"/>
        </w:rPr>
        <w:t>technicznej.</w:t>
      </w:r>
    </w:p>
    <w:p w14:paraId="3B936A62" w14:textId="77777777" w:rsidR="00CE673F" w:rsidRPr="002B614A" w:rsidRDefault="00CE673F" w:rsidP="00CE673F">
      <w:pPr>
        <w:ind w:left="284"/>
        <w:jc w:val="both"/>
        <w:rPr>
          <w:rFonts w:ascii="Arial" w:eastAsia="Arial Unicode MS" w:hAnsi="Arial" w:cs="Arial"/>
          <w:iCs/>
          <w:sz w:val="22"/>
          <w:szCs w:val="22"/>
        </w:rPr>
      </w:pPr>
      <w:r w:rsidRPr="002B614A">
        <w:rPr>
          <w:rFonts w:ascii="Arial" w:eastAsia="Arial Unicode MS" w:hAnsi="Arial" w:cs="Arial"/>
          <w:iCs/>
          <w:sz w:val="22"/>
          <w:szCs w:val="22"/>
        </w:rPr>
        <w:t xml:space="preserve">Oferta najkorzystniejsza może uzyskać maksymalną ilość punktów jak podano w kryterium. </w:t>
      </w:r>
    </w:p>
    <w:p w14:paraId="2164F75D" w14:textId="77777777" w:rsidR="00CE673F" w:rsidRPr="002B614A" w:rsidRDefault="00CE673F" w:rsidP="00CE673F">
      <w:pPr>
        <w:ind w:left="284"/>
        <w:jc w:val="both"/>
        <w:rPr>
          <w:rFonts w:ascii="Arial" w:eastAsia="Arial Unicode MS" w:hAnsi="Arial" w:cs="Arial"/>
          <w:iCs/>
          <w:sz w:val="22"/>
          <w:szCs w:val="22"/>
        </w:rPr>
      </w:pPr>
      <w:r w:rsidRPr="002B614A">
        <w:rPr>
          <w:rFonts w:ascii="Arial" w:eastAsia="Arial Unicode MS" w:hAnsi="Arial" w:cs="Arial"/>
          <w:iCs/>
          <w:sz w:val="22"/>
          <w:szCs w:val="22"/>
        </w:rPr>
        <w:t>Pozostałe oferty otrzymają odpowiednio mniej w zależności od ilości punktów przyznanych ofercie.</w:t>
      </w:r>
    </w:p>
    <w:p w14:paraId="39726262" w14:textId="77777777" w:rsidR="00C90430" w:rsidRPr="002B614A" w:rsidRDefault="00C90430" w:rsidP="00CE673F">
      <w:pPr>
        <w:rPr>
          <w:rFonts w:ascii="Arial" w:eastAsia="Arial Unicode MS" w:hAnsi="Arial" w:cs="Arial"/>
          <w:b/>
          <w:iCs/>
          <w:sz w:val="22"/>
          <w:szCs w:val="22"/>
          <w:u w:val="single"/>
        </w:rPr>
      </w:pPr>
    </w:p>
    <w:p w14:paraId="74351AE5" w14:textId="77777777" w:rsidR="00B65E35" w:rsidRPr="002B614A" w:rsidRDefault="00B65E35" w:rsidP="00C778A9">
      <w:pPr>
        <w:numPr>
          <w:ilvl w:val="0"/>
          <w:numId w:val="23"/>
        </w:numPr>
        <w:rPr>
          <w:rFonts w:ascii="Arial" w:hAnsi="Arial" w:cs="Arial"/>
          <w:b/>
          <w:sz w:val="22"/>
          <w:szCs w:val="22"/>
          <w:u w:val="single"/>
        </w:rPr>
      </w:pPr>
      <w:r w:rsidRPr="002B614A">
        <w:rPr>
          <w:rFonts w:ascii="Arial" w:hAnsi="Arial" w:cs="Arial"/>
          <w:b/>
          <w:sz w:val="22"/>
          <w:szCs w:val="22"/>
          <w:u w:val="single"/>
        </w:rPr>
        <w:t>Kryterium: Okres gwarancji – będzie obliczone wg pkt:</w:t>
      </w:r>
    </w:p>
    <w:p w14:paraId="3455C678" w14:textId="77777777" w:rsidR="005C0B69" w:rsidRPr="002B614A" w:rsidRDefault="005C0B69" w:rsidP="005C0B69">
      <w:pPr>
        <w:ind w:left="284"/>
        <w:jc w:val="both"/>
        <w:rPr>
          <w:rFonts w:ascii="Arial" w:hAnsi="Arial" w:cs="Arial"/>
          <w:i/>
          <w:iCs/>
          <w:sz w:val="22"/>
          <w:szCs w:val="22"/>
        </w:rPr>
      </w:pPr>
    </w:p>
    <w:p w14:paraId="59ABA60F" w14:textId="77777777" w:rsidR="004322D8" w:rsidRPr="007C3E25" w:rsidRDefault="004322D8" w:rsidP="004322D8">
      <w:pPr>
        <w:jc w:val="both"/>
        <w:rPr>
          <w:rFonts w:ascii="Arial" w:hAnsi="Arial" w:cs="Arial"/>
          <w:iCs/>
          <w:sz w:val="22"/>
          <w:szCs w:val="22"/>
        </w:rPr>
      </w:pPr>
      <w:r w:rsidRPr="007C3E25">
        <w:rPr>
          <w:rFonts w:ascii="Arial" w:hAnsi="Arial" w:cs="Arial"/>
          <w:iCs/>
          <w:sz w:val="22"/>
          <w:szCs w:val="22"/>
        </w:rPr>
        <w:t>W kryterium brany będzie pod uwagę okres gwarancji na zaoferowane urządzenie.</w:t>
      </w:r>
    </w:p>
    <w:p w14:paraId="290E7DB2" w14:textId="77777777" w:rsidR="004322D8" w:rsidRPr="007C3E25" w:rsidRDefault="004322D8" w:rsidP="004322D8">
      <w:pPr>
        <w:jc w:val="both"/>
        <w:rPr>
          <w:rFonts w:ascii="Arial" w:hAnsi="Arial" w:cs="Arial"/>
          <w:iCs/>
          <w:sz w:val="22"/>
          <w:szCs w:val="22"/>
        </w:rPr>
      </w:pPr>
    </w:p>
    <w:p w14:paraId="2BF8CCE3" w14:textId="77777777" w:rsidR="004322D8" w:rsidRPr="007C3E25" w:rsidRDefault="004322D8" w:rsidP="004322D8">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14:paraId="02D8F54A" w14:textId="77777777" w:rsidR="004322D8" w:rsidRPr="007C3E25" w:rsidRDefault="004322D8" w:rsidP="004322D8">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C3E25">
        <w:rPr>
          <w:rFonts w:ascii="Arial" w:hAnsi="Arial" w:cs="Arial"/>
          <w:sz w:val="22"/>
          <w:szCs w:val="22"/>
        </w:rPr>
        <w:t xml:space="preserve">             Okres gwarancji z oferty badanej </w:t>
      </w:r>
    </w:p>
    <w:p w14:paraId="5846BCAC" w14:textId="77777777" w:rsidR="004322D8" w:rsidRPr="007C3E25" w:rsidRDefault="004322D8" w:rsidP="004322D8">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C3E25">
        <w:rPr>
          <w:rFonts w:ascii="Arial" w:hAnsi="Arial" w:cs="Arial"/>
          <w:sz w:val="22"/>
          <w:szCs w:val="22"/>
        </w:rPr>
        <w:t xml:space="preserve">B = ------------------------------------------------------------------------------   x   waga x 100 </w:t>
      </w:r>
    </w:p>
    <w:p w14:paraId="2CC0F372" w14:textId="77777777" w:rsidR="004322D8" w:rsidRPr="007C3E25" w:rsidRDefault="004322D8" w:rsidP="004322D8">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C3E25">
        <w:rPr>
          <w:rFonts w:ascii="Arial" w:hAnsi="Arial" w:cs="Arial"/>
          <w:sz w:val="22"/>
          <w:szCs w:val="22"/>
        </w:rPr>
        <w:t xml:space="preserve">             Najkorzystnie</w:t>
      </w:r>
      <w:r>
        <w:rPr>
          <w:rFonts w:ascii="Arial" w:hAnsi="Arial" w:cs="Arial"/>
          <w:sz w:val="22"/>
          <w:szCs w:val="22"/>
        </w:rPr>
        <w:t>jszy okres gwarancji wg SIWZ (36</w:t>
      </w:r>
      <w:r w:rsidRPr="007C3E25">
        <w:rPr>
          <w:rFonts w:ascii="Arial" w:hAnsi="Arial" w:cs="Arial"/>
          <w:sz w:val="22"/>
          <w:szCs w:val="22"/>
        </w:rPr>
        <w:t xml:space="preserve"> m-</w:t>
      </w:r>
      <w:proofErr w:type="spellStart"/>
      <w:r w:rsidRPr="007C3E25">
        <w:rPr>
          <w:rFonts w:ascii="Arial" w:hAnsi="Arial" w:cs="Arial"/>
          <w:sz w:val="22"/>
          <w:szCs w:val="22"/>
        </w:rPr>
        <w:t>cy</w:t>
      </w:r>
      <w:proofErr w:type="spellEnd"/>
      <w:r w:rsidRPr="007C3E25">
        <w:rPr>
          <w:rFonts w:ascii="Arial" w:hAnsi="Arial" w:cs="Arial"/>
          <w:sz w:val="22"/>
          <w:szCs w:val="22"/>
        </w:rPr>
        <w:t>)</w:t>
      </w:r>
    </w:p>
    <w:p w14:paraId="0148288C" w14:textId="77777777" w:rsidR="004322D8" w:rsidRPr="007C3E25" w:rsidRDefault="004322D8" w:rsidP="004322D8">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sidRPr="007C3E25">
        <w:rPr>
          <w:rFonts w:ascii="Arial" w:hAnsi="Arial" w:cs="Arial"/>
          <w:i/>
          <w:sz w:val="22"/>
          <w:szCs w:val="22"/>
          <w:vertAlign w:val="subscript"/>
        </w:rPr>
        <w:t>B – ilość punktów przyznana w kryterium „Okres gwarancji”</w:t>
      </w:r>
    </w:p>
    <w:p w14:paraId="484824F4" w14:textId="77777777" w:rsidR="004322D8" w:rsidRPr="007C3E25" w:rsidRDefault="004322D8" w:rsidP="004322D8">
      <w:pPr>
        <w:jc w:val="both"/>
        <w:rPr>
          <w:rFonts w:ascii="Arial" w:hAnsi="Arial" w:cs="Arial"/>
          <w:iCs/>
          <w:sz w:val="22"/>
          <w:szCs w:val="22"/>
        </w:rPr>
      </w:pPr>
    </w:p>
    <w:p w14:paraId="12BE70EC" w14:textId="77777777" w:rsidR="004322D8" w:rsidRPr="007C3E25" w:rsidRDefault="004322D8" w:rsidP="004322D8">
      <w:pPr>
        <w:jc w:val="both"/>
        <w:rPr>
          <w:rFonts w:ascii="Arial" w:hAnsi="Arial" w:cs="Arial"/>
          <w:sz w:val="22"/>
          <w:szCs w:val="22"/>
        </w:rPr>
      </w:pPr>
      <w:r w:rsidRPr="007C3E25">
        <w:rPr>
          <w:rFonts w:ascii="Arial" w:hAnsi="Arial" w:cs="Arial"/>
          <w:sz w:val="22"/>
          <w:szCs w:val="22"/>
        </w:rPr>
        <w:t xml:space="preserve">Termin gwarancji oferowanych urządzeń, objętych niniejszym postępowaniem wynosi nie mniej niż 12 miesięcy od daty realizacji, nie więcej niż </w:t>
      </w:r>
      <w:r>
        <w:rPr>
          <w:rFonts w:ascii="Arial" w:hAnsi="Arial" w:cs="Arial"/>
          <w:sz w:val="22"/>
          <w:szCs w:val="22"/>
        </w:rPr>
        <w:t>36</w:t>
      </w:r>
      <w:r w:rsidRPr="007C3E25">
        <w:rPr>
          <w:rFonts w:ascii="Arial" w:hAnsi="Arial" w:cs="Arial"/>
          <w:sz w:val="22"/>
          <w:szCs w:val="22"/>
        </w:rPr>
        <w:t xml:space="preserve"> m-</w:t>
      </w:r>
      <w:proofErr w:type="spellStart"/>
      <w:r w:rsidRPr="007C3E25">
        <w:rPr>
          <w:rFonts w:ascii="Arial" w:hAnsi="Arial" w:cs="Arial"/>
          <w:sz w:val="22"/>
          <w:szCs w:val="22"/>
        </w:rPr>
        <w:t>cy</w:t>
      </w:r>
      <w:proofErr w:type="spellEnd"/>
      <w:r w:rsidRPr="007C3E25">
        <w:rPr>
          <w:rFonts w:ascii="Arial" w:hAnsi="Arial" w:cs="Arial"/>
          <w:sz w:val="22"/>
          <w:szCs w:val="22"/>
        </w:rPr>
        <w:t xml:space="preserve">. </w:t>
      </w:r>
    </w:p>
    <w:p w14:paraId="2EFEC93B" w14:textId="77777777" w:rsidR="004322D8" w:rsidRPr="007C3E25" w:rsidRDefault="004322D8" w:rsidP="004322D8">
      <w:pPr>
        <w:pStyle w:val="Tekstpodstawowy"/>
        <w:rPr>
          <w:rFonts w:cs="Arial"/>
          <w:iCs/>
          <w:sz w:val="22"/>
          <w:szCs w:val="22"/>
        </w:rPr>
      </w:pPr>
    </w:p>
    <w:p w14:paraId="7F7A9873" w14:textId="77777777" w:rsidR="004322D8" w:rsidRPr="007C3E25" w:rsidRDefault="004322D8" w:rsidP="004322D8">
      <w:pPr>
        <w:pStyle w:val="Tekstpodstawowy"/>
        <w:rPr>
          <w:rFonts w:cs="Arial"/>
          <w:iCs/>
          <w:sz w:val="22"/>
          <w:szCs w:val="22"/>
        </w:rPr>
      </w:pPr>
      <w:r w:rsidRPr="007C3E25">
        <w:rPr>
          <w:rFonts w:cs="Arial"/>
          <w:iCs/>
          <w:sz w:val="22"/>
          <w:szCs w:val="22"/>
        </w:rPr>
        <w:t xml:space="preserve">UWAGA - brak wpisu w formularzu ofertowym traktowany będzie, jako zaoferowanie minimalnego terminu gwarancji, tj. 12 miesięcy.  W przypadku zaoferowania okresu gwarancji dłuższego niż </w:t>
      </w:r>
      <w:r>
        <w:rPr>
          <w:rFonts w:cs="Arial"/>
          <w:iCs/>
          <w:sz w:val="22"/>
          <w:szCs w:val="22"/>
        </w:rPr>
        <w:t>36</w:t>
      </w:r>
      <w:r w:rsidRPr="007C3E25">
        <w:rPr>
          <w:rFonts w:cs="Arial"/>
          <w:iCs/>
          <w:sz w:val="22"/>
          <w:szCs w:val="22"/>
        </w:rPr>
        <w:t xml:space="preserve"> miesięcy Zamawiający przyzna maksymalna ilość punktów.</w:t>
      </w:r>
      <w:r w:rsidRPr="007C3E25">
        <w:rPr>
          <w:rFonts w:cs="Arial"/>
          <w:sz w:val="22"/>
          <w:szCs w:val="22"/>
        </w:rPr>
        <w:t xml:space="preserve"> Pozostałe warunki gwarancji i serwisu zostały podane w projekcie umowy.</w:t>
      </w:r>
    </w:p>
    <w:p w14:paraId="1D376093" w14:textId="77777777" w:rsidR="00CD0B74" w:rsidRPr="002B614A" w:rsidRDefault="00CD0B74" w:rsidP="00CD0B74">
      <w:pPr>
        <w:rPr>
          <w:rFonts w:ascii="Arial" w:hAnsi="Arial" w:cs="Arial"/>
          <w:b/>
          <w:sz w:val="22"/>
          <w:szCs w:val="22"/>
        </w:rPr>
      </w:pPr>
    </w:p>
    <w:p w14:paraId="7080B759"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b/>
          <w:sz w:val="22"/>
          <w:szCs w:val="22"/>
        </w:rPr>
        <w:t>Informacje o formalnościach, jakie powinny zostać dopełnione po wyborze oferty celu zawarcia umowy w sprawie zamówienia publicznego.</w:t>
      </w:r>
    </w:p>
    <w:p w14:paraId="1506CA45" w14:textId="77777777" w:rsidR="001210A6" w:rsidRPr="002B614A" w:rsidRDefault="001210A6" w:rsidP="00A94C56">
      <w:pPr>
        <w:ind w:left="180"/>
        <w:jc w:val="both"/>
        <w:rPr>
          <w:rFonts w:ascii="Arial" w:hAnsi="Arial" w:cs="Arial"/>
          <w:sz w:val="22"/>
          <w:szCs w:val="22"/>
        </w:rPr>
      </w:pPr>
    </w:p>
    <w:p w14:paraId="408A7323" w14:textId="77777777" w:rsidR="00FD0AD0" w:rsidRPr="002B614A" w:rsidRDefault="00FD0AD0" w:rsidP="00C778A9">
      <w:pPr>
        <w:pStyle w:val="Akapitzlist"/>
        <w:numPr>
          <w:ilvl w:val="0"/>
          <w:numId w:val="14"/>
        </w:numPr>
        <w:spacing w:after="0" w:line="240" w:lineRule="auto"/>
        <w:ind w:left="709" w:hanging="578"/>
        <w:jc w:val="both"/>
        <w:rPr>
          <w:rFonts w:ascii="Arial" w:hAnsi="Arial" w:cs="Arial"/>
        </w:rPr>
      </w:pPr>
      <w:r w:rsidRPr="002B614A">
        <w:rPr>
          <w:rFonts w:ascii="Arial" w:hAnsi="Arial" w:cs="Arial"/>
        </w:rPr>
        <w:t>Zamawiający po wyborze oferty niezwłocznie zawiadomi wszystkich Wykonawców, którzy złożyli oferty o:</w:t>
      </w:r>
    </w:p>
    <w:p w14:paraId="1A6FD6CA" w14:textId="77777777" w:rsidR="00FD0AD0" w:rsidRPr="002B614A" w:rsidRDefault="00FD0AD0" w:rsidP="00C778A9">
      <w:pPr>
        <w:pStyle w:val="Akapitzlist"/>
        <w:numPr>
          <w:ilvl w:val="1"/>
          <w:numId w:val="15"/>
        </w:numPr>
        <w:spacing w:after="0" w:line="240" w:lineRule="auto"/>
        <w:ind w:left="993" w:hanging="284"/>
        <w:jc w:val="both"/>
        <w:rPr>
          <w:rFonts w:ascii="Arial" w:hAnsi="Arial" w:cs="Arial"/>
        </w:rPr>
      </w:pPr>
      <w:r w:rsidRPr="002B614A">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F8FCB63" w14:textId="77777777" w:rsidR="00FD0AD0" w:rsidRPr="002B614A" w:rsidRDefault="00FD0AD0" w:rsidP="00C778A9">
      <w:pPr>
        <w:pStyle w:val="Akapitzlist"/>
        <w:numPr>
          <w:ilvl w:val="1"/>
          <w:numId w:val="15"/>
        </w:numPr>
        <w:spacing w:after="0" w:line="240" w:lineRule="auto"/>
        <w:ind w:left="993" w:hanging="284"/>
        <w:jc w:val="both"/>
        <w:rPr>
          <w:rFonts w:ascii="Arial" w:hAnsi="Arial" w:cs="Arial"/>
        </w:rPr>
      </w:pPr>
      <w:r w:rsidRPr="002B614A">
        <w:rPr>
          <w:rFonts w:ascii="Arial" w:hAnsi="Arial" w:cs="Arial"/>
        </w:rPr>
        <w:t>Wykonawcach, którzy zostali wykluczeni,</w:t>
      </w:r>
    </w:p>
    <w:p w14:paraId="5A7A8428" w14:textId="77777777" w:rsidR="00FD0AD0" w:rsidRPr="002B614A" w:rsidRDefault="00FD0AD0" w:rsidP="00C778A9">
      <w:pPr>
        <w:pStyle w:val="Akapitzlist"/>
        <w:numPr>
          <w:ilvl w:val="1"/>
          <w:numId w:val="15"/>
        </w:numPr>
        <w:spacing w:after="0" w:line="240" w:lineRule="auto"/>
        <w:ind w:left="993" w:hanging="284"/>
        <w:jc w:val="both"/>
        <w:rPr>
          <w:rFonts w:ascii="Arial" w:hAnsi="Arial" w:cs="Arial"/>
        </w:rPr>
      </w:pPr>
      <w:r w:rsidRPr="002B614A">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14:paraId="292CE1A7" w14:textId="77777777" w:rsidR="00FD0AD0" w:rsidRPr="002B614A" w:rsidRDefault="00FD0AD0" w:rsidP="00FD0AD0">
      <w:pPr>
        <w:pStyle w:val="Akapitzlist"/>
        <w:spacing w:after="0" w:line="240" w:lineRule="auto"/>
        <w:ind w:left="1560" w:hanging="567"/>
        <w:jc w:val="both"/>
        <w:rPr>
          <w:rFonts w:ascii="Arial" w:hAnsi="Arial" w:cs="Arial"/>
        </w:rPr>
      </w:pPr>
      <w:r w:rsidRPr="002B614A">
        <w:rPr>
          <w:rFonts w:ascii="Arial" w:hAnsi="Arial" w:cs="Arial"/>
        </w:rPr>
        <w:t>- podając uzasadnienie faktyczne i prawne.</w:t>
      </w:r>
    </w:p>
    <w:p w14:paraId="39D98575" w14:textId="77777777" w:rsidR="00FD0AD0" w:rsidRPr="002B614A" w:rsidRDefault="00FD0AD0" w:rsidP="00C778A9">
      <w:pPr>
        <w:pStyle w:val="Akapitzlist"/>
        <w:numPr>
          <w:ilvl w:val="0"/>
          <w:numId w:val="14"/>
        </w:numPr>
        <w:spacing w:after="0" w:line="240" w:lineRule="auto"/>
        <w:ind w:left="709" w:hanging="578"/>
        <w:jc w:val="both"/>
        <w:rPr>
          <w:rFonts w:ascii="Arial" w:hAnsi="Arial" w:cs="Arial"/>
          <w:i/>
        </w:rPr>
      </w:pPr>
      <w:r w:rsidRPr="002B614A">
        <w:rPr>
          <w:rFonts w:ascii="Arial" w:hAnsi="Arial" w:cs="Arial"/>
        </w:rPr>
        <w:t xml:space="preserve">Zamawiający informuje, iż umowa zostanie zawarta zgodnie z terminami określonymi w art. 94 ustawy </w:t>
      </w:r>
      <w:proofErr w:type="spellStart"/>
      <w:r w:rsidRPr="002B614A">
        <w:rPr>
          <w:rFonts w:ascii="Arial" w:hAnsi="Arial" w:cs="Arial"/>
        </w:rPr>
        <w:t>Pzp</w:t>
      </w:r>
      <w:proofErr w:type="spellEnd"/>
      <w:r w:rsidRPr="002B614A">
        <w:rPr>
          <w:rFonts w:ascii="Arial" w:hAnsi="Arial" w:cs="Arial"/>
        </w:rPr>
        <w:t>.</w:t>
      </w:r>
    </w:p>
    <w:p w14:paraId="68E19F69" w14:textId="77777777" w:rsidR="00FD0AD0" w:rsidRPr="002B614A" w:rsidRDefault="00FD0AD0" w:rsidP="00C778A9">
      <w:pPr>
        <w:pStyle w:val="Akapitzlist"/>
        <w:numPr>
          <w:ilvl w:val="0"/>
          <w:numId w:val="14"/>
        </w:numPr>
        <w:spacing w:after="0" w:line="240" w:lineRule="auto"/>
        <w:ind w:left="709" w:hanging="578"/>
        <w:jc w:val="both"/>
        <w:rPr>
          <w:rFonts w:ascii="Arial" w:hAnsi="Arial" w:cs="Arial"/>
        </w:rPr>
      </w:pPr>
      <w:r w:rsidRPr="002B614A">
        <w:rPr>
          <w:rFonts w:ascii="Arial" w:hAnsi="Arial" w:cs="Arial"/>
        </w:rPr>
        <w:t>W przypadku wniesienia odwołania, umowa może być zawarta dopiero po ogłoszeniu wyroku lub postanowienia kończącego postępowanie odwoławcze.</w:t>
      </w:r>
    </w:p>
    <w:p w14:paraId="32AD6B0B" w14:textId="77777777" w:rsidR="00FD0AD0" w:rsidRPr="002B614A" w:rsidRDefault="00FD0AD0" w:rsidP="00C778A9">
      <w:pPr>
        <w:pStyle w:val="Akapitzlist"/>
        <w:numPr>
          <w:ilvl w:val="0"/>
          <w:numId w:val="14"/>
        </w:numPr>
        <w:spacing w:after="0" w:line="240" w:lineRule="auto"/>
        <w:ind w:left="709" w:hanging="578"/>
        <w:jc w:val="both"/>
        <w:rPr>
          <w:rFonts w:ascii="Arial" w:hAnsi="Arial" w:cs="Arial"/>
        </w:rPr>
      </w:pPr>
      <w:r w:rsidRPr="002B614A">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41F04E0D" w14:textId="77777777" w:rsidR="00FD0AD0" w:rsidRPr="002B614A" w:rsidRDefault="00FD0AD0" w:rsidP="00C778A9">
      <w:pPr>
        <w:pStyle w:val="Akapitzlist"/>
        <w:numPr>
          <w:ilvl w:val="0"/>
          <w:numId w:val="14"/>
        </w:numPr>
        <w:spacing w:after="0" w:line="240" w:lineRule="auto"/>
        <w:ind w:left="709" w:hanging="578"/>
        <w:jc w:val="both"/>
        <w:rPr>
          <w:rFonts w:ascii="Arial" w:hAnsi="Arial" w:cs="Arial"/>
        </w:rPr>
      </w:pPr>
      <w:r w:rsidRPr="002B614A">
        <w:rPr>
          <w:rFonts w:ascii="Arial" w:hAnsi="Arial" w:cs="Arial"/>
        </w:rPr>
        <w:t xml:space="preserve">Wykonawca, którego oferta zostanie wybrana ma obowiązek zawarcia </w:t>
      </w:r>
      <w:r w:rsidR="00D2123A">
        <w:rPr>
          <w:rFonts w:ascii="Arial" w:hAnsi="Arial" w:cs="Arial"/>
        </w:rPr>
        <w:t>umowy</w:t>
      </w:r>
      <w:r w:rsidRPr="002B614A">
        <w:rPr>
          <w:rFonts w:ascii="Arial" w:hAnsi="Arial" w:cs="Arial"/>
        </w:rPr>
        <w:t xml:space="preserve"> na warunkach podanych w swojej ofercie, tożsamych ze specyfikacją istotnych warunków zamówienia, w terminie określonym przez Zamawiającego.</w:t>
      </w:r>
    </w:p>
    <w:p w14:paraId="3AEF2662" w14:textId="77777777" w:rsidR="0053018B" w:rsidRPr="002B614A" w:rsidRDefault="0053018B" w:rsidP="005E6A0C">
      <w:pPr>
        <w:jc w:val="both"/>
        <w:rPr>
          <w:rFonts w:ascii="Arial" w:hAnsi="Arial" w:cs="Arial"/>
          <w:b/>
          <w:sz w:val="22"/>
          <w:szCs w:val="22"/>
        </w:rPr>
      </w:pPr>
    </w:p>
    <w:p w14:paraId="03A05965"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b/>
          <w:sz w:val="22"/>
          <w:szCs w:val="22"/>
        </w:rPr>
        <w:t>Wymagania dotyczące zabezpieczenia należytego wykonania umowy</w:t>
      </w:r>
      <w:r w:rsidRPr="002B614A">
        <w:rPr>
          <w:rFonts w:ascii="Arial" w:hAnsi="Arial" w:cs="Arial"/>
          <w:sz w:val="22"/>
          <w:szCs w:val="22"/>
        </w:rPr>
        <w:t>.</w:t>
      </w:r>
    </w:p>
    <w:p w14:paraId="3992185C" w14:textId="77777777" w:rsidR="00FD0AD0" w:rsidRPr="002B614A" w:rsidRDefault="00FD0AD0" w:rsidP="00523E1B">
      <w:pPr>
        <w:ind w:firstLine="540"/>
        <w:jc w:val="both"/>
        <w:rPr>
          <w:rFonts w:ascii="Arial" w:hAnsi="Arial" w:cs="Arial"/>
          <w:sz w:val="22"/>
          <w:szCs w:val="22"/>
        </w:rPr>
      </w:pPr>
    </w:p>
    <w:p w14:paraId="34BD62C1" w14:textId="77777777" w:rsidR="00940EAC" w:rsidRPr="002B614A" w:rsidRDefault="00CE673F" w:rsidP="00523E1B">
      <w:pPr>
        <w:ind w:firstLine="540"/>
        <w:jc w:val="both"/>
        <w:rPr>
          <w:rFonts w:ascii="Arial" w:hAnsi="Arial" w:cs="Arial"/>
          <w:sz w:val="22"/>
          <w:szCs w:val="22"/>
        </w:rPr>
      </w:pPr>
      <w:r w:rsidRPr="002B614A">
        <w:rPr>
          <w:rFonts w:ascii="Arial" w:hAnsi="Arial" w:cs="Arial"/>
          <w:sz w:val="22"/>
          <w:szCs w:val="22"/>
        </w:rPr>
        <w:t xml:space="preserve">          </w:t>
      </w:r>
      <w:r w:rsidR="002812E8" w:rsidRPr="002B614A">
        <w:rPr>
          <w:rFonts w:ascii="Arial" w:hAnsi="Arial" w:cs="Arial"/>
          <w:sz w:val="22"/>
          <w:szCs w:val="22"/>
        </w:rPr>
        <w:t>Zamawiający nie wymaga wnoszenia zabezpieczenia należytego wykonania umowy</w:t>
      </w:r>
    </w:p>
    <w:p w14:paraId="60825E14" w14:textId="77777777" w:rsidR="003D2D08" w:rsidRPr="002B614A" w:rsidRDefault="003D2D08" w:rsidP="00523E1B">
      <w:pPr>
        <w:ind w:firstLine="540"/>
        <w:jc w:val="both"/>
        <w:rPr>
          <w:rFonts w:ascii="Arial" w:hAnsi="Arial" w:cs="Arial"/>
          <w:sz w:val="22"/>
          <w:szCs w:val="22"/>
        </w:rPr>
      </w:pPr>
    </w:p>
    <w:p w14:paraId="0460088D"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7334B02F" w14:textId="77777777" w:rsidR="00FD0AD0" w:rsidRPr="002B614A" w:rsidRDefault="00FD0AD0" w:rsidP="005E6A0C">
      <w:pPr>
        <w:ind w:left="180"/>
        <w:jc w:val="both"/>
        <w:rPr>
          <w:rFonts w:ascii="Arial" w:hAnsi="Arial" w:cs="Arial"/>
          <w:sz w:val="22"/>
          <w:szCs w:val="22"/>
        </w:rPr>
      </w:pPr>
    </w:p>
    <w:p w14:paraId="4757E64C" w14:textId="77777777" w:rsidR="002C1F1B" w:rsidRPr="002B614A" w:rsidRDefault="002C1F1B" w:rsidP="005E6A0C">
      <w:pPr>
        <w:ind w:left="180"/>
        <w:jc w:val="both"/>
        <w:rPr>
          <w:rFonts w:ascii="Arial" w:hAnsi="Arial" w:cs="Arial"/>
          <w:sz w:val="22"/>
          <w:szCs w:val="22"/>
        </w:rPr>
      </w:pPr>
      <w:r w:rsidRPr="002B614A">
        <w:rPr>
          <w:rFonts w:ascii="Arial" w:hAnsi="Arial" w:cs="Arial"/>
          <w:sz w:val="22"/>
          <w:szCs w:val="22"/>
        </w:rPr>
        <w:t>1. Umowa zostanie zawarta na warunkach określonych we wzorze umowy stanowiącym załącznik do niniejszej specyfikacji.</w:t>
      </w:r>
    </w:p>
    <w:p w14:paraId="122AC8C1" w14:textId="77777777" w:rsidR="002C1F1B" w:rsidRPr="002B614A" w:rsidRDefault="002C1F1B" w:rsidP="005E6A0C">
      <w:pPr>
        <w:ind w:left="180"/>
        <w:jc w:val="both"/>
        <w:rPr>
          <w:rFonts w:ascii="Arial" w:hAnsi="Arial" w:cs="Arial"/>
          <w:sz w:val="22"/>
          <w:szCs w:val="22"/>
        </w:rPr>
      </w:pPr>
      <w:r w:rsidRPr="002B614A">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0E64511C" w14:textId="77777777" w:rsidR="007B59B8" w:rsidRPr="002B614A" w:rsidRDefault="007B59B8" w:rsidP="005E6A0C">
      <w:pPr>
        <w:jc w:val="both"/>
        <w:rPr>
          <w:rFonts w:ascii="Arial" w:hAnsi="Arial" w:cs="Arial"/>
          <w:sz w:val="22"/>
          <w:szCs w:val="22"/>
        </w:rPr>
      </w:pPr>
    </w:p>
    <w:p w14:paraId="39884D1B" w14:textId="77777777" w:rsidR="000546E6" w:rsidRPr="002B614A" w:rsidRDefault="00AB0E57" w:rsidP="00C778A9">
      <w:pPr>
        <w:numPr>
          <w:ilvl w:val="0"/>
          <w:numId w:val="21"/>
        </w:numPr>
        <w:jc w:val="both"/>
        <w:rPr>
          <w:rFonts w:ascii="Arial" w:hAnsi="Arial" w:cs="Arial"/>
          <w:b/>
          <w:sz w:val="22"/>
          <w:szCs w:val="22"/>
        </w:rPr>
      </w:pPr>
      <w:r w:rsidRPr="002B614A">
        <w:rPr>
          <w:rFonts w:ascii="Arial" w:hAnsi="Arial" w:cs="Arial"/>
          <w:b/>
          <w:sz w:val="22"/>
          <w:szCs w:val="22"/>
        </w:rPr>
        <w:t>Pouczenie o środkach ochrony prawnej przysługujących wykonawcy w toku postępowania o udzielenie zamówienia</w:t>
      </w:r>
      <w:r w:rsidRPr="002B614A">
        <w:rPr>
          <w:rFonts w:ascii="Arial" w:hAnsi="Arial" w:cs="Arial"/>
          <w:sz w:val="22"/>
          <w:szCs w:val="22"/>
        </w:rPr>
        <w:t>.</w:t>
      </w:r>
    </w:p>
    <w:p w14:paraId="3D02C58C" w14:textId="77777777" w:rsidR="00141F2A" w:rsidRPr="002B614A" w:rsidRDefault="00141F2A" w:rsidP="00C778A9">
      <w:pPr>
        <w:pStyle w:val="Akapitzlist"/>
        <w:numPr>
          <w:ilvl w:val="0"/>
          <w:numId w:val="16"/>
        </w:numPr>
        <w:spacing w:after="0" w:line="240" w:lineRule="auto"/>
        <w:ind w:left="709" w:hanging="567"/>
        <w:jc w:val="both"/>
        <w:rPr>
          <w:rFonts w:ascii="Arial" w:hAnsi="Arial" w:cs="Arial"/>
        </w:rPr>
      </w:pPr>
      <w:r w:rsidRPr="002B614A">
        <w:rPr>
          <w:rFonts w:ascii="Arial" w:hAnsi="Arial" w:cs="Arial"/>
          <w:bCs/>
        </w:rPr>
        <w:t xml:space="preserve">Odwołanie przysługuje wyłącznie od niezgodnej z przepisami </w:t>
      </w:r>
      <w:proofErr w:type="spellStart"/>
      <w:r w:rsidRPr="002B614A">
        <w:rPr>
          <w:rFonts w:ascii="Arial" w:hAnsi="Arial" w:cs="Arial"/>
          <w:bCs/>
        </w:rPr>
        <w:t>Pzp</w:t>
      </w:r>
      <w:proofErr w:type="spellEnd"/>
      <w:r w:rsidRPr="002B614A">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2B614A">
        <w:rPr>
          <w:rFonts w:ascii="Arial" w:hAnsi="Arial" w:cs="Arial"/>
          <w:bCs/>
        </w:rPr>
        <w:t>Pzp</w:t>
      </w:r>
      <w:proofErr w:type="spellEnd"/>
      <w:r w:rsidRPr="002B614A">
        <w:rPr>
          <w:rFonts w:ascii="Arial" w:hAnsi="Arial" w:cs="Arial"/>
          <w:bCs/>
        </w:rPr>
        <w:t xml:space="preserve"> (art. 180 ust. 1 </w:t>
      </w:r>
      <w:proofErr w:type="spellStart"/>
      <w:r w:rsidRPr="002B614A">
        <w:rPr>
          <w:rFonts w:ascii="Arial" w:hAnsi="Arial" w:cs="Arial"/>
          <w:bCs/>
        </w:rPr>
        <w:t>Pzp</w:t>
      </w:r>
      <w:proofErr w:type="spellEnd"/>
      <w:r w:rsidRPr="002B614A">
        <w:rPr>
          <w:rFonts w:ascii="Arial" w:hAnsi="Arial" w:cs="Arial"/>
          <w:bCs/>
        </w:rPr>
        <w:t>).</w:t>
      </w:r>
    </w:p>
    <w:p w14:paraId="2E61634D" w14:textId="77777777" w:rsidR="00141F2A" w:rsidRPr="002B614A" w:rsidRDefault="00141F2A" w:rsidP="00C778A9">
      <w:pPr>
        <w:pStyle w:val="Akapitzlist"/>
        <w:numPr>
          <w:ilvl w:val="0"/>
          <w:numId w:val="16"/>
        </w:numPr>
        <w:spacing w:after="0" w:line="240" w:lineRule="auto"/>
        <w:ind w:left="709" w:hanging="567"/>
        <w:jc w:val="both"/>
        <w:rPr>
          <w:rFonts w:ascii="Arial" w:hAnsi="Arial" w:cs="Arial"/>
        </w:rPr>
      </w:pPr>
      <w:r w:rsidRPr="002B614A">
        <w:rPr>
          <w:rFonts w:ascii="Arial" w:hAnsi="Arial" w:cs="Arial"/>
        </w:rPr>
        <w:t xml:space="preserve">Odwołanie wnosi się (art. 182 ust. 1 pkt. 1 i 2 </w:t>
      </w:r>
      <w:proofErr w:type="spellStart"/>
      <w:r w:rsidRPr="002B614A">
        <w:rPr>
          <w:rFonts w:ascii="Arial" w:hAnsi="Arial" w:cs="Arial"/>
        </w:rPr>
        <w:t>Pzp</w:t>
      </w:r>
      <w:proofErr w:type="spellEnd"/>
      <w:r w:rsidRPr="002B614A">
        <w:rPr>
          <w:rFonts w:ascii="Arial" w:hAnsi="Arial" w:cs="Arial"/>
        </w:rPr>
        <w:t xml:space="preserve">) w terminie 10 dni od dnia przesłania informacji (za pomocą poczty elektronicznej) o czynności Zamawiającego stanowiącej podstawę jego wniesienia albo w terminie 10 </w:t>
      </w:r>
      <w:r w:rsidR="00F94FBF" w:rsidRPr="002B614A">
        <w:rPr>
          <w:rFonts w:ascii="Arial" w:hAnsi="Arial" w:cs="Arial"/>
        </w:rPr>
        <w:t>dni, – jeżeli</w:t>
      </w:r>
      <w:r w:rsidRPr="002B614A">
        <w:rPr>
          <w:rFonts w:ascii="Arial" w:hAnsi="Arial" w:cs="Arial"/>
        </w:rPr>
        <w:t xml:space="preserve"> zostały przesłane w inny sposób.  </w:t>
      </w:r>
    </w:p>
    <w:p w14:paraId="692B59D6" w14:textId="77777777" w:rsidR="00141F2A" w:rsidRPr="002B614A" w:rsidRDefault="00141F2A" w:rsidP="00C778A9">
      <w:pPr>
        <w:pStyle w:val="Akapitzlist"/>
        <w:numPr>
          <w:ilvl w:val="0"/>
          <w:numId w:val="16"/>
        </w:numPr>
        <w:spacing w:after="0" w:line="240" w:lineRule="auto"/>
        <w:ind w:left="709" w:hanging="567"/>
        <w:jc w:val="both"/>
        <w:rPr>
          <w:rFonts w:ascii="Arial" w:hAnsi="Arial" w:cs="Arial"/>
        </w:rPr>
      </w:pPr>
      <w:r w:rsidRPr="002B614A">
        <w:rPr>
          <w:rStyle w:val="highlight"/>
          <w:rFonts w:ascii="Arial" w:hAnsi="Arial" w:cs="Arial"/>
        </w:rPr>
        <w:t xml:space="preserve">Odwołanie wobec </w:t>
      </w:r>
      <w:r w:rsidRPr="002B614A">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2B614A">
        <w:rPr>
          <w:rFonts w:ascii="Arial" w:hAnsi="Arial" w:cs="Arial"/>
        </w:rPr>
        <w:t>Pzp</w:t>
      </w:r>
      <w:proofErr w:type="spellEnd"/>
      <w:r w:rsidRPr="002B614A">
        <w:rPr>
          <w:rFonts w:ascii="Arial" w:hAnsi="Arial" w:cs="Arial"/>
        </w:rPr>
        <w:t xml:space="preserve">) 10 dni od dnia zamieszczenia ogłoszenia w Biuletynie Zamówień Publicznych lub specyfikacji istotnych warunków zamówienia na stronie internetowej. </w:t>
      </w:r>
    </w:p>
    <w:p w14:paraId="3F2250EA" w14:textId="77777777" w:rsidR="00141F2A" w:rsidRPr="002B614A" w:rsidRDefault="00141F2A" w:rsidP="00C778A9">
      <w:pPr>
        <w:pStyle w:val="Akapitzlist"/>
        <w:numPr>
          <w:ilvl w:val="0"/>
          <w:numId w:val="16"/>
        </w:numPr>
        <w:tabs>
          <w:tab w:val="left" w:pos="284"/>
        </w:tabs>
        <w:autoSpaceDE w:val="0"/>
        <w:autoSpaceDN w:val="0"/>
        <w:adjustRightInd w:val="0"/>
        <w:spacing w:after="0" w:line="240" w:lineRule="auto"/>
        <w:ind w:left="709" w:hanging="567"/>
        <w:jc w:val="both"/>
        <w:rPr>
          <w:rFonts w:ascii="Arial" w:hAnsi="Arial" w:cs="Arial"/>
        </w:rPr>
      </w:pPr>
      <w:r w:rsidRPr="002B614A">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2B614A">
        <w:rPr>
          <w:rFonts w:ascii="Arial" w:hAnsi="Arial" w:cs="Arial"/>
        </w:rPr>
        <w:t>Pzp</w:t>
      </w:r>
      <w:proofErr w:type="spellEnd"/>
      <w:r w:rsidRPr="002B614A">
        <w:rPr>
          <w:rFonts w:ascii="Arial" w:hAnsi="Arial" w:cs="Arial"/>
        </w:rPr>
        <w:t>).</w:t>
      </w:r>
    </w:p>
    <w:p w14:paraId="2287099C" w14:textId="77777777" w:rsidR="00141F2A" w:rsidRPr="002B614A" w:rsidRDefault="00141F2A" w:rsidP="00C778A9">
      <w:pPr>
        <w:numPr>
          <w:ilvl w:val="0"/>
          <w:numId w:val="16"/>
        </w:numPr>
        <w:autoSpaceDE w:val="0"/>
        <w:autoSpaceDN w:val="0"/>
        <w:adjustRightInd w:val="0"/>
        <w:ind w:left="709" w:hanging="567"/>
        <w:jc w:val="both"/>
        <w:rPr>
          <w:rFonts w:ascii="Arial" w:hAnsi="Arial" w:cs="Arial"/>
          <w:sz w:val="22"/>
          <w:szCs w:val="22"/>
        </w:rPr>
      </w:pPr>
      <w:r w:rsidRPr="002B614A">
        <w:rPr>
          <w:rFonts w:ascii="Arial" w:hAnsi="Arial" w:cs="Arial"/>
          <w:sz w:val="22"/>
          <w:szCs w:val="22"/>
        </w:rPr>
        <w:t>W przypadku wniesienia odwołania po upływie terminu składania ofert bieg terminu zwi</w:t>
      </w:r>
      <w:r w:rsidRPr="002B614A">
        <w:rPr>
          <w:rFonts w:ascii="Arial" w:eastAsia="TimesNewRoman,Bold" w:hAnsi="Arial" w:cs="Arial"/>
          <w:sz w:val="22"/>
          <w:szCs w:val="22"/>
        </w:rPr>
        <w:t>ą</w:t>
      </w:r>
      <w:r w:rsidRPr="002B614A">
        <w:rPr>
          <w:rFonts w:ascii="Arial" w:hAnsi="Arial" w:cs="Arial"/>
          <w:sz w:val="22"/>
          <w:szCs w:val="22"/>
        </w:rPr>
        <w:t>zania ofert</w:t>
      </w:r>
      <w:r w:rsidRPr="002B614A">
        <w:rPr>
          <w:rFonts w:ascii="Arial" w:eastAsia="TimesNewRoman,Bold" w:hAnsi="Arial" w:cs="Arial"/>
          <w:sz w:val="22"/>
          <w:szCs w:val="22"/>
        </w:rPr>
        <w:t xml:space="preserve">ą </w:t>
      </w:r>
      <w:r w:rsidRPr="002B614A">
        <w:rPr>
          <w:rFonts w:ascii="Arial" w:hAnsi="Arial" w:cs="Arial"/>
          <w:sz w:val="22"/>
          <w:szCs w:val="22"/>
        </w:rPr>
        <w:t>ulega zawieszeniu do czasu ogłoszenia przez Izb</w:t>
      </w:r>
      <w:r w:rsidRPr="002B614A">
        <w:rPr>
          <w:rFonts w:ascii="Arial" w:eastAsia="TimesNewRoman,Bold" w:hAnsi="Arial" w:cs="Arial"/>
          <w:sz w:val="22"/>
          <w:szCs w:val="22"/>
        </w:rPr>
        <w:t xml:space="preserve">ę </w:t>
      </w:r>
      <w:r w:rsidRPr="002B614A">
        <w:rPr>
          <w:rFonts w:ascii="Arial" w:hAnsi="Arial" w:cs="Arial"/>
          <w:sz w:val="22"/>
          <w:szCs w:val="22"/>
        </w:rPr>
        <w:t xml:space="preserve">orzeczenia (art. 182 ust. 6 </w:t>
      </w:r>
      <w:proofErr w:type="spellStart"/>
      <w:r w:rsidRPr="002B614A">
        <w:rPr>
          <w:rFonts w:ascii="Arial" w:hAnsi="Arial" w:cs="Arial"/>
          <w:sz w:val="22"/>
          <w:szCs w:val="22"/>
        </w:rPr>
        <w:t>Pzp</w:t>
      </w:r>
      <w:proofErr w:type="spellEnd"/>
      <w:r w:rsidRPr="002B614A">
        <w:rPr>
          <w:rFonts w:ascii="Arial" w:hAnsi="Arial" w:cs="Arial"/>
          <w:sz w:val="22"/>
          <w:szCs w:val="22"/>
        </w:rPr>
        <w:t>).</w:t>
      </w:r>
    </w:p>
    <w:p w14:paraId="31886F07" w14:textId="77777777" w:rsidR="00141F2A" w:rsidRPr="002B614A" w:rsidRDefault="00141F2A" w:rsidP="00C778A9">
      <w:pPr>
        <w:pStyle w:val="Podstawowy2"/>
        <w:widowControl/>
        <w:numPr>
          <w:ilvl w:val="0"/>
          <w:numId w:val="16"/>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2B614A">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2B614A">
        <w:rPr>
          <w:rFonts w:ascii="Arial" w:hAnsi="Arial" w:cs="Arial"/>
          <w:bCs/>
          <w:sz w:val="22"/>
          <w:szCs w:val="22"/>
        </w:rPr>
        <w:t>Pzp</w:t>
      </w:r>
      <w:proofErr w:type="spellEnd"/>
      <w:r w:rsidRPr="002B614A">
        <w:rPr>
          <w:rFonts w:ascii="Arial" w:hAnsi="Arial" w:cs="Arial"/>
          <w:bCs/>
          <w:sz w:val="22"/>
          <w:szCs w:val="22"/>
        </w:rPr>
        <w:t>).</w:t>
      </w:r>
    </w:p>
    <w:p w14:paraId="5A1832B6" w14:textId="77777777" w:rsidR="00141F2A" w:rsidRPr="002B614A" w:rsidRDefault="00141F2A" w:rsidP="00C778A9">
      <w:pPr>
        <w:numPr>
          <w:ilvl w:val="0"/>
          <w:numId w:val="16"/>
        </w:numPr>
        <w:tabs>
          <w:tab w:val="left" w:pos="284"/>
        </w:tabs>
        <w:ind w:left="709" w:hanging="567"/>
        <w:jc w:val="both"/>
        <w:rPr>
          <w:rFonts w:ascii="Arial" w:hAnsi="Arial" w:cs="Arial"/>
          <w:sz w:val="22"/>
          <w:szCs w:val="22"/>
        </w:rPr>
      </w:pPr>
      <w:r w:rsidRPr="002B614A">
        <w:rPr>
          <w:rStyle w:val="highlight"/>
          <w:rFonts w:ascii="Arial" w:hAnsi="Arial" w:cs="Arial"/>
          <w:sz w:val="22"/>
          <w:szCs w:val="22"/>
        </w:rPr>
        <w:t xml:space="preserve">Odwołanie wnosi </w:t>
      </w:r>
      <w:r w:rsidRPr="002B614A">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2B614A">
        <w:rPr>
          <w:rFonts w:ascii="Arial" w:hAnsi="Arial" w:cs="Arial"/>
          <w:bCs/>
          <w:sz w:val="22"/>
          <w:szCs w:val="22"/>
        </w:rPr>
        <w:t xml:space="preserve">(art.180 ust. 4 </w:t>
      </w:r>
      <w:proofErr w:type="spellStart"/>
      <w:r w:rsidRPr="002B614A">
        <w:rPr>
          <w:rFonts w:ascii="Arial" w:hAnsi="Arial" w:cs="Arial"/>
          <w:bCs/>
          <w:sz w:val="22"/>
          <w:szCs w:val="22"/>
        </w:rPr>
        <w:t>Pzp</w:t>
      </w:r>
      <w:proofErr w:type="spellEnd"/>
      <w:r w:rsidRPr="002B614A">
        <w:rPr>
          <w:rFonts w:ascii="Arial" w:hAnsi="Arial" w:cs="Arial"/>
          <w:bCs/>
          <w:sz w:val="22"/>
          <w:szCs w:val="22"/>
        </w:rPr>
        <w:t>).</w:t>
      </w:r>
    </w:p>
    <w:p w14:paraId="6D5E61C8" w14:textId="77777777" w:rsidR="00141F2A" w:rsidRPr="002B614A" w:rsidRDefault="00141F2A" w:rsidP="00C778A9">
      <w:pPr>
        <w:numPr>
          <w:ilvl w:val="0"/>
          <w:numId w:val="16"/>
        </w:numPr>
        <w:tabs>
          <w:tab w:val="left" w:pos="284"/>
        </w:tabs>
        <w:ind w:left="709" w:hanging="567"/>
        <w:jc w:val="both"/>
        <w:rPr>
          <w:rFonts w:ascii="Arial" w:hAnsi="Arial" w:cs="Arial"/>
          <w:sz w:val="22"/>
          <w:szCs w:val="22"/>
        </w:rPr>
      </w:pPr>
      <w:r w:rsidRPr="002B614A">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2B614A">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B614A">
        <w:rPr>
          <w:rFonts w:ascii="Arial" w:hAnsi="Arial" w:cs="Arial"/>
          <w:bCs/>
          <w:sz w:val="22"/>
          <w:szCs w:val="22"/>
        </w:rPr>
        <w:t xml:space="preserve">(art.180 ust. 5 </w:t>
      </w:r>
      <w:proofErr w:type="spellStart"/>
      <w:r w:rsidRPr="002B614A">
        <w:rPr>
          <w:rFonts w:ascii="Arial" w:hAnsi="Arial" w:cs="Arial"/>
          <w:bCs/>
          <w:sz w:val="22"/>
          <w:szCs w:val="22"/>
        </w:rPr>
        <w:t>Pzp</w:t>
      </w:r>
      <w:proofErr w:type="spellEnd"/>
      <w:r w:rsidRPr="002B614A">
        <w:rPr>
          <w:rFonts w:ascii="Arial" w:hAnsi="Arial" w:cs="Arial"/>
          <w:bCs/>
          <w:sz w:val="22"/>
          <w:szCs w:val="22"/>
        </w:rPr>
        <w:t>).</w:t>
      </w:r>
    </w:p>
    <w:p w14:paraId="58DA248D" w14:textId="77777777" w:rsidR="00141F2A" w:rsidRPr="002B614A" w:rsidRDefault="00141F2A" w:rsidP="00C778A9">
      <w:pPr>
        <w:numPr>
          <w:ilvl w:val="0"/>
          <w:numId w:val="16"/>
        </w:numPr>
        <w:tabs>
          <w:tab w:val="left" w:pos="284"/>
        </w:tabs>
        <w:ind w:left="709" w:hanging="567"/>
        <w:jc w:val="both"/>
        <w:rPr>
          <w:rFonts w:ascii="Arial" w:hAnsi="Arial" w:cs="Arial"/>
          <w:sz w:val="22"/>
          <w:szCs w:val="22"/>
        </w:rPr>
      </w:pPr>
      <w:r w:rsidRPr="002B614A">
        <w:rPr>
          <w:rFonts w:ascii="Arial" w:hAnsi="Arial" w:cs="Arial"/>
          <w:sz w:val="22"/>
          <w:szCs w:val="22"/>
        </w:rPr>
        <w:t>Na orzeczenie Izby stronom oraz uczestnikom post</w:t>
      </w:r>
      <w:r w:rsidRPr="002B614A">
        <w:rPr>
          <w:rFonts w:ascii="Arial" w:eastAsia="TimesNewRoman,Bold" w:hAnsi="Arial" w:cs="Arial"/>
          <w:sz w:val="22"/>
          <w:szCs w:val="22"/>
        </w:rPr>
        <w:t>ę</w:t>
      </w:r>
      <w:r w:rsidRPr="002B614A">
        <w:rPr>
          <w:rFonts w:ascii="Arial" w:hAnsi="Arial" w:cs="Arial"/>
          <w:sz w:val="22"/>
          <w:szCs w:val="22"/>
        </w:rPr>
        <w:t>powania odwoławczego przysługuje skarga do s</w:t>
      </w:r>
      <w:r w:rsidRPr="002B614A">
        <w:rPr>
          <w:rFonts w:ascii="Arial" w:eastAsia="TimesNewRoman,Bold" w:hAnsi="Arial" w:cs="Arial"/>
          <w:sz w:val="22"/>
          <w:szCs w:val="22"/>
        </w:rPr>
        <w:t>ą</w:t>
      </w:r>
      <w:r w:rsidRPr="002B614A">
        <w:rPr>
          <w:rFonts w:ascii="Arial" w:hAnsi="Arial" w:cs="Arial"/>
          <w:sz w:val="22"/>
          <w:szCs w:val="22"/>
        </w:rPr>
        <w:t xml:space="preserve">du </w:t>
      </w:r>
      <w:r w:rsidRPr="002B614A">
        <w:rPr>
          <w:rFonts w:ascii="Arial" w:hAnsi="Arial" w:cs="Arial"/>
          <w:bCs/>
          <w:sz w:val="22"/>
          <w:szCs w:val="22"/>
        </w:rPr>
        <w:t xml:space="preserve">(art. </w:t>
      </w:r>
      <w:smartTag w:uri="urn:schemas-microsoft-com:office:smarttags" w:element="metricconverter">
        <w:smartTagPr>
          <w:attr w:name="ProductID" w:val="198 a"/>
        </w:smartTagPr>
        <w:r w:rsidRPr="002B614A">
          <w:rPr>
            <w:rFonts w:ascii="Arial" w:hAnsi="Arial" w:cs="Arial"/>
            <w:bCs/>
            <w:sz w:val="22"/>
            <w:szCs w:val="22"/>
          </w:rPr>
          <w:t>198 a</w:t>
        </w:r>
      </w:smartTag>
      <w:r w:rsidRPr="002B614A">
        <w:rPr>
          <w:rFonts w:ascii="Arial" w:hAnsi="Arial" w:cs="Arial"/>
          <w:bCs/>
          <w:sz w:val="22"/>
          <w:szCs w:val="22"/>
        </w:rPr>
        <w:t xml:space="preserve"> do art. </w:t>
      </w:r>
      <w:smartTag w:uri="urn:schemas-microsoft-com:office:smarttags" w:element="metricconverter">
        <w:smartTagPr>
          <w:attr w:name="ProductID" w:val="198 g"/>
        </w:smartTagPr>
        <w:r w:rsidRPr="002B614A">
          <w:rPr>
            <w:rFonts w:ascii="Arial" w:hAnsi="Arial" w:cs="Arial"/>
            <w:bCs/>
            <w:sz w:val="22"/>
            <w:szCs w:val="22"/>
          </w:rPr>
          <w:t>198 g</w:t>
        </w:r>
      </w:smartTag>
      <w:r w:rsidRPr="002B614A">
        <w:rPr>
          <w:rFonts w:ascii="Arial" w:hAnsi="Arial" w:cs="Arial"/>
          <w:bCs/>
          <w:sz w:val="22"/>
          <w:szCs w:val="22"/>
        </w:rPr>
        <w:t xml:space="preserve"> </w:t>
      </w:r>
      <w:proofErr w:type="spellStart"/>
      <w:r w:rsidRPr="002B614A">
        <w:rPr>
          <w:rFonts w:ascii="Arial" w:hAnsi="Arial" w:cs="Arial"/>
          <w:bCs/>
          <w:sz w:val="22"/>
          <w:szCs w:val="22"/>
        </w:rPr>
        <w:t>Pzp</w:t>
      </w:r>
      <w:proofErr w:type="spellEnd"/>
      <w:r w:rsidRPr="002B614A">
        <w:rPr>
          <w:rFonts w:ascii="Arial" w:hAnsi="Arial" w:cs="Arial"/>
          <w:bCs/>
          <w:sz w:val="22"/>
          <w:szCs w:val="22"/>
        </w:rPr>
        <w:t>).</w:t>
      </w:r>
    </w:p>
    <w:p w14:paraId="43B90878" w14:textId="77777777" w:rsidR="00141F2A" w:rsidRPr="002B614A" w:rsidRDefault="00D53C03" w:rsidP="00C778A9">
      <w:pPr>
        <w:numPr>
          <w:ilvl w:val="0"/>
          <w:numId w:val="16"/>
        </w:numPr>
        <w:tabs>
          <w:tab w:val="left" w:pos="284"/>
          <w:tab w:val="left" w:pos="426"/>
        </w:tabs>
        <w:ind w:left="709" w:hanging="567"/>
        <w:jc w:val="both"/>
        <w:rPr>
          <w:rFonts w:ascii="Arial" w:hAnsi="Arial" w:cs="Arial"/>
          <w:sz w:val="22"/>
          <w:szCs w:val="22"/>
        </w:rPr>
      </w:pPr>
      <w:r w:rsidRPr="002B614A">
        <w:rPr>
          <w:rFonts w:ascii="Arial" w:hAnsi="Arial" w:cs="Arial"/>
          <w:sz w:val="22"/>
          <w:szCs w:val="22"/>
        </w:rPr>
        <w:t xml:space="preserve">      </w:t>
      </w:r>
      <w:r w:rsidR="00141F2A" w:rsidRPr="002B614A">
        <w:rPr>
          <w:rFonts w:ascii="Arial" w:hAnsi="Arial" w:cs="Arial"/>
          <w:sz w:val="22"/>
          <w:szCs w:val="22"/>
        </w:rPr>
        <w:t>Skarg</w:t>
      </w:r>
      <w:r w:rsidR="00141F2A" w:rsidRPr="002B614A">
        <w:rPr>
          <w:rFonts w:ascii="Arial" w:eastAsia="TimesNewRoman,Bold" w:hAnsi="Arial" w:cs="Arial"/>
          <w:sz w:val="22"/>
          <w:szCs w:val="22"/>
        </w:rPr>
        <w:t xml:space="preserve">ę </w:t>
      </w:r>
      <w:r w:rsidR="00141F2A" w:rsidRPr="002B614A">
        <w:rPr>
          <w:rFonts w:ascii="Arial" w:hAnsi="Arial" w:cs="Arial"/>
          <w:sz w:val="22"/>
          <w:szCs w:val="22"/>
        </w:rPr>
        <w:t>wnosi si</w:t>
      </w:r>
      <w:r w:rsidR="00141F2A" w:rsidRPr="002B614A">
        <w:rPr>
          <w:rFonts w:ascii="Arial" w:eastAsia="TimesNewRoman,Bold" w:hAnsi="Arial" w:cs="Arial"/>
          <w:sz w:val="22"/>
          <w:szCs w:val="22"/>
        </w:rPr>
        <w:t xml:space="preserve">ę </w:t>
      </w:r>
      <w:r w:rsidR="00141F2A" w:rsidRPr="002B614A">
        <w:rPr>
          <w:rFonts w:ascii="Arial" w:hAnsi="Arial" w:cs="Arial"/>
          <w:sz w:val="22"/>
          <w:szCs w:val="22"/>
        </w:rPr>
        <w:t>do s</w:t>
      </w:r>
      <w:r w:rsidR="00141F2A" w:rsidRPr="002B614A">
        <w:rPr>
          <w:rFonts w:ascii="Arial" w:eastAsia="TimesNewRoman,Bold" w:hAnsi="Arial" w:cs="Arial"/>
          <w:sz w:val="22"/>
          <w:szCs w:val="22"/>
        </w:rPr>
        <w:t>ą</w:t>
      </w:r>
      <w:r w:rsidR="00141F2A" w:rsidRPr="002B614A">
        <w:rPr>
          <w:rFonts w:ascii="Arial" w:hAnsi="Arial" w:cs="Arial"/>
          <w:sz w:val="22"/>
          <w:szCs w:val="22"/>
        </w:rPr>
        <w:t>du okr</w:t>
      </w:r>
      <w:r w:rsidR="00141F2A" w:rsidRPr="002B614A">
        <w:rPr>
          <w:rFonts w:ascii="Arial" w:eastAsia="TimesNewRoman,Bold" w:hAnsi="Arial" w:cs="Arial"/>
          <w:sz w:val="22"/>
          <w:szCs w:val="22"/>
        </w:rPr>
        <w:t>ę</w:t>
      </w:r>
      <w:r w:rsidR="00141F2A" w:rsidRPr="002B614A">
        <w:rPr>
          <w:rFonts w:ascii="Arial" w:hAnsi="Arial" w:cs="Arial"/>
          <w:sz w:val="22"/>
          <w:szCs w:val="22"/>
        </w:rPr>
        <w:t>gowego wła</w:t>
      </w:r>
      <w:r w:rsidR="00141F2A" w:rsidRPr="002B614A">
        <w:rPr>
          <w:rFonts w:ascii="Arial" w:eastAsia="TimesNewRoman,Bold" w:hAnsi="Arial" w:cs="Arial"/>
          <w:sz w:val="22"/>
          <w:szCs w:val="22"/>
        </w:rPr>
        <w:t>ś</w:t>
      </w:r>
      <w:r w:rsidR="00141F2A" w:rsidRPr="002B614A">
        <w:rPr>
          <w:rFonts w:ascii="Arial" w:hAnsi="Arial" w:cs="Arial"/>
          <w:sz w:val="22"/>
          <w:szCs w:val="22"/>
        </w:rPr>
        <w:t>ciwego dla siedziby albo miejsca zamieszkania Zamawiaj</w:t>
      </w:r>
      <w:r w:rsidR="00141F2A" w:rsidRPr="002B614A">
        <w:rPr>
          <w:rFonts w:ascii="Arial" w:eastAsia="TimesNewRoman,Bold" w:hAnsi="Arial" w:cs="Arial"/>
          <w:sz w:val="22"/>
          <w:szCs w:val="22"/>
        </w:rPr>
        <w:t>ą</w:t>
      </w:r>
      <w:r w:rsidR="00141F2A" w:rsidRPr="002B614A">
        <w:rPr>
          <w:rFonts w:ascii="Arial" w:hAnsi="Arial" w:cs="Arial"/>
          <w:sz w:val="22"/>
          <w:szCs w:val="22"/>
        </w:rPr>
        <w:t>cego. Skarg</w:t>
      </w:r>
      <w:r w:rsidR="00141F2A" w:rsidRPr="002B614A">
        <w:rPr>
          <w:rFonts w:ascii="Arial" w:eastAsia="TimesNewRoman,Bold" w:hAnsi="Arial" w:cs="Arial"/>
          <w:sz w:val="22"/>
          <w:szCs w:val="22"/>
        </w:rPr>
        <w:t xml:space="preserve">ę </w:t>
      </w:r>
      <w:r w:rsidR="00141F2A" w:rsidRPr="002B614A">
        <w:rPr>
          <w:rFonts w:ascii="Arial" w:hAnsi="Arial" w:cs="Arial"/>
          <w:sz w:val="22"/>
          <w:szCs w:val="22"/>
        </w:rPr>
        <w:t>wnosi si</w:t>
      </w:r>
      <w:r w:rsidR="00141F2A" w:rsidRPr="002B614A">
        <w:rPr>
          <w:rFonts w:ascii="Arial" w:eastAsia="TimesNewRoman,Bold" w:hAnsi="Arial" w:cs="Arial"/>
          <w:sz w:val="22"/>
          <w:szCs w:val="22"/>
        </w:rPr>
        <w:t xml:space="preserve">ę </w:t>
      </w:r>
      <w:r w:rsidR="00141F2A" w:rsidRPr="002B614A">
        <w:rPr>
          <w:rFonts w:ascii="Arial" w:hAnsi="Arial" w:cs="Arial"/>
          <w:sz w:val="22"/>
          <w:szCs w:val="22"/>
        </w:rPr>
        <w:t>za po</w:t>
      </w:r>
      <w:r w:rsidR="00141F2A" w:rsidRPr="002B614A">
        <w:rPr>
          <w:rFonts w:ascii="Arial" w:eastAsia="TimesNewRoman,Bold" w:hAnsi="Arial" w:cs="Arial"/>
          <w:sz w:val="22"/>
          <w:szCs w:val="22"/>
        </w:rPr>
        <w:t>ś</w:t>
      </w:r>
      <w:r w:rsidR="00141F2A" w:rsidRPr="002B614A">
        <w:rPr>
          <w:rFonts w:ascii="Arial" w:hAnsi="Arial" w:cs="Arial"/>
          <w:sz w:val="22"/>
          <w:szCs w:val="22"/>
        </w:rPr>
        <w:t>rednictwem Prezesa Izby w terminie 7 dni od dnia dor</w:t>
      </w:r>
      <w:r w:rsidR="00141F2A" w:rsidRPr="002B614A">
        <w:rPr>
          <w:rFonts w:ascii="Arial" w:eastAsia="TimesNewRoman,Bold" w:hAnsi="Arial" w:cs="Arial"/>
          <w:sz w:val="22"/>
          <w:szCs w:val="22"/>
        </w:rPr>
        <w:t>ę</w:t>
      </w:r>
      <w:r w:rsidR="00141F2A" w:rsidRPr="002B614A">
        <w:rPr>
          <w:rFonts w:ascii="Arial" w:hAnsi="Arial" w:cs="Arial"/>
          <w:sz w:val="22"/>
          <w:szCs w:val="22"/>
        </w:rPr>
        <w:t>czenia orzeczenia Izby, przesyłaj</w:t>
      </w:r>
      <w:r w:rsidR="00141F2A" w:rsidRPr="002B614A">
        <w:rPr>
          <w:rFonts w:ascii="Arial" w:eastAsia="TimesNewRoman,Bold" w:hAnsi="Arial" w:cs="Arial"/>
          <w:sz w:val="22"/>
          <w:szCs w:val="22"/>
        </w:rPr>
        <w:t>ą</w:t>
      </w:r>
      <w:r w:rsidR="00141F2A" w:rsidRPr="002B614A">
        <w:rPr>
          <w:rFonts w:ascii="Arial" w:hAnsi="Arial" w:cs="Arial"/>
          <w:sz w:val="22"/>
          <w:szCs w:val="22"/>
        </w:rPr>
        <w:t>c jednocze</w:t>
      </w:r>
      <w:r w:rsidR="00141F2A" w:rsidRPr="002B614A">
        <w:rPr>
          <w:rFonts w:ascii="Arial" w:eastAsia="TimesNewRoman,Bold" w:hAnsi="Arial" w:cs="Arial"/>
          <w:sz w:val="22"/>
          <w:szCs w:val="22"/>
        </w:rPr>
        <w:t>ś</w:t>
      </w:r>
      <w:r w:rsidR="00141F2A" w:rsidRPr="002B614A">
        <w:rPr>
          <w:rFonts w:ascii="Arial" w:hAnsi="Arial" w:cs="Arial"/>
          <w:sz w:val="22"/>
          <w:szCs w:val="22"/>
        </w:rPr>
        <w:t>nie jej odpis przeciwnikowi skargi. Zło</w:t>
      </w:r>
      <w:r w:rsidR="00141F2A" w:rsidRPr="002B614A">
        <w:rPr>
          <w:rFonts w:ascii="Arial" w:eastAsia="TimesNewRoman,Bold" w:hAnsi="Arial" w:cs="Arial"/>
          <w:sz w:val="22"/>
          <w:szCs w:val="22"/>
        </w:rPr>
        <w:t>ż</w:t>
      </w:r>
      <w:r w:rsidR="00141F2A" w:rsidRPr="002B614A">
        <w:rPr>
          <w:rFonts w:ascii="Arial" w:hAnsi="Arial" w:cs="Arial"/>
          <w:sz w:val="22"/>
          <w:szCs w:val="22"/>
        </w:rPr>
        <w:t xml:space="preserve">enie skargi w placówce pocztowej operatora wyznaczonego jest równoznaczne z jej wniesieniem. </w:t>
      </w:r>
    </w:p>
    <w:p w14:paraId="2C86B5DE" w14:textId="77777777" w:rsidR="00141F2A" w:rsidRPr="002B614A" w:rsidRDefault="00141F2A" w:rsidP="00141F2A">
      <w:pPr>
        <w:tabs>
          <w:tab w:val="left" w:pos="284"/>
          <w:tab w:val="left" w:pos="426"/>
        </w:tabs>
        <w:ind w:left="709"/>
        <w:jc w:val="both"/>
        <w:rPr>
          <w:rFonts w:ascii="Arial" w:hAnsi="Arial" w:cs="Arial"/>
          <w:sz w:val="22"/>
          <w:szCs w:val="22"/>
        </w:rPr>
      </w:pPr>
    </w:p>
    <w:p w14:paraId="46FBCA0F" w14:textId="77777777" w:rsidR="000546E6" w:rsidRPr="002B614A" w:rsidRDefault="00AB0E57" w:rsidP="00C778A9">
      <w:pPr>
        <w:numPr>
          <w:ilvl w:val="0"/>
          <w:numId w:val="21"/>
        </w:numPr>
        <w:jc w:val="both"/>
        <w:rPr>
          <w:rFonts w:ascii="Arial" w:hAnsi="Arial" w:cs="Arial"/>
          <w:sz w:val="22"/>
          <w:szCs w:val="22"/>
        </w:rPr>
      </w:pPr>
      <w:r w:rsidRPr="002B614A">
        <w:rPr>
          <w:rFonts w:ascii="Arial" w:hAnsi="Arial" w:cs="Arial"/>
          <w:b/>
          <w:sz w:val="22"/>
          <w:szCs w:val="22"/>
        </w:rPr>
        <w:t>Opis części zamówienia, jeżeli zamawiający dopuszcza składanie ofert częściowych.</w:t>
      </w:r>
    </w:p>
    <w:p w14:paraId="44837512" w14:textId="77777777" w:rsidR="00FD0AD0" w:rsidRPr="002B614A" w:rsidRDefault="00FD0AD0" w:rsidP="005E6A0C">
      <w:pPr>
        <w:ind w:left="180"/>
        <w:jc w:val="both"/>
        <w:rPr>
          <w:rFonts w:ascii="Arial" w:hAnsi="Arial" w:cs="Arial"/>
          <w:sz w:val="22"/>
          <w:szCs w:val="22"/>
        </w:rPr>
      </w:pPr>
    </w:p>
    <w:p w14:paraId="022F024B" w14:textId="77777777" w:rsidR="005F2612" w:rsidRPr="002B614A" w:rsidRDefault="00323CFD" w:rsidP="005E6A0C">
      <w:pPr>
        <w:ind w:left="180"/>
        <w:jc w:val="both"/>
        <w:rPr>
          <w:rFonts w:ascii="Arial" w:hAnsi="Arial" w:cs="Arial"/>
          <w:sz w:val="22"/>
          <w:szCs w:val="22"/>
        </w:rPr>
      </w:pPr>
      <w:r w:rsidRPr="002B614A">
        <w:rPr>
          <w:rFonts w:ascii="Arial" w:hAnsi="Arial" w:cs="Arial"/>
          <w:sz w:val="22"/>
          <w:szCs w:val="22"/>
        </w:rPr>
        <w:t>Zamawiający</w:t>
      </w:r>
      <w:r w:rsidR="00B06D65" w:rsidRPr="002B614A">
        <w:rPr>
          <w:rFonts w:ascii="Arial" w:hAnsi="Arial" w:cs="Arial"/>
          <w:sz w:val="22"/>
          <w:szCs w:val="22"/>
        </w:rPr>
        <w:t xml:space="preserve"> </w:t>
      </w:r>
      <w:r w:rsidR="00F94FBF" w:rsidRPr="002B614A">
        <w:rPr>
          <w:rFonts w:ascii="Arial" w:hAnsi="Arial" w:cs="Arial"/>
          <w:sz w:val="22"/>
          <w:szCs w:val="22"/>
        </w:rPr>
        <w:t>nie dopuszcza</w:t>
      </w:r>
      <w:r w:rsidR="005F2612" w:rsidRPr="002B614A">
        <w:rPr>
          <w:rFonts w:ascii="Arial" w:hAnsi="Arial" w:cs="Arial"/>
          <w:sz w:val="22"/>
          <w:szCs w:val="22"/>
        </w:rPr>
        <w:t xml:space="preserve"> składani</w:t>
      </w:r>
      <w:r w:rsidR="00F94FBF" w:rsidRPr="002B614A">
        <w:rPr>
          <w:rFonts w:ascii="Arial" w:hAnsi="Arial" w:cs="Arial"/>
          <w:sz w:val="22"/>
          <w:szCs w:val="22"/>
        </w:rPr>
        <w:t>a</w:t>
      </w:r>
      <w:r w:rsidRPr="002B614A">
        <w:rPr>
          <w:rFonts w:ascii="Arial" w:hAnsi="Arial" w:cs="Arial"/>
          <w:sz w:val="22"/>
          <w:szCs w:val="22"/>
        </w:rPr>
        <w:t xml:space="preserve"> ofert częściowych</w:t>
      </w:r>
      <w:r w:rsidR="006C7D4D" w:rsidRPr="002B614A">
        <w:rPr>
          <w:rFonts w:ascii="Arial" w:hAnsi="Arial" w:cs="Arial"/>
          <w:sz w:val="22"/>
          <w:szCs w:val="22"/>
        </w:rPr>
        <w:t xml:space="preserve">. </w:t>
      </w:r>
      <w:r w:rsidR="001850E5" w:rsidRPr="002B614A">
        <w:rPr>
          <w:rFonts w:ascii="Arial" w:hAnsi="Arial" w:cs="Arial"/>
          <w:sz w:val="22"/>
          <w:szCs w:val="22"/>
        </w:rPr>
        <w:t>Opis stanowi załącznik do SIWZ.</w:t>
      </w:r>
    </w:p>
    <w:p w14:paraId="6077A70C" w14:textId="77777777" w:rsidR="00315CC3" w:rsidRPr="002B614A" w:rsidRDefault="00315CC3" w:rsidP="005E6A0C">
      <w:pPr>
        <w:ind w:left="180"/>
        <w:jc w:val="both"/>
        <w:rPr>
          <w:rFonts w:ascii="Arial" w:hAnsi="Arial" w:cs="Arial"/>
          <w:sz w:val="22"/>
          <w:szCs w:val="22"/>
        </w:rPr>
      </w:pPr>
    </w:p>
    <w:p w14:paraId="69507337" w14:textId="77777777" w:rsidR="000546E6" w:rsidRPr="002B614A" w:rsidRDefault="00AB0E57" w:rsidP="00C778A9">
      <w:pPr>
        <w:numPr>
          <w:ilvl w:val="0"/>
          <w:numId w:val="21"/>
        </w:numPr>
        <w:jc w:val="both"/>
        <w:rPr>
          <w:rFonts w:ascii="Arial" w:hAnsi="Arial" w:cs="Arial"/>
          <w:sz w:val="22"/>
          <w:szCs w:val="22"/>
        </w:rPr>
      </w:pPr>
      <w:r w:rsidRPr="002B614A">
        <w:rPr>
          <w:rFonts w:ascii="Arial" w:hAnsi="Arial" w:cs="Arial"/>
          <w:b/>
          <w:sz w:val="22"/>
          <w:szCs w:val="22"/>
        </w:rPr>
        <w:t>Maksymalna liczbę wykonawców, z którymi zamawiający zawrze umowę ramowa, jeżeli zamawiający przewiduje zawarcie umowy ramowej.</w:t>
      </w:r>
    </w:p>
    <w:p w14:paraId="4E60FF7D" w14:textId="77777777" w:rsidR="00FD0AD0" w:rsidRPr="002B614A" w:rsidRDefault="00FD0AD0" w:rsidP="005E6A0C">
      <w:pPr>
        <w:jc w:val="both"/>
        <w:rPr>
          <w:rFonts w:ascii="Arial" w:hAnsi="Arial" w:cs="Arial"/>
          <w:sz w:val="22"/>
          <w:szCs w:val="22"/>
        </w:rPr>
      </w:pPr>
    </w:p>
    <w:p w14:paraId="7A363792" w14:textId="77777777" w:rsidR="00AB0E57" w:rsidRPr="002B614A" w:rsidRDefault="006C7D4D" w:rsidP="005E6A0C">
      <w:pPr>
        <w:jc w:val="both"/>
        <w:rPr>
          <w:rFonts w:ascii="Arial" w:hAnsi="Arial" w:cs="Arial"/>
          <w:sz w:val="22"/>
          <w:szCs w:val="22"/>
        </w:rPr>
      </w:pPr>
      <w:r w:rsidRPr="002B614A">
        <w:rPr>
          <w:rFonts w:ascii="Arial" w:hAnsi="Arial" w:cs="Arial"/>
          <w:sz w:val="22"/>
          <w:szCs w:val="22"/>
        </w:rPr>
        <w:t xml:space="preserve">  </w:t>
      </w:r>
      <w:r w:rsidR="00AB0E57" w:rsidRPr="002B614A">
        <w:rPr>
          <w:rFonts w:ascii="Arial" w:hAnsi="Arial" w:cs="Arial"/>
          <w:sz w:val="22"/>
          <w:szCs w:val="22"/>
        </w:rPr>
        <w:t>Zamawiający nie przewiduje zawarcia umowy ramowej.</w:t>
      </w:r>
    </w:p>
    <w:p w14:paraId="0CFEE217" w14:textId="77777777" w:rsidR="007F104F" w:rsidRPr="002B614A" w:rsidRDefault="007F104F" w:rsidP="005E6A0C">
      <w:pPr>
        <w:jc w:val="both"/>
        <w:rPr>
          <w:rFonts w:ascii="Arial" w:hAnsi="Arial" w:cs="Arial"/>
          <w:sz w:val="22"/>
          <w:szCs w:val="22"/>
        </w:rPr>
      </w:pPr>
    </w:p>
    <w:p w14:paraId="29343E2F" w14:textId="77777777" w:rsidR="009953A0" w:rsidRPr="002B614A" w:rsidRDefault="00AB0E57" w:rsidP="00C778A9">
      <w:pPr>
        <w:numPr>
          <w:ilvl w:val="0"/>
          <w:numId w:val="21"/>
        </w:numPr>
        <w:jc w:val="both"/>
        <w:rPr>
          <w:rFonts w:ascii="Arial" w:hAnsi="Arial" w:cs="Arial"/>
          <w:b/>
          <w:sz w:val="22"/>
          <w:szCs w:val="22"/>
        </w:rPr>
      </w:pPr>
      <w:r w:rsidRPr="002B614A">
        <w:rPr>
          <w:rFonts w:ascii="Arial" w:hAnsi="Arial" w:cs="Arial"/>
          <w:b/>
          <w:bCs/>
          <w:sz w:val="22"/>
          <w:szCs w:val="22"/>
        </w:rPr>
        <w:t xml:space="preserve"> </w:t>
      </w:r>
      <w:r w:rsidR="009953A0" w:rsidRPr="002B614A">
        <w:rPr>
          <w:rFonts w:ascii="Arial" w:hAnsi="Arial" w:cs="Arial"/>
          <w:b/>
          <w:bCs/>
          <w:sz w:val="22"/>
          <w:szCs w:val="22"/>
        </w:rPr>
        <w:t>Informacj</w:t>
      </w:r>
      <w:r w:rsidR="009953A0" w:rsidRPr="002B614A">
        <w:rPr>
          <w:rFonts w:ascii="Arial" w:hAnsi="Arial" w:cs="Arial"/>
          <w:b/>
          <w:sz w:val="22"/>
          <w:szCs w:val="22"/>
        </w:rPr>
        <w:t>e</w:t>
      </w:r>
      <w:r w:rsidR="009953A0" w:rsidRPr="002B614A">
        <w:rPr>
          <w:rFonts w:ascii="Arial" w:hAnsi="Arial" w:cs="Arial"/>
          <w:sz w:val="22"/>
          <w:szCs w:val="22"/>
        </w:rPr>
        <w:t xml:space="preserve"> </w:t>
      </w:r>
      <w:r w:rsidR="009953A0" w:rsidRPr="002B614A">
        <w:rPr>
          <w:rFonts w:ascii="Arial" w:hAnsi="Arial" w:cs="Arial"/>
          <w:b/>
          <w:bCs/>
          <w:sz w:val="22"/>
          <w:szCs w:val="22"/>
        </w:rPr>
        <w:t xml:space="preserve">o przewidywanych zamówieniach, o których mowa w art. 67 ust. 1 </w:t>
      </w:r>
      <w:r w:rsidR="00F94FBF" w:rsidRPr="002B614A">
        <w:rPr>
          <w:rFonts w:ascii="Arial" w:hAnsi="Arial" w:cs="Arial"/>
          <w:b/>
          <w:bCs/>
          <w:sz w:val="22"/>
          <w:szCs w:val="22"/>
        </w:rPr>
        <w:t>pkt.6i</w:t>
      </w:r>
      <w:r w:rsidR="009953A0" w:rsidRPr="002B614A">
        <w:rPr>
          <w:rFonts w:ascii="Arial" w:hAnsi="Arial" w:cs="Arial"/>
          <w:b/>
          <w:bCs/>
          <w:sz w:val="22"/>
          <w:szCs w:val="22"/>
        </w:rPr>
        <w:t>7, je</w:t>
      </w:r>
      <w:r w:rsidR="009953A0" w:rsidRPr="002B614A">
        <w:rPr>
          <w:rFonts w:ascii="Arial" w:hAnsi="Arial" w:cs="Arial"/>
          <w:sz w:val="22"/>
          <w:szCs w:val="22"/>
        </w:rPr>
        <w:t>ż</w:t>
      </w:r>
      <w:r w:rsidR="009953A0" w:rsidRPr="002B614A">
        <w:rPr>
          <w:rFonts w:ascii="Arial" w:hAnsi="Arial" w:cs="Arial"/>
          <w:b/>
          <w:bCs/>
          <w:sz w:val="22"/>
          <w:szCs w:val="22"/>
        </w:rPr>
        <w:t>eli zamawiający przewiduje udzielenie takich zamówie</w:t>
      </w:r>
      <w:r w:rsidR="009953A0" w:rsidRPr="002B614A">
        <w:rPr>
          <w:rFonts w:ascii="Arial" w:hAnsi="Arial" w:cs="Arial"/>
          <w:b/>
          <w:sz w:val="22"/>
          <w:szCs w:val="22"/>
        </w:rPr>
        <w:t>ń.</w:t>
      </w:r>
    </w:p>
    <w:p w14:paraId="544262E5" w14:textId="77777777" w:rsidR="00FD0AD0" w:rsidRPr="002B614A" w:rsidRDefault="00FD0AD0" w:rsidP="005E6A0C">
      <w:pPr>
        <w:jc w:val="both"/>
        <w:rPr>
          <w:rFonts w:ascii="Arial" w:hAnsi="Arial" w:cs="Arial"/>
          <w:sz w:val="22"/>
          <w:szCs w:val="22"/>
        </w:rPr>
      </w:pPr>
    </w:p>
    <w:p w14:paraId="11D8D285" w14:textId="77777777" w:rsidR="00744EBD" w:rsidRPr="002B614A" w:rsidRDefault="00321F1E" w:rsidP="005E6A0C">
      <w:pPr>
        <w:jc w:val="both"/>
        <w:rPr>
          <w:rFonts w:ascii="Arial" w:hAnsi="Arial" w:cs="Arial"/>
          <w:sz w:val="22"/>
          <w:szCs w:val="22"/>
        </w:rPr>
      </w:pPr>
      <w:r w:rsidRPr="002B614A">
        <w:rPr>
          <w:rFonts w:ascii="Arial" w:hAnsi="Arial" w:cs="Arial"/>
          <w:sz w:val="22"/>
          <w:szCs w:val="22"/>
        </w:rPr>
        <w:t xml:space="preserve">Zamawiający </w:t>
      </w:r>
      <w:r w:rsidR="00DC36BB" w:rsidRPr="002B614A">
        <w:rPr>
          <w:rFonts w:ascii="Arial" w:hAnsi="Arial" w:cs="Arial"/>
          <w:sz w:val="22"/>
          <w:szCs w:val="22"/>
        </w:rPr>
        <w:t xml:space="preserve">nie </w:t>
      </w:r>
      <w:r w:rsidR="00AB0E57" w:rsidRPr="002B614A">
        <w:rPr>
          <w:rFonts w:ascii="Arial" w:hAnsi="Arial" w:cs="Arial"/>
          <w:sz w:val="22"/>
          <w:szCs w:val="22"/>
        </w:rPr>
        <w:t xml:space="preserve">przewiduje </w:t>
      </w:r>
      <w:r w:rsidRPr="002B614A">
        <w:rPr>
          <w:rFonts w:ascii="Arial" w:hAnsi="Arial" w:cs="Arial"/>
          <w:sz w:val="22"/>
          <w:szCs w:val="22"/>
        </w:rPr>
        <w:t>możliwoś</w:t>
      </w:r>
      <w:r w:rsidR="00DC36BB" w:rsidRPr="002B614A">
        <w:rPr>
          <w:rFonts w:ascii="Arial" w:hAnsi="Arial" w:cs="Arial"/>
          <w:sz w:val="22"/>
          <w:szCs w:val="22"/>
        </w:rPr>
        <w:t>ci</w:t>
      </w:r>
      <w:r w:rsidR="00CF7B82" w:rsidRPr="002B614A">
        <w:rPr>
          <w:rFonts w:ascii="Arial" w:hAnsi="Arial" w:cs="Arial"/>
          <w:sz w:val="22"/>
          <w:szCs w:val="22"/>
        </w:rPr>
        <w:t xml:space="preserve"> udzielenia </w:t>
      </w:r>
      <w:r w:rsidR="00F94FBF" w:rsidRPr="002B614A">
        <w:rPr>
          <w:rFonts w:ascii="Arial" w:hAnsi="Arial" w:cs="Arial"/>
          <w:sz w:val="22"/>
          <w:szCs w:val="22"/>
        </w:rPr>
        <w:t>zamówień, o których</w:t>
      </w:r>
      <w:r w:rsidR="000E7314" w:rsidRPr="002B614A">
        <w:rPr>
          <w:rFonts w:ascii="Arial" w:hAnsi="Arial" w:cs="Arial"/>
          <w:bCs/>
          <w:sz w:val="22"/>
          <w:szCs w:val="22"/>
        </w:rPr>
        <w:t xml:space="preserve"> mowa w art. 67</w:t>
      </w:r>
      <w:r w:rsidR="00F94FBF" w:rsidRPr="002B614A">
        <w:rPr>
          <w:rFonts w:ascii="Arial" w:hAnsi="Arial" w:cs="Arial"/>
          <w:bCs/>
          <w:sz w:val="22"/>
          <w:szCs w:val="22"/>
        </w:rPr>
        <w:t xml:space="preserve"> </w:t>
      </w:r>
      <w:r w:rsidR="000E7314" w:rsidRPr="002B614A">
        <w:rPr>
          <w:rFonts w:ascii="Arial" w:hAnsi="Arial" w:cs="Arial"/>
          <w:bCs/>
          <w:sz w:val="22"/>
          <w:szCs w:val="22"/>
        </w:rPr>
        <w:t>ust.1</w:t>
      </w:r>
      <w:r w:rsidR="00F94FBF" w:rsidRPr="002B614A">
        <w:rPr>
          <w:rFonts w:ascii="Arial" w:hAnsi="Arial" w:cs="Arial"/>
          <w:bCs/>
          <w:sz w:val="22"/>
          <w:szCs w:val="22"/>
        </w:rPr>
        <w:t xml:space="preserve"> </w:t>
      </w:r>
      <w:r w:rsidR="000E7314" w:rsidRPr="002B614A">
        <w:rPr>
          <w:rFonts w:ascii="Arial" w:hAnsi="Arial" w:cs="Arial"/>
          <w:bCs/>
          <w:sz w:val="22"/>
          <w:szCs w:val="22"/>
        </w:rPr>
        <w:t>pkt.6 i 7</w:t>
      </w:r>
      <w:r w:rsidR="002C1F1B" w:rsidRPr="002B614A">
        <w:rPr>
          <w:rFonts w:ascii="Arial" w:hAnsi="Arial" w:cs="Arial"/>
          <w:sz w:val="22"/>
          <w:szCs w:val="22"/>
        </w:rPr>
        <w:t xml:space="preserve">. </w:t>
      </w:r>
    </w:p>
    <w:p w14:paraId="4610FE4D" w14:textId="77777777" w:rsidR="001210A6" w:rsidRPr="002B614A" w:rsidRDefault="001210A6" w:rsidP="005E6A0C">
      <w:pPr>
        <w:jc w:val="both"/>
        <w:rPr>
          <w:rFonts w:ascii="Arial" w:hAnsi="Arial" w:cs="Arial"/>
          <w:sz w:val="22"/>
          <w:szCs w:val="22"/>
        </w:rPr>
      </w:pPr>
    </w:p>
    <w:p w14:paraId="14F89C7A" w14:textId="77777777" w:rsidR="005F2612" w:rsidRPr="002B614A" w:rsidRDefault="00AB0E57" w:rsidP="00C778A9">
      <w:pPr>
        <w:numPr>
          <w:ilvl w:val="0"/>
          <w:numId w:val="21"/>
        </w:numPr>
        <w:jc w:val="both"/>
        <w:rPr>
          <w:rFonts w:ascii="Arial" w:hAnsi="Arial" w:cs="Arial"/>
          <w:sz w:val="22"/>
          <w:szCs w:val="22"/>
        </w:rPr>
      </w:pPr>
      <w:r w:rsidRPr="002B614A">
        <w:rPr>
          <w:rFonts w:ascii="Arial" w:hAnsi="Arial" w:cs="Arial"/>
          <w:b/>
          <w:sz w:val="22"/>
          <w:szCs w:val="22"/>
        </w:rPr>
        <w:t>Opis sposobu przedstawiania ofert wariantowych oraz minimalne warunki, jakim musza odpowiadać oferty wariantowe, jeżeli zamawiający dopuszcza ich składanie</w:t>
      </w:r>
      <w:r w:rsidRPr="002B614A">
        <w:rPr>
          <w:rFonts w:ascii="Arial" w:hAnsi="Arial" w:cs="Arial"/>
          <w:sz w:val="22"/>
          <w:szCs w:val="22"/>
        </w:rPr>
        <w:t>.</w:t>
      </w:r>
    </w:p>
    <w:p w14:paraId="2097B942" w14:textId="77777777" w:rsidR="005F2612" w:rsidRPr="002B614A" w:rsidRDefault="00AB0E57" w:rsidP="005E6A0C">
      <w:pPr>
        <w:jc w:val="both"/>
        <w:rPr>
          <w:rFonts w:ascii="Arial" w:hAnsi="Arial" w:cs="Arial"/>
          <w:sz w:val="22"/>
          <w:szCs w:val="22"/>
        </w:rPr>
      </w:pPr>
      <w:r w:rsidRPr="002B614A">
        <w:rPr>
          <w:rFonts w:ascii="Arial" w:hAnsi="Arial" w:cs="Arial"/>
          <w:sz w:val="22"/>
          <w:szCs w:val="22"/>
        </w:rPr>
        <w:t>Zamawiający nie dopuszcza składania ofert wariantowych.</w:t>
      </w:r>
    </w:p>
    <w:p w14:paraId="77AAD0A5" w14:textId="77777777" w:rsidR="00157B2D" w:rsidRPr="002B614A" w:rsidRDefault="00157B2D" w:rsidP="005E6A0C">
      <w:pPr>
        <w:jc w:val="both"/>
        <w:rPr>
          <w:rFonts w:ascii="Arial" w:hAnsi="Arial" w:cs="Arial"/>
          <w:sz w:val="22"/>
          <w:szCs w:val="22"/>
        </w:rPr>
      </w:pPr>
    </w:p>
    <w:p w14:paraId="6F134891"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sz w:val="22"/>
          <w:szCs w:val="22"/>
        </w:rPr>
        <w:t xml:space="preserve"> </w:t>
      </w:r>
      <w:r w:rsidRPr="002B614A">
        <w:rPr>
          <w:rFonts w:ascii="Arial" w:hAnsi="Arial" w:cs="Arial"/>
          <w:b/>
          <w:sz w:val="22"/>
          <w:szCs w:val="22"/>
        </w:rPr>
        <w:t>Adres poczty elektronicznej lub strony internetowej zamawiającego, jeżeli zamawiający dopuszcza porozumiewanie się droga elektroniczną.</w:t>
      </w:r>
    </w:p>
    <w:p w14:paraId="51D3E1FA" w14:textId="77777777" w:rsidR="00FD0AD0" w:rsidRPr="002B614A" w:rsidRDefault="00FD0AD0" w:rsidP="00141F2A">
      <w:pPr>
        <w:jc w:val="both"/>
        <w:rPr>
          <w:rFonts w:ascii="Arial" w:hAnsi="Arial" w:cs="Arial"/>
          <w:sz w:val="22"/>
          <w:szCs w:val="22"/>
        </w:rPr>
      </w:pPr>
    </w:p>
    <w:p w14:paraId="48912509" w14:textId="77777777" w:rsidR="00141F2A" w:rsidRPr="002B614A" w:rsidRDefault="00141F2A" w:rsidP="00141F2A">
      <w:pPr>
        <w:jc w:val="both"/>
        <w:rPr>
          <w:rFonts w:ascii="Arial" w:hAnsi="Arial" w:cs="Arial"/>
          <w:sz w:val="22"/>
          <w:szCs w:val="22"/>
        </w:rPr>
      </w:pPr>
      <w:r w:rsidRPr="002B614A">
        <w:rPr>
          <w:rFonts w:ascii="Arial" w:hAnsi="Arial" w:cs="Arial"/>
          <w:sz w:val="22"/>
          <w:szCs w:val="22"/>
        </w:rPr>
        <w:t>Zasady porozumiewania z Wykonawcami zostały określone w pkt VII SIWZ .</w:t>
      </w:r>
    </w:p>
    <w:p w14:paraId="0346B5B9" w14:textId="77777777" w:rsidR="000546E6" w:rsidRPr="002B614A" w:rsidRDefault="000546E6" w:rsidP="005E6A0C">
      <w:pPr>
        <w:jc w:val="both"/>
        <w:rPr>
          <w:rFonts w:ascii="Arial" w:hAnsi="Arial" w:cs="Arial"/>
          <w:sz w:val="22"/>
          <w:szCs w:val="22"/>
        </w:rPr>
      </w:pPr>
    </w:p>
    <w:p w14:paraId="4AB61974"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sz w:val="22"/>
          <w:szCs w:val="22"/>
        </w:rPr>
        <w:t xml:space="preserve"> </w:t>
      </w:r>
      <w:r w:rsidRPr="002B614A">
        <w:rPr>
          <w:rFonts w:ascii="Arial" w:hAnsi="Arial" w:cs="Arial"/>
          <w:b/>
          <w:sz w:val="22"/>
          <w:szCs w:val="22"/>
        </w:rPr>
        <w:t>Informacje dotyczące walut obcych, w jakich mogą być prowadzone rozliczenia miedzy zamawiającym a wykonawca, jeżeli zamawiający przewiduje rozliczenia walutach obcych.</w:t>
      </w:r>
    </w:p>
    <w:p w14:paraId="46FB472B" w14:textId="77777777" w:rsidR="00FD0AD0" w:rsidRPr="002B614A" w:rsidRDefault="00FD0AD0" w:rsidP="00A94C56">
      <w:pPr>
        <w:pStyle w:val="Tekstpodstawowy"/>
        <w:tabs>
          <w:tab w:val="num" w:pos="2160"/>
        </w:tabs>
        <w:spacing w:before="20" w:after="20"/>
        <w:rPr>
          <w:rFonts w:cs="Arial"/>
          <w:sz w:val="22"/>
          <w:szCs w:val="22"/>
        </w:rPr>
      </w:pPr>
    </w:p>
    <w:p w14:paraId="30E606CD" w14:textId="1E42F9FB" w:rsidR="00AB0E57" w:rsidRPr="002B614A" w:rsidRDefault="000D30BD" w:rsidP="00A94C56">
      <w:pPr>
        <w:pStyle w:val="Tekstpodstawowy"/>
        <w:tabs>
          <w:tab w:val="num" w:pos="2160"/>
        </w:tabs>
        <w:spacing w:before="20" w:after="20"/>
        <w:rPr>
          <w:rFonts w:cs="Arial"/>
          <w:sz w:val="22"/>
          <w:szCs w:val="22"/>
        </w:rPr>
      </w:pPr>
      <w:r>
        <w:rPr>
          <w:rFonts w:cs="Arial"/>
          <w:sz w:val="22"/>
          <w:szCs w:val="22"/>
        </w:rPr>
        <w:t>Dopuszcza się rozliczenie między Zamawiającym a Wykonawcą w następujących walutach obcych: Euro, USD.</w:t>
      </w:r>
    </w:p>
    <w:p w14:paraId="219EDA60" w14:textId="77777777" w:rsidR="000546E6" w:rsidRPr="002B614A" w:rsidRDefault="000546E6" w:rsidP="005E6A0C">
      <w:pPr>
        <w:pStyle w:val="Tekstpodstawowy"/>
        <w:tabs>
          <w:tab w:val="num" w:pos="2160"/>
        </w:tabs>
        <w:spacing w:before="20" w:after="20"/>
        <w:ind w:left="1440"/>
        <w:rPr>
          <w:rFonts w:cs="Arial"/>
          <w:sz w:val="22"/>
          <w:szCs w:val="22"/>
        </w:rPr>
      </w:pPr>
    </w:p>
    <w:p w14:paraId="662C6186"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b/>
          <w:sz w:val="22"/>
          <w:szCs w:val="22"/>
        </w:rPr>
        <w:t>Informacje o przewidywanym wyborze najkorzystniejszej oferty z zastosowaniem aukcji elektronicznej.</w:t>
      </w:r>
    </w:p>
    <w:p w14:paraId="4FA64AEA" w14:textId="77777777" w:rsidR="00FD0AD0" w:rsidRPr="002B614A" w:rsidRDefault="00FD0AD0" w:rsidP="005E6A0C">
      <w:pPr>
        <w:jc w:val="both"/>
        <w:rPr>
          <w:rFonts w:ascii="Arial" w:hAnsi="Arial" w:cs="Arial"/>
          <w:sz w:val="22"/>
          <w:szCs w:val="22"/>
        </w:rPr>
      </w:pPr>
    </w:p>
    <w:p w14:paraId="3994C8CD" w14:textId="77777777" w:rsidR="00AB0E57" w:rsidRPr="002B614A" w:rsidRDefault="006E1D7D" w:rsidP="005E6A0C">
      <w:pPr>
        <w:jc w:val="both"/>
        <w:rPr>
          <w:rFonts w:ascii="Arial" w:hAnsi="Arial" w:cs="Arial"/>
          <w:sz w:val="22"/>
          <w:szCs w:val="22"/>
        </w:rPr>
      </w:pPr>
      <w:r w:rsidRPr="002B614A">
        <w:rPr>
          <w:rFonts w:ascii="Arial" w:hAnsi="Arial" w:cs="Arial"/>
          <w:sz w:val="22"/>
          <w:szCs w:val="22"/>
        </w:rPr>
        <w:t xml:space="preserve">   </w:t>
      </w:r>
      <w:r w:rsidR="00AB0E57" w:rsidRPr="002B614A">
        <w:rPr>
          <w:rFonts w:ascii="Arial" w:hAnsi="Arial" w:cs="Arial"/>
          <w:sz w:val="22"/>
          <w:szCs w:val="22"/>
        </w:rPr>
        <w:t>Zamawiający nie przewiduje wyboru oferty najkorzystniejszej z stasowaniem aukcji elektronicznej.</w:t>
      </w:r>
    </w:p>
    <w:p w14:paraId="1BE8397D" w14:textId="77777777" w:rsidR="0053018B" w:rsidRPr="002B614A" w:rsidRDefault="0053018B" w:rsidP="005E6A0C">
      <w:pPr>
        <w:jc w:val="both"/>
        <w:rPr>
          <w:rFonts w:ascii="Arial" w:hAnsi="Arial" w:cs="Arial"/>
          <w:sz w:val="22"/>
          <w:szCs w:val="22"/>
        </w:rPr>
      </w:pPr>
    </w:p>
    <w:p w14:paraId="36F24228" w14:textId="77777777" w:rsidR="00AB0E57" w:rsidRPr="002B614A" w:rsidRDefault="00AB0E57" w:rsidP="00C778A9">
      <w:pPr>
        <w:numPr>
          <w:ilvl w:val="0"/>
          <w:numId w:val="21"/>
        </w:numPr>
        <w:jc w:val="both"/>
        <w:rPr>
          <w:rFonts w:ascii="Arial" w:hAnsi="Arial" w:cs="Arial"/>
          <w:b/>
          <w:sz w:val="22"/>
          <w:szCs w:val="22"/>
        </w:rPr>
      </w:pPr>
      <w:r w:rsidRPr="002B614A">
        <w:rPr>
          <w:rFonts w:ascii="Arial" w:hAnsi="Arial" w:cs="Arial"/>
          <w:b/>
          <w:sz w:val="22"/>
          <w:szCs w:val="22"/>
        </w:rPr>
        <w:t>Zwrot kosztów udziału w postępowaniu</w:t>
      </w:r>
      <w:r w:rsidRPr="002B614A">
        <w:rPr>
          <w:rFonts w:ascii="Arial" w:hAnsi="Arial" w:cs="Arial"/>
          <w:sz w:val="22"/>
          <w:szCs w:val="22"/>
        </w:rPr>
        <w:t>.</w:t>
      </w:r>
    </w:p>
    <w:p w14:paraId="06E0D8E5" w14:textId="77777777" w:rsidR="00FD0AD0" w:rsidRPr="002B614A" w:rsidRDefault="00FD0AD0" w:rsidP="005E6A0C">
      <w:pPr>
        <w:jc w:val="both"/>
        <w:rPr>
          <w:rFonts w:ascii="Arial" w:hAnsi="Arial" w:cs="Arial"/>
          <w:sz w:val="22"/>
          <w:szCs w:val="22"/>
        </w:rPr>
      </w:pPr>
    </w:p>
    <w:p w14:paraId="7AED6CEE" w14:textId="77777777" w:rsidR="00421E3C" w:rsidRPr="002B614A" w:rsidRDefault="00421E3C" w:rsidP="005E6A0C">
      <w:pPr>
        <w:jc w:val="both"/>
        <w:rPr>
          <w:rFonts w:ascii="Arial" w:hAnsi="Arial" w:cs="Arial"/>
          <w:sz w:val="22"/>
          <w:szCs w:val="22"/>
        </w:rPr>
      </w:pPr>
      <w:r w:rsidRPr="002B614A">
        <w:rPr>
          <w:rFonts w:ascii="Arial" w:hAnsi="Arial" w:cs="Arial"/>
          <w:sz w:val="22"/>
          <w:szCs w:val="22"/>
        </w:rPr>
        <w:t>Zamawiający nie przewiduje zwrotu kosztów udziału w postępowaniu</w:t>
      </w:r>
    </w:p>
    <w:p w14:paraId="0178D8F5" w14:textId="77777777" w:rsidR="0053018B" w:rsidRPr="002B614A" w:rsidRDefault="0053018B" w:rsidP="005E6A0C">
      <w:pPr>
        <w:jc w:val="both"/>
        <w:rPr>
          <w:rFonts w:ascii="Arial" w:hAnsi="Arial" w:cs="Arial"/>
          <w:sz w:val="22"/>
          <w:szCs w:val="22"/>
        </w:rPr>
      </w:pPr>
    </w:p>
    <w:p w14:paraId="1427D119" w14:textId="77777777" w:rsidR="001210A6" w:rsidRPr="002B614A" w:rsidRDefault="001210A6" w:rsidP="00C778A9">
      <w:pPr>
        <w:numPr>
          <w:ilvl w:val="0"/>
          <w:numId w:val="21"/>
        </w:numPr>
        <w:jc w:val="both"/>
        <w:rPr>
          <w:rFonts w:ascii="Arial" w:hAnsi="Arial" w:cs="Arial"/>
          <w:b/>
          <w:sz w:val="22"/>
          <w:szCs w:val="22"/>
        </w:rPr>
      </w:pPr>
      <w:r w:rsidRPr="002B614A">
        <w:rPr>
          <w:rFonts w:ascii="Arial" w:hAnsi="Arial" w:cs="Arial"/>
          <w:b/>
          <w:sz w:val="22"/>
          <w:szCs w:val="22"/>
        </w:rPr>
        <w:t xml:space="preserve">Liczba części zamówienia, </w:t>
      </w:r>
      <w:r w:rsidRPr="002B614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68D785C" w14:textId="77777777" w:rsidR="00036915" w:rsidRPr="002B614A" w:rsidRDefault="00036915" w:rsidP="00A441DF">
      <w:pPr>
        <w:jc w:val="both"/>
        <w:rPr>
          <w:rFonts w:ascii="Arial" w:hAnsi="Arial" w:cs="Arial"/>
          <w:sz w:val="22"/>
          <w:szCs w:val="22"/>
        </w:rPr>
      </w:pPr>
    </w:p>
    <w:p w14:paraId="0C4F4352" w14:textId="77777777" w:rsidR="00FD0AD0" w:rsidRPr="002B614A" w:rsidRDefault="00FD0AD0" w:rsidP="00A441DF">
      <w:pPr>
        <w:jc w:val="both"/>
        <w:rPr>
          <w:rFonts w:ascii="Arial" w:hAnsi="Arial" w:cs="Arial"/>
          <w:sz w:val="22"/>
          <w:szCs w:val="22"/>
        </w:rPr>
      </w:pPr>
      <w:r w:rsidRPr="002B614A">
        <w:rPr>
          <w:rFonts w:ascii="Arial" w:hAnsi="Arial" w:cs="Arial"/>
          <w:sz w:val="22"/>
          <w:szCs w:val="22"/>
        </w:rPr>
        <w:t>Zamawiający nie dopuszcza składania ofert częściowych.</w:t>
      </w:r>
    </w:p>
    <w:p w14:paraId="57D64D25" w14:textId="77777777" w:rsidR="00FD0AD0" w:rsidRPr="002B614A" w:rsidRDefault="00FD0AD0" w:rsidP="00A441DF">
      <w:pPr>
        <w:jc w:val="both"/>
        <w:rPr>
          <w:rFonts w:ascii="Arial" w:hAnsi="Arial" w:cs="Arial"/>
          <w:b/>
          <w:sz w:val="22"/>
          <w:szCs w:val="22"/>
        </w:rPr>
      </w:pPr>
    </w:p>
    <w:p w14:paraId="535A72A9" w14:textId="77777777" w:rsidR="00173300" w:rsidRPr="002B614A" w:rsidRDefault="00173300" w:rsidP="00C778A9">
      <w:pPr>
        <w:numPr>
          <w:ilvl w:val="0"/>
          <w:numId w:val="21"/>
        </w:numPr>
        <w:jc w:val="both"/>
        <w:rPr>
          <w:rFonts w:ascii="Arial" w:hAnsi="Arial" w:cs="Arial"/>
          <w:b/>
          <w:sz w:val="22"/>
          <w:szCs w:val="22"/>
        </w:rPr>
      </w:pPr>
      <w:r w:rsidRPr="002B614A">
        <w:rPr>
          <w:rFonts w:ascii="Arial" w:hAnsi="Arial" w:cs="Arial"/>
          <w:b/>
          <w:sz w:val="22"/>
          <w:szCs w:val="22"/>
        </w:rPr>
        <w:t>Pozostałe informacje</w:t>
      </w:r>
      <w:r w:rsidR="00421E3C" w:rsidRPr="002B614A">
        <w:rPr>
          <w:rFonts w:ascii="Arial" w:hAnsi="Arial" w:cs="Arial"/>
          <w:b/>
          <w:sz w:val="22"/>
          <w:szCs w:val="22"/>
        </w:rPr>
        <w:t>.</w:t>
      </w:r>
    </w:p>
    <w:p w14:paraId="4FED9EA7" w14:textId="77777777" w:rsidR="00FD0AD0" w:rsidRPr="002B614A" w:rsidRDefault="00FD0AD0" w:rsidP="005E6A0C">
      <w:pPr>
        <w:pStyle w:val="Tekstpodstawowywcity"/>
        <w:ind w:left="0"/>
        <w:jc w:val="both"/>
        <w:rPr>
          <w:rFonts w:ascii="Arial" w:hAnsi="Arial" w:cs="Arial"/>
          <w:spacing w:val="4"/>
          <w:sz w:val="22"/>
          <w:szCs w:val="22"/>
        </w:rPr>
      </w:pPr>
    </w:p>
    <w:p w14:paraId="69EC3DAA" w14:textId="77777777" w:rsidR="00CE673F" w:rsidRPr="002B614A" w:rsidRDefault="00173300" w:rsidP="00C90430">
      <w:pPr>
        <w:pStyle w:val="Tekstpodstawowywcity"/>
        <w:ind w:left="0"/>
        <w:jc w:val="both"/>
        <w:rPr>
          <w:rFonts w:ascii="Arial" w:hAnsi="Arial" w:cs="Arial"/>
          <w:b/>
          <w:sz w:val="22"/>
          <w:szCs w:val="22"/>
        </w:rPr>
      </w:pPr>
      <w:r w:rsidRPr="002B614A">
        <w:rPr>
          <w:rFonts w:ascii="Arial" w:hAnsi="Arial" w:cs="Arial"/>
          <w:spacing w:val="4"/>
          <w:sz w:val="22"/>
          <w:szCs w:val="22"/>
        </w:rPr>
        <w:t>Postępowanie o udzielenie niniejszego zamówienia prowadzone jest w trybie przet</w:t>
      </w:r>
      <w:r w:rsidR="008F2DBF" w:rsidRPr="002B614A">
        <w:rPr>
          <w:rFonts w:ascii="Arial" w:hAnsi="Arial" w:cs="Arial"/>
          <w:spacing w:val="4"/>
          <w:sz w:val="22"/>
          <w:szCs w:val="22"/>
        </w:rPr>
        <w:t>argu nieograniczonego</w:t>
      </w:r>
      <w:r w:rsidR="006851DD" w:rsidRPr="002B614A">
        <w:rPr>
          <w:rFonts w:ascii="Arial" w:hAnsi="Arial" w:cs="Arial"/>
          <w:spacing w:val="4"/>
          <w:sz w:val="22"/>
          <w:szCs w:val="22"/>
        </w:rPr>
        <w:t xml:space="preserve"> po</w:t>
      </w:r>
      <w:r w:rsidR="00A441DF" w:rsidRPr="002B614A">
        <w:rPr>
          <w:rFonts w:ascii="Arial" w:hAnsi="Arial" w:cs="Arial"/>
          <w:spacing w:val="4"/>
          <w:sz w:val="22"/>
          <w:szCs w:val="22"/>
        </w:rPr>
        <w:t>wy</w:t>
      </w:r>
      <w:r w:rsidR="008F2DBF" w:rsidRPr="002B614A">
        <w:rPr>
          <w:rFonts w:ascii="Arial" w:hAnsi="Arial" w:cs="Arial"/>
          <w:spacing w:val="4"/>
          <w:sz w:val="22"/>
          <w:szCs w:val="22"/>
        </w:rPr>
        <w:t xml:space="preserve">żej </w:t>
      </w:r>
      <w:r w:rsidR="006D76CF" w:rsidRPr="002B614A">
        <w:rPr>
          <w:rFonts w:ascii="Arial" w:hAnsi="Arial" w:cs="Arial"/>
          <w:spacing w:val="4"/>
          <w:sz w:val="22"/>
          <w:szCs w:val="22"/>
        </w:rPr>
        <w:t>2</w:t>
      </w:r>
      <w:r w:rsidR="00FD0AD0" w:rsidRPr="002B614A">
        <w:rPr>
          <w:rFonts w:ascii="Arial" w:hAnsi="Arial" w:cs="Arial"/>
          <w:spacing w:val="4"/>
          <w:sz w:val="22"/>
          <w:szCs w:val="22"/>
        </w:rPr>
        <w:t>14</w:t>
      </w:r>
      <w:r w:rsidRPr="002B614A">
        <w:rPr>
          <w:rFonts w:ascii="Arial" w:hAnsi="Arial" w:cs="Arial"/>
          <w:spacing w:val="4"/>
          <w:sz w:val="22"/>
          <w:szCs w:val="22"/>
        </w:rPr>
        <w:t xml:space="preserve">.000 EURO zgodnie z przepisami ustawy z dnia 29 stycznia 2004 r. Prawo zamówień publicznych </w:t>
      </w:r>
      <w:r w:rsidRPr="002B614A">
        <w:rPr>
          <w:rFonts w:ascii="Arial" w:hAnsi="Arial" w:cs="Arial"/>
          <w:sz w:val="22"/>
          <w:szCs w:val="22"/>
        </w:rPr>
        <w:t>(</w:t>
      </w:r>
      <w:proofErr w:type="spellStart"/>
      <w:r w:rsidR="00F11AF9" w:rsidRPr="002B614A">
        <w:rPr>
          <w:rFonts w:ascii="Arial" w:hAnsi="Arial" w:cs="Arial"/>
          <w:sz w:val="22"/>
          <w:szCs w:val="22"/>
        </w:rPr>
        <w:t>t.j</w:t>
      </w:r>
      <w:proofErr w:type="spellEnd"/>
      <w:r w:rsidR="00F11AF9" w:rsidRPr="002B614A">
        <w:rPr>
          <w:rFonts w:ascii="Arial" w:hAnsi="Arial" w:cs="Arial"/>
          <w:sz w:val="22"/>
          <w:szCs w:val="22"/>
        </w:rPr>
        <w:t xml:space="preserve">. Dz. U. z </w:t>
      </w:r>
      <w:r w:rsidR="007E05D4" w:rsidRPr="002B614A">
        <w:rPr>
          <w:rFonts w:ascii="Arial" w:hAnsi="Arial" w:cs="Arial"/>
          <w:sz w:val="22"/>
          <w:szCs w:val="22"/>
        </w:rPr>
        <w:t xml:space="preserve">2019 r. poz. 1843 </w:t>
      </w:r>
      <w:r w:rsidR="00F11AF9" w:rsidRPr="002B614A">
        <w:rPr>
          <w:rFonts w:ascii="Arial" w:hAnsi="Arial" w:cs="Arial"/>
          <w:sz w:val="22"/>
          <w:szCs w:val="22"/>
        </w:rPr>
        <w:t>ze zm.)</w:t>
      </w:r>
      <w:r w:rsidRPr="002B614A">
        <w:rPr>
          <w:rFonts w:ascii="Arial" w:hAnsi="Arial" w:cs="Arial"/>
          <w:spacing w:val="4"/>
          <w:sz w:val="22"/>
          <w:szCs w:val="22"/>
        </w:rPr>
        <w:t xml:space="preserve">, </w:t>
      </w:r>
      <w:r w:rsidRPr="002B614A">
        <w:rPr>
          <w:rFonts w:ascii="Arial" w:hAnsi="Arial" w:cs="Arial"/>
          <w:i/>
          <w:spacing w:val="4"/>
          <w:sz w:val="22"/>
          <w:szCs w:val="22"/>
        </w:rPr>
        <w:t xml:space="preserve">stąd </w:t>
      </w:r>
      <w:r w:rsidR="00421E3C" w:rsidRPr="002B614A">
        <w:rPr>
          <w:rFonts w:ascii="Arial" w:hAnsi="Arial" w:cs="Arial"/>
          <w:i/>
          <w:spacing w:val="4"/>
          <w:sz w:val="22"/>
          <w:szCs w:val="22"/>
        </w:rPr>
        <w:t xml:space="preserve">też </w:t>
      </w:r>
      <w:r w:rsidRPr="002B614A">
        <w:rPr>
          <w:rFonts w:ascii="Arial" w:hAnsi="Arial" w:cs="Arial"/>
          <w:i/>
          <w:spacing w:val="4"/>
          <w:sz w:val="22"/>
          <w:szCs w:val="22"/>
        </w:rPr>
        <w:t>w kwestiach nie uregulowanych zapisami przedmiotowej specy</w:t>
      </w:r>
      <w:r w:rsidR="00AD0D9D" w:rsidRPr="002B614A">
        <w:rPr>
          <w:rFonts w:ascii="Arial" w:hAnsi="Arial" w:cs="Arial"/>
          <w:i/>
          <w:spacing w:val="4"/>
          <w:sz w:val="22"/>
          <w:szCs w:val="22"/>
        </w:rPr>
        <w:t>fikacji bezpośrednie zastosowanie</w:t>
      </w:r>
      <w:r w:rsidRPr="002B614A">
        <w:rPr>
          <w:rFonts w:ascii="Arial" w:hAnsi="Arial" w:cs="Arial"/>
          <w:i/>
          <w:spacing w:val="4"/>
          <w:sz w:val="22"/>
          <w:szCs w:val="22"/>
        </w:rPr>
        <w:t xml:space="preserve"> maj</w:t>
      </w:r>
      <w:r w:rsidR="00AD0D9D" w:rsidRPr="002B614A">
        <w:rPr>
          <w:rFonts w:ascii="Arial" w:hAnsi="Arial" w:cs="Arial"/>
          <w:i/>
          <w:spacing w:val="4"/>
          <w:sz w:val="22"/>
          <w:szCs w:val="22"/>
        </w:rPr>
        <w:t>ą przepisy ustawy Prawo zamówień publicznych oraz innych</w:t>
      </w:r>
      <w:r w:rsidR="00421E3C" w:rsidRPr="002B614A">
        <w:rPr>
          <w:rFonts w:ascii="Arial" w:hAnsi="Arial" w:cs="Arial"/>
          <w:i/>
          <w:spacing w:val="4"/>
          <w:sz w:val="22"/>
          <w:szCs w:val="22"/>
        </w:rPr>
        <w:t xml:space="preserve"> obowiązujących przepisów prawa.</w:t>
      </w:r>
    </w:p>
    <w:p w14:paraId="27068A29" w14:textId="77777777" w:rsidR="00CE673F" w:rsidRPr="002B614A" w:rsidRDefault="00CE673F" w:rsidP="005E6A0C">
      <w:pPr>
        <w:rPr>
          <w:rFonts w:ascii="Arial" w:hAnsi="Arial" w:cs="Arial"/>
          <w:sz w:val="22"/>
          <w:szCs w:val="22"/>
        </w:rPr>
      </w:pPr>
    </w:p>
    <w:p w14:paraId="40EF13D9" w14:textId="77777777" w:rsidR="00347606" w:rsidRPr="002B614A" w:rsidRDefault="009C434F" w:rsidP="00C90430">
      <w:pPr>
        <w:rPr>
          <w:rFonts w:ascii="Arial" w:hAnsi="Arial" w:cs="Arial"/>
          <w:sz w:val="22"/>
          <w:szCs w:val="22"/>
        </w:rPr>
      </w:pPr>
      <w:r w:rsidRPr="002B614A">
        <w:rPr>
          <w:rFonts w:ascii="Arial" w:hAnsi="Arial" w:cs="Arial"/>
          <w:sz w:val="22"/>
          <w:szCs w:val="22"/>
        </w:rPr>
        <w:t xml:space="preserve">Poznań, dnia </w:t>
      </w:r>
      <w:r w:rsidR="00BA1BFC" w:rsidRPr="002B614A">
        <w:rPr>
          <w:rFonts w:ascii="Arial" w:hAnsi="Arial" w:cs="Arial"/>
          <w:sz w:val="22"/>
          <w:szCs w:val="22"/>
        </w:rPr>
        <w:t xml:space="preserve"> </w:t>
      </w:r>
      <w:r w:rsidR="00C90430" w:rsidRPr="002B614A">
        <w:rPr>
          <w:rFonts w:ascii="Arial" w:hAnsi="Arial" w:cs="Arial"/>
          <w:sz w:val="22"/>
          <w:szCs w:val="22"/>
        </w:rPr>
        <w:t>………………………</w:t>
      </w:r>
      <w:r w:rsidR="00F11AF9" w:rsidRPr="002B614A">
        <w:rPr>
          <w:rFonts w:ascii="Arial" w:hAnsi="Arial" w:cs="Arial"/>
          <w:sz w:val="22"/>
          <w:szCs w:val="22"/>
        </w:rPr>
        <w:t>Zatwierdzam treść niniejszej specyfikacji:</w:t>
      </w:r>
      <w:r w:rsidR="00CF7A0D" w:rsidRPr="002B614A">
        <w:rPr>
          <w:rFonts w:ascii="Arial" w:hAnsi="Arial" w:cs="Arial"/>
          <w:sz w:val="22"/>
          <w:szCs w:val="22"/>
        </w:rPr>
        <w:tab/>
      </w:r>
    </w:p>
    <w:p w14:paraId="2ED93437" w14:textId="77777777" w:rsidR="00B65E35" w:rsidRDefault="00B65E35" w:rsidP="00C90430">
      <w:pPr>
        <w:rPr>
          <w:rFonts w:ascii="Arial" w:hAnsi="Arial" w:cs="Arial"/>
          <w:sz w:val="22"/>
          <w:szCs w:val="22"/>
        </w:rPr>
      </w:pPr>
    </w:p>
    <w:p w14:paraId="3454C7C0" w14:textId="77777777" w:rsidR="005B4AAB" w:rsidRPr="002B614A" w:rsidRDefault="005B4AAB" w:rsidP="00C90430">
      <w:pPr>
        <w:rPr>
          <w:rFonts w:ascii="Arial" w:hAnsi="Arial" w:cs="Arial"/>
          <w:sz w:val="22"/>
          <w:szCs w:val="22"/>
        </w:rPr>
      </w:pPr>
    </w:p>
    <w:p w14:paraId="5DB4E74A" w14:textId="77777777" w:rsidR="00C90430" w:rsidRDefault="00C90430" w:rsidP="00C90430">
      <w:pPr>
        <w:rPr>
          <w:rFonts w:ascii="Arial" w:hAnsi="Arial" w:cs="Arial"/>
          <w:sz w:val="22"/>
          <w:szCs w:val="22"/>
        </w:rPr>
      </w:pPr>
    </w:p>
    <w:p w14:paraId="34DD58FF" w14:textId="77777777" w:rsidR="00E04A4B" w:rsidRPr="002B614A" w:rsidRDefault="00E04A4B" w:rsidP="00C90430">
      <w:pPr>
        <w:rPr>
          <w:rFonts w:ascii="Arial" w:hAnsi="Arial" w:cs="Arial"/>
          <w:sz w:val="22"/>
          <w:szCs w:val="22"/>
        </w:rPr>
      </w:pPr>
    </w:p>
    <w:p w14:paraId="0019DC67" w14:textId="77777777" w:rsidR="00BA1BFC" w:rsidRPr="002B614A" w:rsidRDefault="00FD0AD0" w:rsidP="00C90430">
      <w:pPr>
        <w:ind w:left="3686"/>
        <w:rPr>
          <w:rFonts w:ascii="Arial" w:hAnsi="Arial" w:cs="Arial"/>
          <w:sz w:val="22"/>
          <w:szCs w:val="22"/>
        </w:rPr>
      </w:pPr>
      <w:r w:rsidRPr="002B614A">
        <w:rPr>
          <w:rFonts w:ascii="Arial" w:hAnsi="Arial" w:cs="Arial"/>
          <w:sz w:val="22"/>
          <w:szCs w:val="22"/>
        </w:rPr>
        <w:t>……………………………………………..</w:t>
      </w:r>
    </w:p>
    <w:p w14:paraId="7B28F8B6" w14:textId="77777777" w:rsidR="005452F7" w:rsidRDefault="005452F7" w:rsidP="001939FC">
      <w:pPr>
        <w:pStyle w:val="Tekstpodstawowy"/>
        <w:rPr>
          <w:rFonts w:cs="Arial"/>
          <w:b/>
          <w:sz w:val="22"/>
          <w:szCs w:val="22"/>
        </w:rPr>
      </w:pPr>
    </w:p>
    <w:p w14:paraId="337FD0E4" w14:textId="77777777" w:rsidR="005B4AAB" w:rsidRDefault="005B4AAB" w:rsidP="001939FC">
      <w:pPr>
        <w:pStyle w:val="Tekstpodstawowy"/>
        <w:rPr>
          <w:rFonts w:cs="Arial"/>
          <w:b/>
          <w:sz w:val="22"/>
          <w:szCs w:val="22"/>
        </w:rPr>
      </w:pPr>
    </w:p>
    <w:p w14:paraId="497D80E3" w14:textId="77777777" w:rsidR="005B4AAB" w:rsidRDefault="005B4AAB" w:rsidP="001939FC">
      <w:pPr>
        <w:pStyle w:val="Tekstpodstawowy"/>
        <w:rPr>
          <w:rFonts w:cs="Arial"/>
          <w:b/>
          <w:sz w:val="22"/>
          <w:szCs w:val="22"/>
        </w:rPr>
      </w:pPr>
    </w:p>
    <w:p w14:paraId="6EC657EF" w14:textId="77777777" w:rsidR="005B4AAB" w:rsidRPr="002B614A" w:rsidRDefault="005B4AAB" w:rsidP="001939FC">
      <w:pPr>
        <w:pStyle w:val="Tekstpodstawowy"/>
        <w:rPr>
          <w:rFonts w:cs="Arial"/>
          <w:b/>
          <w:sz w:val="22"/>
          <w:szCs w:val="22"/>
        </w:rPr>
      </w:pPr>
    </w:p>
    <w:p w14:paraId="6DDA5F25" w14:textId="77777777" w:rsidR="00CF7A0D" w:rsidRPr="002B614A" w:rsidRDefault="00FA75FD" w:rsidP="005E6A0C">
      <w:pPr>
        <w:pStyle w:val="Tekstpodstawowy"/>
        <w:jc w:val="right"/>
        <w:rPr>
          <w:rFonts w:cs="Arial"/>
          <w:i/>
          <w:sz w:val="22"/>
          <w:szCs w:val="22"/>
        </w:rPr>
      </w:pPr>
      <w:r w:rsidRPr="002B614A">
        <w:rPr>
          <w:rFonts w:cs="Arial"/>
          <w:b/>
          <w:sz w:val="22"/>
          <w:szCs w:val="22"/>
        </w:rPr>
        <w:t>Z</w:t>
      </w:r>
      <w:r w:rsidR="00C063B6" w:rsidRPr="002B614A">
        <w:rPr>
          <w:rFonts w:cs="Arial"/>
          <w:b/>
          <w:sz w:val="22"/>
          <w:szCs w:val="22"/>
        </w:rPr>
        <w:t xml:space="preserve">ałącznik nr 1 do </w:t>
      </w:r>
      <w:r w:rsidR="00D2123A">
        <w:rPr>
          <w:rFonts w:cs="Arial"/>
          <w:b/>
          <w:sz w:val="22"/>
          <w:szCs w:val="22"/>
        </w:rPr>
        <w:t>SIWZ</w:t>
      </w:r>
    </w:p>
    <w:p w14:paraId="6D80EDD3" w14:textId="77777777" w:rsidR="00CF7A0D" w:rsidRPr="002B614A" w:rsidRDefault="00CF7A0D" w:rsidP="005E6A0C">
      <w:pPr>
        <w:ind w:left="142" w:hanging="142"/>
        <w:jc w:val="both"/>
        <w:rPr>
          <w:rFonts w:ascii="Arial" w:hAnsi="Arial" w:cs="Arial"/>
          <w:i/>
          <w:sz w:val="22"/>
          <w:szCs w:val="22"/>
        </w:rPr>
      </w:pPr>
    </w:p>
    <w:p w14:paraId="06309A56" w14:textId="77777777" w:rsidR="00C063B6" w:rsidRPr="002B614A" w:rsidRDefault="00C063B6" w:rsidP="005E6A0C">
      <w:pPr>
        <w:ind w:left="142" w:hanging="142"/>
        <w:jc w:val="both"/>
        <w:rPr>
          <w:rFonts w:ascii="Arial" w:hAnsi="Arial" w:cs="Arial"/>
          <w:i/>
          <w:sz w:val="22"/>
          <w:szCs w:val="22"/>
        </w:rPr>
      </w:pPr>
      <w:r w:rsidRPr="002B614A">
        <w:rPr>
          <w:rFonts w:ascii="Arial" w:hAnsi="Arial" w:cs="Arial"/>
          <w:i/>
          <w:sz w:val="22"/>
          <w:szCs w:val="22"/>
        </w:rPr>
        <w:t>................................................................</w:t>
      </w:r>
    </w:p>
    <w:p w14:paraId="119D9143" w14:textId="77777777" w:rsidR="00C063B6" w:rsidRPr="002B614A" w:rsidRDefault="00AB2E47" w:rsidP="005E6A0C">
      <w:pPr>
        <w:ind w:left="142" w:hanging="142"/>
        <w:jc w:val="both"/>
        <w:rPr>
          <w:rFonts w:ascii="Arial" w:hAnsi="Arial" w:cs="Arial"/>
          <w:i/>
          <w:sz w:val="22"/>
          <w:szCs w:val="22"/>
        </w:rPr>
      </w:pPr>
      <w:r w:rsidRPr="002B614A">
        <w:rPr>
          <w:rFonts w:ascii="Arial" w:hAnsi="Arial" w:cs="Arial"/>
          <w:i/>
          <w:sz w:val="22"/>
          <w:szCs w:val="22"/>
        </w:rPr>
        <w:t>(Pieczęć wykonawcy</w:t>
      </w:r>
      <w:r w:rsidR="00C063B6" w:rsidRPr="002B614A">
        <w:rPr>
          <w:rFonts w:ascii="Arial" w:hAnsi="Arial" w:cs="Arial"/>
          <w:i/>
          <w:sz w:val="22"/>
          <w:szCs w:val="22"/>
        </w:rPr>
        <w:t>)</w:t>
      </w:r>
    </w:p>
    <w:p w14:paraId="64DA7DC5" w14:textId="77777777" w:rsidR="00C063B6" w:rsidRPr="002B614A" w:rsidRDefault="00C063B6" w:rsidP="005E6A0C">
      <w:pPr>
        <w:ind w:left="142" w:hanging="142"/>
        <w:jc w:val="center"/>
        <w:rPr>
          <w:rFonts w:ascii="Arial" w:hAnsi="Arial" w:cs="Arial"/>
          <w:b/>
          <w:sz w:val="22"/>
          <w:szCs w:val="22"/>
        </w:rPr>
      </w:pPr>
      <w:r w:rsidRPr="002B614A">
        <w:rPr>
          <w:rFonts w:ascii="Arial" w:hAnsi="Arial" w:cs="Arial"/>
          <w:b/>
          <w:sz w:val="22"/>
          <w:szCs w:val="22"/>
        </w:rPr>
        <w:t>FORMULARZ OFERTOWY</w:t>
      </w:r>
    </w:p>
    <w:p w14:paraId="2D17E4E1" w14:textId="77777777" w:rsidR="00C063B6" w:rsidRPr="002B614A" w:rsidRDefault="00C063B6" w:rsidP="005E6A0C">
      <w:pPr>
        <w:ind w:left="142" w:hanging="142"/>
        <w:jc w:val="center"/>
        <w:rPr>
          <w:rFonts w:ascii="Arial" w:hAnsi="Arial" w:cs="Arial"/>
          <w:b/>
          <w:sz w:val="22"/>
          <w:szCs w:val="22"/>
        </w:rPr>
      </w:pPr>
    </w:p>
    <w:p w14:paraId="08B45E50" w14:textId="77777777" w:rsidR="00C063B6" w:rsidRPr="002B614A" w:rsidRDefault="00C063B6" w:rsidP="00974A4E">
      <w:pPr>
        <w:numPr>
          <w:ilvl w:val="0"/>
          <w:numId w:val="2"/>
        </w:numPr>
        <w:tabs>
          <w:tab w:val="clear" w:pos="360"/>
          <w:tab w:val="num" w:pos="0"/>
        </w:tabs>
        <w:jc w:val="both"/>
        <w:rPr>
          <w:rFonts w:ascii="Arial" w:hAnsi="Arial" w:cs="Arial"/>
          <w:b/>
          <w:sz w:val="22"/>
          <w:szCs w:val="22"/>
        </w:rPr>
      </w:pPr>
      <w:r w:rsidRPr="002B614A">
        <w:rPr>
          <w:rFonts w:ascii="Arial" w:hAnsi="Arial" w:cs="Arial"/>
          <w:b/>
          <w:sz w:val="22"/>
          <w:szCs w:val="22"/>
        </w:rPr>
        <w:t>Dane wykonawcy:</w:t>
      </w:r>
    </w:p>
    <w:p w14:paraId="0A92DCFC" w14:textId="77777777" w:rsidR="00C063B6" w:rsidRPr="002B614A" w:rsidRDefault="00C063B6" w:rsidP="005E6A0C">
      <w:pPr>
        <w:ind w:left="360"/>
        <w:rPr>
          <w:rFonts w:ascii="Arial" w:hAnsi="Arial" w:cs="Arial"/>
          <w:sz w:val="22"/>
          <w:szCs w:val="22"/>
        </w:rPr>
      </w:pPr>
      <w:r w:rsidRPr="002B614A">
        <w:rPr>
          <w:rFonts w:ascii="Arial" w:hAnsi="Arial" w:cs="Arial"/>
          <w:sz w:val="22"/>
          <w:szCs w:val="22"/>
        </w:rPr>
        <w:t>Pełna nazwa oferenta, adres, telefon, fax ...............................................................................................................................</w:t>
      </w:r>
    </w:p>
    <w:p w14:paraId="3F3472AF" w14:textId="77777777" w:rsidR="00C063B6" w:rsidRPr="002B614A" w:rsidRDefault="00DF2C90" w:rsidP="005E6A0C">
      <w:pPr>
        <w:ind w:left="360"/>
        <w:rPr>
          <w:rFonts w:ascii="Arial" w:hAnsi="Arial" w:cs="Arial"/>
          <w:sz w:val="22"/>
          <w:szCs w:val="22"/>
        </w:rPr>
      </w:pPr>
      <w:r w:rsidRPr="002B614A">
        <w:rPr>
          <w:rFonts w:ascii="Arial" w:hAnsi="Arial" w:cs="Arial"/>
          <w:sz w:val="22"/>
          <w:szCs w:val="22"/>
        </w:rPr>
        <w:t>a</w:t>
      </w:r>
      <w:r w:rsidR="00C063B6" w:rsidRPr="002B614A">
        <w:rPr>
          <w:rFonts w:ascii="Arial" w:hAnsi="Arial" w:cs="Arial"/>
          <w:sz w:val="22"/>
          <w:szCs w:val="22"/>
        </w:rPr>
        <w:t>dres</w:t>
      </w:r>
      <w:r w:rsidRPr="002B614A">
        <w:rPr>
          <w:rFonts w:ascii="Arial" w:hAnsi="Arial" w:cs="Arial"/>
          <w:sz w:val="22"/>
          <w:szCs w:val="22"/>
        </w:rPr>
        <w:t xml:space="preserve"> u</w:t>
      </w:r>
      <w:r w:rsidR="00C063B6" w:rsidRPr="002B614A">
        <w:rPr>
          <w:rFonts w:ascii="Arial" w:hAnsi="Arial" w:cs="Arial"/>
          <w:sz w:val="22"/>
          <w:szCs w:val="22"/>
        </w:rPr>
        <w:t>l...........................................................................................................................</w:t>
      </w:r>
    </w:p>
    <w:p w14:paraId="5A2073D2" w14:textId="77777777" w:rsidR="00C063B6" w:rsidRPr="002B614A" w:rsidRDefault="00DF2C90" w:rsidP="005E6A0C">
      <w:pPr>
        <w:ind w:left="360"/>
        <w:rPr>
          <w:rFonts w:ascii="Arial" w:hAnsi="Arial" w:cs="Arial"/>
          <w:sz w:val="22"/>
          <w:szCs w:val="22"/>
        </w:rPr>
      </w:pPr>
      <w:r w:rsidRPr="002B614A">
        <w:rPr>
          <w:rFonts w:ascii="Arial" w:hAnsi="Arial" w:cs="Arial"/>
          <w:sz w:val="22"/>
          <w:szCs w:val="22"/>
        </w:rPr>
        <w:t>m</w:t>
      </w:r>
      <w:r w:rsidR="00C063B6" w:rsidRPr="002B614A">
        <w:rPr>
          <w:rFonts w:ascii="Arial" w:hAnsi="Arial" w:cs="Arial"/>
          <w:sz w:val="22"/>
          <w:szCs w:val="22"/>
        </w:rPr>
        <w:t>iejscowość, kod…………………………………</w:t>
      </w:r>
      <w:r w:rsidR="00C2065D" w:rsidRPr="002B614A">
        <w:rPr>
          <w:rFonts w:ascii="Arial" w:hAnsi="Arial" w:cs="Arial"/>
          <w:sz w:val="22"/>
          <w:szCs w:val="22"/>
        </w:rPr>
        <w:t>województwo</w:t>
      </w:r>
      <w:r w:rsidR="00C063B6" w:rsidRPr="002B614A">
        <w:rPr>
          <w:rFonts w:ascii="Arial" w:hAnsi="Arial" w:cs="Arial"/>
          <w:sz w:val="22"/>
          <w:szCs w:val="22"/>
        </w:rPr>
        <w:t>…………………….</w:t>
      </w:r>
    </w:p>
    <w:p w14:paraId="2A082DBC" w14:textId="77777777" w:rsidR="00C063B6" w:rsidRPr="002B614A" w:rsidRDefault="00C063B6" w:rsidP="005E6A0C">
      <w:pPr>
        <w:ind w:left="360"/>
        <w:rPr>
          <w:rFonts w:ascii="Arial" w:hAnsi="Arial" w:cs="Arial"/>
          <w:sz w:val="22"/>
          <w:szCs w:val="22"/>
        </w:rPr>
      </w:pPr>
      <w:r w:rsidRPr="002B614A">
        <w:rPr>
          <w:rFonts w:ascii="Arial" w:hAnsi="Arial" w:cs="Arial"/>
          <w:sz w:val="22"/>
          <w:szCs w:val="22"/>
        </w:rPr>
        <w:t xml:space="preserve">telefon.............................................               </w:t>
      </w:r>
    </w:p>
    <w:p w14:paraId="16CF5519" w14:textId="77777777" w:rsidR="00C2065D" w:rsidRPr="002B614A" w:rsidRDefault="00C063B6" w:rsidP="005E6A0C">
      <w:pPr>
        <w:ind w:left="360"/>
        <w:rPr>
          <w:rFonts w:ascii="Arial" w:hAnsi="Arial" w:cs="Arial"/>
          <w:sz w:val="22"/>
          <w:szCs w:val="22"/>
        </w:rPr>
      </w:pPr>
      <w:r w:rsidRPr="002B614A">
        <w:rPr>
          <w:rFonts w:ascii="Arial" w:hAnsi="Arial" w:cs="Arial"/>
          <w:sz w:val="22"/>
          <w:szCs w:val="22"/>
        </w:rPr>
        <w:t>fax.....................................................................</w:t>
      </w:r>
      <w:r w:rsidR="00DF2C90" w:rsidRPr="002B614A">
        <w:rPr>
          <w:rFonts w:ascii="Arial" w:hAnsi="Arial" w:cs="Arial"/>
          <w:sz w:val="22"/>
          <w:szCs w:val="22"/>
        </w:rPr>
        <w:t>mailto:</w:t>
      </w:r>
      <w:r w:rsidRPr="002B614A">
        <w:rPr>
          <w:rFonts w:ascii="Arial" w:hAnsi="Arial" w:cs="Arial"/>
          <w:sz w:val="22"/>
          <w:szCs w:val="22"/>
        </w:rPr>
        <w:t>................................................</w:t>
      </w:r>
      <w:r w:rsidR="00C2065D" w:rsidRPr="002B614A">
        <w:rPr>
          <w:rFonts w:ascii="Arial" w:hAnsi="Arial" w:cs="Arial"/>
          <w:sz w:val="22"/>
          <w:szCs w:val="22"/>
        </w:rPr>
        <w:t xml:space="preserve"> </w:t>
      </w:r>
    </w:p>
    <w:p w14:paraId="2B0064B8" w14:textId="77777777" w:rsidR="00CD0B74" w:rsidRPr="002B614A" w:rsidRDefault="00CD0B74" w:rsidP="00CD0B74">
      <w:pPr>
        <w:ind w:left="360"/>
        <w:rPr>
          <w:rFonts w:ascii="Arial" w:hAnsi="Arial" w:cs="Arial"/>
          <w:sz w:val="22"/>
          <w:szCs w:val="22"/>
        </w:rPr>
      </w:pPr>
      <w:r w:rsidRPr="002B614A">
        <w:rPr>
          <w:rFonts w:ascii="Arial" w:hAnsi="Arial" w:cs="Arial"/>
          <w:sz w:val="22"/>
          <w:szCs w:val="22"/>
        </w:rPr>
        <w:t xml:space="preserve">adres skrzynki </w:t>
      </w:r>
      <w:proofErr w:type="spellStart"/>
      <w:r w:rsidRPr="002B614A">
        <w:rPr>
          <w:rFonts w:ascii="Arial" w:hAnsi="Arial" w:cs="Arial"/>
          <w:sz w:val="22"/>
          <w:szCs w:val="22"/>
        </w:rPr>
        <w:t>ePUAP</w:t>
      </w:r>
      <w:proofErr w:type="spellEnd"/>
      <w:r w:rsidRPr="002B614A">
        <w:rPr>
          <w:rFonts w:ascii="Arial" w:hAnsi="Arial" w:cs="Arial"/>
          <w:sz w:val="22"/>
          <w:szCs w:val="22"/>
        </w:rPr>
        <w:t xml:space="preserve">………………………………….. </w:t>
      </w:r>
    </w:p>
    <w:p w14:paraId="4924A901" w14:textId="77777777" w:rsidR="00CD0B74" w:rsidRPr="002B614A" w:rsidRDefault="00CD0B74" w:rsidP="00CD0B74">
      <w:pPr>
        <w:ind w:left="360"/>
        <w:rPr>
          <w:rFonts w:ascii="Arial" w:hAnsi="Arial" w:cs="Arial"/>
          <w:sz w:val="22"/>
          <w:szCs w:val="22"/>
        </w:rPr>
      </w:pPr>
    </w:p>
    <w:p w14:paraId="1E74741E" w14:textId="77777777" w:rsidR="00CD0B74" w:rsidRPr="002B614A" w:rsidRDefault="00CD0B74" w:rsidP="00CD0B74">
      <w:pPr>
        <w:ind w:left="360"/>
        <w:rPr>
          <w:rFonts w:ascii="Arial" w:hAnsi="Arial" w:cs="Arial"/>
          <w:sz w:val="22"/>
          <w:szCs w:val="22"/>
        </w:rPr>
      </w:pPr>
      <w:r w:rsidRPr="002B614A">
        <w:rPr>
          <w:rFonts w:ascii="Arial" w:hAnsi="Arial" w:cs="Arial"/>
          <w:sz w:val="22"/>
          <w:szCs w:val="22"/>
        </w:rPr>
        <w:t>NIP................................................REGON.........................................</w:t>
      </w:r>
    </w:p>
    <w:p w14:paraId="749753D3" w14:textId="77777777" w:rsidR="00C063B6" w:rsidRPr="002B614A" w:rsidRDefault="00C063B6" w:rsidP="005E6A0C">
      <w:pPr>
        <w:ind w:left="360"/>
        <w:rPr>
          <w:rFonts w:ascii="Arial" w:hAnsi="Arial" w:cs="Arial"/>
          <w:sz w:val="22"/>
          <w:szCs w:val="22"/>
        </w:rPr>
      </w:pPr>
    </w:p>
    <w:p w14:paraId="6C77B6F1" w14:textId="77777777" w:rsidR="00C063B6" w:rsidRPr="002B614A" w:rsidRDefault="00C063B6" w:rsidP="006E694F">
      <w:pPr>
        <w:ind w:left="360"/>
        <w:rPr>
          <w:rFonts w:ascii="Arial" w:hAnsi="Arial" w:cs="Arial"/>
          <w:sz w:val="22"/>
          <w:szCs w:val="22"/>
        </w:rPr>
      </w:pPr>
      <w:r w:rsidRPr="002B614A">
        <w:rPr>
          <w:rFonts w:ascii="Arial" w:hAnsi="Arial" w:cs="Arial"/>
          <w:sz w:val="22"/>
          <w:szCs w:val="22"/>
        </w:rPr>
        <w:t xml:space="preserve">Osoba uprawniona do kontaktów w sprawie prowadzonego </w:t>
      </w:r>
      <w:r w:rsidR="00CF3EC4" w:rsidRPr="002B614A">
        <w:rPr>
          <w:rFonts w:ascii="Arial" w:hAnsi="Arial" w:cs="Arial"/>
          <w:sz w:val="22"/>
          <w:szCs w:val="22"/>
        </w:rPr>
        <w:t>postępowania.......................................</w:t>
      </w:r>
    </w:p>
    <w:p w14:paraId="47B22DF7" w14:textId="77777777" w:rsidR="00C063B6" w:rsidRPr="002B614A" w:rsidRDefault="00CF3EC4" w:rsidP="006E694F">
      <w:pPr>
        <w:ind w:left="360"/>
        <w:rPr>
          <w:rFonts w:ascii="Arial" w:hAnsi="Arial" w:cs="Arial"/>
          <w:sz w:val="22"/>
          <w:szCs w:val="22"/>
        </w:rPr>
      </w:pPr>
      <w:r w:rsidRPr="002B614A">
        <w:rPr>
          <w:rFonts w:ascii="Arial" w:hAnsi="Arial" w:cs="Arial"/>
          <w:sz w:val="22"/>
          <w:szCs w:val="22"/>
        </w:rPr>
        <w:t>tel.........................</w:t>
      </w:r>
      <w:r w:rsidR="00C2065D" w:rsidRPr="002B614A">
        <w:rPr>
          <w:rFonts w:ascii="Arial" w:hAnsi="Arial" w:cs="Arial"/>
          <w:sz w:val="22"/>
          <w:szCs w:val="22"/>
        </w:rPr>
        <w:t>mailto: ………………</w:t>
      </w:r>
      <w:r w:rsidR="00C063B6" w:rsidRPr="002B614A">
        <w:rPr>
          <w:rFonts w:ascii="Arial" w:hAnsi="Arial" w:cs="Arial"/>
          <w:sz w:val="22"/>
          <w:szCs w:val="22"/>
        </w:rPr>
        <w:t>..............................</w:t>
      </w:r>
    </w:p>
    <w:p w14:paraId="199A44A9" w14:textId="77777777" w:rsidR="00805C2F" w:rsidRPr="002B614A" w:rsidRDefault="00805C2F" w:rsidP="006E694F">
      <w:pPr>
        <w:ind w:left="360"/>
        <w:jc w:val="center"/>
        <w:rPr>
          <w:rFonts w:ascii="Arial" w:hAnsi="Arial" w:cs="Arial"/>
          <w:b/>
          <w:sz w:val="22"/>
          <w:szCs w:val="22"/>
        </w:rPr>
      </w:pPr>
    </w:p>
    <w:p w14:paraId="4E48B866" w14:textId="77777777" w:rsidR="00440B00" w:rsidRPr="002B614A" w:rsidRDefault="00C063B6" w:rsidP="00440B00">
      <w:pPr>
        <w:jc w:val="center"/>
        <w:rPr>
          <w:rFonts w:ascii="Arial" w:hAnsi="Arial" w:cs="Arial"/>
          <w:b/>
          <w:sz w:val="22"/>
          <w:szCs w:val="22"/>
        </w:rPr>
      </w:pPr>
      <w:r w:rsidRPr="002B614A">
        <w:rPr>
          <w:rFonts w:ascii="Arial" w:hAnsi="Arial" w:cs="Arial"/>
          <w:b/>
          <w:sz w:val="22"/>
          <w:szCs w:val="22"/>
        </w:rPr>
        <w:t>Przedmiot oferty:</w:t>
      </w:r>
      <w:r w:rsidR="00C2065D" w:rsidRPr="002B614A">
        <w:rPr>
          <w:rFonts w:ascii="Arial" w:hAnsi="Arial" w:cs="Arial"/>
          <w:b/>
          <w:sz w:val="22"/>
          <w:szCs w:val="22"/>
        </w:rPr>
        <w:t xml:space="preserve"> </w:t>
      </w:r>
      <w:r w:rsidR="00311BFD">
        <w:rPr>
          <w:rFonts w:ascii="Arial" w:hAnsi="Arial" w:cs="Arial"/>
          <w:b/>
          <w:sz w:val="22"/>
          <w:szCs w:val="22"/>
        </w:rPr>
        <w:t>Zakup, dostawa</w:t>
      </w:r>
      <w:r w:rsidR="00CD3D16" w:rsidRPr="002B614A">
        <w:rPr>
          <w:rFonts w:ascii="Arial" w:hAnsi="Arial" w:cs="Arial"/>
          <w:b/>
          <w:sz w:val="22"/>
          <w:szCs w:val="22"/>
        </w:rPr>
        <w:t>, instalacja i uruchomienie wraz z przeszkoleniem użytkowników cybernetycznie zrobotyzowanego akceleratora do radioterapii stereotaktycznej</w:t>
      </w:r>
      <w:r w:rsidR="00440B00" w:rsidRPr="002B614A">
        <w:rPr>
          <w:rFonts w:ascii="Arial" w:hAnsi="Arial" w:cs="Arial"/>
          <w:b/>
          <w:sz w:val="22"/>
          <w:szCs w:val="22"/>
        </w:rPr>
        <w:t>.</w:t>
      </w:r>
    </w:p>
    <w:p w14:paraId="56D6F2F3" w14:textId="77777777" w:rsidR="00F445A7" w:rsidRPr="002B614A" w:rsidRDefault="00F445A7" w:rsidP="00F445A7">
      <w:pPr>
        <w:ind w:left="360"/>
        <w:jc w:val="both"/>
        <w:rPr>
          <w:rFonts w:ascii="Arial" w:hAnsi="Arial" w:cs="Arial"/>
          <w:b/>
          <w:sz w:val="22"/>
          <w:szCs w:val="22"/>
        </w:rPr>
      </w:pPr>
    </w:p>
    <w:p w14:paraId="0F334293" w14:textId="77777777" w:rsidR="00516B14" w:rsidRPr="002B614A" w:rsidRDefault="009D0C01" w:rsidP="004C26D9">
      <w:pPr>
        <w:ind w:left="218"/>
        <w:rPr>
          <w:rFonts w:ascii="Arial" w:hAnsi="Arial" w:cs="Arial"/>
          <w:b/>
          <w:sz w:val="22"/>
          <w:szCs w:val="22"/>
        </w:rPr>
      </w:pPr>
      <w:r w:rsidRPr="002B614A">
        <w:rPr>
          <w:rFonts w:ascii="Arial" w:hAnsi="Arial" w:cs="Arial"/>
          <w:b/>
          <w:sz w:val="22"/>
          <w:szCs w:val="22"/>
        </w:rPr>
        <w:t xml:space="preserve">  </w:t>
      </w:r>
      <w:r w:rsidR="00516B14" w:rsidRPr="002B614A">
        <w:rPr>
          <w:rFonts w:ascii="Arial" w:hAnsi="Arial" w:cs="Arial"/>
          <w:b/>
          <w:sz w:val="22"/>
          <w:szCs w:val="22"/>
        </w:rPr>
        <w:t>My niżej podpisani</w:t>
      </w:r>
    </w:p>
    <w:p w14:paraId="3C8DC344" w14:textId="77777777" w:rsidR="00516B14" w:rsidRPr="002B614A" w:rsidRDefault="00516B14" w:rsidP="006E694F">
      <w:pPr>
        <w:ind w:left="360"/>
        <w:jc w:val="both"/>
        <w:rPr>
          <w:rFonts w:ascii="Arial" w:hAnsi="Arial" w:cs="Arial"/>
          <w:sz w:val="22"/>
          <w:szCs w:val="22"/>
        </w:rPr>
      </w:pPr>
      <w:r w:rsidRPr="002B614A">
        <w:rPr>
          <w:rFonts w:ascii="Arial" w:hAnsi="Arial" w:cs="Arial"/>
          <w:sz w:val="22"/>
          <w:szCs w:val="22"/>
        </w:rPr>
        <w:t>………………………………………………………………………………………………………………………………………………………………………………………………………………………………</w:t>
      </w:r>
    </w:p>
    <w:p w14:paraId="2588D495" w14:textId="77777777" w:rsidR="00516B14" w:rsidRPr="002B614A" w:rsidRDefault="00516B14" w:rsidP="006E694F">
      <w:pPr>
        <w:ind w:left="360"/>
        <w:jc w:val="both"/>
        <w:rPr>
          <w:rFonts w:ascii="Arial" w:hAnsi="Arial" w:cs="Arial"/>
          <w:sz w:val="22"/>
          <w:szCs w:val="22"/>
        </w:rPr>
      </w:pPr>
      <w:r w:rsidRPr="002B614A">
        <w:rPr>
          <w:rFonts w:ascii="Arial" w:hAnsi="Arial" w:cs="Arial"/>
          <w:sz w:val="22"/>
          <w:szCs w:val="22"/>
        </w:rPr>
        <w:t>Działając w imieniu i na rzecz</w:t>
      </w:r>
    </w:p>
    <w:p w14:paraId="0D50198B" w14:textId="77777777" w:rsidR="00516B14" w:rsidRPr="002B614A" w:rsidRDefault="00516B14" w:rsidP="00C07766">
      <w:pPr>
        <w:ind w:left="360" w:firstLine="207"/>
        <w:jc w:val="both"/>
        <w:rPr>
          <w:rFonts w:ascii="Arial" w:hAnsi="Arial" w:cs="Arial"/>
          <w:sz w:val="22"/>
          <w:szCs w:val="22"/>
        </w:rPr>
      </w:pPr>
      <w:r w:rsidRPr="002B614A">
        <w:rPr>
          <w:rFonts w:ascii="Arial" w:hAnsi="Arial" w:cs="Arial"/>
          <w:sz w:val="22"/>
          <w:szCs w:val="22"/>
        </w:rPr>
        <w:t>………………………………………………………………………………………………………………………………………………………………………………………………………………</w:t>
      </w:r>
    </w:p>
    <w:p w14:paraId="54F0B2ED" w14:textId="77777777" w:rsidR="000E749C" w:rsidRPr="002B614A" w:rsidRDefault="000E749C" w:rsidP="00974A4E">
      <w:pPr>
        <w:spacing w:line="240" w:lineRule="atLeast"/>
        <w:ind w:left="360"/>
        <w:jc w:val="both"/>
        <w:rPr>
          <w:rFonts w:ascii="Arial" w:hAnsi="Arial" w:cs="Arial"/>
          <w:sz w:val="22"/>
          <w:szCs w:val="22"/>
        </w:rPr>
      </w:pPr>
      <w:r w:rsidRPr="002B614A">
        <w:rPr>
          <w:rFonts w:ascii="Arial" w:hAnsi="Arial" w:cs="Arial"/>
          <w:sz w:val="22"/>
          <w:szCs w:val="22"/>
        </w:rPr>
        <w:t xml:space="preserve">Składamy ofertę na wykonanie przedmiotu zamówienia w zakresie określonym w specyfikacji istotnych warunków zamówienia w niniejszym postępowaniu. </w:t>
      </w:r>
    </w:p>
    <w:p w14:paraId="310D083D" w14:textId="77777777" w:rsidR="00974A4E" w:rsidRPr="002B614A" w:rsidRDefault="00974A4E" w:rsidP="00974A4E">
      <w:pPr>
        <w:spacing w:line="240" w:lineRule="atLeast"/>
        <w:ind w:left="360"/>
        <w:jc w:val="both"/>
        <w:rPr>
          <w:rFonts w:ascii="Arial" w:hAnsi="Arial" w:cs="Arial"/>
          <w:b/>
          <w:sz w:val="22"/>
          <w:szCs w:val="22"/>
        </w:rPr>
      </w:pPr>
    </w:p>
    <w:p w14:paraId="5C01D357" w14:textId="74FB37C9" w:rsidR="000E749C" w:rsidRPr="002B614A" w:rsidRDefault="00B65E35" w:rsidP="00B65E35">
      <w:pPr>
        <w:numPr>
          <w:ilvl w:val="0"/>
          <w:numId w:val="2"/>
        </w:numPr>
        <w:spacing w:after="200" w:line="240" w:lineRule="atLeast"/>
        <w:ind w:left="426"/>
        <w:contextualSpacing/>
        <w:jc w:val="both"/>
        <w:rPr>
          <w:rFonts w:ascii="Arial" w:hAnsi="Arial" w:cs="Arial"/>
          <w:b/>
          <w:sz w:val="22"/>
          <w:szCs w:val="22"/>
        </w:rPr>
      </w:pPr>
      <w:r w:rsidRPr="002B614A">
        <w:rPr>
          <w:rFonts w:ascii="Arial" w:eastAsia="Calibri" w:hAnsi="Arial" w:cs="Arial"/>
          <w:sz w:val="22"/>
          <w:szCs w:val="22"/>
          <w:lang w:eastAsia="en-US"/>
        </w:rPr>
        <w:t xml:space="preserve">  </w:t>
      </w:r>
      <w:r w:rsidR="000E749C" w:rsidRPr="002B614A">
        <w:rPr>
          <w:rFonts w:ascii="Arial" w:eastAsia="Calibri" w:hAnsi="Arial" w:cs="Arial"/>
          <w:sz w:val="22"/>
          <w:szCs w:val="22"/>
          <w:lang w:eastAsia="en-US"/>
        </w:rPr>
        <w:t xml:space="preserve">Oferujemy przedmiot zamówienia za cenę całkowitą, ustaloną zgodnie z wymaganiami Zamawiającego. </w:t>
      </w:r>
      <w:r w:rsidR="000E749C" w:rsidRPr="002B614A">
        <w:rPr>
          <w:rFonts w:ascii="Arial" w:hAnsi="Arial" w:cs="Arial"/>
          <w:b/>
          <w:sz w:val="22"/>
          <w:szCs w:val="22"/>
        </w:rPr>
        <w:t>Cena oferty</w:t>
      </w:r>
      <w:r w:rsidR="008B7485">
        <w:rPr>
          <w:rFonts w:ascii="Arial" w:hAnsi="Arial" w:cs="Arial"/>
          <w:b/>
          <w:sz w:val="22"/>
          <w:szCs w:val="22"/>
        </w:rPr>
        <w:t xml:space="preserve"> wynosi</w:t>
      </w:r>
      <w:r w:rsidR="000E749C" w:rsidRPr="002B614A">
        <w:rPr>
          <w:rFonts w:ascii="Arial" w:hAnsi="Arial" w:cs="Arial"/>
          <w:b/>
          <w:sz w:val="22"/>
          <w:szCs w:val="22"/>
        </w:rPr>
        <w:t xml:space="preserve">: </w:t>
      </w:r>
    </w:p>
    <w:p w14:paraId="51A32419" w14:textId="77777777" w:rsidR="000E749C" w:rsidRPr="002B614A" w:rsidRDefault="000E749C" w:rsidP="000E749C">
      <w:pPr>
        <w:spacing w:line="240" w:lineRule="atLeast"/>
        <w:ind w:left="360"/>
        <w:rPr>
          <w:rFonts w:ascii="Arial" w:hAnsi="Arial" w:cs="Arial"/>
          <w:sz w:val="22"/>
          <w:szCs w:val="22"/>
        </w:rPr>
      </w:pPr>
    </w:p>
    <w:p w14:paraId="7AACB71C" w14:textId="48D0887B" w:rsidR="000E749C" w:rsidRPr="002B614A" w:rsidRDefault="000E749C" w:rsidP="000E749C">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2B614A">
        <w:rPr>
          <w:rFonts w:ascii="Arial" w:hAnsi="Arial" w:cs="Arial"/>
          <w:sz w:val="22"/>
          <w:szCs w:val="22"/>
        </w:rPr>
        <w:t>netto …………………...,  słownie: ………………………………………………………</w:t>
      </w:r>
    </w:p>
    <w:p w14:paraId="4EF999D1" w14:textId="0310C189" w:rsidR="000E749C" w:rsidRPr="002B614A" w:rsidRDefault="000E749C" w:rsidP="000E749C">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2B614A">
        <w:rPr>
          <w:rFonts w:ascii="Arial" w:hAnsi="Arial" w:cs="Arial"/>
          <w:sz w:val="22"/>
          <w:szCs w:val="22"/>
        </w:rPr>
        <w:t xml:space="preserve">brutto …………………,  słownie: …………………………………………………….. </w:t>
      </w:r>
    </w:p>
    <w:p w14:paraId="588ECF73" w14:textId="77777777" w:rsidR="000E749C" w:rsidRPr="002B614A" w:rsidRDefault="000E749C" w:rsidP="000E749C">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2B614A">
        <w:rPr>
          <w:rFonts w:ascii="Arial" w:hAnsi="Arial" w:cs="Arial"/>
          <w:sz w:val="22"/>
          <w:szCs w:val="22"/>
        </w:rPr>
        <w:t>kwota brutto zawiera podatek VAT w wysokości ………%</w:t>
      </w:r>
    </w:p>
    <w:p w14:paraId="79B95786" w14:textId="77777777" w:rsidR="000E749C" w:rsidRPr="002B614A" w:rsidRDefault="000E749C" w:rsidP="000E749C">
      <w:pPr>
        <w:numPr>
          <w:ilvl w:val="0"/>
          <w:numId w:val="2"/>
        </w:numPr>
        <w:tabs>
          <w:tab w:val="num" w:pos="502"/>
        </w:tabs>
        <w:autoSpaceDE w:val="0"/>
        <w:autoSpaceDN w:val="0"/>
        <w:adjustRightInd w:val="0"/>
        <w:jc w:val="both"/>
        <w:rPr>
          <w:rFonts w:ascii="Arial" w:hAnsi="Arial" w:cs="Arial"/>
          <w:sz w:val="22"/>
          <w:szCs w:val="22"/>
        </w:rPr>
      </w:pPr>
      <w:r w:rsidRPr="002B614A">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proofErr w:type="spellStart"/>
      <w:r w:rsidRPr="002B614A">
        <w:rPr>
          <w:rFonts w:ascii="Arial" w:hAnsi="Arial" w:cs="Arial"/>
          <w:iCs/>
          <w:sz w:val="22"/>
          <w:szCs w:val="22"/>
        </w:rPr>
        <w:t>o</w:t>
      </w:r>
      <w:proofErr w:type="spellEnd"/>
      <w:r w:rsidRPr="002B614A">
        <w:rPr>
          <w:rFonts w:ascii="Arial" w:hAnsi="Arial" w:cs="Arial"/>
          <w:iCs/>
          <w:sz w:val="22"/>
          <w:szCs w:val="22"/>
        </w:rPr>
        <w:t xml:space="preserve"> wyrobach medycznych</w:t>
      </w:r>
      <w:r w:rsidR="00B25697" w:rsidRPr="002B614A">
        <w:rPr>
          <w:rFonts w:ascii="Arial" w:hAnsi="Arial" w:cs="Arial"/>
          <w:iCs/>
          <w:sz w:val="22"/>
          <w:szCs w:val="22"/>
        </w:rPr>
        <w:t>.</w:t>
      </w:r>
    </w:p>
    <w:p w14:paraId="565FAD55" w14:textId="77777777" w:rsidR="00440B00" w:rsidRPr="002B614A" w:rsidRDefault="00974A4E" w:rsidP="00E755B9">
      <w:pPr>
        <w:numPr>
          <w:ilvl w:val="0"/>
          <w:numId w:val="2"/>
        </w:numPr>
        <w:rPr>
          <w:rFonts w:ascii="Arial" w:hAnsi="Arial" w:cs="Arial"/>
          <w:b/>
          <w:sz w:val="22"/>
          <w:szCs w:val="22"/>
        </w:rPr>
      </w:pPr>
      <w:r w:rsidRPr="002B614A">
        <w:rPr>
          <w:rFonts w:ascii="Arial" w:hAnsi="Arial" w:cs="Arial"/>
          <w:b/>
          <w:sz w:val="22"/>
          <w:szCs w:val="22"/>
        </w:rPr>
        <w:t>Oferujemy termin wykonania zamówienia</w:t>
      </w:r>
    </w:p>
    <w:p w14:paraId="0025729B" w14:textId="77777777" w:rsidR="008B7485" w:rsidRPr="008B7485" w:rsidRDefault="008B7485" w:rsidP="008B7485">
      <w:pPr>
        <w:numPr>
          <w:ilvl w:val="0"/>
          <w:numId w:val="20"/>
        </w:numPr>
        <w:jc w:val="both"/>
        <w:rPr>
          <w:rFonts w:ascii="Arial" w:hAnsi="Arial" w:cs="Arial"/>
          <w:sz w:val="22"/>
          <w:szCs w:val="22"/>
        </w:rPr>
      </w:pPr>
      <w:r w:rsidRPr="008B7485">
        <w:rPr>
          <w:rFonts w:ascii="Arial" w:hAnsi="Arial" w:cs="Arial"/>
          <w:sz w:val="22"/>
          <w:szCs w:val="22"/>
        </w:rPr>
        <w:t>Dostawa urządzenia 31.05.2021.</w:t>
      </w:r>
    </w:p>
    <w:p w14:paraId="4A164EE8" w14:textId="31ECC8A0" w:rsidR="00036018" w:rsidRPr="00E6770A" w:rsidRDefault="00311BFD" w:rsidP="00E6770A">
      <w:pPr>
        <w:pStyle w:val="Akapitzlist"/>
        <w:numPr>
          <w:ilvl w:val="0"/>
          <w:numId w:val="20"/>
        </w:numPr>
        <w:spacing w:after="0"/>
        <w:jc w:val="both"/>
        <w:rPr>
          <w:rFonts w:ascii="Arial" w:eastAsia="Times New Roman" w:hAnsi="Arial" w:cs="Arial"/>
          <w:lang w:eastAsia="ar-SA"/>
        </w:rPr>
      </w:pPr>
      <w:r w:rsidRPr="00E6770A">
        <w:rPr>
          <w:rFonts w:ascii="Arial" w:hAnsi="Arial" w:cs="Arial"/>
        </w:rPr>
        <w:t>I</w:t>
      </w:r>
      <w:r w:rsidR="00036018" w:rsidRPr="00E6770A">
        <w:rPr>
          <w:rFonts w:ascii="Arial" w:hAnsi="Arial" w:cs="Arial"/>
        </w:rPr>
        <w:t>nstalacja wraz z uruchomieniem w terminie do 30.11.2021r. pod warunkiem przekazania Wykonawcy do dnia 30.0</w:t>
      </w:r>
      <w:r w:rsidR="001939FC" w:rsidRPr="00E6770A">
        <w:rPr>
          <w:rFonts w:ascii="Arial" w:hAnsi="Arial" w:cs="Arial"/>
        </w:rPr>
        <w:t>8.</w:t>
      </w:r>
      <w:r w:rsidR="00036018" w:rsidRPr="00E6770A">
        <w:rPr>
          <w:rFonts w:ascii="Arial" w:hAnsi="Arial" w:cs="Arial"/>
        </w:rPr>
        <w:t xml:space="preserve">2021r. pomieszczenia spełniającego </w:t>
      </w:r>
      <w:r w:rsidR="00036018" w:rsidRPr="00E6770A">
        <w:rPr>
          <w:rFonts w:ascii="Arial" w:hAnsi="Arial" w:cs="Arial"/>
          <w:lang w:eastAsia="ar-SA"/>
        </w:rPr>
        <w:t>wymagania instalacyjn</w:t>
      </w:r>
      <w:r w:rsidR="00C95B54" w:rsidRPr="00E6770A">
        <w:rPr>
          <w:rFonts w:ascii="Arial" w:hAnsi="Arial" w:cs="Arial"/>
          <w:lang w:eastAsia="ar-SA"/>
        </w:rPr>
        <w:t>e akceleratora</w:t>
      </w:r>
      <w:r w:rsidR="00036018" w:rsidRPr="00E6770A">
        <w:rPr>
          <w:rFonts w:ascii="Arial" w:hAnsi="Arial" w:cs="Arial"/>
          <w:lang w:eastAsia="ar-SA"/>
        </w:rPr>
        <w:t xml:space="preserve"> stanowiącego przedmiot niniejszej umowy oraz ochrony radiologicznej</w:t>
      </w:r>
      <w:r w:rsidR="00E6770A" w:rsidRPr="00E6770A">
        <w:t xml:space="preserve"> </w:t>
      </w:r>
      <w:r w:rsidR="00E6770A" w:rsidRPr="00E6770A">
        <w:rPr>
          <w:rFonts w:ascii="Arial" w:eastAsia="Times New Roman" w:hAnsi="Arial" w:cs="Arial"/>
          <w:lang w:eastAsia="ar-SA"/>
        </w:rPr>
        <w:t>lub 3 miesiące od dnia przekazania pomieszczenia spełniającego wymagania instalacyjne akceleratora stanowiącego przedmiot niniejszej u</w:t>
      </w:r>
      <w:r w:rsidR="00E6770A">
        <w:rPr>
          <w:rFonts w:ascii="Arial" w:eastAsia="Times New Roman" w:hAnsi="Arial" w:cs="Arial"/>
          <w:lang w:eastAsia="ar-SA"/>
        </w:rPr>
        <w:t>mowy oraz ochrony radiologiczne.</w:t>
      </w:r>
    </w:p>
    <w:p w14:paraId="54DDFE03" w14:textId="77777777" w:rsidR="00974A4E" w:rsidRPr="002B614A" w:rsidRDefault="00036018" w:rsidP="00E6770A">
      <w:pPr>
        <w:numPr>
          <w:ilvl w:val="0"/>
          <w:numId w:val="20"/>
        </w:numPr>
        <w:jc w:val="both"/>
        <w:rPr>
          <w:rFonts w:ascii="Arial" w:hAnsi="Arial" w:cs="Arial"/>
          <w:sz w:val="22"/>
          <w:szCs w:val="22"/>
        </w:rPr>
      </w:pPr>
      <w:r w:rsidRPr="002B614A">
        <w:rPr>
          <w:rFonts w:ascii="Arial" w:hAnsi="Arial" w:cs="Arial"/>
          <w:sz w:val="22"/>
          <w:szCs w:val="22"/>
        </w:rPr>
        <w:t>Przeszkolenie użytkowników do dnia 15.12.2021r.</w:t>
      </w:r>
    </w:p>
    <w:p w14:paraId="636689DC" w14:textId="77777777" w:rsidR="007054BC" w:rsidRPr="002B614A" w:rsidRDefault="000E749C" w:rsidP="00974A4E">
      <w:pPr>
        <w:pStyle w:val="Default"/>
        <w:numPr>
          <w:ilvl w:val="0"/>
          <w:numId w:val="2"/>
        </w:numPr>
        <w:jc w:val="both"/>
        <w:rPr>
          <w:rFonts w:ascii="Arial" w:hAnsi="Arial" w:cs="Arial"/>
          <w:b/>
          <w:sz w:val="22"/>
          <w:szCs w:val="22"/>
        </w:rPr>
      </w:pPr>
      <w:r w:rsidRPr="002B614A">
        <w:rPr>
          <w:rFonts w:ascii="Arial" w:hAnsi="Arial" w:cs="Arial"/>
          <w:sz w:val="22"/>
          <w:szCs w:val="22"/>
        </w:rPr>
        <w:t>Oferuj</w:t>
      </w:r>
      <w:r w:rsidR="00974A4E" w:rsidRPr="002B614A">
        <w:rPr>
          <w:rFonts w:ascii="Arial" w:hAnsi="Arial" w:cs="Arial"/>
          <w:sz w:val="22"/>
          <w:szCs w:val="22"/>
        </w:rPr>
        <w:t>emy</w:t>
      </w:r>
      <w:r w:rsidRPr="002B614A">
        <w:rPr>
          <w:rFonts w:ascii="Arial" w:hAnsi="Arial" w:cs="Arial"/>
          <w:sz w:val="22"/>
          <w:szCs w:val="22"/>
        </w:rPr>
        <w:t xml:space="preserve"> </w:t>
      </w:r>
      <w:r w:rsidR="007054BC" w:rsidRPr="002B614A">
        <w:rPr>
          <w:rFonts w:ascii="Arial" w:hAnsi="Arial" w:cs="Arial"/>
          <w:b/>
          <w:sz w:val="22"/>
          <w:szCs w:val="22"/>
        </w:rPr>
        <w:t>pełną   ……. m-</w:t>
      </w:r>
      <w:proofErr w:type="spellStart"/>
      <w:r w:rsidR="007054BC" w:rsidRPr="002B614A">
        <w:rPr>
          <w:rFonts w:ascii="Arial" w:hAnsi="Arial" w:cs="Arial"/>
          <w:b/>
          <w:sz w:val="22"/>
          <w:szCs w:val="22"/>
        </w:rPr>
        <w:t>czną</w:t>
      </w:r>
      <w:proofErr w:type="spellEnd"/>
      <w:r w:rsidR="007054BC" w:rsidRPr="002B614A">
        <w:rPr>
          <w:rFonts w:ascii="Arial" w:hAnsi="Arial" w:cs="Arial"/>
          <w:b/>
          <w:sz w:val="22"/>
          <w:szCs w:val="22"/>
        </w:rPr>
        <w:t xml:space="preserve"> gwarancję na sprzęt </w:t>
      </w:r>
      <w:r w:rsidR="007054BC" w:rsidRPr="002B614A">
        <w:rPr>
          <w:rFonts w:ascii="Arial" w:hAnsi="Arial" w:cs="Arial"/>
          <w:sz w:val="22"/>
          <w:szCs w:val="22"/>
        </w:rPr>
        <w:t>[</w:t>
      </w:r>
      <w:r w:rsidR="007054BC" w:rsidRPr="002B614A">
        <w:rPr>
          <w:rFonts w:ascii="Arial" w:hAnsi="Arial" w:cs="Arial"/>
          <w:i/>
          <w:sz w:val="22"/>
          <w:szCs w:val="22"/>
        </w:rPr>
        <w:t>gwarancja</w:t>
      </w:r>
      <w:r w:rsidR="007054BC" w:rsidRPr="002B614A">
        <w:rPr>
          <w:rFonts w:ascii="Arial" w:hAnsi="Arial" w:cs="Arial"/>
          <w:sz w:val="22"/>
          <w:szCs w:val="22"/>
        </w:rPr>
        <w:t xml:space="preserve"> </w:t>
      </w:r>
      <w:r w:rsidR="007054BC" w:rsidRPr="002B614A">
        <w:rPr>
          <w:rFonts w:ascii="Arial" w:hAnsi="Arial" w:cs="Arial"/>
          <w:i/>
          <w:sz w:val="22"/>
          <w:szCs w:val="22"/>
        </w:rPr>
        <w:t xml:space="preserve">minimum </w:t>
      </w:r>
      <w:r w:rsidR="00440B00" w:rsidRPr="002B614A">
        <w:rPr>
          <w:rFonts w:ascii="Arial" w:hAnsi="Arial" w:cs="Arial"/>
          <w:i/>
          <w:sz w:val="22"/>
          <w:szCs w:val="22"/>
        </w:rPr>
        <w:t>12 m-</w:t>
      </w:r>
      <w:proofErr w:type="spellStart"/>
      <w:r w:rsidR="00440B00" w:rsidRPr="002B614A">
        <w:rPr>
          <w:rFonts w:ascii="Arial" w:hAnsi="Arial" w:cs="Arial"/>
          <w:i/>
          <w:sz w:val="22"/>
          <w:szCs w:val="22"/>
        </w:rPr>
        <w:t>cy</w:t>
      </w:r>
      <w:proofErr w:type="spellEnd"/>
      <w:r w:rsidRPr="002B614A">
        <w:rPr>
          <w:rFonts w:ascii="Arial" w:hAnsi="Arial" w:cs="Arial"/>
          <w:sz w:val="22"/>
          <w:szCs w:val="22"/>
        </w:rPr>
        <w:t>,]</w:t>
      </w:r>
      <w:r w:rsidR="007054BC" w:rsidRPr="002B614A">
        <w:rPr>
          <w:rFonts w:ascii="Arial" w:hAnsi="Arial" w:cs="Arial"/>
          <w:sz w:val="22"/>
          <w:szCs w:val="22"/>
        </w:rPr>
        <w:t xml:space="preserve"> </w:t>
      </w:r>
    </w:p>
    <w:p w14:paraId="6FC3B5C7" w14:textId="77777777" w:rsidR="000E749C" w:rsidRPr="002B614A" w:rsidRDefault="000E749C" w:rsidP="00974A4E">
      <w:pPr>
        <w:numPr>
          <w:ilvl w:val="0"/>
          <w:numId w:val="2"/>
        </w:numPr>
        <w:tabs>
          <w:tab w:val="clear" w:pos="360"/>
          <w:tab w:val="num" w:pos="502"/>
        </w:tabs>
        <w:spacing w:line="240" w:lineRule="atLeast"/>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Uważam/my się za związanyc</w:t>
      </w:r>
      <w:r w:rsidR="00B65E35" w:rsidRPr="002B614A">
        <w:rPr>
          <w:rFonts w:ascii="Arial" w:eastAsia="Calibri" w:hAnsi="Arial" w:cs="Arial"/>
          <w:sz w:val="22"/>
          <w:szCs w:val="22"/>
          <w:lang w:eastAsia="en-US"/>
        </w:rPr>
        <w:t>h niniejszą ofertą przez okres 6</w:t>
      </w:r>
      <w:r w:rsidRPr="002B614A">
        <w:rPr>
          <w:rFonts w:ascii="Arial" w:eastAsia="Calibri" w:hAnsi="Arial" w:cs="Arial"/>
          <w:sz w:val="22"/>
          <w:szCs w:val="22"/>
          <w:lang w:eastAsia="en-US"/>
        </w:rPr>
        <w:t>0 dni od upływu terminu składania ofert.</w:t>
      </w:r>
    </w:p>
    <w:p w14:paraId="1D1021B7" w14:textId="77777777" w:rsidR="00440B00" w:rsidRPr="002B614A" w:rsidRDefault="00440B00" w:rsidP="00036018">
      <w:pPr>
        <w:pStyle w:val="Akapitzlist"/>
        <w:numPr>
          <w:ilvl w:val="0"/>
          <w:numId w:val="2"/>
        </w:numPr>
        <w:tabs>
          <w:tab w:val="left" w:pos="5812"/>
        </w:tabs>
        <w:jc w:val="both"/>
        <w:rPr>
          <w:rFonts w:ascii="Arial" w:hAnsi="Arial" w:cs="Arial"/>
        </w:rPr>
      </w:pPr>
      <w:r w:rsidRPr="002B614A">
        <w:rPr>
          <w:rFonts w:ascii="Arial" w:hAnsi="Arial" w:cs="Arial"/>
        </w:rPr>
        <w:t xml:space="preserve">Oświadczam, iż wykonanie przedmiotowego zamówienia </w:t>
      </w:r>
      <w:r w:rsidRPr="002B614A">
        <w:rPr>
          <w:rFonts w:ascii="Arial" w:hAnsi="Arial" w:cs="Arial"/>
          <w:b/>
        </w:rPr>
        <w:t>powierzę /nie powierzę*</w:t>
      </w:r>
      <w:r w:rsidRPr="002B614A">
        <w:rPr>
          <w:rFonts w:ascii="Arial" w:hAnsi="Arial" w:cs="Arial"/>
        </w:rPr>
        <w:t xml:space="preserve"> podwykonawcom.</w:t>
      </w:r>
      <w:r w:rsidRPr="002B614A">
        <w:rPr>
          <w:rFonts w:ascii="Arial" w:hAnsi="Arial" w:cs="Arial"/>
          <w:i/>
        </w:rPr>
        <w:t>* Niewłaściwe skreślić.</w:t>
      </w:r>
    </w:p>
    <w:p w14:paraId="0EEA395B" w14:textId="77777777" w:rsidR="00440B00" w:rsidRPr="002B614A" w:rsidRDefault="00440B00" w:rsidP="00440B00">
      <w:pPr>
        <w:tabs>
          <w:tab w:val="left" w:pos="5812"/>
        </w:tabs>
        <w:ind w:left="360"/>
        <w:jc w:val="both"/>
        <w:rPr>
          <w:rFonts w:ascii="Arial" w:hAnsi="Arial" w:cs="Arial"/>
          <w:sz w:val="22"/>
          <w:szCs w:val="22"/>
        </w:rPr>
      </w:pPr>
      <w:r w:rsidRPr="002B614A">
        <w:rPr>
          <w:rFonts w:ascii="Arial" w:hAnsi="Arial" w:cs="Arial"/>
          <w:sz w:val="22"/>
          <w:szCs w:val="22"/>
        </w:rPr>
        <w:t>W przypadku powierzenia zamówienia podwykonawcom proszę o podanie części zamówienia i firm podwykonawców.</w:t>
      </w:r>
    </w:p>
    <w:p w14:paraId="4AA723A9" w14:textId="77777777" w:rsidR="00440B00" w:rsidRPr="002B614A" w:rsidRDefault="00440B00" w:rsidP="00440B00">
      <w:pPr>
        <w:tabs>
          <w:tab w:val="left" w:pos="5812"/>
        </w:tabs>
        <w:ind w:left="360"/>
        <w:jc w:val="both"/>
        <w:rPr>
          <w:rFonts w:ascii="Arial" w:hAnsi="Arial" w:cs="Arial"/>
          <w:sz w:val="22"/>
          <w:szCs w:val="22"/>
        </w:rPr>
      </w:pPr>
    </w:p>
    <w:p w14:paraId="090FEECD" w14:textId="77777777" w:rsidR="00440B00" w:rsidRPr="002B614A" w:rsidRDefault="00440B00" w:rsidP="00440B00">
      <w:pPr>
        <w:tabs>
          <w:tab w:val="left" w:pos="5812"/>
        </w:tabs>
        <w:ind w:left="360"/>
        <w:jc w:val="both"/>
        <w:rPr>
          <w:rFonts w:ascii="Arial" w:hAnsi="Arial" w:cs="Arial"/>
          <w:sz w:val="22"/>
          <w:szCs w:val="22"/>
        </w:rPr>
      </w:pPr>
      <w:r w:rsidRPr="002B614A">
        <w:rPr>
          <w:rFonts w:ascii="Arial" w:hAnsi="Arial" w:cs="Arial"/>
          <w:sz w:val="22"/>
          <w:szCs w:val="22"/>
        </w:rPr>
        <w:t>Wykaz podwykonawców wraz z wymaganymi informacjami.</w:t>
      </w:r>
    </w:p>
    <w:p w14:paraId="4348F13C" w14:textId="77777777" w:rsidR="00440B00" w:rsidRPr="002B614A" w:rsidRDefault="00440B00" w:rsidP="00440B00">
      <w:pPr>
        <w:tabs>
          <w:tab w:val="left" w:pos="5812"/>
        </w:tabs>
        <w:ind w:left="360"/>
        <w:jc w:val="both"/>
        <w:rPr>
          <w:rFonts w:ascii="Arial" w:hAnsi="Arial" w:cs="Arial"/>
          <w:sz w:val="22"/>
          <w:szCs w:val="22"/>
        </w:rPr>
      </w:pPr>
      <w:r w:rsidRPr="002B614A">
        <w:rPr>
          <w:rFonts w:ascii="Arial" w:hAnsi="Arial" w:cs="Arial"/>
          <w:sz w:val="22"/>
          <w:szCs w:val="22"/>
        </w:rPr>
        <w:t>........................................................................................................................................................................................................................................................................................</w:t>
      </w:r>
    </w:p>
    <w:p w14:paraId="605B5E91" w14:textId="77777777" w:rsidR="00440B00" w:rsidRPr="002B614A" w:rsidRDefault="00440B00" w:rsidP="00440B00">
      <w:pPr>
        <w:ind w:left="360"/>
        <w:jc w:val="both"/>
        <w:rPr>
          <w:rFonts w:ascii="Arial" w:hAnsi="Arial" w:cs="Arial"/>
          <w:sz w:val="22"/>
          <w:szCs w:val="22"/>
        </w:rPr>
      </w:pPr>
      <w:r w:rsidRPr="002B614A">
        <w:rPr>
          <w:rFonts w:ascii="Arial" w:hAnsi="Arial" w:cs="Arial"/>
          <w:sz w:val="22"/>
          <w:szCs w:val="22"/>
        </w:rPr>
        <w:t>...............................................................................................................................................</w:t>
      </w:r>
    </w:p>
    <w:p w14:paraId="2C47BD5D" w14:textId="77777777" w:rsidR="00440B00" w:rsidRPr="002B614A" w:rsidRDefault="00440B00" w:rsidP="00036018">
      <w:pPr>
        <w:numPr>
          <w:ilvl w:val="0"/>
          <w:numId w:val="2"/>
        </w:numPr>
        <w:jc w:val="both"/>
        <w:rPr>
          <w:rFonts w:ascii="Arial" w:hAnsi="Arial" w:cs="Arial"/>
          <w:sz w:val="22"/>
          <w:szCs w:val="22"/>
        </w:rPr>
      </w:pPr>
      <w:r w:rsidRPr="002B614A">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14:paraId="573866B6" w14:textId="77777777" w:rsidR="00440B00" w:rsidRPr="002B614A" w:rsidRDefault="00440B00" w:rsidP="00036018">
      <w:pPr>
        <w:numPr>
          <w:ilvl w:val="0"/>
          <w:numId w:val="2"/>
        </w:numPr>
        <w:ind w:left="227"/>
        <w:jc w:val="both"/>
        <w:rPr>
          <w:rFonts w:ascii="Arial" w:hAnsi="Arial" w:cs="Arial"/>
          <w:sz w:val="22"/>
          <w:szCs w:val="22"/>
        </w:rPr>
      </w:pPr>
      <w:r w:rsidRPr="002B614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29C92A5D" w14:textId="77777777" w:rsidR="00440B00" w:rsidRPr="002B614A" w:rsidRDefault="00440B00" w:rsidP="00651570">
      <w:pPr>
        <w:pStyle w:val="Akapitzlist"/>
        <w:spacing w:after="0" w:line="240" w:lineRule="auto"/>
        <w:ind w:left="227"/>
        <w:jc w:val="both"/>
        <w:rPr>
          <w:rFonts w:ascii="Arial" w:hAnsi="Arial" w:cs="Arial"/>
        </w:rPr>
      </w:pPr>
      <w:r w:rsidRPr="002B614A">
        <w:rPr>
          <w:rFonts w:ascii="Arial" w:hAnsi="Arial" w:cs="Arial"/>
        </w:rPr>
        <w:t xml:space="preserve">Informujemy, że :  </w:t>
      </w:r>
    </w:p>
    <w:p w14:paraId="256AE7E3" w14:textId="77777777" w:rsidR="00440B00" w:rsidRPr="002B614A" w:rsidRDefault="0006627D" w:rsidP="00651570">
      <w:pPr>
        <w:pStyle w:val="Tekstpodstawowy"/>
        <w:ind w:left="227"/>
        <w:rPr>
          <w:rFonts w:cs="Arial"/>
          <w:bCs/>
          <w:sz w:val="22"/>
          <w:szCs w:val="22"/>
        </w:rPr>
      </w:pPr>
      <w:r w:rsidRPr="002B614A">
        <w:rPr>
          <w:rFonts w:cs="Arial"/>
          <w:bCs/>
          <w:sz w:val="22"/>
          <w:szCs w:val="22"/>
        </w:rPr>
        <w:fldChar w:fldCharType="begin">
          <w:ffData>
            <w:name w:val="Wybór3"/>
            <w:enabled/>
            <w:calcOnExit w:val="0"/>
            <w:checkBox>
              <w:sizeAuto/>
              <w:default w:val="0"/>
            </w:checkBox>
          </w:ffData>
        </w:fldChar>
      </w:r>
      <w:r w:rsidR="00440B00" w:rsidRPr="002B614A">
        <w:rPr>
          <w:rFonts w:cs="Arial"/>
          <w:bCs/>
          <w:sz w:val="22"/>
          <w:szCs w:val="22"/>
        </w:rPr>
        <w:instrText xml:space="preserve"> FORMCHECKBOX </w:instrText>
      </w:r>
      <w:r w:rsidR="00124202">
        <w:rPr>
          <w:rFonts w:cs="Arial"/>
          <w:bCs/>
          <w:sz w:val="22"/>
          <w:szCs w:val="22"/>
        </w:rPr>
      </w:r>
      <w:r w:rsidR="00124202">
        <w:rPr>
          <w:rFonts w:cs="Arial"/>
          <w:bCs/>
          <w:sz w:val="22"/>
          <w:szCs w:val="22"/>
        </w:rPr>
        <w:fldChar w:fldCharType="separate"/>
      </w:r>
      <w:r w:rsidRPr="002B614A">
        <w:rPr>
          <w:rFonts w:cs="Arial"/>
          <w:bCs/>
          <w:sz w:val="22"/>
          <w:szCs w:val="22"/>
        </w:rPr>
        <w:fldChar w:fldCharType="end"/>
      </w:r>
      <w:r w:rsidR="00440B00" w:rsidRPr="002B614A">
        <w:rPr>
          <w:rFonts w:cs="Arial"/>
          <w:bCs/>
          <w:sz w:val="22"/>
          <w:szCs w:val="22"/>
        </w:rPr>
        <w:t xml:space="preserve"> dokumenty, oświadczenia </w:t>
      </w:r>
      <w:r w:rsidR="00440B00" w:rsidRPr="002B614A">
        <w:rPr>
          <w:rFonts w:cs="Arial"/>
          <w:bCs/>
          <w:i/>
          <w:sz w:val="22"/>
          <w:szCs w:val="22"/>
        </w:rPr>
        <w:t xml:space="preserve">( wymienić jakie ) </w:t>
      </w:r>
      <w:r w:rsidR="00440B00" w:rsidRPr="002B614A">
        <w:rPr>
          <w:rFonts w:cs="Arial"/>
          <w:bCs/>
          <w:sz w:val="22"/>
          <w:szCs w:val="22"/>
        </w:rPr>
        <w:t xml:space="preserve">: ……………………………………………………… </w:t>
      </w:r>
    </w:p>
    <w:p w14:paraId="114EA87D" w14:textId="77777777" w:rsidR="00440B00" w:rsidRPr="002B614A" w:rsidRDefault="00440B00" w:rsidP="00651570">
      <w:pPr>
        <w:pStyle w:val="Tekstpodstawowy"/>
        <w:ind w:left="227"/>
        <w:rPr>
          <w:rFonts w:cs="Arial"/>
          <w:bCs/>
          <w:sz w:val="22"/>
          <w:szCs w:val="22"/>
        </w:rPr>
      </w:pPr>
      <w:r w:rsidRPr="002B614A">
        <w:rPr>
          <w:rFonts w:cs="Arial"/>
          <w:bCs/>
          <w:sz w:val="22"/>
          <w:szCs w:val="22"/>
        </w:rPr>
        <w:t xml:space="preserve">dostępne są na stronie </w:t>
      </w:r>
      <w:r w:rsidRPr="002B614A">
        <w:rPr>
          <w:rFonts w:cs="Arial"/>
          <w:bCs/>
          <w:i/>
          <w:sz w:val="22"/>
          <w:szCs w:val="22"/>
        </w:rPr>
        <w:t>(podać adres strony internetowej ) : ……………………………………….</w:t>
      </w:r>
    </w:p>
    <w:p w14:paraId="11A27FA8" w14:textId="77777777" w:rsidR="00440B00" w:rsidRPr="002B614A" w:rsidRDefault="0006627D" w:rsidP="00651570">
      <w:pPr>
        <w:pStyle w:val="Tekstpodstawowy"/>
        <w:ind w:left="227"/>
        <w:rPr>
          <w:rFonts w:cs="Arial"/>
          <w:bCs/>
          <w:sz w:val="22"/>
          <w:szCs w:val="22"/>
        </w:rPr>
      </w:pPr>
      <w:r w:rsidRPr="002B614A">
        <w:rPr>
          <w:rFonts w:cs="Arial"/>
          <w:bCs/>
          <w:sz w:val="22"/>
          <w:szCs w:val="22"/>
        </w:rPr>
        <w:fldChar w:fldCharType="begin">
          <w:ffData>
            <w:name w:val="Wybór3"/>
            <w:enabled/>
            <w:calcOnExit w:val="0"/>
            <w:checkBox>
              <w:sizeAuto/>
              <w:default w:val="0"/>
            </w:checkBox>
          </w:ffData>
        </w:fldChar>
      </w:r>
      <w:r w:rsidR="00440B00" w:rsidRPr="002B614A">
        <w:rPr>
          <w:rFonts w:cs="Arial"/>
          <w:bCs/>
          <w:sz w:val="22"/>
          <w:szCs w:val="22"/>
        </w:rPr>
        <w:instrText xml:space="preserve"> FORMCHECKBOX </w:instrText>
      </w:r>
      <w:r w:rsidR="00124202">
        <w:rPr>
          <w:rFonts w:cs="Arial"/>
          <w:bCs/>
          <w:sz w:val="22"/>
          <w:szCs w:val="22"/>
        </w:rPr>
      </w:r>
      <w:r w:rsidR="00124202">
        <w:rPr>
          <w:rFonts w:cs="Arial"/>
          <w:bCs/>
          <w:sz w:val="22"/>
          <w:szCs w:val="22"/>
        </w:rPr>
        <w:fldChar w:fldCharType="separate"/>
      </w:r>
      <w:r w:rsidRPr="002B614A">
        <w:rPr>
          <w:rFonts w:cs="Arial"/>
          <w:bCs/>
          <w:sz w:val="22"/>
          <w:szCs w:val="22"/>
        </w:rPr>
        <w:fldChar w:fldCharType="end"/>
      </w:r>
      <w:r w:rsidR="00440B00" w:rsidRPr="002B614A">
        <w:rPr>
          <w:rFonts w:cs="Arial"/>
          <w:bCs/>
          <w:sz w:val="22"/>
          <w:szCs w:val="22"/>
        </w:rPr>
        <w:t xml:space="preserve"> dokumenty, oświadczenia </w:t>
      </w:r>
      <w:r w:rsidR="00440B00" w:rsidRPr="002B614A">
        <w:rPr>
          <w:rFonts w:cs="Arial"/>
          <w:bCs/>
          <w:i/>
          <w:sz w:val="22"/>
          <w:szCs w:val="22"/>
        </w:rPr>
        <w:t xml:space="preserve">( wymienić jakie ) </w:t>
      </w:r>
      <w:r w:rsidR="00440B00" w:rsidRPr="002B614A">
        <w:rPr>
          <w:rFonts w:cs="Arial"/>
          <w:bCs/>
          <w:sz w:val="22"/>
          <w:szCs w:val="22"/>
        </w:rPr>
        <w:t xml:space="preserve">: ……………………………………………………… </w:t>
      </w:r>
    </w:p>
    <w:p w14:paraId="22080502" w14:textId="77777777" w:rsidR="00440B00" w:rsidRPr="002B614A" w:rsidRDefault="00440B00" w:rsidP="00651570">
      <w:pPr>
        <w:pStyle w:val="Tekstpodstawowy"/>
        <w:ind w:left="227"/>
        <w:rPr>
          <w:rFonts w:cs="Arial"/>
          <w:bCs/>
          <w:sz w:val="22"/>
          <w:szCs w:val="22"/>
        </w:rPr>
      </w:pPr>
      <w:r w:rsidRPr="002B614A">
        <w:rPr>
          <w:rFonts w:cs="Arial"/>
          <w:bCs/>
          <w:sz w:val="22"/>
          <w:szCs w:val="22"/>
        </w:rPr>
        <w:t xml:space="preserve">dostępne są w dokumentacji przechowywanej przez  Zamawiającego w postępowaniu nr </w:t>
      </w:r>
      <w:r w:rsidRPr="002B614A">
        <w:rPr>
          <w:rFonts w:cs="Arial"/>
          <w:bCs/>
          <w:i/>
          <w:sz w:val="22"/>
          <w:szCs w:val="22"/>
        </w:rPr>
        <w:t>(podać numer postępowania ) : ……………………………………….</w:t>
      </w:r>
    </w:p>
    <w:p w14:paraId="28B4E150" w14:textId="77777777" w:rsidR="00440B00" w:rsidRPr="002B614A" w:rsidRDefault="00440B00" w:rsidP="00651570">
      <w:pPr>
        <w:pStyle w:val="Akapitzlist"/>
        <w:spacing w:after="0" w:line="240" w:lineRule="auto"/>
        <w:ind w:left="57"/>
        <w:rPr>
          <w:rFonts w:ascii="Arial" w:hAnsi="Arial" w:cs="Arial"/>
        </w:rPr>
      </w:pPr>
      <w:r w:rsidRPr="002B614A">
        <w:rPr>
          <w:rFonts w:ascii="Arial" w:hAnsi="Arial" w:cs="Arial"/>
          <w:bCs/>
        </w:rPr>
        <w:t>Dokumenty:</w:t>
      </w:r>
    </w:p>
    <w:p w14:paraId="3E348DC2" w14:textId="77777777" w:rsidR="00440B00" w:rsidRPr="002B614A" w:rsidRDefault="00440B00" w:rsidP="00651570">
      <w:pPr>
        <w:pStyle w:val="Akapitzlist"/>
        <w:spacing w:after="0" w:line="240" w:lineRule="auto"/>
        <w:ind w:left="57"/>
        <w:rPr>
          <w:rFonts w:ascii="Arial" w:hAnsi="Arial" w:cs="Arial"/>
        </w:rPr>
      </w:pPr>
      <w:r w:rsidRPr="002B614A">
        <w:rPr>
          <w:rFonts w:ascii="Arial" w:hAnsi="Arial" w:cs="Arial"/>
        </w:rPr>
        <w:t xml:space="preserve">Na potwierdzenie spełnienia wymagań i nie podleganiu wykluczeniu do oferty załączam: </w:t>
      </w:r>
    </w:p>
    <w:p w14:paraId="012F2133" w14:textId="77777777" w:rsidR="00440B00" w:rsidRPr="002B614A" w:rsidRDefault="00440B00" w:rsidP="00651570">
      <w:pPr>
        <w:pStyle w:val="Akapitzlist"/>
        <w:spacing w:after="0" w:line="240" w:lineRule="auto"/>
        <w:ind w:left="57"/>
        <w:rPr>
          <w:rFonts w:ascii="Arial" w:hAnsi="Arial" w:cs="Arial"/>
        </w:rPr>
      </w:pPr>
      <w:r w:rsidRPr="002B614A">
        <w:rPr>
          <w:rFonts w:ascii="Arial" w:hAnsi="Arial" w:cs="Arial"/>
        </w:rPr>
        <w:t>.......... .......... .......... .......... .......... .......... .......... .......... ..........</w:t>
      </w:r>
    </w:p>
    <w:p w14:paraId="08194D37" w14:textId="77777777" w:rsidR="00440B00" w:rsidRPr="002B614A" w:rsidRDefault="00440B00" w:rsidP="00651570">
      <w:pPr>
        <w:pStyle w:val="Akapitzlist"/>
        <w:spacing w:after="0" w:line="240" w:lineRule="auto"/>
        <w:ind w:left="57"/>
        <w:rPr>
          <w:rFonts w:ascii="Arial" w:hAnsi="Arial" w:cs="Arial"/>
        </w:rPr>
      </w:pPr>
      <w:r w:rsidRPr="002B614A">
        <w:rPr>
          <w:rFonts w:ascii="Arial" w:hAnsi="Arial" w:cs="Arial"/>
        </w:rPr>
        <w:t xml:space="preserve">.......... .......... .......... .......... .......... .......... .......... .......... .......... </w:t>
      </w:r>
    </w:p>
    <w:p w14:paraId="4DB3E67C" w14:textId="77777777" w:rsidR="00440B00" w:rsidRPr="002B614A" w:rsidRDefault="00440B00" w:rsidP="00651570">
      <w:pPr>
        <w:pStyle w:val="Akapitzlist"/>
        <w:spacing w:after="0" w:line="240" w:lineRule="auto"/>
        <w:ind w:left="57"/>
        <w:rPr>
          <w:rFonts w:ascii="Arial" w:hAnsi="Arial" w:cs="Arial"/>
        </w:rPr>
      </w:pPr>
      <w:r w:rsidRPr="002B614A">
        <w:rPr>
          <w:rFonts w:ascii="Arial" w:hAnsi="Arial" w:cs="Arial"/>
        </w:rPr>
        <w:t xml:space="preserve">.......... .......... .......... .......... .......... .......... .......... .......... ..........  </w:t>
      </w:r>
    </w:p>
    <w:p w14:paraId="099E0E89" w14:textId="77777777" w:rsidR="00440B00" w:rsidRPr="002B614A" w:rsidRDefault="00440B00" w:rsidP="00036018">
      <w:pPr>
        <w:pStyle w:val="Akapitzlist"/>
        <w:numPr>
          <w:ilvl w:val="0"/>
          <w:numId w:val="2"/>
        </w:numPr>
        <w:spacing w:after="0" w:line="240" w:lineRule="auto"/>
        <w:ind w:left="57"/>
        <w:rPr>
          <w:rFonts w:ascii="Arial" w:hAnsi="Arial" w:cs="Arial"/>
        </w:rPr>
      </w:pPr>
      <w:r w:rsidRPr="002B614A">
        <w:rPr>
          <w:rFonts w:ascii="Arial" w:hAnsi="Arial" w:cs="Arial"/>
        </w:rPr>
        <w:t>Oświadczam/y/, że :</w:t>
      </w:r>
    </w:p>
    <w:p w14:paraId="0FA053B9" w14:textId="77777777" w:rsidR="00440B00" w:rsidRPr="002B614A" w:rsidRDefault="0006627D" w:rsidP="00651570">
      <w:pPr>
        <w:ind w:left="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fldChar w:fldCharType="begin">
          <w:ffData>
            <w:name w:val="Wybór3"/>
            <w:enabled/>
            <w:calcOnExit w:val="0"/>
            <w:checkBox>
              <w:sizeAuto/>
              <w:default w:val="0"/>
            </w:checkBox>
          </w:ffData>
        </w:fldChar>
      </w:r>
      <w:r w:rsidR="00440B00" w:rsidRPr="002B614A">
        <w:rPr>
          <w:rFonts w:ascii="Arial" w:eastAsia="Calibri" w:hAnsi="Arial" w:cs="Arial"/>
          <w:sz w:val="22"/>
          <w:szCs w:val="22"/>
          <w:lang w:eastAsia="en-US"/>
        </w:rPr>
        <w:instrText xml:space="preserve"> FORMCHECKBOX </w:instrText>
      </w:r>
      <w:r w:rsidR="00124202">
        <w:rPr>
          <w:rFonts w:ascii="Arial" w:eastAsia="Calibri" w:hAnsi="Arial" w:cs="Arial"/>
          <w:sz w:val="22"/>
          <w:szCs w:val="22"/>
          <w:lang w:eastAsia="en-US"/>
        </w:rPr>
      </w:r>
      <w:r w:rsidR="00124202">
        <w:rPr>
          <w:rFonts w:ascii="Arial" w:eastAsia="Calibri" w:hAnsi="Arial" w:cs="Arial"/>
          <w:sz w:val="22"/>
          <w:szCs w:val="22"/>
          <w:lang w:eastAsia="en-US"/>
        </w:rPr>
        <w:fldChar w:fldCharType="separate"/>
      </w:r>
      <w:r w:rsidRPr="002B614A">
        <w:rPr>
          <w:rFonts w:ascii="Arial" w:eastAsia="Calibri" w:hAnsi="Arial" w:cs="Arial"/>
          <w:sz w:val="22"/>
          <w:szCs w:val="22"/>
          <w:lang w:eastAsia="en-US"/>
        </w:rPr>
        <w:fldChar w:fldCharType="end"/>
      </w:r>
      <w:r w:rsidR="00440B00" w:rsidRPr="002B614A">
        <w:rPr>
          <w:rFonts w:ascii="Arial" w:eastAsia="Calibri" w:hAnsi="Arial" w:cs="Arial"/>
          <w:sz w:val="22"/>
          <w:szCs w:val="22"/>
          <w:lang w:eastAsia="en-US"/>
        </w:rPr>
        <w:t xml:space="preserve">  wybór oferty nie prowadzi do powstania obowiązku podatkowego u zamawiającego </w:t>
      </w:r>
    </w:p>
    <w:p w14:paraId="14B88B4B" w14:textId="77777777" w:rsidR="00440B00" w:rsidRPr="002B614A" w:rsidRDefault="0006627D" w:rsidP="00651570">
      <w:pPr>
        <w:ind w:left="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fldChar w:fldCharType="begin">
          <w:ffData>
            <w:name w:val="Wybór3"/>
            <w:enabled/>
            <w:calcOnExit w:val="0"/>
            <w:checkBox>
              <w:sizeAuto/>
              <w:default w:val="0"/>
            </w:checkBox>
          </w:ffData>
        </w:fldChar>
      </w:r>
      <w:r w:rsidR="00440B00" w:rsidRPr="002B614A">
        <w:rPr>
          <w:rFonts w:ascii="Arial" w:eastAsia="Calibri" w:hAnsi="Arial" w:cs="Arial"/>
          <w:sz w:val="22"/>
          <w:szCs w:val="22"/>
          <w:lang w:eastAsia="en-US"/>
        </w:rPr>
        <w:instrText xml:space="preserve"> FORMCHECKBOX </w:instrText>
      </w:r>
      <w:r w:rsidR="00124202">
        <w:rPr>
          <w:rFonts w:ascii="Arial" w:eastAsia="Calibri" w:hAnsi="Arial" w:cs="Arial"/>
          <w:sz w:val="22"/>
          <w:szCs w:val="22"/>
          <w:lang w:eastAsia="en-US"/>
        </w:rPr>
      </w:r>
      <w:r w:rsidR="00124202">
        <w:rPr>
          <w:rFonts w:ascii="Arial" w:eastAsia="Calibri" w:hAnsi="Arial" w:cs="Arial"/>
          <w:sz w:val="22"/>
          <w:szCs w:val="22"/>
          <w:lang w:eastAsia="en-US"/>
        </w:rPr>
        <w:fldChar w:fldCharType="separate"/>
      </w:r>
      <w:r w:rsidRPr="002B614A">
        <w:rPr>
          <w:rFonts w:ascii="Arial" w:eastAsia="Calibri" w:hAnsi="Arial" w:cs="Arial"/>
          <w:sz w:val="22"/>
          <w:szCs w:val="22"/>
          <w:lang w:eastAsia="en-US"/>
        </w:rPr>
        <w:fldChar w:fldCharType="end"/>
      </w:r>
      <w:r w:rsidR="00440B00" w:rsidRPr="002B614A">
        <w:rPr>
          <w:rFonts w:ascii="Arial" w:eastAsia="Calibri" w:hAnsi="Arial" w:cs="Arial"/>
          <w:sz w:val="22"/>
          <w:szCs w:val="22"/>
          <w:lang w:eastAsia="en-US"/>
        </w:rPr>
        <w:t xml:space="preserve">  wybór oferty  prowadzi do powstania obowiązku podatkowego u zamawiającego :</w:t>
      </w:r>
    </w:p>
    <w:p w14:paraId="06C480BC" w14:textId="77777777" w:rsidR="00440B00" w:rsidRPr="002B614A" w:rsidRDefault="00440B00" w:rsidP="00651570">
      <w:pPr>
        <w:pStyle w:val="Akapitzlist"/>
        <w:spacing w:after="0" w:line="240" w:lineRule="auto"/>
        <w:ind w:left="57"/>
        <w:jc w:val="both"/>
        <w:rPr>
          <w:rFonts w:ascii="Arial" w:hAnsi="Arial" w:cs="Arial"/>
        </w:rPr>
      </w:pPr>
      <w:r w:rsidRPr="002B614A">
        <w:rPr>
          <w:rFonts w:ascii="Arial" w:hAnsi="Arial" w:cs="Arial"/>
        </w:rPr>
        <w:t xml:space="preserve">      Wskazać  nazwę (rodzaj) towaru dla, których dostawa będzie prowadzić do jego powstania (oraz w formularzu cenowym wskazać ich wartość bez kwoty podatku)………………………. .</w:t>
      </w:r>
    </w:p>
    <w:p w14:paraId="3B8B6086" w14:textId="77777777" w:rsidR="00440B00" w:rsidRPr="002B614A" w:rsidRDefault="00440B00" w:rsidP="00036018">
      <w:pPr>
        <w:pStyle w:val="Akapitzlist"/>
        <w:numPr>
          <w:ilvl w:val="0"/>
          <w:numId w:val="2"/>
        </w:numPr>
        <w:spacing w:after="0" w:line="240" w:lineRule="atLeast"/>
        <w:ind w:left="57"/>
        <w:jc w:val="both"/>
        <w:rPr>
          <w:rFonts w:ascii="Arial" w:hAnsi="Arial" w:cs="Arial"/>
        </w:rPr>
      </w:pPr>
      <w:r w:rsidRPr="002B614A">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2B614A">
          <w:rPr>
            <w:rFonts w:ascii="Arial" w:eastAsia="Times New Roman" w:hAnsi="Arial" w:cs="Arial"/>
            <w:color w:val="000000"/>
            <w:lang w:eastAsia="pl-PL"/>
          </w:rPr>
          <w:t>www.podatki.gov.pl</w:t>
        </w:r>
      </w:hyperlink>
      <w:r w:rsidRPr="002B614A">
        <w:rPr>
          <w:rFonts w:ascii="Arial" w:eastAsia="Times New Roman" w:hAnsi="Arial" w:cs="Arial"/>
          <w:color w:val="000000"/>
          <w:lang w:eastAsia="pl-PL"/>
        </w:rPr>
        <w:t xml:space="preserve"> , jeśli taki wymóg wynika z Ustawy o VAT (jeśli dotyczy).</w:t>
      </w:r>
    </w:p>
    <w:p w14:paraId="6D02BF4E" w14:textId="77777777" w:rsidR="00440B00" w:rsidRPr="002B614A" w:rsidRDefault="00440B00" w:rsidP="00036018">
      <w:pPr>
        <w:numPr>
          <w:ilvl w:val="0"/>
          <w:numId w:val="2"/>
        </w:numPr>
        <w:ind w:left="57"/>
        <w:jc w:val="both"/>
        <w:rPr>
          <w:rFonts w:ascii="Arial" w:hAnsi="Arial" w:cs="Arial"/>
          <w:sz w:val="22"/>
          <w:szCs w:val="22"/>
        </w:rPr>
      </w:pPr>
      <w:r w:rsidRPr="002B614A">
        <w:rPr>
          <w:rFonts w:ascii="Arial" w:hAnsi="Arial" w:cs="Arial"/>
          <w:sz w:val="22"/>
          <w:szCs w:val="22"/>
        </w:rPr>
        <w:t>Oświadczam/y/, iż jestem/</w:t>
      </w:r>
      <w:proofErr w:type="spellStart"/>
      <w:r w:rsidRPr="002B614A">
        <w:rPr>
          <w:rFonts w:ascii="Arial" w:hAnsi="Arial" w:cs="Arial"/>
          <w:sz w:val="22"/>
          <w:szCs w:val="22"/>
        </w:rPr>
        <w:t>śmy</w:t>
      </w:r>
      <w:proofErr w:type="spellEnd"/>
      <w:r w:rsidRPr="002B614A">
        <w:rPr>
          <w:rFonts w:ascii="Arial" w:hAnsi="Arial" w:cs="Arial"/>
          <w:sz w:val="22"/>
          <w:szCs w:val="22"/>
        </w:rPr>
        <w:t xml:space="preserve"> upoważniony/ni do reprezentowania firmy.</w:t>
      </w:r>
    </w:p>
    <w:p w14:paraId="1D72103E" w14:textId="77777777" w:rsidR="00440B00" w:rsidRPr="002B614A" w:rsidRDefault="00440B00" w:rsidP="00036018">
      <w:pPr>
        <w:pStyle w:val="Nagwek1"/>
        <w:numPr>
          <w:ilvl w:val="0"/>
          <w:numId w:val="2"/>
        </w:numPr>
        <w:autoSpaceDN w:val="0"/>
        <w:spacing w:before="0" w:after="0"/>
        <w:ind w:left="57"/>
        <w:jc w:val="both"/>
        <w:rPr>
          <w:rFonts w:cs="Arial"/>
          <w:b w:val="0"/>
          <w:sz w:val="22"/>
          <w:szCs w:val="22"/>
        </w:rPr>
      </w:pPr>
      <w:r w:rsidRPr="002B614A">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14:paraId="3BE5EC92" w14:textId="77777777" w:rsidR="00440B00" w:rsidRPr="002B614A" w:rsidRDefault="00440B00" w:rsidP="00036018">
      <w:pPr>
        <w:numPr>
          <w:ilvl w:val="0"/>
          <w:numId w:val="2"/>
        </w:numPr>
        <w:ind w:left="57"/>
        <w:jc w:val="both"/>
        <w:rPr>
          <w:rFonts w:ascii="Arial" w:hAnsi="Arial" w:cs="Arial"/>
          <w:sz w:val="22"/>
          <w:szCs w:val="22"/>
        </w:rPr>
      </w:pPr>
      <w:r w:rsidRPr="002B614A">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14:paraId="7EB172E7" w14:textId="77777777" w:rsidR="00440B00" w:rsidRPr="002B614A" w:rsidRDefault="00440B00" w:rsidP="00036018">
      <w:pPr>
        <w:pStyle w:val="Akapitzlist"/>
        <w:numPr>
          <w:ilvl w:val="0"/>
          <w:numId w:val="2"/>
        </w:numPr>
        <w:spacing w:after="0" w:line="240" w:lineRule="auto"/>
        <w:ind w:left="57"/>
        <w:rPr>
          <w:rFonts w:ascii="Arial" w:hAnsi="Arial" w:cs="Arial"/>
        </w:rPr>
      </w:pPr>
      <w:r w:rsidRPr="002B614A">
        <w:rPr>
          <w:rFonts w:ascii="Arial" w:hAnsi="Arial" w:cs="Arial"/>
        </w:rPr>
        <w:t>Informacja</w:t>
      </w:r>
    </w:p>
    <w:p w14:paraId="78920E43" w14:textId="77777777" w:rsidR="00440B00" w:rsidRPr="002B614A" w:rsidRDefault="00440B00" w:rsidP="00651570">
      <w:pPr>
        <w:pStyle w:val="Akapitzlist"/>
        <w:spacing w:after="0" w:line="240" w:lineRule="auto"/>
        <w:ind w:left="57"/>
        <w:rPr>
          <w:rFonts w:ascii="Arial" w:hAnsi="Arial" w:cs="Arial"/>
        </w:rPr>
      </w:pPr>
      <w:r w:rsidRPr="002B614A">
        <w:rPr>
          <w:rFonts w:ascii="Arial" w:hAnsi="Arial" w:cs="Arial"/>
        </w:rPr>
        <w:t>Czy Wykonawca jest mikroprzedsiębiorstwem bądź małym lub średnim przedsiębiorstwem?</w:t>
      </w:r>
    </w:p>
    <w:p w14:paraId="163A1468" w14:textId="77777777" w:rsidR="00440B00" w:rsidRPr="002B614A" w:rsidRDefault="00440B00" w:rsidP="00651570">
      <w:pPr>
        <w:pStyle w:val="Akapitzlist"/>
        <w:spacing w:after="0" w:line="240" w:lineRule="auto"/>
        <w:ind w:left="57"/>
        <w:rPr>
          <w:rFonts w:ascii="Arial" w:hAnsi="Arial" w:cs="Arial"/>
          <w:bCs/>
        </w:rPr>
      </w:pPr>
      <w:r w:rsidRPr="002B614A">
        <w:rPr>
          <w:rFonts w:ascii="Arial" w:hAnsi="Arial" w:cs="Arial"/>
          <w:bCs/>
        </w:rPr>
        <w:t>Odpowiedź:</w:t>
      </w:r>
    </w:p>
    <w:p w14:paraId="4D2D9B31" w14:textId="77777777" w:rsidR="00440B00" w:rsidRPr="002B614A" w:rsidRDefault="00440B00" w:rsidP="00651570">
      <w:pPr>
        <w:pStyle w:val="Akapitzlist"/>
        <w:spacing w:after="0" w:line="240" w:lineRule="auto"/>
        <w:ind w:left="57"/>
        <w:rPr>
          <w:rFonts w:ascii="Arial" w:hAnsi="Arial" w:cs="Arial"/>
          <w:i/>
          <w:iCs/>
        </w:rPr>
      </w:pPr>
      <w:r w:rsidRPr="002B614A">
        <w:rPr>
          <w:rFonts w:ascii="Arial" w:hAnsi="Arial" w:cs="Arial"/>
        </w:rPr>
        <w:t xml:space="preserve">Wykonawca jest: </w:t>
      </w:r>
      <w:r w:rsidRPr="002B614A">
        <w:rPr>
          <w:rFonts w:ascii="Arial" w:hAnsi="Arial" w:cs="Arial"/>
          <w:i/>
          <w:iCs/>
        </w:rPr>
        <w:t>(właściwe zakreślić)</w:t>
      </w:r>
    </w:p>
    <w:p w14:paraId="69A79697" w14:textId="77777777" w:rsidR="00440B00" w:rsidRPr="002B614A" w:rsidRDefault="00440B00" w:rsidP="00651570">
      <w:pPr>
        <w:pStyle w:val="Akapitzlist"/>
        <w:spacing w:after="0" w:line="240" w:lineRule="auto"/>
        <w:ind w:left="57"/>
        <w:rPr>
          <w:rFonts w:ascii="Arial" w:hAnsi="Arial" w:cs="Arial"/>
        </w:rPr>
      </w:pPr>
      <w:r w:rsidRPr="002B614A">
        <w:rPr>
          <w:rFonts w:ascii="Arial" w:hAnsi="Arial" w:cs="Arial"/>
        </w:rPr>
        <w:t xml:space="preserve">□ mikroprzedsiębiorstwem  </w:t>
      </w:r>
    </w:p>
    <w:p w14:paraId="5D491F5B" w14:textId="77777777" w:rsidR="00440B00" w:rsidRPr="002B614A" w:rsidRDefault="00440B00" w:rsidP="00651570">
      <w:pPr>
        <w:pStyle w:val="Nagwek"/>
        <w:tabs>
          <w:tab w:val="clear" w:pos="4536"/>
          <w:tab w:val="clear" w:pos="9072"/>
        </w:tabs>
        <w:ind w:left="57"/>
        <w:rPr>
          <w:rFonts w:ascii="Arial" w:hAnsi="Arial" w:cs="Arial"/>
          <w:sz w:val="22"/>
          <w:szCs w:val="22"/>
        </w:rPr>
      </w:pPr>
      <w:r w:rsidRPr="002B614A">
        <w:rPr>
          <w:rFonts w:ascii="Arial" w:hAnsi="Arial" w:cs="Arial"/>
          <w:sz w:val="22"/>
          <w:szCs w:val="22"/>
        </w:rPr>
        <w:t xml:space="preserve">□ małym  </w:t>
      </w:r>
    </w:p>
    <w:p w14:paraId="5944D39A" w14:textId="77777777" w:rsidR="00440B00" w:rsidRPr="002B614A" w:rsidRDefault="00440B00" w:rsidP="00651570">
      <w:pPr>
        <w:pStyle w:val="Akapitzlist"/>
        <w:spacing w:after="0" w:line="240" w:lineRule="auto"/>
        <w:ind w:left="57"/>
        <w:rPr>
          <w:rFonts w:ascii="Arial" w:hAnsi="Arial" w:cs="Arial"/>
        </w:rPr>
      </w:pPr>
      <w:r w:rsidRPr="002B614A">
        <w:rPr>
          <w:rFonts w:ascii="Arial" w:hAnsi="Arial" w:cs="Arial"/>
        </w:rPr>
        <w:t xml:space="preserve">□ średnim przedsiębiorstwem </w:t>
      </w:r>
    </w:p>
    <w:p w14:paraId="4076AA37" w14:textId="77777777" w:rsidR="00440B00" w:rsidRPr="002B614A" w:rsidRDefault="00440B00" w:rsidP="00651570">
      <w:pPr>
        <w:pStyle w:val="Tekstprzypisudolnego"/>
        <w:ind w:left="57"/>
        <w:rPr>
          <w:rStyle w:val="DeltaViewInsertion"/>
          <w:rFonts w:ascii="Arial" w:hAnsi="Arial" w:cs="Arial"/>
          <w:b w:val="0"/>
          <w:bCs w:val="0"/>
          <w:iCs w:val="0"/>
          <w:sz w:val="22"/>
          <w:szCs w:val="22"/>
        </w:rPr>
      </w:pPr>
      <w:r w:rsidRPr="002B614A">
        <w:rPr>
          <w:rStyle w:val="DeltaViewInsertion"/>
          <w:rFonts w:ascii="Arial" w:hAnsi="Arial" w:cs="Arial"/>
          <w:sz w:val="22"/>
          <w:szCs w:val="22"/>
        </w:rPr>
        <w:t>Uwaga!</w:t>
      </w:r>
    </w:p>
    <w:p w14:paraId="236CCFB5" w14:textId="77777777" w:rsidR="00440B00" w:rsidRPr="002B614A" w:rsidRDefault="00440B00" w:rsidP="00651570">
      <w:pPr>
        <w:pStyle w:val="Tekstprzypisudolnego"/>
        <w:ind w:left="57"/>
        <w:rPr>
          <w:rStyle w:val="DeltaViewInsertion"/>
          <w:rFonts w:ascii="Arial" w:hAnsi="Arial" w:cs="Arial"/>
          <w:b w:val="0"/>
          <w:bCs w:val="0"/>
          <w:iCs w:val="0"/>
          <w:sz w:val="22"/>
          <w:szCs w:val="22"/>
        </w:rPr>
      </w:pPr>
      <w:r w:rsidRPr="002B614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2069106C" w14:textId="77777777" w:rsidR="00440B00" w:rsidRPr="002B614A" w:rsidRDefault="00440B00" w:rsidP="00651570">
      <w:pPr>
        <w:pStyle w:val="Tekstprzypisudolnego"/>
        <w:ind w:left="57"/>
        <w:rPr>
          <w:rStyle w:val="DeltaViewInsertion"/>
          <w:rFonts w:ascii="Arial" w:hAnsi="Arial" w:cs="Arial"/>
          <w:b w:val="0"/>
          <w:bCs w:val="0"/>
          <w:iCs w:val="0"/>
          <w:sz w:val="22"/>
          <w:szCs w:val="22"/>
        </w:rPr>
      </w:pPr>
      <w:r w:rsidRPr="002B614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79A7C584" w14:textId="77777777" w:rsidR="00440B00" w:rsidRDefault="00440B00" w:rsidP="00651570">
      <w:pPr>
        <w:pStyle w:val="Tekstprzypisudolnego"/>
        <w:ind w:left="57"/>
        <w:rPr>
          <w:rFonts w:ascii="Arial" w:hAnsi="Arial" w:cs="Arial"/>
          <w:i/>
          <w:iCs/>
          <w:sz w:val="22"/>
          <w:szCs w:val="22"/>
        </w:rPr>
      </w:pPr>
      <w:r w:rsidRPr="002B614A">
        <w:rPr>
          <w:rStyle w:val="DeltaViewInsertion"/>
          <w:rFonts w:ascii="Arial" w:hAnsi="Arial" w:cs="Arial"/>
          <w:sz w:val="22"/>
          <w:szCs w:val="22"/>
        </w:rPr>
        <w:t>Średnie przedsiębiorstwa: przedsiębiorstwa, które nie są mikroprzedsiębiorstwami ani małymi przedsiębiorstwami</w:t>
      </w:r>
      <w:r w:rsidRPr="002B614A">
        <w:rPr>
          <w:rFonts w:ascii="Arial" w:hAnsi="Arial" w:cs="Arial"/>
          <w:bCs/>
          <w:iCs/>
          <w:sz w:val="22"/>
          <w:szCs w:val="22"/>
        </w:rPr>
        <w:t xml:space="preserve"> </w:t>
      </w:r>
      <w:r w:rsidRPr="002B614A">
        <w:rPr>
          <w:rFonts w:ascii="Arial" w:hAnsi="Arial" w:cs="Arial"/>
          <w:sz w:val="22"/>
          <w:szCs w:val="22"/>
        </w:rPr>
        <w:t xml:space="preserve">i które </w:t>
      </w:r>
      <w:r w:rsidRPr="002B614A">
        <w:rPr>
          <w:rFonts w:ascii="Arial" w:hAnsi="Arial" w:cs="Arial"/>
          <w:i/>
          <w:sz w:val="22"/>
          <w:szCs w:val="22"/>
        </w:rPr>
        <w:t>zatrudniają mniej niż 250 osób i których roczny obrót nie przekracza 50 milionów EUR lub roczna suma bilansowa nie przekracza</w:t>
      </w:r>
      <w:r w:rsidRPr="002B614A">
        <w:rPr>
          <w:rFonts w:ascii="Arial" w:hAnsi="Arial" w:cs="Arial"/>
          <w:bCs/>
          <w:i/>
          <w:sz w:val="22"/>
          <w:szCs w:val="22"/>
        </w:rPr>
        <w:t xml:space="preserve"> </w:t>
      </w:r>
      <w:r w:rsidRPr="002B614A">
        <w:rPr>
          <w:rFonts w:ascii="Arial" w:hAnsi="Arial" w:cs="Arial"/>
          <w:i/>
          <w:sz w:val="22"/>
          <w:szCs w:val="22"/>
        </w:rPr>
        <w:t>43 milionów EUR</w:t>
      </w:r>
      <w:r w:rsidRPr="002B614A">
        <w:rPr>
          <w:rFonts w:ascii="Arial" w:hAnsi="Arial" w:cs="Arial"/>
          <w:i/>
          <w:iCs/>
          <w:sz w:val="22"/>
          <w:szCs w:val="22"/>
        </w:rPr>
        <w:t>.</w:t>
      </w:r>
    </w:p>
    <w:p w14:paraId="34514154" w14:textId="5127758F" w:rsidR="00440B00" w:rsidRDefault="008B7485" w:rsidP="00D2123A">
      <w:pPr>
        <w:pStyle w:val="Tekstprzypisudolnego"/>
        <w:ind w:left="57" w:hanging="341"/>
        <w:rPr>
          <w:rFonts w:ascii="Arial" w:hAnsi="Arial" w:cs="Arial"/>
          <w:sz w:val="22"/>
          <w:szCs w:val="22"/>
        </w:rPr>
      </w:pPr>
      <w:r>
        <w:rPr>
          <w:rStyle w:val="DeltaViewInsertion"/>
          <w:rFonts w:ascii="Arial" w:hAnsi="Arial" w:cs="Arial"/>
          <w:i w:val="0"/>
          <w:sz w:val="22"/>
          <w:szCs w:val="22"/>
        </w:rPr>
        <w:t>16</w:t>
      </w:r>
      <w:r w:rsidR="00D2123A">
        <w:rPr>
          <w:rStyle w:val="DeltaViewInsertion"/>
          <w:rFonts w:ascii="Arial" w:hAnsi="Arial" w:cs="Arial"/>
          <w:i w:val="0"/>
          <w:sz w:val="22"/>
          <w:szCs w:val="22"/>
        </w:rPr>
        <w:t>.</w:t>
      </w:r>
      <w:r w:rsidR="00440B00" w:rsidRPr="002B614A">
        <w:rPr>
          <w:rFonts w:ascii="Arial" w:hAnsi="Arial" w:cs="Arial"/>
          <w:sz w:val="22"/>
          <w:szCs w:val="22"/>
        </w:rPr>
        <w:t xml:space="preserve"> Oświadczam</w:t>
      </w:r>
      <w:r w:rsidR="005E0753">
        <w:rPr>
          <w:rFonts w:ascii="Arial" w:hAnsi="Arial" w:cs="Arial"/>
          <w:sz w:val="22"/>
          <w:szCs w:val="22"/>
        </w:rPr>
        <w:t>/y/</w:t>
      </w:r>
      <w:r w:rsidR="00440B00" w:rsidRPr="002B614A">
        <w:rPr>
          <w:rFonts w:ascii="Arial" w:hAnsi="Arial" w:cs="Arial"/>
          <w:sz w:val="22"/>
          <w:szCs w:val="22"/>
        </w:rPr>
        <w:t xml:space="preserve"> jako uczestnik postępowania o udzielenie zamówienia publicznego, że zapoznałem się z klauzulą obowiązku informacyjnego do przetwarzania danych osobowych w Wielkopolskim Centrum Onkologii stanowiącą załącznik do niniejszego formularza ofertowego.</w:t>
      </w:r>
    </w:p>
    <w:p w14:paraId="2C440E68" w14:textId="4C06C404" w:rsidR="00440B00" w:rsidRPr="00D2123A" w:rsidRDefault="008B7485" w:rsidP="00D2123A">
      <w:pPr>
        <w:pStyle w:val="Tekstprzypisudolnego"/>
        <w:ind w:left="57" w:hanging="341"/>
        <w:jc w:val="both"/>
        <w:rPr>
          <w:rFonts w:ascii="Arial" w:hAnsi="Arial" w:cs="Arial"/>
          <w:bCs/>
          <w:iCs/>
          <w:sz w:val="22"/>
          <w:szCs w:val="22"/>
        </w:rPr>
      </w:pPr>
      <w:r>
        <w:rPr>
          <w:rStyle w:val="DeltaViewInsertion"/>
          <w:rFonts w:ascii="Arial" w:hAnsi="Arial" w:cs="Arial"/>
          <w:i w:val="0"/>
          <w:sz w:val="22"/>
          <w:szCs w:val="22"/>
        </w:rPr>
        <w:t>17</w:t>
      </w:r>
      <w:r w:rsidR="00D2123A">
        <w:rPr>
          <w:rStyle w:val="DeltaViewInsertion"/>
          <w:rFonts w:ascii="Arial" w:hAnsi="Arial" w:cs="Arial"/>
          <w:i w:val="0"/>
          <w:sz w:val="22"/>
          <w:szCs w:val="22"/>
        </w:rPr>
        <w:t>.</w:t>
      </w:r>
      <w:r w:rsidR="00440B00" w:rsidRPr="002B614A">
        <w:rPr>
          <w:rFonts w:ascii="Arial" w:hAnsi="Arial" w:cs="Arial"/>
          <w:sz w:val="22"/>
          <w:szCs w:val="22"/>
        </w:rPr>
        <w:t>Oświadczam</w:t>
      </w:r>
      <w:r w:rsidR="005E0753">
        <w:rPr>
          <w:rFonts w:ascii="Arial" w:hAnsi="Arial" w:cs="Arial"/>
          <w:sz w:val="22"/>
          <w:szCs w:val="22"/>
        </w:rPr>
        <w:t>/y/</w:t>
      </w:r>
      <w:r w:rsidR="00440B00" w:rsidRPr="002B614A">
        <w:rPr>
          <w:rFonts w:ascii="Arial" w:hAnsi="Arial" w:cs="Arial"/>
          <w:sz w:val="22"/>
          <w:szCs w:val="22"/>
        </w:rPr>
        <w:t>,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49E96BEB" w14:textId="77777777" w:rsidR="00440B00" w:rsidRPr="002B614A" w:rsidRDefault="00440B00" w:rsidP="00D2123A">
      <w:pPr>
        <w:ind w:left="57"/>
        <w:jc w:val="both"/>
        <w:rPr>
          <w:rFonts w:ascii="Arial" w:hAnsi="Arial" w:cs="Arial"/>
          <w:sz w:val="22"/>
          <w:szCs w:val="22"/>
        </w:rPr>
      </w:pPr>
      <w:r w:rsidRPr="002B614A">
        <w:rPr>
          <w:rFonts w:ascii="Arial" w:hAnsi="Arial" w:cs="Arial"/>
          <w:sz w:val="22"/>
          <w:szCs w:val="22"/>
        </w:rPr>
        <w:t>Uwaga:</w:t>
      </w:r>
    </w:p>
    <w:p w14:paraId="1ADE02CC" w14:textId="77777777" w:rsidR="00440B00" w:rsidRPr="002B614A" w:rsidRDefault="00440B00" w:rsidP="00D2123A">
      <w:pPr>
        <w:pStyle w:val="Akapitzlist"/>
        <w:spacing w:after="0" w:line="240" w:lineRule="auto"/>
        <w:ind w:left="57"/>
        <w:jc w:val="both"/>
        <w:rPr>
          <w:rFonts w:ascii="Arial" w:hAnsi="Arial" w:cs="Arial"/>
        </w:rPr>
      </w:pPr>
      <w:r w:rsidRPr="002B614A">
        <w:rPr>
          <w:rFonts w:ascii="Arial" w:hAnsi="Arial" w:cs="Arial"/>
          <w:color w:val="000000"/>
        </w:rPr>
        <w:t xml:space="preserve">W przypadku gdy Wykonawca </w:t>
      </w:r>
      <w:r w:rsidRPr="002B614A">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1DF937" w14:textId="77777777" w:rsidR="000E749C" w:rsidRPr="002B614A" w:rsidRDefault="000E749C" w:rsidP="00D2123A">
      <w:pPr>
        <w:spacing w:line="240" w:lineRule="atLeast"/>
        <w:jc w:val="both"/>
        <w:rPr>
          <w:rFonts w:ascii="Arial" w:hAnsi="Arial" w:cs="Arial"/>
          <w:sz w:val="22"/>
          <w:szCs w:val="22"/>
        </w:rPr>
      </w:pPr>
    </w:p>
    <w:p w14:paraId="62EE9A28" w14:textId="77777777" w:rsidR="000E749C" w:rsidRPr="002B614A" w:rsidRDefault="000E749C" w:rsidP="000E749C">
      <w:pPr>
        <w:spacing w:line="240" w:lineRule="atLeast"/>
        <w:jc w:val="both"/>
        <w:rPr>
          <w:rFonts w:ascii="Arial" w:hAnsi="Arial" w:cs="Arial"/>
          <w:sz w:val="22"/>
          <w:szCs w:val="22"/>
        </w:rPr>
      </w:pPr>
    </w:p>
    <w:p w14:paraId="769CCEF0" w14:textId="77777777" w:rsidR="000E749C" w:rsidRPr="002B614A" w:rsidRDefault="000E749C" w:rsidP="000E749C">
      <w:pPr>
        <w:spacing w:line="240" w:lineRule="atLeast"/>
        <w:jc w:val="both"/>
        <w:rPr>
          <w:rFonts w:ascii="Arial" w:hAnsi="Arial" w:cs="Arial"/>
          <w:sz w:val="22"/>
          <w:szCs w:val="22"/>
        </w:rPr>
      </w:pPr>
    </w:p>
    <w:p w14:paraId="78BBC84B" w14:textId="77777777" w:rsidR="00C063B6" w:rsidRPr="002B614A" w:rsidRDefault="000930A6" w:rsidP="005E6A0C">
      <w:pPr>
        <w:rPr>
          <w:rFonts w:ascii="Arial" w:hAnsi="Arial" w:cs="Arial"/>
          <w:sz w:val="22"/>
          <w:szCs w:val="22"/>
        </w:rPr>
      </w:pPr>
      <w:r w:rsidRPr="002B614A">
        <w:rPr>
          <w:rFonts w:ascii="Arial" w:hAnsi="Arial" w:cs="Arial"/>
          <w:sz w:val="22"/>
          <w:szCs w:val="22"/>
        </w:rPr>
        <w:t>…………………, dn.</w:t>
      </w:r>
      <w:r w:rsidR="00F4647B" w:rsidRPr="002B614A">
        <w:rPr>
          <w:rFonts w:ascii="Arial" w:hAnsi="Arial" w:cs="Arial"/>
          <w:sz w:val="22"/>
          <w:szCs w:val="22"/>
        </w:rPr>
        <w:t xml:space="preserve"> ……</w:t>
      </w:r>
      <w:r w:rsidR="002C06E9" w:rsidRPr="002B614A">
        <w:rPr>
          <w:rFonts w:ascii="Arial" w:hAnsi="Arial" w:cs="Arial"/>
          <w:sz w:val="22"/>
          <w:szCs w:val="22"/>
        </w:rPr>
        <w:t xml:space="preserve">                                   </w:t>
      </w:r>
      <w:r w:rsidR="00C063B6" w:rsidRPr="002B614A">
        <w:rPr>
          <w:rFonts w:ascii="Arial" w:hAnsi="Arial" w:cs="Arial"/>
          <w:sz w:val="22"/>
          <w:szCs w:val="22"/>
        </w:rPr>
        <w:t>……………………………</w:t>
      </w:r>
      <w:r w:rsidR="00BA54C0" w:rsidRPr="002B614A">
        <w:rPr>
          <w:rFonts w:ascii="Arial" w:hAnsi="Arial" w:cs="Arial"/>
          <w:sz w:val="22"/>
          <w:szCs w:val="22"/>
        </w:rPr>
        <w:t>…………</w:t>
      </w:r>
      <w:r w:rsidR="00C063B6" w:rsidRPr="002B614A">
        <w:rPr>
          <w:rFonts w:ascii="Arial" w:hAnsi="Arial" w:cs="Arial"/>
          <w:sz w:val="22"/>
          <w:szCs w:val="22"/>
        </w:rPr>
        <w:t>…</w:t>
      </w:r>
    </w:p>
    <w:p w14:paraId="56FFCFDE" w14:textId="77777777" w:rsidR="0000035B" w:rsidRPr="002B614A" w:rsidRDefault="00C063B6" w:rsidP="005E6A0C">
      <w:pPr>
        <w:ind w:left="4536"/>
        <w:rPr>
          <w:rFonts w:ascii="Arial" w:hAnsi="Arial" w:cs="Arial"/>
          <w:sz w:val="22"/>
          <w:szCs w:val="22"/>
        </w:rPr>
      </w:pPr>
      <w:r w:rsidRPr="002B614A">
        <w:rPr>
          <w:rFonts w:ascii="Arial" w:hAnsi="Arial" w:cs="Arial"/>
          <w:sz w:val="22"/>
          <w:szCs w:val="22"/>
        </w:rPr>
        <w:t xml:space="preserve">Podpisy </w:t>
      </w:r>
      <w:r w:rsidR="00690874" w:rsidRPr="002B614A">
        <w:rPr>
          <w:rFonts w:ascii="Arial" w:hAnsi="Arial" w:cs="Arial"/>
          <w:sz w:val="22"/>
          <w:szCs w:val="22"/>
        </w:rPr>
        <w:t xml:space="preserve"> wykonawcy </w:t>
      </w:r>
      <w:r w:rsidRPr="002B614A">
        <w:rPr>
          <w:rFonts w:ascii="Arial" w:hAnsi="Arial" w:cs="Arial"/>
          <w:sz w:val="22"/>
          <w:szCs w:val="22"/>
        </w:rPr>
        <w:t xml:space="preserve">osób upoważnionych </w:t>
      </w:r>
    </w:p>
    <w:p w14:paraId="2ED663C5" w14:textId="77777777" w:rsidR="00C063B6" w:rsidRPr="002B614A" w:rsidRDefault="00C063B6" w:rsidP="005E6A0C">
      <w:pPr>
        <w:ind w:left="4536"/>
        <w:rPr>
          <w:rFonts w:ascii="Arial" w:hAnsi="Arial" w:cs="Arial"/>
          <w:sz w:val="22"/>
          <w:szCs w:val="22"/>
        </w:rPr>
      </w:pPr>
      <w:r w:rsidRPr="002B614A">
        <w:rPr>
          <w:rFonts w:ascii="Arial" w:hAnsi="Arial" w:cs="Arial"/>
          <w:sz w:val="22"/>
          <w:szCs w:val="22"/>
        </w:rPr>
        <w:t>do składania oświadczeń woli w imieniu wykonawcy</w:t>
      </w:r>
    </w:p>
    <w:p w14:paraId="71BE5A86" w14:textId="77777777" w:rsidR="00C90430" w:rsidRPr="002B614A" w:rsidRDefault="00C90430" w:rsidP="00F71EF0">
      <w:pPr>
        <w:spacing w:before="100" w:beforeAutospacing="1" w:after="120"/>
        <w:jc w:val="right"/>
        <w:rPr>
          <w:rFonts w:ascii="Arial" w:hAnsi="Arial" w:cs="Arial"/>
          <w:b/>
          <w:bCs/>
          <w:sz w:val="22"/>
          <w:szCs w:val="22"/>
          <w:vertAlign w:val="subscript"/>
        </w:rPr>
      </w:pPr>
    </w:p>
    <w:p w14:paraId="2EA3BE57" w14:textId="77777777" w:rsidR="00C90430" w:rsidRPr="002B614A" w:rsidRDefault="00C90430" w:rsidP="00F71EF0">
      <w:pPr>
        <w:spacing w:before="100" w:beforeAutospacing="1" w:after="120"/>
        <w:jc w:val="right"/>
        <w:rPr>
          <w:rFonts w:ascii="Arial" w:hAnsi="Arial" w:cs="Arial"/>
          <w:b/>
          <w:bCs/>
          <w:sz w:val="22"/>
          <w:szCs w:val="22"/>
          <w:vertAlign w:val="subscript"/>
        </w:rPr>
      </w:pPr>
    </w:p>
    <w:p w14:paraId="5AC9EC97" w14:textId="77777777" w:rsidR="00C90430" w:rsidRDefault="00C90430" w:rsidP="00F71EF0">
      <w:pPr>
        <w:spacing w:before="100" w:beforeAutospacing="1" w:after="120"/>
        <w:jc w:val="right"/>
        <w:rPr>
          <w:rFonts w:ascii="Arial" w:hAnsi="Arial" w:cs="Arial"/>
          <w:b/>
          <w:bCs/>
          <w:sz w:val="22"/>
          <w:szCs w:val="22"/>
          <w:vertAlign w:val="subscript"/>
        </w:rPr>
      </w:pPr>
    </w:p>
    <w:p w14:paraId="4A285300" w14:textId="77777777" w:rsidR="005B4AAB" w:rsidRDefault="005B4AAB" w:rsidP="00F71EF0">
      <w:pPr>
        <w:spacing w:before="100" w:beforeAutospacing="1" w:after="120"/>
        <w:jc w:val="right"/>
        <w:rPr>
          <w:rFonts w:ascii="Arial" w:hAnsi="Arial" w:cs="Arial"/>
          <w:b/>
          <w:bCs/>
          <w:sz w:val="22"/>
          <w:szCs w:val="22"/>
          <w:vertAlign w:val="subscript"/>
        </w:rPr>
      </w:pPr>
    </w:p>
    <w:p w14:paraId="0805057D" w14:textId="77777777" w:rsidR="005B4AAB" w:rsidRDefault="005B4AAB" w:rsidP="00F71EF0">
      <w:pPr>
        <w:spacing w:before="100" w:beforeAutospacing="1" w:after="120"/>
        <w:jc w:val="right"/>
        <w:rPr>
          <w:rFonts w:ascii="Arial" w:hAnsi="Arial" w:cs="Arial"/>
          <w:b/>
          <w:bCs/>
          <w:sz w:val="22"/>
          <w:szCs w:val="22"/>
          <w:vertAlign w:val="subscript"/>
        </w:rPr>
      </w:pPr>
    </w:p>
    <w:p w14:paraId="43B041C2" w14:textId="77777777" w:rsidR="005B4AAB" w:rsidRDefault="005B4AAB" w:rsidP="00F71EF0">
      <w:pPr>
        <w:spacing w:before="100" w:beforeAutospacing="1" w:after="120"/>
        <w:jc w:val="right"/>
        <w:rPr>
          <w:rFonts w:ascii="Arial" w:hAnsi="Arial" w:cs="Arial"/>
          <w:b/>
          <w:bCs/>
          <w:sz w:val="22"/>
          <w:szCs w:val="22"/>
          <w:vertAlign w:val="subscript"/>
        </w:rPr>
      </w:pPr>
    </w:p>
    <w:p w14:paraId="5BD795E7" w14:textId="77777777" w:rsidR="005B4AAB" w:rsidRDefault="005B4AAB" w:rsidP="00F71EF0">
      <w:pPr>
        <w:spacing w:before="100" w:beforeAutospacing="1" w:after="120"/>
        <w:jc w:val="right"/>
        <w:rPr>
          <w:rFonts w:ascii="Arial" w:hAnsi="Arial" w:cs="Arial"/>
          <w:b/>
          <w:bCs/>
          <w:sz w:val="22"/>
          <w:szCs w:val="22"/>
          <w:vertAlign w:val="subscript"/>
        </w:rPr>
      </w:pPr>
    </w:p>
    <w:p w14:paraId="789EA45E" w14:textId="77777777" w:rsidR="005B4AAB" w:rsidRPr="002B614A" w:rsidRDefault="005B4AAB" w:rsidP="00F71EF0">
      <w:pPr>
        <w:spacing w:before="100" w:beforeAutospacing="1" w:after="120"/>
        <w:jc w:val="right"/>
        <w:rPr>
          <w:rFonts w:ascii="Arial" w:hAnsi="Arial" w:cs="Arial"/>
          <w:b/>
          <w:bCs/>
          <w:sz w:val="22"/>
          <w:szCs w:val="22"/>
          <w:vertAlign w:val="subscript"/>
        </w:rPr>
      </w:pPr>
    </w:p>
    <w:p w14:paraId="0F8646A8" w14:textId="77777777" w:rsidR="00C90430" w:rsidRPr="002B614A" w:rsidRDefault="00C90430" w:rsidP="00F71EF0">
      <w:pPr>
        <w:spacing w:before="100" w:beforeAutospacing="1" w:after="120"/>
        <w:jc w:val="right"/>
        <w:rPr>
          <w:rFonts w:ascii="Arial" w:hAnsi="Arial" w:cs="Arial"/>
          <w:b/>
          <w:bCs/>
          <w:sz w:val="22"/>
          <w:szCs w:val="22"/>
          <w:vertAlign w:val="subscript"/>
        </w:rPr>
      </w:pPr>
    </w:p>
    <w:p w14:paraId="2D5160CA" w14:textId="77777777" w:rsidR="00F71EF0" w:rsidRPr="002B614A" w:rsidRDefault="00F71EF0" w:rsidP="00F71EF0">
      <w:pPr>
        <w:spacing w:before="100" w:beforeAutospacing="1" w:after="120"/>
        <w:jc w:val="right"/>
        <w:rPr>
          <w:rFonts w:ascii="Arial" w:hAnsi="Arial" w:cs="Arial"/>
          <w:sz w:val="22"/>
          <w:szCs w:val="22"/>
        </w:rPr>
      </w:pPr>
      <w:r w:rsidRPr="002B614A">
        <w:rPr>
          <w:rFonts w:ascii="Arial" w:hAnsi="Arial" w:cs="Arial"/>
          <w:b/>
          <w:bCs/>
          <w:sz w:val="22"/>
          <w:szCs w:val="22"/>
          <w:vertAlign w:val="subscript"/>
        </w:rPr>
        <w:t>zał. 1a</w:t>
      </w:r>
    </w:p>
    <w:p w14:paraId="25FB0358" w14:textId="77777777" w:rsidR="00F71EF0" w:rsidRPr="002B614A" w:rsidRDefault="00F71EF0" w:rsidP="00F71EF0">
      <w:pPr>
        <w:jc w:val="center"/>
        <w:rPr>
          <w:rFonts w:ascii="Arial" w:hAnsi="Arial" w:cs="Arial"/>
          <w:b/>
          <w:smallCaps/>
          <w:sz w:val="22"/>
          <w:szCs w:val="22"/>
        </w:rPr>
      </w:pPr>
      <w:r w:rsidRPr="002B614A">
        <w:rPr>
          <w:rFonts w:ascii="Arial" w:hAnsi="Arial" w:cs="Arial"/>
          <w:b/>
          <w:smallCaps/>
          <w:sz w:val="22"/>
          <w:szCs w:val="22"/>
        </w:rPr>
        <w:t xml:space="preserve">Klauzula obowiązku informacyjnego – </w:t>
      </w:r>
    </w:p>
    <w:p w14:paraId="29BC1845" w14:textId="77777777" w:rsidR="00F71EF0" w:rsidRPr="002B614A" w:rsidRDefault="00F71EF0" w:rsidP="00F71EF0">
      <w:pPr>
        <w:jc w:val="center"/>
        <w:rPr>
          <w:rFonts w:ascii="Arial" w:hAnsi="Arial" w:cs="Arial"/>
          <w:b/>
          <w:smallCaps/>
          <w:sz w:val="22"/>
          <w:szCs w:val="22"/>
        </w:rPr>
      </w:pPr>
      <w:r w:rsidRPr="002B614A">
        <w:rPr>
          <w:rFonts w:ascii="Arial" w:hAnsi="Arial" w:cs="Arial"/>
          <w:b/>
          <w:smallCaps/>
          <w:sz w:val="22"/>
          <w:szCs w:val="22"/>
        </w:rPr>
        <w:t xml:space="preserve">Uczestnik postępowania o udzielenie zamówienia publicznego </w:t>
      </w:r>
    </w:p>
    <w:p w14:paraId="2FFBC59E" w14:textId="77777777" w:rsidR="00F71EF0" w:rsidRPr="002B614A" w:rsidRDefault="00F71EF0" w:rsidP="00F71EF0">
      <w:pPr>
        <w:jc w:val="center"/>
        <w:rPr>
          <w:rFonts w:ascii="Arial" w:hAnsi="Arial" w:cs="Arial"/>
          <w:b/>
          <w:smallCaps/>
          <w:sz w:val="22"/>
          <w:szCs w:val="22"/>
        </w:rPr>
      </w:pPr>
      <w:r w:rsidRPr="002B614A">
        <w:rPr>
          <w:rFonts w:ascii="Arial" w:hAnsi="Arial" w:cs="Arial"/>
          <w:b/>
          <w:smallCaps/>
          <w:sz w:val="22"/>
          <w:szCs w:val="22"/>
        </w:rPr>
        <w:t>w Wielkopolskim Centrum Onkologii.</w:t>
      </w:r>
    </w:p>
    <w:p w14:paraId="68D8FADD" w14:textId="77777777" w:rsidR="00F71EF0" w:rsidRPr="002B614A" w:rsidRDefault="00F71EF0" w:rsidP="00F71EF0">
      <w:pPr>
        <w:rPr>
          <w:rFonts w:ascii="Arial" w:hAnsi="Arial" w:cs="Arial"/>
          <w:sz w:val="22"/>
          <w:szCs w:val="22"/>
          <w:u w:val="single"/>
        </w:rPr>
      </w:pPr>
    </w:p>
    <w:p w14:paraId="671CE087" w14:textId="77777777" w:rsidR="00F71EF0" w:rsidRPr="002B614A" w:rsidRDefault="00F71EF0" w:rsidP="00F71EF0">
      <w:pPr>
        <w:rPr>
          <w:rFonts w:ascii="Arial" w:hAnsi="Arial" w:cs="Arial"/>
          <w:sz w:val="22"/>
          <w:szCs w:val="22"/>
          <w:u w:val="single"/>
        </w:rPr>
      </w:pPr>
      <w:r w:rsidRPr="002B614A">
        <w:rPr>
          <w:rFonts w:ascii="Arial" w:hAnsi="Arial" w:cs="Arial"/>
          <w:sz w:val="22"/>
          <w:szCs w:val="22"/>
          <w:u w:val="single"/>
        </w:rPr>
        <w:t>UWAGA:</w:t>
      </w:r>
    </w:p>
    <w:p w14:paraId="59DE78A1" w14:textId="77777777" w:rsidR="00F71EF0" w:rsidRPr="002B614A" w:rsidRDefault="00F71EF0" w:rsidP="00F71EF0">
      <w:pPr>
        <w:jc w:val="both"/>
        <w:rPr>
          <w:rFonts w:ascii="Arial" w:hAnsi="Arial" w:cs="Arial"/>
          <w:sz w:val="22"/>
          <w:szCs w:val="22"/>
        </w:rPr>
      </w:pPr>
      <w:r w:rsidRPr="002B614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46C68D4F" w14:textId="77777777" w:rsidR="00F71EF0" w:rsidRPr="002B614A" w:rsidRDefault="00F71EF0" w:rsidP="00F71EF0">
      <w:pPr>
        <w:ind w:right="143"/>
        <w:jc w:val="both"/>
        <w:rPr>
          <w:rFonts w:ascii="Arial" w:hAnsi="Arial" w:cs="Arial"/>
          <w:sz w:val="22"/>
          <w:szCs w:val="22"/>
        </w:rPr>
      </w:pPr>
      <w:r w:rsidRPr="002B614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A27DADA" w14:textId="77777777" w:rsidR="00F71EF0" w:rsidRPr="002B614A" w:rsidRDefault="00F71EF0" w:rsidP="00C778A9">
      <w:pPr>
        <w:pStyle w:val="Akapitzlist"/>
        <w:numPr>
          <w:ilvl w:val="0"/>
          <w:numId w:val="8"/>
        </w:numPr>
        <w:spacing w:after="0" w:line="240" w:lineRule="auto"/>
        <w:ind w:left="426" w:right="143" w:hanging="426"/>
        <w:jc w:val="both"/>
        <w:rPr>
          <w:rFonts w:ascii="Arial" w:hAnsi="Arial" w:cs="Arial"/>
        </w:rPr>
      </w:pPr>
      <w:r w:rsidRPr="002B614A">
        <w:rPr>
          <w:rFonts w:ascii="Arial" w:hAnsi="Arial" w:cs="Arial"/>
        </w:rPr>
        <w:t>Administratorem danych osobowych jest Wielkopolskie Centrum Onkologii, z siedzibą w Poznaniu (61-866), ul. Garbary 15 .</w:t>
      </w:r>
    </w:p>
    <w:p w14:paraId="7603BE26" w14:textId="77777777" w:rsidR="00F71EF0" w:rsidRPr="002B614A" w:rsidRDefault="00F71EF0" w:rsidP="00C778A9">
      <w:pPr>
        <w:pStyle w:val="Akapitzlist"/>
        <w:numPr>
          <w:ilvl w:val="0"/>
          <w:numId w:val="8"/>
        </w:numPr>
        <w:spacing w:after="0" w:line="240" w:lineRule="auto"/>
        <w:ind w:left="426" w:right="143" w:hanging="426"/>
        <w:jc w:val="both"/>
        <w:rPr>
          <w:rFonts w:ascii="Arial" w:hAnsi="Arial" w:cs="Arial"/>
        </w:rPr>
      </w:pPr>
      <w:r w:rsidRPr="002B614A">
        <w:rPr>
          <w:rFonts w:ascii="Arial" w:hAnsi="Arial" w:cs="Arial"/>
        </w:rPr>
        <w:t xml:space="preserve">We wszystkich sprawach związanych z przetwarzaniem i ochroną danych osobowych można się kontaktować z Inspektorem Ochrony Danych dostępnym pod adresem </w:t>
      </w:r>
      <w:hyperlink r:id="rId12" w:history="1">
        <w:r w:rsidRPr="002B614A">
          <w:rPr>
            <w:rFonts w:ascii="Arial" w:hAnsi="Arial" w:cs="Arial"/>
          </w:rPr>
          <w:t>daneosobowe@wco.pl</w:t>
        </w:r>
      </w:hyperlink>
    </w:p>
    <w:p w14:paraId="08A2B9A9" w14:textId="77777777" w:rsidR="00F71EF0" w:rsidRPr="002B614A" w:rsidRDefault="00F71EF0" w:rsidP="00C778A9">
      <w:pPr>
        <w:pStyle w:val="Akapitzlist"/>
        <w:numPr>
          <w:ilvl w:val="0"/>
          <w:numId w:val="8"/>
        </w:numPr>
        <w:spacing w:after="0" w:line="240" w:lineRule="auto"/>
        <w:ind w:left="426" w:right="143" w:hanging="426"/>
        <w:jc w:val="both"/>
        <w:rPr>
          <w:rFonts w:ascii="Arial" w:hAnsi="Arial" w:cs="Arial"/>
        </w:rPr>
      </w:pPr>
      <w:r w:rsidRPr="002B614A">
        <w:rPr>
          <w:rFonts w:ascii="Arial" w:hAnsi="Arial" w:cs="Arial"/>
        </w:rPr>
        <w:t xml:space="preserve">WCO przetwarza dane zwykłe i/lub szczególnie chronione w zakresie wymaganym danym postępowaniem o udzielenie zamówienia publicznego. </w:t>
      </w:r>
    </w:p>
    <w:p w14:paraId="65B933A0" w14:textId="77777777" w:rsidR="00F71EF0" w:rsidRPr="002B614A" w:rsidRDefault="00F71EF0" w:rsidP="00C778A9">
      <w:pPr>
        <w:pStyle w:val="Akapitzlist"/>
        <w:numPr>
          <w:ilvl w:val="0"/>
          <w:numId w:val="8"/>
        </w:numPr>
        <w:spacing w:after="0" w:line="240" w:lineRule="auto"/>
        <w:ind w:left="426" w:hanging="426"/>
        <w:jc w:val="both"/>
        <w:rPr>
          <w:rFonts w:ascii="Arial" w:hAnsi="Arial" w:cs="Arial"/>
        </w:rPr>
      </w:pPr>
      <w:r w:rsidRPr="002B614A">
        <w:rPr>
          <w:rFonts w:ascii="Arial" w:hAnsi="Arial" w:cs="Arial"/>
        </w:rPr>
        <w:t>Dane osobowe będą przetwarzane na podstawie art. 6 ust. 1 lit. c</w:t>
      </w:r>
      <w:r w:rsidRPr="002B614A">
        <w:rPr>
          <w:rFonts w:ascii="Arial" w:hAnsi="Arial" w:cs="Arial"/>
          <w:i/>
        </w:rPr>
        <w:t xml:space="preserve"> </w:t>
      </w:r>
      <w:r w:rsidRPr="002B614A">
        <w:rPr>
          <w:rFonts w:ascii="Arial" w:hAnsi="Arial" w:cs="Arial"/>
        </w:rPr>
        <w:t>RODO w celu związanym z postępowaniem o udzielenie niniejszego zamówienia publicznego.</w:t>
      </w:r>
    </w:p>
    <w:p w14:paraId="0CFE79EA" w14:textId="77777777" w:rsidR="00F71EF0" w:rsidRPr="002B614A" w:rsidRDefault="00F71EF0" w:rsidP="00C778A9">
      <w:pPr>
        <w:pStyle w:val="Akapitzlist"/>
        <w:numPr>
          <w:ilvl w:val="0"/>
          <w:numId w:val="8"/>
        </w:numPr>
        <w:spacing w:after="0" w:line="240" w:lineRule="auto"/>
        <w:ind w:left="426" w:hanging="426"/>
        <w:jc w:val="both"/>
        <w:rPr>
          <w:rFonts w:ascii="Arial" w:hAnsi="Arial" w:cs="Arial"/>
        </w:rPr>
      </w:pPr>
      <w:r w:rsidRPr="002B614A">
        <w:rPr>
          <w:rFonts w:ascii="Arial" w:hAnsi="Arial" w:cs="Arial"/>
        </w:rPr>
        <w:t>Podanie danych osobowych jest obowiązkowe i jest wymogiem ustawowym określonym w przepisach ustawy z</w:t>
      </w:r>
      <w:r w:rsidRPr="002B614A">
        <w:rPr>
          <w:rFonts w:ascii="Arial" w:eastAsia="Times New Roman" w:hAnsi="Arial" w:cs="Arial"/>
          <w:lang w:eastAsia="pl-PL"/>
        </w:rPr>
        <w:t xml:space="preserve"> dnia 29 stycznia 2004 r. – Prawo zamówień publicznych, dalej „ustawa </w:t>
      </w:r>
      <w:proofErr w:type="spellStart"/>
      <w:r w:rsidRPr="002B614A">
        <w:rPr>
          <w:rFonts w:ascii="Arial" w:eastAsia="Times New Roman" w:hAnsi="Arial" w:cs="Arial"/>
          <w:lang w:eastAsia="pl-PL"/>
        </w:rPr>
        <w:t>Pzp</w:t>
      </w:r>
      <w:proofErr w:type="spellEnd"/>
      <w:r w:rsidRPr="002B614A">
        <w:rPr>
          <w:rFonts w:ascii="Arial" w:eastAsia="Times New Roman" w:hAnsi="Arial" w:cs="Arial"/>
          <w:lang w:eastAsia="pl-PL"/>
        </w:rPr>
        <w:t xml:space="preserve">” </w:t>
      </w:r>
      <w:r w:rsidRPr="002B614A">
        <w:rPr>
          <w:rFonts w:ascii="Arial" w:hAnsi="Arial" w:cs="Arial"/>
        </w:rPr>
        <w:t xml:space="preserve">związanym z udziałem w postępowaniu o udzielenie zamówienia publicznego. Konsekwencje niepodania określonych danych wynikają z ustawy </w:t>
      </w:r>
      <w:proofErr w:type="spellStart"/>
      <w:r w:rsidRPr="002B614A">
        <w:rPr>
          <w:rFonts w:ascii="Arial" w:hAnsi="Arial" w:cs="Arial"/>
        </w:rPr>
        <w:t>Pzp</w:t>
      </w:r>
      <w:proofErr w:type="spellEnd"/>
      <w:r w:rsidRPr="002B614A">
        <w:rPr>
          <w:rFonts w:ascii="Arial" w:hAnsi="Arial" w:cs="Arial"/>
        </w:rPr>
        <w:t xml:space="preserve"> i mogą skutkować odstąpieniem od udziału w zamówieniu publicznym.</w:t>
      </w:r>
    </w:p>
    <w:p w14:paraId="1997B1FE" w14:textId="77777777" w:rsidR="00F71EF0" w:rsidRPr="002B614A" w:rsidRDefault="00F71EF0" w:rsidP="00C778A9">
      <w:pPr>
        <w:pStyle w:val="Akapitzlist"/>
        <w:numPr>
          <w:ilvl w:val="0"/>
          <w:numId w:val="8"/>
        </w:numPr>
        <w:spacing w:after="0" w:line="240" w:lineRule="auto"/>
        <w:ind w:left="426" w:hanging="426"/>
        <w:jc w:val="both"/>
        <w:rPr>
          <w:rFonts w:ascii="Arial" w:hAnsi="Arial" w:cs="Arial"/>
        </w:rPr>
      </w:pPr>
      <w:r w:rsidRPr="002B614A">
        <w:rPr>
          <w:rFonts w:ascii="Arial" w:eastAsia="Times New Roman" w:hAnsi="Arial" w:cs="Arial"/>
          <w:lang w:eastAsia="pl-PL"/>
        </w:rPr>
        <w:t>Posiada Pani/Pan:</w:t>
      </w:r>
    </w:p>
    <w:p w14:paraId="6B9428A6"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na podstawie art. 15 RODO prawo dostępu do danych osobowych Pani/Pana dotyczących,</w:t>
      </w:r>
    </w:p>
    <w:p w14:paraId="2DE85E2B"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na podstawie art. 16 RODO prawo do sprostowania Pani/Pana danych osobowych*,</w:t>
      </w:r>
    </w:p>
    <w:p w14:paraId="467166D2"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na podstawie art. 18 RODO prawo żądania od administratora ograniczenia przetwarzania danych osobowych z zastrzeżeniem przypadków, o których mowa w art. 18 ust. 2 RODO **,</w:t>
      </w:r>
    </w:p>
    <w:p w14:paraId="07825FE8"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prawo do wniesienia skargi do Prezesa Urzędu Ochrony Danych Osobowych, gdy uzna Pani/Pan, że przetwarzanie danych osobowych Pani/Pana dotyczących narusza przepisy RODO.</w:t>
      </w:r>
    </w:p>
    <w:p w14:paraId="2FA6040D" w14:textId="77777777" w:rsidR="00F71EF0" w:rsidRPr="002B614A" w:rsidRDefault="00F71EF0" w:rsidP="00F71EF0">
      <w:pPr>
        <w:suppressAutoHyphens/>
        <w:ind w:left="426"/>
        <w:jc w:val="both"/>
        <w:rPr>
          <w:rFonts w:ascii="Arial" w:hAnsi="Arial" w:cs="Arial"/>
          <w:sz w:val="22"/>
          <w:szCs w:val="22"/>
        </w:rPr>
      </w:pPr>
      <w:r w:rsidRPr="002B614A">
        <w:rPr>
          <w:rFonts w:ascii="Arial" w:hAnsi="Arial" w:cs="Arial"/>
          <w:sz w:val="22"/>
          <w:szCs w:val="22"/>
        </w:rPr>
        <w:t>Jeżeli chce Pan/Pani skorzystać z w/w uprawnień – proszę wysłać wiadomość pocztową na adres daneosobowe@wco.pl</w:t>
      </w:r>
    </w:p>
    <w:p w14:paraId="0EF6261E" w14:textId="77777777" w:rsidR="00F71EF0" w:rsidRPr="002B614A" w:rsidRDefault="00F71EF0" w:rsidP="00C778A9">
      <w:pPr>
        <w:pStyle w:val="Akapitzlist"/>
        <w:numPr>
          <w:ilvl w:val="0"/>
          <w:numId w:val="8"/>
        </w:numPr>
        <w:spacing w:after="0" w:line="240" w:lineRule="auto"/>
        <w:ind w:left="426" w:hanging="426"/>
        <w:jc w:val="both"/>
        <w:rPr>
          <w:rFonts w:ascii="Arial" w:eastAsia="Times New Roman" w:hAnsi="Arial" w:cs="Arial"/>
          <w:lang w:eastAsia="pl-PL"/>
        </w:rPr>
      </w:pPr>
      <w:r w:rsidRPr="002B614A">
        <w:rPr>
          <w:rFonts w:ascii="Arial" w:eastAsia="Times New Roman" w:hAnsi="Arial" w:cs="Arial"/>
          <w:lang w:eastAsia="pl-PL"/>
        </w:rPr>
        <w:t>Nie przysługuje Pani/Panu:</w:t>
      </w:r>
    </w:p>
    <w:p w14:paraId="1420F3A4"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w związku z art. 17 ust. 3 lit. b, d lub e RODO prawo do usunięcia danych osobowych,</w:t>
      </w:r>
    </w:p>
    <w:p w14:paraId="4F2F8A88"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prawo do przenoszenia danych osobowych, o którym mowa w art. 20 RODO,</w:t>
      </w:r>
    </w:p>
    <w:p w14:paraId="6DE266D5"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18FFB02" w14:textId="77777777" w:rsidR="00F71EF0" w:rsidRPr="002B614A" w:rsidRDefault="00F71EF0" w:rsidP="00C778A9">
      <w:pPr>
        <w:pStyle w:val="Akapitzlist"/>
        <w:numPr>
          <w:ilvl w:val="0"/>
          <w:numId w:val="8"/>
        </w:numPr>
        <w:spacing w:after="0" w:line="240" w:lineRule="auto"/>
        <w:ind w:left="426" w:hanging="426"/>
        <w:jc w:val="both"/>
        <w:rPr>
          <w:rFonts w:ascii="Arial" w:hAnsi="Arial" w:cs="Arial"/>
        </w:rPr>
      </w:pPr>
      <w:r w:rsidRPr="002B614A">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2B614A">
        <w:rPr>
          <w:rFonts w:ascii="Arial" w:hAnsi="Arial" w:cs="Arial"/>
        </w:rPr>
        <w:t>Pzp</w:t>
      </w:r>
      <w:proofErr w:type="spellEnd"/>
      <w:r w:rsidRPr="002B614A">
        <w:rPr>
          <w:rFonts w:ascii="Arial" w:hAnsi="Arial" w:cs="Arial"/>
        </w:rPr>
        <w:t xml:space="preserve"> oraz podmiotom, z którymi Administrator zawarł oddzielne umowy powierzenia przetwarzania danych, a w</w:t>
      </w:r>
      <w:r w:rsidRPr="002B614A">
        <w:rPr>
          <w:rFonts w:ascii="Arial" w:eastAsia="Times New Roman" w:hAnsi="Arial" w:cs="Arial"/>
          <w:lang w:eastAsia="pl-PL"/>
        </w:rPr>
        <w:t xml:space="preserve"> </w:t>
      </w:r>
      <w:r w:rsidRPr="002B614A">
        <w:rPr>
          <w:rFonts w:ascii="Arial" w:hAnsi="Arial" w:cs="Arial"/>
        </w:rPr>
        <w:t>szczególności:</w:t>
      </w:r>
    </w:p>
    <w:p w14:paraId="2B9D387F"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Podmiotom w zakresie obsługi prawnej,</w:t>
      </w:r>
    </w:p>
    <w:p w14:paraId="498D1F87"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Podmiotom kontrolującym,</w:t>
      </w:r>
    </w:p>
    <w:p w14:paraId="45FF4B25" w14:textId="77777777" w:rsidR="00F71EF0" w:rsidRPr="002B614A" w:rsidRDefault="00F71EF0" w:rsidP="00C778A9">
      <w:pPr>
        <w:numPr>
          <w:ilvl w:val="0"/>
          <w:numId w:val="9"/>
        </w:numPr>
        <w:suppressAutoHyphens/>
        <w:ind w:left="709" w:hanging="283"/>
        <w:jc w:val="both"/>
        <w:rPr>
          <w:rFonts w:ascii="Arial" w:hAnsi="Arial" w:cs="Arial"/>
          <w:sz w:val="22"/>
          <w:szCs w:val="22"/>
        </w:rPr>
      </w:pPr>
      <w:r w:rsidRPr="002B614A">
        <w:rPr>
          <w:rFonts w:ascii="Arial" w:hAnsi="Arial" w:cs="Arial"/>
          <w:sz w:val="22"/>
          <w:szCs w:val="22"/>
        </w:rPr>
        <w:t>lub innym podmiotom upoważnionym na postawie przepisów prawa.</w:t>
      </w:r>
    </w:p>
    <w:p w14:paraId="6DF2A0C2" w14:textId="77777777" w:rsidR="00F71EF0" w:rsidRPr="002B614A" w:rsidRDefault="00F71EF0" w:rsidP="00C778A9">
      <w:pPr>
        <w:pStyle w:val="Akapitzlist"/>
        <w:numPr>
          <w:ilvl w:val="0"/>
          <w:numId w:val="8"/>
        </w:numPr>
        <w:spacing w:after="0" w:line="240" w:lineRule="auto"/>
        <w:ind w:left="426" w:hanging="426"/>
        <w:jc w:val="both"/>
        <w:rPr>
          <w:rFonts w:ascii="Arial" w:hAnsi="Arial" w:cs="Arial"/>
        </w:rPr>
      </w:pPr>
      <w:r w:rsidRPr="002B614A">
        <w:rPr>
          <w:rFonts w:ascii="Arial" w:hAnsi="Arial" w:cs="Arial"/>
        </w:rPr>
        <w:t xml:space="preserve">Dane osobowe będą przechowywane przez WCO, zgodnie z art. 97 ust. 1 ustawy </w:t>
      </w:r>
      <w:proofErr w:type="spellStart"/>
      <w:r w:rsidRPr="002B614A">
        <w:rPr>
          <w:rFonts w:ascii="Arial" w:hAnsi="Arial" w:cs="Arial"/>
        </w:rPr>
        <w:t>Pzp</w:t>
      </w:r>
      <w:proofErr w:type="spellEnd"/>
      <w:r w:rsidRPr="002B614A">
        <w:rPr>
          <w:rFonts w:ascii="Arial" w:hAnsi="Arial" w:cs="Arial"/>
        </w:rPr>
        <w:t>, przez okres 4 lat od dnia zakończenia postępowania o udzielenie zamówienia, a jeżeli czas trwania umowy przekracza 4 lata, okres przechowywania obejmuje cały czas trwania umowy.</w:t>
      </w:r>
    </w:p>
    <w:p w14:paraId="100E15E9" w14:textId="77777777" w:rsidR="00F71EF0" w:rsidRPr="002B614A" w:rsidRDefault="00F71EF0" w:rsidP="00C778A9">
      <w:pPr>
        <w:pStyle w:val="Akapitzlist"/>
        <w:numPr>
          <w:ilvl w:val="0"/>
          <w:numId w:val="8"/>
        </w:numPr>
        <w:spacing w:after="0" w:line="240" w:lineRule="auto"/>
        <w:ind w:left="426" w:hanging="426"/>
        <w:jc w:val="both"/>
        <w:rPr>
          <w:rFonts w:ascii="Arial" w:hAnsi="Arial" w:cs="Arial"/>
        </w:rPr>
      </w:pPr>
      <w:r w:rsidRPr="002B614A">
        <w:rPr>
          <w:rFonts w:ascii="Arial" w:hAnsi="Arial" w:cs="Arial"/>
        </w:rPr>
        <w:t>Dane osobowe nie podlegają zautomatyzowanemu podejmowaniu decyzji, w tym profilowaniu.</w:t>
      </w:r>
    </w:p>
    <w:p w14:paraId="076B409F" w14:textId="77777777" w:rsidR="00F71EF0" w:rsidRPr="002B614A" w:rsidRDefault="00F71EF0" w:rsidP="00C778A9">
      <w:pPr>
        <w:pStyle w:val="Akapitzlist"/>
        <w:numPr>
          <w:ilvl w:val="0"/>
          <w:numId w:val="8"/>
        </w:numPr>
        <w:spacing w:after="0" w:line="240" w:lineRule="auto"/>
        <w:ind w:left="426" w:hanging="426"/>
        <w:jc w:val="both"/>
        <w:rPr>
          <w:rFonts w:ascii="Arial" w:hAnsi="Arial" w:cs="Arial"/>
        </w:rPr>
      </w:pPr>
      <w:r w:rsidRPr="002B614A">
        <w:rPr>
          <w:rFonts w:ascii="Arial" w:hAnsi="Arial" w:cs="Arial"/>
        </w:rPr>
        <w:t>Dane osobowe nie będą przekazywane do państwa trzeciego/organizacji międzynarodowej.</w:t>
      </w:r>
    </w:p>
    <w:p w14:paraId="389AD759" w14:textId="77777777" w:rsidR="00F71EF0" w:rsidRPr="002B614A" w:rsidRDefault="00F71EF0" w:rsidP="00F71EF0">
      <w:pPr>
        <w:jc w:val="both"/>
        <w:rPr>
          <w:rFonts w:ascii="Arial" w:eastAsia="Calibri" w:hAnsi="Arial" w:cs="Arial"/>
          <w:sz w:val="22"/>
          <w:szCs w:val="22"/>
        </w:rPr>
      </w:pPr>
    </w:p>
    <w:p w14:paraId="27444507" w14:textId="77777777" w:rsidR="00F71EF0" w:rsidRPr="002B614A" w:rsidRDefault="00F71EF0" w:rsidP="00F71EF0">
      <w:pPr>
        <w:jc w:val="both"/>
        <w:rPr>
          <w:rFonts w:ascii="Arial" w:eastAsia="Calibri" w:hAnsi="Arial" w:cs="Arial"/>
          <w:sz w:val="22"/>
          <w:szCs w:val="22"/>
        </w:rPr>
      </w:pPr>
      <w:r w:rsidRPr="002B614A">
        <w:rPr>
          <w:rFonts w:ascii="Arial" w:eastAsia="Calibri" w:hAnsi="Arial" w:cs="Arial"/>
          <w:sz w:val="22"/>
          <w:szCs w:val="22"/>
        </w:rPr>
        <w:t>Uwaga:</w:t>
      </w:r>
    </w:p>
    <w:p w14:paraId="0118F344" w14:textId="77777777" w:rsidR="00F71EF0" w:rsidRPr="002B614A" w:rsidRDefault="00F71EF0" w:rsidP="00F71EF0">
      <w:pPr>
        <w:pStyle w:val="Akapitzlist"/>
        <w:spacing w:after="0" w:line="240" w:lineRule="auto"/>
        <w:ind w:left="0"/>
        <w:jc w:val="both"/>
        <w:rPr>
          <w:rFonts w:ascii="Arial" w:hAnsi="Arial" w:cs="Arial"/>
          <w:i/>
        </w:rPr>
      </w:pPr>
      <w:r w:rsidRPr="002B614A">
        <w:rPr>
          <w:rFonts w:ascii="Arial" w:hAnsi="Arial" w:cs="Arial"/>
          <w:b/>
          <w:i/>
          <w:vertAlign w:val="superscript"/>
        </w:rPr>
        <w:t xml:space="preserve">** </w:t>
      </w:r>
      <w:r w:rsidRPr="002B614A">
        <w:rPr>
          <w:rFonts w:ascii="Arial" w:hAnsi="Arial" w:cs="Arial"/>
          <w:b/>
          <w:i/>
        </w:rPr>
        <w:t>Wyjaśnienie:</w:t>
      </w:r>
      <w:r w:rsidRPr="002B614A">
        <w:rPr>
          <w:rFonts w:ascii="Arial" w:hAnsi="Arial" w:cs="Arial"/>
          <w:i/>
        </w:rPr>
        <w:t xml:space="preserve"> </w:t>
      </w:r>
      <w:r w:rsidRPr="002B614A">
        <w:rPr>
          <w:rFonts w:ascii="Arial" w:eastAsia="Times New Roman" w:hAnsi="Arial" w:cs="Arial"/>
          <w:i/>
          <w:lang w:eastAsia="pl-PL"/>
        </w:rPr>
        <w:t xml:space="preserve">skorzystanie z prawa do sprostowania nie może skutkować zmianą </w:t>
      </w:r>
      <w:r w:rsidRPr="002B614A">
        <w:rPr>
          <w:rFonts w:ascii="Arial" w:hAnsi="Arial" w:cs="Arial"/>
          <w:i/>
        </w:rPr>
        <w:t>wyniku postępowania</w:t>
      </w:r>
      <w:r w:rsidRPr="002B614A">
        <w:rPr>
          <w:rFonts w:ascii="Arial" w:hAnsi="Arial" w:cs="Arial"/>
          <w:i/>
        </w:rPr>
        <w:br/>
        <w:t xml:space="preserve">o udzielenie zamówienia publicznego ani zmianą postanowień umowy w zakresie niezgodnym z ustawą </w:t>
      </w:r>
      <w:proofErr w:type="spellStart"/>
      <w:r w:rsidRPr="002B614A">
        <w:rPr>
          <w:rFonts w:ascii="Arial" w:hAnsi="Arial" w:cs="Arial"/>
          <w:i/>
        </w:rPr>
        <w:t>Pzp</w:t>
      </w:r>
      <w:proofErr w:type="spellEnd"/>
      <w:r w:rsidRPr="002B614A">
        <w:rPr>
          <w:rFonts w:ascii="Arial" w:hAnsi="Arial" w:cs="Arial"/>
          <w:i/>
        </w:rPr>
        <w:t xml:space="preserve"> oraz nie może naruszać integralności protokołu oraz jego załączników.</w:t>
      </w:r>
    </w:p>
    <w:p w14:paraId="35392363" w14:textId="77777777" w:rsidR="00F71EF0" w:rsidRPr="002B614A" w:rsidRDefault="00F71EF0" w:rsidP="00F71EF0">
      <w:pPr>
        <w:pStyle w:val="Akapitzlist"/>
        <w:spacing w:after="0" w:line="240" w:lineRule="auto"/>
        <w:ind w:left="0"/>
        <w:jc w:val="both"/>
        <w:rPr>
          <w:rFonts w:ascii="Arial" w:eastAsia="Times New Roman" w:hAnsi="Arial" w:cs="Arial"/>
          <w:i/>
          <w:lang w:eastAsia="pl-PL"/>
        </w:rPr>
      </w:pPr>
      <w:r w:rsidRPr="002B614A">
        <w:rPr>
          <w:rFonts w:ascii="Arial" w:hAnsi="Arial" w:cs="Arial"/>
          <w:b/>
          <w:i/>
          <w:vertAlign w:val="superscript"/>
        </w:rPr>
        <w:t xml:space="preserve">*** </w:t>
      </w:r>
      <w:r w:rsidRPr="002B614A">
        <w:rPr>
          <w:rFonts w:ascii="Arial" w:hAnsi="Arial" w:cs="Arial"/>
          <w:b/>
          <w:i/>
        </w:rPr>
        <w:t>Wyjaśnienie:</w:t>
      </w:r>
      <w:r w:rsidRPr="002B614A">
        <w:rPr>
          <w:rFonts w:ascii="Arial" w:hAnsi="Arial" w:cs="Arial"/>
          <w:i/>
        </w:rPr>
        <w:t xml:space="preserve"> prawo do ograniczenia przetwarzania nie ma zastosowania w odniesieniu do </w:t>
      </w:r>
      <w:r w:rsidRPr="002B614A">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C0F62D5" w14:textId="77777777" w:rsidR="00F71EF0" w:rsidRPr="002B614A" w:rsidRDefault="00F71EF0" w:rsidP="00F71EF0">
      <w:pPr>
        <w:jc w:val="both"/>
        <w:rPr>
          <w:rFonts w:ascii="Arial" w:eastAsia="Calibri" w:hAnsi="Arial" w:cs="Arial"/>
          <w:sz w:val="22"/>
          <w:szCs w:val="22"/>
        </w:rPr>
      </w:pPr>
    </w:p>
    <w:p w14:paraId="254F70DE" w14:textId="77777777" w:rsidR="00F71EF0" w:rsidRPr="002B614A" w:rsidRDefault="00F71EF0" w:rsidP="00F71EF0">
      <w:pPr>
        <w:spacing w:before="100" w:beforeAutospacing="1" w:after="100" w:afterAutospacing="1"/>
        <w:jc w:val="both"/>
        <w:rPr>
          <w:rFonts w:ascii="Arial" w:hAnsi="Arial" w:cs="Arial"/>
          <w:sz w:val="22"/>
          <w:szCs w:val="22"/>
        </w:rPr>
      </w:pPr>
      <w:r w:rsidRPr="002B614A">
        <w:rPr>
          <w:rFonts w:ascii="Arial" w:hAnsi="Arial" w:cs="Arial"/>
          <w:sz w:val="22"/>
          <w:szCs w:val="22"/>
        </w:rPr>
        <w:t> </w:t>
      </w:r>
    </w:p>
    <w:p w14:paraId="73A9AAAB" w14:textId="77777777" w:rsidR="00F71EF0" w:rsidRPr="002B614A" w:rsidRDefault="00F71EF0" w:rsidP="005E6A0C">
      <w:pPr>
        <w:ind w:left="4536"/>
        <w:rPr>
          <w:rFonts w:ascii="Arial" w:hAnsi="Arial" w:cs="Arial"/>
          <w:sz w:val="22"/>
          <w:szCs w:val="22"/>
        </w:rPr>
      </w:pPr>
    </w:p>
    <w:p w14:paraId="4F0560E6" w14:textId="77777777" w:rsidR="00F71EF0" w:rsidRPr="002B614A" w:rsidRDefault="00F71EF0" w:rsidP="005E6A0C">
      <w:pPr>
        <w:ind w:left="4536"/>
        <w:rPr>
          <w:rFonts w:ascii="Arial" w:hAnsi="Arial" w:cs="Arial"/>
          <w:sz w:val="22"/>
          <w:szCs w:val="22"/>
        </w:rPr>
      </w:pPr>
    </w:p>
    <w:p w14:paraId="1C633E49" w14:textId="77777777" w:rsidR="00F71EF0" w:rsidRPr="002B614A" w:rsidRDefault="00F71EF0" w:rsidP="005E6A0C">
      <w:pPr>
        <w:ind w:left="4536"/>
        <w:rPr>
          <w:rFonts w:ascii="Arial" w:hAnsi="Arial" w:cs="Arial"/>
          <w:sz w:val="22"/>
          <w:szCs w:val="22"/>
        </w:rPr>
      </w:pPr>
    </w:p>
    <w:p w14:paraId="26592B1F" w14:textId="77777777" w:rsidR="00F71EF0" w:rsidRPr="002B614A" w:rsidRDefault="00F71EF0" w:rsidP="005E6A0C">
      <w:pPr>
        <w:ind w:left="4536"/>
        <w:rPr>
          <w:rFonts w:ascii="Arial" w:hAnsi="Arial" w:cs="Arial"/>
          <w:sz w:val="22"/>
          <w:szCs w:val="22"/>
        </w:rPr>
      </w:pPr>
    </w:p>
    <w:p w14:paraId="45D80B5E" w14:textId="77777777" w:rsidR="00F71EF0" w:rsidRPr="002B614A" w:rsidRDefault="00F71EF0" w:rsidP="005E6A0C">
      <w:pPr>
        <w:ind w:left="4536"/>
        <w:rPr>
          <w:rFonts w:ascii="Arial" w:hAnsi="Arial" w:cs="Arial"/>
          <w:sz w:val="22"/>
          <w:szCs w:val="22"/>
        </w:rPr>
      </w:pPr>
    </w:p>
    <w:p w14:paraId="0C38FD74" w14:textId="77777777" w:rsidR="00F71EF0" w:rsidRPr="002B614A" w:rsidRDefault="00F71EF0" w:rsidP="005E6A0C">
      <w:pPr>
        <w:ind w:left="4536"/>
        <w:rPr>
          <w:rFonts w:ascii="Arial" w:hAnsi="Arial" w:cs="Arial"/>
          <w:sz w:val="22"/>
          <w:szCs w:val="22"/>
        </w:rPr>
      </w:pPr>
    </w:p>
    <w:p w14:paraId="015FF8A0" w14:textId="77777777" w:rsidR="00F71EF0" w:rsidRPr="002B614A" w:rsidRDefault="00F71EF0" w:rsidP="005E6A0C">
      <w:pPr>
        <w:ind w:left="4536"/>
        <w:rPr>
          <w:rFonts w:ascii="Arial" w:hAnsi="Arial" w:cs="Arial"/>
          <w:sz w:val="22"/>
          <w:szCs w:val="22"/>
        </w:rPr>
      </w:pPr>
    </w:p>
    <w:p w14:paraId="59D1CF6A" w14:textId="77777777" w:rsidR="00F71EF0" w:rsidRPr="002B614A" w:rsidRDefault="00F71EF0" w:rsidP="005E6A0C">
      <w:pPr>
        <w:ind w:left="4536"/>
        <w:rPr>
          <w:rFonts w:ascii="Arial" w:hAnsi="Arial" w:cs="Arial"/>
          <w:sz w:val="22"/>
          <w:szCs w:val="22"/>
        </w:rPr>
      </w:pPr>
    </w:p>
    <w:p w14:paraId="610F05AD" w14:textId="77777777" w:rsidR="00F71EF0" w:rsidRPr="002B614A" w:rsidRDefault="00F71EF0" w:rsidP="005E6A0C">
      <w:pPr>
        <w:ind w:left="4536"/>
        <w:rPr>
          <w:rFonts w:ascii="Arial" w:hAnsi="Arial" w:cs="Arial"/>
          <w:sz w:val="22"/>
          <w:szCs w:val="22"/>
        </w:rPr>
        <w:sectPr w:rsidR="00F71EF0" w:rsidRPr="002B614A" w:rsidSect="00974A4E">
          <w:headerReference w:type="even" r:id="rId13"/>
          <w:footerReference w:type="even" r:id="rId14"/>
          <w:footerReference w:type="default" r:id="rId15"/>
          <w:pgSz w:w="12240" w:h="15840" w:code="1"/>
          <w:pgMar w:top="1134" w:right="902" w:bottom="1418" w:left="1418" w:header="709" w:footer="709" w:gutter="0"/>
          <w:cols w:space="708"/>
        </w:sectPr>
      </w:pPr>
    </w:p>
    <w:p w14:paraId="18599FEE" w14:textId="77777777" w:rsidR="00C063B6" w:rsidRPr="005E0753" w:rsidRDefault="00C063B6" w:rsidP="005E6A0C">
      <w:pPr>
        <w:pStyle w:val="Tekstpodstawowywcity"/>
        <w:ind w:left="0"/>
        <w:jc w:val="right"/>
        <w:rPr>
          <w:rFonts w:ascii="Arial" w:hAnsi="Arial" w:cs="Arial"/>
          <w:b/>
          <w:sz w:val="22"/>
          <w:szCs w:val="22"/>
        </w:rPr>
      </w:pPr>
      <w:r w:rsidRPr="005E0753">
        <w:rPr>
          <w:rFonts w:ascii="Arial" w:hAnsi="Arial" w:cs="Arial"/>
          <w:b/>
          <w:sz w:val="22"/>
          <w:szCs w:val="22"/>
        </w:rPr>
        <w:t xml:space="preserve">Załącznik </w:t>
      </w:r>
      <w:r w:rsidR="00CF3EC4" w:rsidRPr="005E0753">
        <w:rPr>
          <w:rFonts w:ascii="Arial" w:hAnsi="Arial" w:cs="Arial"/>
          <w:b/>
          <w:sz w:val="22"/>
          <w:szCs w:val="22"/>
        </w:rPr>
        <w:t>nr 2 do</w:t>
      </w:r>
      <w:r w:rsidRPr="005E0753">
        <w:rPr>
          <w:rFonts w:ascii="Arial" w:hAnsi="Arial" w:cs="Arial"/>
          <w:b/>
          <w:sz w:val="22"/>
          <w:szCs w:val="22"/>
        </w:rPr>
        <w:t xml:space="preserve"> </w:t>
      </w:r>
      <w:r w:rsidR="005E0753" w:rsidRPr="005E0753">
        <w:rPr>
          <w:rFonts w:ascii="Arial" w:hAnsi="Arial" w:cs="Arial"/>
          <w:b/>
          <w:sz w:val="22"/>
          <w:szCs w:val="22"/>
        </w:rPr>
        <w:t>SIWZ</w:t>
      </w:r>
    </w:p>
    <w:p w14:paraId="41593E62" w14:textId="77777777" w:rsidR="000C38EF" w:rsidRPr="002B614A" w:rsidRDefault="000C38EF" w:rsidP="005E6A0C">
      <w:pPr>
        <w:pStyle w:val="Tekstpodstawowywcity"/>
        <w:ind w:left="0"/>
        <w:rPr>
          <w:rFonts w:ascii="Arial" w:hAnsi="Arial" w:cs="Arial"/>
          <w:sz w:val="22"/>
          <w:szCs w:val="22"/>
        </w:rPr>
      </w:pPr>
      <w:r w:rsidRPr="002B614A">
        <w:rPr>
          <w:rFonts w:ascii="Arial" w:hAnsi="Arial" w:cs="Arial"/>
          <w:sz w:val="22"/>
          <w:szCs w:val="22"/>
        </w:rPr>
        <w:t>…………………………………………….</w:t>
      </w:r>
    </w:p>
    <w:p w14:paraId="17BB1609" w14:textId="77777777" w:rsidR="000C38EF" w:rsidRPr="002B614A" w:rsidRDefault="00CF3EC4" w:rsidP="005E6A0C">
      <w:pPr>
        <w:pStyle w:val="Tekstpodstawowywcity"/>
        <w:ind w:left="0"/>
        <w:rPr>
          <w:rFonts w:ascii="Arial" w:hAnsi="Arial" w:cs="Arial"/>
          <w:sz w:val="22"/>
          <w:szCs w:val="22"/>
          <w:u w:val="single"/>
        </w:rPr>
      </w:pPr>
      <w:r w:rsidRPr="002B614A">
        <w:rPr>
          <w:rFonts w:ascii="Arial" w:hAnsi="Arial" w:cs="Arial"/>
          <w:b/>
          <w:sz w:val="22"/>
          <w:szCs w:val="22"/>
        </w:rPr>
        <w:t>(pieczęć</w:t>
      </w:r>
      <w:r w:rsidR="005A755C" w:rsidRPr="002B614A">
        <w:rPr>
          <w:rFonts w:ascii="Arial" w:hAnsi="Arial" w:cs="Arial"/>
          <w:b/>
          <w:sz w:val="22"/>
          <w:szCs w:val="22"/>
        </w:rPr>
        <w:t xml:space="preserve"> </w:t>
      </w:r>
      <w:r w:rsidRPr="002B614A">
        <w:rPr>
          <w:rFonts w:ascii="Arial" w:hAnsi="Arial" w:cs="Arial"/>
          <w:b/>
          <w:sz w:val="22"/>
          <w:szCs w:val="22"/>
        </w:rPr>
        <w:t xml:space="preserve">Wykonawcy) </w:t>
      </w:r>
    </w:p>
    <w:p w14:paraId="7F492857" w14:textId="77777777" w:rsidR="00320F6E" w:rsidRPr="002B614A" w:rsidRDefault="005A755C" w:rsidP="005A755C">
      <w:pPr>
        <w:jc w:val="center"/>
        <w:rPr>
          <w:rFonts w:ascii="Arial" w:hAnsi="Arial" w:cs="Arial"/>
          <w:b/>
          <w:sz w:val="22"/>
          <w:szCs w:val="22"/>
        </w:rPr>
      </w:pPr>
      <w:r w:rsidRPr="002B614A">
        <w:rPr>
          <w:rFonts w:ascii="Arial" w:hAnsi="Arial" w:cs="Arial"/>
          <w:b/>
          <w:sz w:val="22"/>
          <w:szCs w:val="22"/>
        </w:rPr>
        <w:t>FORMULARZ CENOWY</w:t>
      </w:r>
    </w:p>
    <w:p w14:paraId="349D7FFA" w14:textId="77777777" w:rsidR="005A755C" w:rsidRPr="002B614A" w:rsidRDefault="005A755C" w:rsidP="005C07FF">
      <w:pPr>
        <w:jc w:val="both"/>
        <w:rPr>
          <w:rFonts w:ascii="Arial" w:hAnsi="Arial" w:cs="Arial"/>
          <w:sz w:val="22"/>
          <w:szCs w:val="22"/>
        </w:rPr>
      </w:pPr>
    </w:p>
    <w:tbl>
      <w:tblPr>
        <w:tblW w:w="13212" w:type="dxa"/>
        <w:tblLayout w:type="fixed"/>
        <w:tblCellMar>
          <w:left w:w="30" w:type="dxa"/>
          <w:right w:w="30" w:type="dxa"/>
        </w:tblCellMar>
        <w:tblLook w:val="04A0" w:firstRow="1" w:lastRow="0" w:firstColumn="1" w:lastColumn="0" w:noHBand="0" w:noVBand="1"/>
      </w:tblPr>
      <w:tblGrid>
        <w:gridCol w:w="597"/>
        <w:gridCol w:w="3828"/>
        <w:gridCol w:w="1418"/>
        <w:gridCol w:w="708"/>
        <w:gridCol w:w="1701"/>
        <w:gridCol w:w="1275"/>
        <w:gridCol w:w="1275"/>
        <w:gridCol w:w="1276"/>
        <w:gridCol w:w="1134"/>
      </w:tblGrid>
      <w:tr w:rsidR="00ED423B" w:rsidRPr="002B614A" w14:paraId="367D3C13" w14:textId="77777777" w:rsidTr="00147CBF">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194362BA" w14:textId="77777777" w:rsidR="00ED423B" w:rsidRPr="002B614A" w:rsidRDefault="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L.p.</w:t>
            </w:r>
          </w:p>
        </w:tc>
        <w:tc>
          <w:tcPr>
            <w:tcW w:w="3828" w:type="dxa"/>
            <w:tcBorders>
              <w:top w:val="single" w:sz="12" w:space="0" w:color="auto"/>
              <w:left w:val="single" w:sz="12" w:space="0" w:color="auto"/>
              <w:bottom w:val="nil"/>
              <w:right w:val="single" w:sz="12" w:space="0" w:color="auto"/>
            </w:tcBorders>
            <w:shd w:val="solid" w:color="C0C0C0" w:fill="auto"/>
            <w:vAlign w:val="center"/>
            <w:hideMark/>
          </w:tcPr>
          <w:p w14:paraId="492F494B" w14:textId="77777777" w:rsidR="00ED423B" w:rsidRPr="002B614A" w:rsidRDefault="00ED423B" w:rsidP="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Przedmiot zamówienia/</w:t>
            </w:r>
          </w:p>
          <w:p w14:paraId="361BA647" w14:textId="77777777" w:rsidR="00ED423B" w:rsidRPr="002B614A" w:rsidRDefault="00ED423B" w:rsidP="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5DC6B813" w14:textId="77777777" w:rsidR="00ED423B" w:rsidRPr="002B614A" w:rsidRDefault="00ED423B" w:rsidP="00FB59E0">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14:paraId="2B909947" w14:textId="77777777" w:rsidR="00ED423B" w:rsidRPr="002B614A" w:rsidRDefault="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J.m.</w:t>
            </w:r>
          </w:p>
          <w:p w14:paraId="6555139B" w14:textId="77777777" w:rsidR="00ED423B" w:rsidRPr="002B614A" w:rsidRDefault="00ED423B">
            <w:pPr>
              <w:autoSpaceDE w:val="0"/>
              <w:autoSpaceDN w:val="0"/>
              <w:adjustRightInd w:val="0"/>
              <w:jc w:val="center"/>
              <w:rPr>
                <w:rFonts w:ascii="Arial" w:hAnsi="Arial" w:cs="Arial"/>
                <w:bCs/>
                <w:color w:val="000000"/>
                <w:sz w:val="22"/>
                <w:szCs w:val="22"/>
              </w:rPr>
            </w:pPr>
          </w:p>
        </w:tc>
        <w:tc>
          <w:tcPr>
            <w:tcW w:w="1701" w:type="dxa"/>
            <w:tcBorders>
              <w:top w:val="single" w:sz="12" w:space="0" w:color="auto"/>
              <w:left w:val="single" w:sz="12" w:space="0" w:color="auto"/>
              <w:bottom w:val="nil"/>
              <w:right w:val="single" w:sz="12" w:space="0" w:color="auto"/>
            </w:tcBorders>
            <w:shd w:val="solid" w:color="C0C0C0" w:fill="auto"/>
            <w:hideMark/>
          </w:tcPr>
          <w:p w14:paraId="0BDE00D8" w14:textId="77777777" w:rsidR="00ED423B" w:rsidRPr="002B614A" w:rsidRDefault="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14:paraId="5ED328A5" w14:textId="77777777" w:rsidR="00ED423B" w:rsidRPr="002B614A" w:rsidRDefault="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14:paraId="65CB3B66" w14:textId="77777777" w:rsidR="00ED423B" w:rsidRPr="002B614A" w:rsidRDefault="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14:paraId="40B2A2C1" w14:textId="77777777" w:rsidR="00ED423B" w:rsidRPr="002B614A" w:rsidRDefault="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14:paraId="201A92C4" w14:textId="77777777" w:rsidR="00ED423B" w:rsidRPr="002B614A" w:rsidRDefault="00ED423B">
            <w:pPr>
              <w:autoSpaceDE w:val="0"/>
              <w:autoSpaceDN w:val="0"/>
              <w:adjustRightInd w:val="0"/>
              <w:jc w:val="center"/>
              <w:rPr>
                <w:rFonts w:ascii="Arial" w:hAnsi="Arial" w:cs="Arial"/>
                <w:bCs/>
                <w:color w:val="000000"/>
                <w:sz w:val="22"/>
                <w:szCs w:val="22"/>
              </w:rPr>
            </w:pPr>
            <w:r w:rsidRPr="002B614A">
              <w:rPr>
                <w:rFonts w:ascii="Arial" w:hAnsi="Arial" w:cs="Arial"/>
                <w:bCs/>
                <w:color w:val="000000"/>
                <w:sz w:val="22"/>
                <w:szCs w:val="22"/>
              </w:rPr>
              <w:t>Wartość brutto</w:t>
            </w:r>
          </w:p>
        </w:tc>
      </w:tr>
      <w:tr w:rsidR="00ED423B" w:rsidRPr="002B614A" w14:paraId="0A8DA586" w14:textId="77777777" w:rsidTr="00147CBF">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7D767AB1" w14:textId="77777777" w:rsidR="00ED423B" w:rsidRPr="002B614A" w:rsidRDefault="00ED423B" w:rsidP="00963D4D">
            <w:pPr>
              <w:autoSpaceDE w:val="0"/>
              <w:autoSpaceDN w:val="0"/>
              <w:adjustRightInd w:val="0"/>
              <w:rPr>
                <w:rFonts w:ascii="Arial" w:hAnsi="Arial" w:cs="Arial"/>
                <w:bCs/>
                <w:color w:val="000000"/>
                <w:sz w:val="22"/>
                <w:szCs w:val="22"/>
              </w:rPr>
            </w:pPr>
          </w:p>
        </w:tc>
        <w:tc>
          <w:tcPr>
            <w:tcW w:w="3828" w:type="dxa"/>
            <w:tcBorders>
              <w:top w:val="nil"/>
              <w:left w:val="single" w:sz="12" w:space="0" w:color="auto"/>
              <w:bottom w:val="single" w:sz="4" w:space="0" w:color="auto"/>
              <w:right w:val="single" w:sz="12" w:space="0" w:color="auto"/>
            </w:tcBorders>
            <w:shd w:val="solid" w:color="C0C0C0" w:fill="auto"/>
            <w:vAlign w:val="center"/>
            <w:hideMark/>
          </w:tcPr>
          <w:p w14:paraId="454DD7AE" w14:textId="77777777" w:rsidR="00ED423B" w:rsidRPr="002B614A" w:rsidRDefault="00ED423B">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5657FFF5" w14:textId="77777777" w:rsidR="00ED423B" w:rsidRPr="002B614A" w:rsidRDefault="00ED423B">
            <w:pPr>
              <w:autoSpaceDE w:val="0"/>
              <w:autoSpaceDN w:val="0"/>
              <w:adjustRightInd w:val="0"/>
              <w:jc w:val="center"/>
              <w:rPr>
                <w:rFonts w:ascii="Arial" w:hAnsi="Arial" w:cs="Arial"/>
                <w:bCs/>
                <w:color w:val="000000"/>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14:paraId="09033A5E" w14:textId="77777777" w:rsidR="00ED423B" w:rsidRPr="002B614A" w:rsidRDefault="00ED423B">
            <w:pPr>
              <w:autoSpaceDE w:val="0"/>
              <w:autoSpaceDN w:val="0"/>
              <w:adjustRightInd w:val="0"/>
              <w:jc w:val="center"/>
              <w:rPr>
                <w:rFonts w:ascii="Arial" w:hAnsi="Arial" w:cs="Arial"/>
                <w:bCs/>
                <w:color w:val="000000"/>
                <w:sz w:val="22"/>
                <w:szCs w:val="22"/>
              </w:rPr>
            </w:pPr>
          </w:p>
        </w:tc>
        <w:tc>
          <w:tcPr>
            <w:tcW w:w="1701" w:type="dxa"/>
            <w:tcBorders>
              <w:top w:val="nil"/>
              <w:left w:val="single" w:sz="12" w:space="0" w:color="auto"/>
              <w:bottom w:val="single" w:sz="4" w:space="0" w:color="auto"/>
              <w:right w:val="single" w:sz="12" w:space="0" w:color="auto"/>
            </w:tcBorders>
            <w:shd w:val="solid" w:color="C0C0C0" w:fill="auto"/>
          </w:tcPr>
          <w:p w14:paraId="5BE2CBE3" w14:textId="77777777" w:rsidR="00ED423B" w:rsidRPr="002B614A" w:rsidRDefault="00ED423B">
            <w:pPr>
              <w:autoSpaceDE w:val="0"/>
              <w:autoSpaceDN w:val="0"/>
              <w:adjustRightInd w:val="0"/>
              <w:jc w:val="center"/>
              <w:rPr>
                <w:rFonts w:ascii="Arial" w:hAnsi="Arial" w:cs="Arial"/>
                <w:bCs/>
                <w:color w:val="000000"/>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26B4B5F5" w14:textId="77777777" w:rsidR="00ED423B" w:rsidRPr="002B614A" w:rsidRDefault="00ED423B">
            <w:pPr>
              <w:autoSpaceDE w:val="0"/>
              <w:autoSpaceDN w:val="0"/>
              <w:adjustRightInd w:val="0"/>
              <w:jc w:val="center"/>
              <w:rPr>
                <w:rFonts w:ascii="Arial" w:hAnsi="Arial" w:cs="Arial"/>
                <w:bCs/>
                <w:color w:val="000000"/>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7DB54075" w14:textId="77777777" w:rsidR="00ED423B" w:rsidRPr="002B614A" w:rsidRDefault="00ED423B">
            <w:pPr>
              <w:autoSpaceDE w:val="0"/>
              <w:autoSpaceDN w:val="0"/>
              <w:adjustRightInd w:val="0"/>
              <w:jc w:val="center"/>
              <w:rPr>
                <w:rFonts w:ascii="Arial" w:hAnsi="Arial" w:cs="Arial"/>
                <w:bCs/>
                <w:color w:val="000000"/>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14:paraId="2D76BB25" w14:textId="77777777" w:rsidR="00ED423B" w:rsidRPr="002B614A" w:rsidRDefault="00ED423B">
            <w:pPr>
              <w:autoSpaceDE w:val="0"/>
              <w:autoSpaceDN w:val="0"/>
              <w:adjustRightInd w:val="0"/>
              <w:jc w:val="center"/>
              <w:rPr>
                <w:rFonts w:ascii="Arial" w:hAnsi="Arial" w:cs="Arial"/>
                <w:bCs/>
                <w:color w:val="000000"/>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3EF650FC" w14:textId="77777777" w:rsidR="00ED423B" w:rsidRPr="002B614A" w:rsidRDefault="00ED423B">
            <w:pPr>
              <w:autoSpaceDE w:val="0"/>
              <w:autoSpaceDN w:val="0"/>
              <w:adjustRightInd w:val="0"/>
              <w:jc w:val="center"/>
              <w:rPr>
                <w:rFonts w:ascii="Arial" w:hAnsi="Arial" w:cs="Arial"/>
                <w:bCs/>
                <w:color w:val="000000"/>
                <w:sz w:val="22"/>
                <w:szCs w:val="22"/>
              </w:rPr>
            </w:pPr>
          </w:p>
        </w:tc>
      </w:tr>
      <w:tr w:rsidR="00ED423B" w:rsidRPr="002B614A" w14:paraId="67720603" w14:textId="77777777" w:rsidTr="00147CBF">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7713AE36"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3828" w:type="dxa"/>
            <w:tcBorders>
              <w:top w:val="nil"/>
              <w:left w:val="single" w:sz="12" w:space="0" w:color="auto"/>
              <w:bottom w:val="single" w:sz="4" w:space="0" w:color="auto"/>
              <w:right w:val="single" w:sz="12" w:space="0" w:color="auto"/>
            </w:tcBorders>
            <w:shd w:val="solid" w:color="C0C0C0" w:fill="auto"/>
            <w:vAlign w:val="center"/>
          </w:tcPr>
          <w:p w14:paraId="490F5816"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6CB3113E"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14:paraId="2CA95BC7"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701" w:type="dxa"/>
            <w:tcBorders>
              <w:top w:val="nil"/>
              <w:left w:val="single" w:sz="12" w:space="0" w:color="auto"/>
              <w:bottom w:val="single" w:sz="4" w:space="0" w:color="auto"/>
              <w:right w:val="single" w:sz="12" w:space="0" w:color="auto"/>
            </w:tcBorders>
            <w:shd w:val="solid" w:color="C0C0C0" w:fill="auto"/>
          </w:tcPr>
          <w:p w14:paraId="7832BCA1"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4D7B5670"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0FAFDA89"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14:paraId="685F770F"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31676A9E" w14:textId="77777777" w:rsidR="00ED423B" w:rsidRPr="002B614A"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r>
      <w:tr w:rsidR="00ED423B" w:rsidRPr="002B614A" w14:paraId="115EA900" w14:textId="77777777" w:rsidTr="00147CBF">
        <w:trPr>
          <w:trHeight w:val="276"/>
        </w:trPr>
        <w:tc>
          <w:tcPr>
            <w:tcW w:w="597" w:type="dxa"/>
            <w:tcBorders>
              <w:top w:val="single" w:sz="4" w:space="0" w:color="auto"/>
              <w:left w:val="single" w:sz="4" w:space="0" w:color="auto"/>
              <w:bottom w:val="single" w:sz="4" w:space="0" w:color="auto"/>
              <w:right w:val="single" w:sz="4" w:space="0" w:color="auto"/>
            </w:tcBorders>
          </w:tcPr>
          <w:p w14:paraId="1C5DA065" w14:textId="77777777" w:rsidR="00ED423B" w:rsidRPr="002B614A" w:rsidRDefault="00ED423B" w:rsidP="00C778A9">
            <w:pPr>
              <w:numPr>
                <w:ilvl w:val="0"/>
                <w:numId w:val="24"/>
              </w:numPr>
              <w:autoSpaceDE w:val="0"/>
              <w:autoSpaceDN w:val="0"/>
              <w:adjustRightInd w:val="0"/>
              <w:contextualSpacing/>
              <w:jc w:val="both"/>
              <w:rPr>
                <w:rFonts w:ascii="Arial" w:hAnsi="Arial" w:cs="Arial"/>
                <w:bCs/>
                <w:color w:val="000000"/>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14:paraId="4EDF0D78" w14:textId="441FEEAC" w:rsidR="00147CBF" w:rsidRPr="00DD0D5D" w:rsidRDefault="00907098" w:rsidP="00E04A4B">
            <w:pPr>
              <w:autoSpaceDE w:val="0"/>
              <w:autoSpaceDN w:val="0"/>
              <w:adjustRightInd w:val="0"/>
              <w:rPr>
                <w:rFonts w:ascii="Arial" w:hAnsi="Arial" w:cs="Arial"/>
                <w:color w:val="000000"/>
                <w:sz w:val="22"/>
                <w:szCs w:val="22"/>
              </w:rPr>
            </w:pPr>
            <w:r w:rsidRPr="002B614A">
              <w:rPr>
                <w:rFonts w:ascii="Arial" w:hAnsi="Arial" w:cs="Arial"/>
                <w:b/>
                <w:sz w:val="22"/>
                <w:szCs w:val="22"/>
              </w:rPr>
              <w:t>cybernetycznie zrobotyzowany akcelerator do radioterapii stereotaktycznej</w:t>
            </w:r>
            <w:r w:rsidR="00E04A4B">
              <w:rPr>
                <w:rFonts w:ascii="Arial" w:hAnsi="Arial" w:cs="Arial"/>
                <w:b/>
                <w:sz w:val="22"/>
                <w:szCs w:val="22"/>
              </w:rPr>
              <w:t xml:space="preserve"> wraz instalacją, </w:t>
            </w:r>
            <w:r w:rsidR="00E04A4B" w:rsidRPr="002B614A">
              <w:rPr>
                <w:rFonts w:ascii="Arial" w:hAnsi="Arial" w:cs="Arial"/>
                <w:b/>
                <w:sz w:val="22"/>
                <w:szCs w:val="22"/>
              </w:rPr>
              <w:t>uruchomienie</w:t>
            </w:r>
            <w:r w:rsidR="00E04A4B">
              <w:rPr>
                <w:rFonts w:ascii="Arial" w:hAnsi="Arial" w:cs="Arial"/>
                <w:b/>
                <w:sz w:val="22"/>
                <w:szCs w:val="22"/>
              </w:rPr>
              <w:t>m</w:t>
            </w:r>
            <w:r w:rsidR="00E04A4B" w:rsidRPr="002B614A">
              <w:rPr>
                <w:rFonts w:ascii="Arial" w:hAnsi="Arial" w:cs="Arial"/>
                <w:b/>
                <w:sz w:val="22"/>
                <w:szCs w:val="22"/>
              </w:rPr>
              <w:t xml:space="preserve"> </w:t>
            </w:r>
            <w:r w:rsidR="00E04A4B">
              <w:rPr>
                <w:rFonts w:ascii="Arial" w:hAnsi="Arial" w:cs="Arial"/>
                <w:b/>
                <w:sz w:val="22"/>
                <w:szCs w:val="22"/>
              </w:rPr>
              <w:t>oraz</w:t>
            </w:r>
            <w:r w:rsidR="00E04A4B" w:rsidRPr="002B614A">
              <w:rPr>
                <w:rFonts w:ascii="Arial" w:hAnsi="Arial" w:cs="Arial"/>
                <w:b/>
                <w:sz w:val="22"/>
                <w:szCs w:val="22"/>
              </w:rPr>
              <w:t xml:space="preserve"> przeszkoleniem użytkowników</w:t>
            </w:r>
          </w:p>
        </w:tc>
        <w:tc>
          <w:tcPr>
            <w:tcW w:w="1418" w:type="dxa"/>
            <w:tcBorders>
              <w:top w:val="single" w:sz="6" w:space="0" w:color="auto"/>
              <w:left w:val="single" w:sz="6" w:space="0" w:color="auto"/>
              <w:bottom w:val="single" w:sz="6" w:space="0" w:color="auto"/>
              <w:right w:val="single" w:sz="6" w:space="0" w:color="auto"/>
            </w:tcBorders>
          </w:tcPr>
          <w:p w14:paraId="5E149912" w14:textId="77777777" w:rsidR="00ED423B" w:rsidRPr="00DD0D5D" w:rsidRDefault="00ED423B">
            <w:pPr>
              <w:autoSpaceDE w:val="0"/>
              <w:autoSpaceDN w:val="0"/>
              <w:adjustRightInd w:val="0"/>
              <w:rPr>
                <w:rFonts w:ascii="Arial" w:hAnsi="Arial" w:cs="Arial"/>
                <w:color w:val="000000"/>
                <w:sz w:val="22"/>
                <w:szCs w:val="22"/>
              </w:rPr>
            </w:pPr>
          </w:p>
        </w:tc>
        <w:tc>
          <w:tcPr>
            <w:tcW w:w="708" w:type="dxa"/>
            <w:tcBorders>
              <w:top w:val="single" w:sz="6" w:space="0" w:color="auto"/>
              <w:left w:val="single" w:sz="6" w:space="0" w:color="auto"/>
              <w:bottom w:val="single" w:sz="6" w:space="0" w:color="auto"/>
              <w:right w:val="single" w:sz="6" w:space="0" w:color="auto"/>
            </w:tcBorders>
          </w:tcPr>
          <w:p w14:paraId="574137A1" w14:textId="77777777" w:rsidR="00ED423B" w:rsidRPr="00DD0D5D" w:rsidRDefault="00ED423B">
            <w:pPr>
              <w:autoSpaceDE w:val="0"/>
              <w:autoSpaceDN w:val="0"/>
              <w:adjustRightInd w:val="0"/>
              <w:rPr>
                <w:rFonts w:ascii="Arial" w:hAnsi="Arial" w:cs="Arial"/>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C00117F" w14:textId="77777777" w:rsidR="00ED423B" w:rsidRPr="00DD0D5D" w:rsidRDefault="00ED423B">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9AC3890" w14:textId="77777777" w:rsidR="00ED423B" w:rsidRPr="00DD0D5D" w:rsidRDefault="00ED423B">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F02B6DE" w14:textId="77777777" w:rsidR="00ED423B" w:rsidRPr="00DD0D5D" w:rsidRDefault="00ED423B">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14:paraId="362E3239" w14:textId="77777777" w:rsidR="00ED423B" w:rsidRPr="00DD0D5D" w:rsidRDefault="00ED423B">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5498ACD" w14:textId="77777777" w:rsidR="00ED423B" w:rsidRPr="00DD0D5D" w:rsidRDefault="00ED423B">
            <w:pPr>
              <w:autoSpaceDE w:val="0"/>
              <w:autoSpaceDN w:val="0"/>
              <w:adjustRightInd w:val="0"/>
              <w:rPr>
                <w:rFonts w:ascii="Arial" w:hAnsi="Arial" w:cs="Arial"/>
                <w:color w:val="000000"/>
                <w:sz w:val="22"/>
                <w:szCs w:val="22"/>
              </w:rPr>
            </w:pPr>
          </w:p>
        </w:tc>
      </w:tr>
      <w:tr w:rsidR="00ED423B" w:rsidRPr="002B614A" w14:paraId="32586B1C" w14:textId="77777777" w:rsidTr="00147CBF">
        <w:trPr>
          <w:trHeight w:val="276"/>
        </w:trPr>
        <w:tc>
          <w:tcPr>
            <w:tcW w:w="10802" w:type="dxa"/>
            <w:gridSpan w:val="7"/>
            <w:tcBorders>
              <w:top w:val="single" w:sz="4" w:space="0" w:color="auto"/>
              <w:left w:val="single" w:sz="4" w:space="0" w:color="auto"/>
              <w:bottom w:val="single" w:sz="4" w:space="0" w:color="auto"/>
              <w:right w:val="single" w:sz="6" w:space="0" w:color="auto"/>
            </w:tcBorders>
          </w:tcPr>
          <w:p w14:paraId="77862642" w14:textId="77777777" w:rsidR="00ED423B" w:rsidRPr="002B614A" w:rsidRDefault="00ED423B" w:rsidP="005C07FF">
            <w:pPr>
              <w:autoSpaceDE w:val="0"/>
              <w:autoSpaceDN w:val="0"/>
              <w:adjustRightInd w:val="0"/>
              <w:jc w:val="right"/>
              <w:rPr>
                <w:rFonts w:ascii="Arial" w:hAnsi="Arial" w:cs="Arial"/>
                <w:color w:val="000000"/>
                <w:sz w:val="22"/>
                <w:szCs w:val="22"/>
                <w:lang w:val="en-US"/>
              </w:rPr>
            </w:pPr>
            <w:proofErr w:type="spellStart"/>
            <w:r w:rsidRPr="002B614A">
              <w:rPr>
                <w:rFonts w:ascii="Arial" w:hAnsi="Arial" w:cs="Arial"/>
                <w:color w:val="000000"/>
                <w:sz w:val="22"/>
                <w:szCs w:val="22"/>
                <w:lang w:val="en-US"/>
              </w:rPr>
              <w:t>Razem</w:t>
            </w:r>
            <w:proofErr w:type="spellEnd"/>
            <w:r w:rsidRPr="002B614A">
              <w:rPr>
                <w:rFonts w:ascii="Arial" w:hAnsi="Arial" w:cs="Arial"/>
                <w:color w:val="000000"/>
                <w:sz w:val="22"/>
                <w:szCs w:val="22"/>
                <w:lang w:val="en-US"/>
              </w:rPr>
              <w:t xml:space="preserve"> </w:t>
            </w:r>
          </w:p>
        </w:tc>
        <w:tc>
          <w:tcPr>
            <w:tcW w:w="1276" w:type="dxa"/>
            <w:tcBorders>
              <w:top w:val="single" w:sz="6" w:space="0" w:color="auto"/>
              <w:left w:val="single" w:sz="6" w:space="0" w:color="auto"/>
              <w:bottom w:val="single" w:sz="4" w:space="0" w:color="auto"/>
              <w:right w:val="single" w:sz="6" w:space="0" w:color="auto"/>
            </w:tcBorders>
          </w:tcPr>
          <w:p w14:paraId="7076BA32" w14:textId="77777777" w:rsidR="00ED423B" w:rsidRPr="002B614A" w:rsidRDefault="00ED423B">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15D1F2B3" w14:textId="77777777" w:rsidR="00ED423B" w:rsidRPr="002B614A" w:rsidRDefault="00ED423B">
            <w:pPr>
              <w:autoSpaceDE w:val="0"/>
              <w:autoSpaceDN w:val="0"/>
              <w:adjustRightInd w:val="0"/>
              <w:rPr>
                <w:rFonts w:ascii="Arial" w:hAnsi="Arial" w:cs="Arial"/>
                <w:color w:val="000000"/>
                <w:sz w:val="22"/>
                <w:szCs w:val="22"/>
                <w:lang w:val="en-US"/>
              </w:rPr>
            </w:pPr>
          </w:p>
        </w:tc>
      </w:tr>
    </w:tbl>
    <w:p w14:paraId="0511DFDA" w14:textId="77777777" w:rsidR="00FB59E0" w:rsidRPr="002B614A" w:rsidRDefault="00FB59E0" w:rsidP="0049117C">
      <w:pPr>
        <w:pStyle w:val="Tekstpodstawowywcity"/>
        <w:spacing w:line="240" w:lineRule="atLeast"/>
        <w:ind w:left="0"/>
        <w:rPr>
          <w:rFonts w:ascii="Arial" w:hAnsi="Arial" w:cs="Arial"/>
          <w:sz w:val="22"/>
          <w:szCs w:val="22"/>
        </w:rPr>
      </w:pPr>
    </w:p>
    <w:p w14:paraId="19C55709" w14:textId="77777777" w:rsidR="0049117C" w:rsidRPr="002B614A" w:rsidRDefault="0049117C" w:rsidP="0049117C">
      <w:pPr>
        <w:pStyle w:val="Tekstpodstawowywcity"/>
        <w:spacing w:line="240" w:lineRule="atLeast"/>
        <w:ind w:left="0"/>
        <w:rPr>
          <w:rFonts w:ascii="Arial" w:hAnsi="Arial" w:cs="Arial"/>
          <w:b/>
          <w:sz w:val="22"/>
          <w:szCs w:val="22"/>
        </w:rPr>
      </w:pPr>
      <w:r w:rsidRPr="002B614A">
        <w:rPr>
          <w:rFonts w:ascii="Arial" w:hAnsi="Arial" w:cs="Arial"/>
          <w:sz w:val="22"/>
          <w:szCs w:val="22"/>
        </w:rPr>
        <w:t>………………….., dn. ………………</w:t>
      </w:r>
    </w:p>
    <w:p w14:paraId="42A8A785" w14:textId="77777777" w:rsidR="0049117C" w:rsidRPr="002B614A" w:rsidRDefault="0049117C" w:rsidP="0049117C">
      <w:pPr>
        <w:pStyle w:val="Tekstpodstawowywcity"/>
        <w:spacing w:line="240" w:lineRule="atLeast"/>
        <w:ind w:left="0"/>
        <w:rPr>
          <w:rFonts w:ascii="Arial" w:hAnsi="Arial" w:cs="Arial"/>
          <w:b/>
          <w:sz w:val="22"/>
          <w:szCs w:val="22"/>
        </w:rPr>
      </w:pPr>
      <w:r w:rsidRPr="002B614A">
        <w:rPr>
          <w:rFonts w:ascii="Arial" w:hAnsi="Arial" w:cs="Arial"/>
          <w:sz w:val="22"/>
          <w:szCs w:val="22"/>
        </w:rPr>
        <w:t>(miejscowość)</w:t>
      </w:r>
    </w:p>
    <w:p w14:paraId="5B2F7C72" w14:textId="77777777" w:rsidR="0049117C" w:rsidRPr="002B614A" w:rsidRDefault="0049117C" w:rsidP="0049117C">
      <w:pPr>
        <w:spacing w:line="240" w:lineRule="atLeast"/>
        <w:ind w:left="4536"/>
        <w:rPr>
          <w:rFonts w:ascii="Arial" w:hAnsi="Arial" w:cs="Arial"/>
          <w:sz w:val="22"/>
          <w:szCs w:val="22"/>
        </w:rPr>
      </w:pPr>
      <w:r w:rsidRPr="002B614A">
        <w:rPr>
          <w:rFonts w:ascii="Arial" w:hAnsi="Arial" w:cs="Arial"/>
          <w:sz w:val="22"/>
          <w:szCs w:val="22"/>
        </w:rPr>
        <w:t xml:space="preserve">                                    ……………………………………………………….</w:t>
      </w:r>
    </w:p>
    <w:p w14:paraId="47C6072B" w14:textId="77777777" w:rsidR="0049117C" w:rsidRPr="002B614A" w:rsidRDefault="005C07FF" w:rsidP="0049117C">
      <w:pPr>
        <w:spacing w:line="240" w:lineRule="atLeast"/>
        <w:ind w:left="7080"/>
        <w:rPr>
          <w:rFonts w:ascii="Arial" w:hAnsi="Arial" w:cs="Arial"/>
          <w:sz w:val="22"/>
          <w:szCs w:val="22"/>
        </w:rPr>
      </w:pPr>
      <w:r w:rsidRPr="002B614A">
        <w:rPr>
          <w:rFonts w:ascii="Arial" w:hAnsi="Arial" w:cs="Arial"/>
          <w:sz w:val="22"/>
          <w:szCs w:val="22"/>
        </w:rPr>
        <w:t>Podpisy wykonawcy</w:t>
      </w:r>
      <w:r w:rsidR="0049117C" w:rsidRPr="002B614A">
        <w:rPr>
          <w:rFonts w:ascii="Arial" w:hAnsi="Arial" w:cs="Arial"/>
          <w:sz w:val="22"/>
          <w:szCs w:val="22"/>
        </w:rPr>
        <w:t xml:space="preserve"> osób </w:t>
      </w:r>
      <w:r w:rsidRPr="002B614A">
        <w:rPr>
          <w:rFonts w:ascii="Arial" w:hAnsi="Arial" w:cs="Arial"/>
          <w:sz w:val="22"/>
          <w:szCs w:val="22"/>
        </w:rPr>
        <w:t>upoważnionych do</w:t>
      </w:r>
      <w:r w:rsidR="0049117C" w:rsidRPr="002B614A">
        <w:rPr>
          <w:rFonts w:ascii="Arial" w:hAnsi="Arial" w:cs="Arial"/>
          <w:sz w:val="22"/>
          <w:szCs w:val="22"/>
        </w:rPr>
        <w:t xml:space="preserve"> składania oświadczeń woli w imieniu wykonawcy</w:t>
      </w:r>
    </w:p>
    <w:p w14:paraId="130DC9BA" w14:textId="77777777" w:rsidR="00690954" w:rsidRPr="002B614A" w:rsidRDefault="00690954" w:rsidP="0049117C">
      <w:pPr>
        <w:spacing w:line="240" w:lineRule="atLeast"/>
        <w:jc w:val="both"/>
        <w:rPr>
          <w:rFonts w:ascii="Arial" w:hAnsi="Arial" w:cs="Arial"/>
          <w:sz w:val="22"/>
          <w:szCs w:val="22"/>
        </w:rPr>
      </w:pPr>
    </w:p>
    <w:p w14:paraId="13009487" w14:textId="77777777" w:rsidR="00690954" w:rsidRPr="002B614A" w:rsidRDefault="00690954" w:rsidP="00690954">
      <w:pPr>
        <w:spacing w:line="240" w:lineRule="atLeast"/>
        <w:jc w:val="both"/>
        <w:rPr>
          <w:rFonts w:ascii="Arial" w:hAnsi="Arial" w:cs="Arial"/>
          <w:sz w:val="22"/>
          <w:szCs w:val="22"/>
        </w:rPr>
      </w:pPr>
    </w:p>
    <w:p w14:paraId="184EBC1D" w14:textId="77777777" w:rsidR="00690954" w:rsidRPr="002B614A" w:rsidRDefault="00690954" w:rsidP="00690954">
      <w:pPr>
        <w:spacing w:line="240" w:lineRule="atLeast"/>
        <w:jc w:val="both"/>
        <w:rPr>
          <w:rFonts w:ascii="Arial" w:hAnsi="Arial" w:cs="Arial"/>
          <w:sz w:val="22"/>
          <w:szCs w:val="22"/>
        </w:rPr>
      </w:pPr>
    </w:p>
    <w:p w14:paraId="1F935970" w14:textId="77777777" w:rsidR="008E3FFB" w:rsidRPr="002B614A" w:rsidRDefault="008E3FFB" w:rsidP="00B25319">
      <w:pPr>
        <w:pStyle w:val="Tekstpodstawowywcity"/>
        <w:ind w:left="0"/>
        <w:jc w:val="center"/>
        <w:rPr>
          <w:rFonts w:ascii="Arial" w:hAnsi="Arial" w:cs="Arial"/>
          <w:b/>
          <w:sz w:val="22"/>
          <w:szCs w:val="22"/>
        </w:rPr>
        <w:sectPr w:rsidR="008E3FFB" w:rsidRPr="002B614A" w:rsidSect="008E3FFB">
          <w:pgSz w:w="15840" w:h="12240" w:orient="landscape" w:code="1"/>
          <w:pgMar w:top="1418" w:right="1418" w:bottom="1418" w:left="1418" w:header="709" w:footer="709" w:gutter="0"/>
          <w:cols w:space="708"/>
        </w:sectPr>
      </w:pPr>
    </w:p>
    <w:p w14:paraId="72DADA4D" w14:textId="77777777" w:rsidR="00690954" w:rsidRPr="002B614A" w:rsidRDefault="00690954" w:rsidP="0027138D">
      <w:pPr>
        <w:pStyle w:val="Tekstpodstawowywcity"/>
        <w:ind w:left="4956"/>
        <w:jc w:val="right"/>
        <w:rPr>
          <w:rFonts w:ascii="Arial" w:hAnsi="Arial" w:cs="Arial"/>
          <w:b/>
          <w:sz w:val="22"/>
          <w:szCs w:val="22"/>
        </w:rPr>
      </w:pPr>
    </w:p>
    <w:p w14:paraId="50F5BA27" w14:textId="77777777" w:rsidR="0027138D" w:rsidRPr="002B614A" w:rsidRDefault="0027138D" w:rsidP="0027138D">
      <w:pPr>
        <w:pStyle w:val="Tekstpodstawowywcity"/>
        <w:ind w:left="4956"/>
        <w:jc w:val="right"/>
        <w:rPr>
          <w:rFonts w:ascii="Arial" w:hAnsi="Arial" w:cs="Arial"/>
          <w:b/>
          <w:sz w:val="22"/>
          <w:szCs w:val="22"/>
        </w:rPr>
      </w:pPr>
      <w:r w:rsidRPr="002B614A">
        <w:rPr>
          <w:rFonts w:ascii="Arial" w:hAnsi="Arial" w:cs="Arial"/>
          <w:b/>
          <w:sz w:val="22"/>
          <w:szCs w:val="22"/>
        </w:rPr>
        <w:t xml:space="preserve">Załącznik nr </w:t>
      </w:r>
      <w:r w:rsidR="003F47B2" w:rsidRPr="002B614A">
        <w:rPr>
          <w:rFonts w:ascii="Arial" w:hAnsi="Arial" w:cs="Arial"/>
          <w:b/>
          <w:sz w:val="22"/>
          <w:szCs w:val="22"/>
        </w:rPr>
        <w:t>3</w:t>
      </w:r>
      <w:r w:rsidRPr="002B614A">
        <w:rPr>
          <w:rFonts w:ascii="Arial" w:hAnsi="Arial" w:cs="Arial"/>
          <w:b/>
          <w:sz w:val="22"/>
          <w:szCs w:val="22"/>
        </w:rPr>
        <w:t xml:space="preserve"> do </w:t>
      </w:r>
      <w:r w:rsidR="005E0753">
        <w:rPr>
          <w:rFonts w:ascii="Arial" w:hAnsi="Arial" w:cs="Arial"/>
          <w:b/>
          <w:sz w:val="22"/>
          <w:szCs w:val="22"/>
        </w:rPr>
        <w:t>SIWZ</w:t>
      </w:r>
    </w:p>
    <w:p w14:paraId="7DF33F82" w14:textId="77777777" w:rsidR="0027138D" w:rsidRPr="002B614A" w:rsidRDefault="0027138D" w:rsidP="0027138D">
      <w:pPr>
        <w:tabs>
          <w:tab w:val="left" w:pos="5812"/>
        </w:tabs>
        <w:jc w:val="both"/>
        <w:rPr>
          <w:rFonts w:ascii="Arial" w:hAnsi="Arial" w:cs="Arial"/>
          <w:sz w:val="22"/>
          <w:szCs w:val="22"/>
        </w:rPr>
      </w:pPr>
    </w:p>
    <w:p w14:paraId="77D85A28" w14:textId="77777777" w:rsidR="0027138D" w:rsidRPr="002B614A" w:rsidRDefault="0027138D" w:rsidP="0027138D">
      <w:pPr>
        <w:pStyle w:val="Tekstpodstawowywcity"/>
        <w:ind w:left="0"/>
        <w:rPr>
          <w:rFonts w:ascii="Arial" w:hAnsi="Arial" w:cs="Arial"/>
          <w:b/>
          <w:sz w:val="22"/>
          <w:szCs w:val="22"/>
        </w:rPr>
      </w:pPr>
      <w:r w:rsidRPr="002B614A">
        <w:rPr>
          <w:rFonts w:ascii="Arial" w:hAnsi="Arial" w:cs="Arial"/>
          <w:b/>
          <w:sz w:val="22"/>
          <w:szCs w:val="22"/>
        </w:rPr>
        <w:t>--------------------------------------------</w:t>
      </w:r>
    </w:p>
    <w:p w14:paraId="42079B28" w14:textId="77777777" w:rsidR="0027138D" w:rsidRPr="002B614A" w:rsidRDefault="0027138D" w:rsidP="0027138D">
      <w:pPr>
        <w:pStyle w:val="Tekstpodstawowywcity"/>
        <w:ind w:left="0"/>
        <w:rPr>
          <w:rFonts w:ascii="Arial" w:hAnsi="Arial" w:cs="Arial"/>
          <w:b/>
          <w:sz w:val="22"/>
          <w:szCs w:val="22"/>
        </w:rPr>
      </w:pPr>
      <w:r w:rsidRPr="002B614A">
        <w:rPr>
          <w:rFonts w:ascii="Arial" w:hAnsi="Arial" w:cs="Arial"/>
          <w:b/>
          <w:sz w:val="22"/>
          <w:szCs w:val="22"/>
        </w:rPr>
        <w:t>(pieczęć oferenta)</w:t>
      </w:r>
    </w:p>
    <w:p w14:paraId="38D8134A" w14:textId="77777777" w:rsidR="0027138D" w:rsidRPr="002B614A" w:rsidRDefault="0027138D" w:rsidP="006A5CDF">
      <w:pPr>
        <w:autoSpaceDE w:val="0"/>
        <w:autoSpaceDN w:val="0"/>
        <w:adjustRightInd w:val="0"/>
        <w:rPr>
          <w:rFonts w:ascii="Arial" w:hAnsi="Arial" w:cs="Arial"/>
          <w:b/>
          <w:bCs/>
          <w:sz w:val="22"/>
          <w:szCs w:val="22"/>
        </w:rPr>
      </w:pPr>
    </w:p>
    <w:p w14:paraId="5468DBD8" w14:textId="77777777" w:rsidR="0027138D" w:rsidRPr="002B614A" w:rsidRDefault="0027138D" w:rsidP="006A5CDF">
      <w:pPr>
        <w:autoSpaceDE w:val="0"/>
        <w:autoSpaceDN w:val="0"/>
        <w:adjustRightInd w:val="0"/>
        <w:rPr>
          <w:rFonts w:ascii="Arial" w:hAnsi="Arial" w:cs="Arial"/>
          <w:b/>
          <w:bCs/>
          <w:sz w:val="22"/>
          <w:szCs w:val="22"/>
        </w:rPr>
      </w:pPr>
    </w:p>
    <w:p w14:paraId="55C6BEC4" w14:textId="77777777" w:rsidR="00440B00" w:rsidRPr="002B614A" w:rsidRDefault="00440B00" w:rsidP="00440B00">
      <w:pPr>
        <w:autoSpaceDE w:val="0"/>
        <w:autoSpaceDN w:val="0"/>
        <w:adjustRightInd w:val="0"/>
        <w:rPr>
          <w:rFonts w:ascii="Arial" w:hAnsi="Arial" w:cs="Arial"/>
          <w:b/>
          <w:bCs/>
          <w:sz w:val="22"/>
          <w:szCs w:val="22"/>
        </w:rPr>
      </w:pPr>
      <w:r w:rsidRPr="002B614A">
        <w:rPr>
          <w:rFonts w:ascii="Arial" w:hAnsi="Arial" w:cs="Arial"/>
          <w:b/>
          <w:bCs/>
          <w:sz w:val="22"/>
          <w:szCs w:val="22"/>
        </w:rPr>
        <w:t>OŚWIADCZENIE</w:t>
      </w:r>
    </w:p>
    <w:p w14:paraId="4491421D" w14:textId="77777777" w:rsidR="00440B00" w:rsidRPr="002B614A" w:rsidRDefault="00440B00" w:rsidP="00440B00">
      <w:pPr>
        <w:autoSpaceDE w:val="0"/>
        <w:autoSpaceDN w:val="0"/>
        <w:adjustRightInd w:val="0"/>
        <w:rPr>
          <w:rFonts w:ascii="Arial" w:hAnsi="Arial" w:cs="Arial"/>
          <w:b/>
          <w:bCs/>
          <w:sz w:val="22"/>
          <w:szCs w:val="22"/>
        </w:rPr>
      </w:pPr>
      <w:r w:rsidRPr="002B614A">
        <w:rPr>
          <w:rFonts w:ascii="Arial" w:hAnsi="Arial" w:cs="Arial"/>
          <w:b/>
          <w:bCs/>
          <w:sz w:val="22"/>
          <w:szCs w:val="22"/>
        </w:rPr>
        <w:t xml:space="preserve">składane w terminie 3 dni od zamieszczenia na stronie internetowej zamawiającego informacji o której mowa w art. 86 ust. 5 </w:t>
      </w:r>
      <w:proofErr w:type="spellStart"/>
      <w:r w:rsidRPr="002B614A">
        <w:rPr>
          <w:rFonts w:ascii="Arial" w:hAnsi="Arial" w:cs="Arial"/>
          <w:b/>
          <w:bCs/>
          <w:sz w:val="22"/>
          <w:szCs w:val="22"/>
        </w:rPr>
        <w:t>uPzp</w:t>
      </w:r>
      <w:proofErr w:type="spellEnd"/>
      <w:r w:rsidRPr="002B614A">
        <w:rPr>
          <w:rFonts w:ascii="Arial" w:hAnsi="Arial" w:cs="Arial"/>
          <w:b/>
          <w:bCs/>
          <w:sz w:val="22"/>
          <w:szCs w:val="22"/>
        </w:rPr>
        <w:t xml:space="preserve"> (protokół z otwarcia ofert)</w:t>
      </w:r>
    </w:p>
    <w:p w14:paraId="13A2355E" w14:textId="77777777" w:rsidR="00440B00" w:rsidRPr="002B614A" w:rsidRDefault="00440B00" w:rsidP="00440B00">
      <w:pPr>
        <w:autoSpaceDE w:val="0"/>
        <w:autoSpaceDN w:val="0"/>
        <w:adjustRightInd w:val="0"/>
        <w:rPr>
          <w:rFonts w:ascii="Arial" w:hAnsi="Arial" w:cs="Arial"/>
          <w:b/>
          <w:bCs/>
          <w:sz w:val="22"/>
          <w:szCs w:val="22"/>
        </w:rPr>
      </w:pPr>
    </w:p>
    <w:p w14:paraId="50E62107" w14:textId="77777777" w:rsidR="00440B00" w:rsidRPr="002B614A" w:rsidRDefault="00440B00" w:rsidP="00440B00">
      <w:pPr>
        <w:autoSpaceDE w:val="0"/>
        <w:autoSpaceDN w:val="0"/>
        <w:adjustRightInd w:val="0"/>
        <w:rPr>
          <w:rFonts w:ascii="Arial" w:hAnsi="Arial" w:cs="Arial"/>
          <w:b/>
          <w:bCs/>
          <w:sz w:val="22"/>
          <w:szCs w:val="22"/>
        </w:rPr>
      </w:pPr>
    </w:p>
    <w:p w14:paraId="278DE721" w14:textId="77777777" w:rsidR="00440B00" w:rsidRPr="002B614A" w:rsidRDefault="00440B00" w:rsidP="00440B00">
      <w:pPr>
        <w:autoSpaceDE w:val="0"/>
        <w:autoSpaceDN w:val="0"/>
        <w:adjustRightInd w:val="0"/>
        <w:rPr>
          <w:rFonts w:ascii="Arial" w:hAnsi="Arial" w:cs="Arial"/>
          <w:sz w:val="22"/>
          <w:szCs w:val="22"/>
        </w:rPr>
      </w:pPr>
      <w:r w:rsidRPr="002B614A">
        <w:rPr>
          <w:rFonts w:ascii="Arial" w:hAnsi="Arial" w:cs="Arial"/>
          <w:sz w:val="22"/>
          <w:szCs w:val="22"/>
        </w:rPr>
        <w:t xml:space="preserve">Zgodne z </w:t>
      </w:r>
      <w:r w:rsidRPr="002B614A">
        <w:rPr>
          <w:rFonts w:ascii="Arial" w:hAnsi="Arial" w:cs="Arial"/>
          <w:bCs/>
          <w:sz w:val="22"/>
          <w:szCs w:val="22"/>
        </w:rPr>
        <w:t>art. 24 ust. 11</w:t>
      </w:r>
      <w:r w:rsidRPr="002B614A">
        <w:rPr>
          <w:rFonts w:ascii="Arial" w:hAnsi="Arial" w:cs="Arial"/>
          <w:b/>
          <w:bCs/>
          <w:sz w:val="22"/>
          <w:szCs w:val="22"/>
        </w:rPr>
        <w:t xml:space="preserve"> </w:t>
      </w:r>
      <w:r w:rsidRPr="002B614A">
        <w:rPr>
          <w:rFonts w:ascii="Arial" w:hAnsi="Arial" w:cs="Arial"/>
          <w:sz w:val="22"/>
          <w:szCs w:val="22"/>
        </w:rPr>
        <w:t>ustawy z dn. 29 stycznia 2004 r. – Prawo zamówień publicznych</w:t>
      </w:r>
    </w:p>
    <w:p w14:paraId="09E8B1D0" w14:textId="77777777" w:rsidR="00440B00" w:rsidRPr="002B614A" w:rsidRDefault="00440B00" w:rsidP="00440B00">
      <w:pPr>
        <w:autoSpaceDE w:val="0"/>
        <w:autoSpaceDN w:val="0"/>
        <w:adjustRightInd w:val="0"/>
        <w:rPr>
          <w:rFonts w:ascii="Arial" w:hAnsi="Arial" w:cs="Arial"/>
          <w:sz w:val="22"/>
          <w:szCs w:val="22"/>
        </w:rPr>
      </w:pPr>
      <w:r w:rsidRPr="002B614A">
        <w:rPr>
          <w:rFonts w:ascii="Arial" w:hAnsi="Arial" w:cs="Arial"/>
          <w:sz w:val="22"/>
          <w:szCs w:val="22"/>
        </w:rPr>
        <w:t>Przystępując do udziału w postępowaniu o udzielenie zamówienia publicznego na:</w:t>
      </w:r>
    </w:p>
    <w:p w14:paraId="3EFA1D5A" w14:textId="77777777" w:rsidR="00440B00" w:rsidRPr="002B614A" w:rsidRDefault="00440B00" w:rsidP="00440B00">
      <w:pPr>
        <w:autoSpaceDE w:val="0"/>
        <w:autoSpaceDN w:val="0"/>
        <w:adjustRightInd w:val="0"/>
        <w:rPr>
          <w:rFonts w:ascii="Arial" w:eastAsia="Arial,Bold" w:hAnsi="Arial" w:cs="Arial"/>
          <w:b/>
          <w:bCs/>
          <w:sz w:val="22"/>
          <w:szCs w:val="22"/>
        </w:rPr>
      </w:pPr>
      <w:r w:rsidRPr="002B614A">
        <w:rPr>
          <w:rFonts w:ascii="Arial" w:eastAsia="Arial,Bold" w:hAnsi="Arial" w:cs="Arial"/>
          <w:b/>
          <w:bCs/>
          <w:sz w:val="22"/>
          <w:szCs w:val="22"/>
        </w:rPr>
        <w:t>……………………………………………………………………………………………….</w:t>
      </w:r>
    </w:p>
    <w:p w14:paraId="1C44E6A8" w14:textId="77777777" w:rsidR="00440B00" w:rsidRPr="002B614A" w:rsidRDefault="00440B00" w:rsidP="00440B00">
      <w:pPr>
        <w:autoSpaceDE w:val="0"/>
        <w:autoSpaceDN w:val="0"/>
        <w:adjustRightInd w:val="0"/>
        <w:rPr>
          <w:rFonts w:ascii="Arial" w:hAnsi="Arial" w:cs="Arial"/>
          <w:sz w:val="22"/>
          <w:szCs w:val="22"/>
        </w:rPr>
      </w:pPr>
      <w:r w:rsidRPr="002B614A">
        <w:rPr>
          <w:rFonts w:ascii="Arial" w:hAnsi="Arial" w:cs="Arial"/>
          <w:sz w:val="22"/>
          <w:szCs w:val="22"/>
        </w:rPr>
        <w:t>, oświadczam/y, że wobec reprezentowanego przeze mnie podmiotu nie zachodzą przesłanki</w:t>
      </w:r>
    </w:p>
    <w:p w14:paraId="1A517028" w14:textId="77777777" w:rsidR="00440B00" w:rsidRPr="002B614A" w:rsidRDefault="00440B00" w:rsidP="00440B00">
      <w:pPr>
        <w:autoSpaceDE w:val="0"/>
        <w:autoSpaceDN w:val="0"/>
        <w:adjustRightInd w:val="0"/>
        <w:rPr>
          <w:rFonts w:ascii="Arial" w:hAnsi="Arial" w:cs="Arial"/>
          <w:bCs/>
          <w:sz w:val="22"/>
          <w:szCs w:val="22"/>
        </w:rPr>
      </w:pPr>
      <w:r w:rsidRPr="002B614A">
        <w:rPr>
          <w:rFonts w:ascii="Arial" w:hAnsi="Arial" w:cs="Arial"/>
          <w:sz w:val="22"/>
          <w:szCs w:val="22"/>
        </w:rPr>
        <w:t xml:space="preserve">wykluczenia </w:t>
      </w:r>
      <w:r w:rsidRPr="002B614A">
        <w:rPr>
          <w:rFonts w:ascii="Arial" w:hAnsi="Arial" w:cs="Arial"/>
          <w:bCs/>
          <w:sz w:val="22"/>
          <w:szCs w:val="22"/>
        </w:rPr>
        <w:t xml:space="preserve">z art. 24 ust. 1 pkt. 23 </w:t>
      </w:r>
      <w:proofErr w:type="spellStart"/>
      <w:r w:rsidRPr="002B614A">
        <w:rPr>
          <w:rFonts w:ascii="Arial" w:hAnsi="Arial" w:cs="Arial"/>
          <w:bCs/>
          <w:sz w:val="22"/>
          <w:szCs w:val="22"/>
        </w:rPr>
        <w:t>uPzp</w:t>
      </w:r>
      <w:proofErr w:type="spellEnd"/>
      <w:r w:rsidRPr="002B614A">
        <w:rPr>
          <w:rFonts w:ascii="Arial" w:hAnsi="Arial" w:cs="Arial"/>
          <w:bCs/>
          <w:sz w:val="22"/>
          <w:szCs w:val="22"/>
        </w:rPr>
        <w:t>.</w:t>
      </w:r>
    </w:p>
    <w:p w14:paraId="4148800E" w14:textId="77777777" w:rsidR="00440B00" w:rsidRPr="002B614A" w:rsidRDefault="00440B00" w:rsidP="00440B00">
      <w:pPr>
        <w:autoSpaceDE w:val="0"/>
        <w:autoSpaceDN w:val="0"/>
        <w:adjustRightInd w:val="0"/>
        <w:rPr>
          <w:rFonts w:ascii="Arial" w:hAnsi="Arial" w:cs="Arial"/>
          <w:bCs/>
          <w:sz w:val="22"/>
          <w:szCs w:val="22"/>
        </w:rPr>
      </w:pPr>
      <w:r w:rsidRPr="002B614A">
        <w:rPr>
          <w:rFonts w:ascii="Arial" w:hAnsi="Arial" w:cs="Arial"/>
          <w:sz w:val="22"/>
          <w:szCs w:val="22"/>
        </w:rPr>
        <w:t></w:t>
      </w:r>
      <w:r w:rsidRPr="002B614A">
        <w:rPr>
          <w:rFonts w:ascii="Arial" w:hAnsi="Arial" w:cs="Arial"/>
          <w:bCs/>
          <w:sz w:val="22"/>
          <w:szCs w:val="22"/>
        </w:rPr>
        <w:t>nie przynależę do tej samej grupy kapitałowej, w rozumieniu ustawy z dnia 16 lutego 2007 r. o ochronie konkurencji i konsumentów (</w:t>
      </w:r>
      <w:proofErr w:type="spellStart"/>
      <w:r w:rsidRPr="002B614A">
        <w:rPr>
          <w:rFonts w:ascii="Arial" w:hAnsi="Arial" w:cs="Arial"/>
          <w:bCs/>
          <w:sz w:val="22"/>
          <w:szCs w:val="22"/>
        </w:rPr>
        <w:t>t.j</w:t>
      </w:r>
      <w:proofErr w:type="spellEnd"/>
      <w:r w:rsidRPr="002B614A">
        <w:rPr>
          <w:rFonts w:ascii="Arial" w:hAnsi="Arial" w:cs="Arial"/>
          <w:bCs/>
          <w:sz w:val="22"/>
          <w:szCs w:val="22"/>
        </w:rPr>
        <w:t xml:space="preserve">. Dz. U. z 2018 r. poz.798 z </w:t>
      </w:r>
      <w:proofErr w:type="spellStart"/>
      <w:r w:rsidRPr="002B614A">
        <w:rPr>
          <w:rFonts w:ascii="Arial" w:hAnsi="Arial" w:cs="Arial"/>
          <w:bCs/>
          <w:sz w:val="22"/>
          <w:szCs w:val="22"/>
        </w:rPr>
        <w:t>poz</w:t>
      </w:r>
      <w:proofErr w:type="spellEnd"/>
      <w:r w:rsidRPr="002B614A">
        <w:rPr>
          <w:rFonts w:ascii="Arial" w:hAnsi="Arial" w:cs="Arial"/>
          <w:bCs/>
          <w:sz w:val="22"/>
          <w:szCs w:val="22"/>
        </w:rPr>
        <w:t xml:space="preserve"> </w:t>
      </w:r>
      <w:proofErr w:type="spellStart"/>
      <w:r w:rsidRPr="002B614A">
        <w:rPr>
          <w:rFonts w:ascii="Arial" w:hAnsi="Arial" w:cs="Arial"/>
          <w:bCs/>
          <w:sz w:val="22"/>
          <w:szCs w:val="22"/>
        </w:rPr>
        <w:t>zm</w:t>
      </w:r>
      <w:proofErr w:type="spellEnd"/>
      <w:r w:rsidRPr="002B614A">
        <w:rPr>
          <w:rFonts w:ascii="Arial" w:hAnsi="Arial" w:cs="Arial"/>
          <w:bCs/>
          <w:sz w:val="22"/>
          <w:szCs w:val="22"/>
        </w:rPr>
        <w:t>), z Wykonawcami którzy złożyli odrębne oferty, oferty częściowe lub wnioski o dopuszczenie do udziału w przedmiotowym postępowaniu, *</w:t>
      </w:r>
    </w:p>
    <w:p w14:paraId="1565648B" w14:textId="77777777" w:rsidR="00440B00" w:rsidRPr="002B614A" w:rsidRDefault="00440B00" w:rsidP="00440B00">
      <w:pPr>
        <w:autoSpaceDE w:val="0"/>
        <w:autoSpaceDN w:val="0"/>
        <w:adjustRightInd w:val="0"/>
        <w:rPr>
          <w:rFonts w:ascii="Arial" w:hAnsi="Arial" w:cs="Arial"/>
          <w:bCs/>
          <w:sz w:val="22"/>
          <w:szCs w:val="22"/>
        </w:rPr>
      </w:pPr>
      <w:r w:rsidRPr="002B614A">
        <w:rPr>
          <w:rFonts w:ascii="Arial" w:hAnsi="Arial" w:cs="Arial"/>
          <w:bCs/>
          <w:sz w:val="22"/>
          <w:szCs w:val="22"/>
        </w:rPr>
        <w:t>lub</w:t>
      </w:r>
    </w:p>
    <w:p w14:paraId="6DCED899" w14:textId="77777777" w:rsidR="00440B00" w:rsidRPr="002B614A" w:rsidRDefault="00440B00" w:rsidP="00440B00">
      <w:pPr>
        <w:autoSpaceDE w:val="0"/>
        <w:autoSpaceDN w:val="0"/>
        <w:adjustRightInd w:val="0"/>
        <w:rPr>
          <w:rFonts w:ascii="Arial" w:hAnsi="Arial" w:cs="Arial"/>
          <w:bCs/>
          <w:sz w:val="22"/>
          <w:szCs w:val="22"/>
        </w:rPr>
      </w:pPr>
      <w:r w:rsidRPr="002B614A">
        <w:rPr>
          <w:rFonts w:ascii="Arial" w:hAnsi="Arial" w:cs="Arial"/>
          <w:sz w:val="22"/>
          <w:szCs w:val="22"/>
        </w:rPr>
        <w:t xml:space="preserve"> </w:t>
      </w:r>
      <w:r w:rsidRPr="002B614A">
        <w:rPr>
          <w:rFonts w:ascii="Arial" w:hAnsi="Arial" w:cs="Arial"/>
          <w:bCs/>
          <w:sz w:val="22"/>
          <w:szCs w:val="22"/>
        </w:rPr>
        <w:t>należę do tej samej grupy kapitałowej, w rozumieniu ustawy z dnia 16 lutego 2007 r. o ochronie konkurencji i konsumentów (.j. Dz. U. z 2018 r. poz.798 z póz zm.), z Wykonawcami którzy złożyli odrębne oferty, oferty częściowe lub wnioski o dopuszczenie do udziału w przedmiotowym postępowaniu,</w:t>
      </w:r>
    </w:p>
    <w:p w14:paraId="335856F3" w14:textId="77777777" w:rsidR="00440B00" w:rsidRPr="002B614A" w:rsidRDefault="00440B00" w:rsidP="00440B00">
      <w:pPr>
        <w:autoSpaceDE w:val="0"/>
        <w:autoSpaceDN w:val="0"/>
        <w:adjustRightInd w:val="0"/>
        <w:rPr>
          <w:rFonts w:ascii="Arial" w:hAnsi="Arial" w:cs="Arial"/>
          <w:bCs/>
          <w:sz w:val="22"/>
          <w:szCs w:val="22"/>
        </w:rPr>
      </w:pPr>
      <w:r w:rsidRPr="002B614A">
        <w:rPr>
          <w:rFonts w:ascii="Arial" w:hAnsi="Arial" w:cs="Arial"/>
          <w:sz w:val="22"/>
          <w:szCs w:val="22"/>
        </w:rPr>
        <w:t xml:space="preserve"> </w:t>
      </w:r>
      <w:r w:rsidRPr="002B614A">
        <w:rPr>
          <w:rFonts w:ascii="Arial" w:hAnsi="Arial" w:cs="Arial"/>
          <w:bCs/>
          <w:sz w:val="22"/>
          <w:szCs w:val="22"/>
        </w:rPr>
        <w:t>i składam (nie składam)* wyjaśnienia i dowody, ze powiązania z innym wykonawcą nie</w:t>
      </w:r>
    </w:p>
    <w:p w14:paraId="5F0C7B5F" w14:textId="77777777" w:rsidR="00440B00" w:rsidRPr="002B614A" w:rsidRDefault="00440B00" w:rsidP="00440B00">
      <w:pPr>
        <w:autoSpaceDE w:val="0"/>
        <w:autoSpaceDN w:val="0"/>
        <w:adjustRightInd w:val="0"/>
        <w:rPr>
          <w:rFonts w:ascii="Arial" w:hAnsi="Arial" w:cs="Arial"/>
          <w:bCs/>
          <w:sz w:val="22"/>
          <w:szCs w:val="22"/>
        </w:rPr>
      </w:pPr>
      <w:r w:rsidRPr="002B614A">
        <w:rPr>
          <w:rFonts w:ascii="Arial" w:hAnsi="Arial" w:cs="Arial"/>
          <w:bCs/>
          <w:sz w:val="22"/>
          <w:szCs w:val="22"/>
        </w:rPr>
        <w:t>prowadzą do zakłócenia konkurencji w postępowaniu o udzielenie przedmiotowego</w:t>
      </w:r>
    </w:p>
    <w:p w14:paraId="7CE5D635" w14:textId="77777777" w:rsidR="00440B00" w:rsidRPr="002B614A" w:rsidRDefault="00440B00" w:rsidP="00440B00">
      <w:pPr>
        <w:autoSpaceDE w:val="0"/>
        <w:autoSpaceDN w:val="0"/>
        <w:adjustRightInd w:val="0"/>
        <w:rPr>
          <w:rFonts w:ascii="Arial" w:hAnsi="Arial" w:cs="Arial"/>
          <w:bCs/>
          <w:sz w:val="22"/>
          <w:szCs w:val="22"/>
        </w:rPr>
      </w:pPr>
      <w:r w:rsidRPr="002B614A">
        <w:rPr>
          <w:rFonts w:ascii="Arial" w:hAnsi="Arial" w:cs="Arial"/>
          <w:bCs/>
          <w:sz w:val="22"/>
          <w:szCs w:val="22"/>
        </w:rPr>
        <w:t>zamówienia.*</w:t>
      </w:r>
    </w:p>
    <w:p w14:paraId="1857A246" w14:textId="77777777" w:rsidR="00440B00" w:rsidRPr="002B614A" w:rsidRDefault="00440B00" w:rsidP="00440B00">
      <w:pPr>
        <w:autoSpaceDE w:val="0"/>
        <w:autoSpaceDN w:val="0"/>
        <w:adjustRightInd w:val="0"/>
        <w:rPr>
          <w:rFonts w:ascii="Arial" w:hAnsi="Arial" w:cs="Arial"/>
          <w:b/>
          <w:bCs/>
          <w:sz w:val="22"/>
          <w:szCs w:val="22"/>
        </w:rPr>
      </w:pPr>
      <w:r w:rsidRPr="002B614A">
        <w:rPr>
          <w:rFonts w:ascii="Arial" w:hAnsi="Arial" w:cs="Arial"/>
          <w:b/>
          <w:bCs/>
          <w:sz w:val="22"/>
          <w:szCs w:val="22"/>
        </w:rPr>
        <w:t>...............................................................................................................................................</w:t>
      </w:r>
    </w:p>
    <w:p w14:paraId="74F90402" w14:textId="77777777" w:rsidR="00440B00" w:rsidRPr="002B614A" w:rsidRDefault="00440B00" w:rsidP="00440B00">
      <w:pPr>
        <w:autoSpaceDE w:val="0"/>
        <w:autoSpaceDN w:val="0"/>
        <w:adjustRightInd w:val="0"/>
        <w:rPr>
          <w:rFonts w:ascii="Arial" w:hAnsi="Arial" w:cs="Arial"/>
          <w:b/>
          <w:bCs/>
          <w:sz w:val="22"/>
          <w:szCs w:val="22"/>
        </w:rPr>
      </w:pPr>
    </w:p>
    <w:p w14:paraId="101BC3DB" w14:textId="77777777" w:rsidR="00440B00" w:rsidRPr="002B614A" w:rsidRDefault="00440B00" w:rsidP="00440B00">
      <w:pPr>
        <w:autoSpaceDE w:val="0"/>
        <w:autoSpaceDN w:val="0"/>
        <w:adjustRightInd w:val="0"/>
        <w:rPr>
          <w:rFonts w:ascii="Arial" w:hAnsi="Arial" w:cs="Arial"/>
          <w:b/>
          <w:bCs/>
          <w:sz w:val="22"/>
          <w:szCs w:val="22"/>
        </w:rPr>
      </w:pPr>
    </w:p>
    <w:p w14:paraId="1435573E" w14:textId="77777777" w:rsidR="00440B00" w:rsidRPr="002B614A" w:rsidRDefault="00440B00" w:rsidP="00440B00">
      <w:pPr>
        <w:autoSpaceDE w:val="0"/>
        <w:autoSpaceDN w:val="0"/>
        <w:adjustRightInd w:val="0"/>
        <w:rPr>
          <w:rFonts w:ascii="Arial" w:hAnsi="Arial" w:cs="Arial"/>
          <w:sz w:val="22"/>
          <w:szCs w:val="22"/>
        </w:rPr>
      </w:pPr>
      <w:r w:rsidRPr="002B614A">
        <w:rPr>
          <w:rFonts w:ascii="Arial" w:hAnsi="Arial" w:cs="Arial"/>
          <w:sz w:val="22"/>
          <w:szCs w:val="22"/>
        </w:rPr>
        <w:t>..................................., dnia .........................2020 r.  ...........................................................</w:t>
      </w:r>
    </w:p>
    <w:p w14:paraId="5D609F37" w14:textId="77777777" w:rsidR="006A5CDF" w:rsidRPr="002B614A" w:rsidRDefault="00E13BBF" w:rsidP="00E13BBF">
      <w:pPr>
        <w:autoSpaceDE w:val="0"/>
        <w:autoSpaceDN w:val="0"/>
        <w:adjustRightInd w:val="0"/>
        <w:ind w:left="4248" w:firstLine="5"/>
        <w:rPr>
          <w:rFonts w:ascii="Arial" w:hAnsi="Arial" w:cs="Arial"/>
          <w:sz w:val="22"/>
          <w:szCs w:val="22"/>
        </w:rPr>
      </w:pPr>
      <w:r w:rsidRPr="002B614A">
        <w:rPr>
          <w:rFonts w:ascii="Arial" w:hAnsi="Arial" w:cs="Arial"/>
          <w:sz w:val="22"/>
          <w:szCs w:val="22"/>
        </w:rPr>
        <w:t>Podpis</w:t>
      </w:r>
      <w:r w:rsidR="006A5CDF" w:rsidRPr="002B614A">
        <w:rPr>
          <w:rFonts w:ascii="Arial" w:hAnsi="Arial" w:cs="Arial"/>
          <w:sz w:val="22"/>
          <w:szCs w:val="22"/>
        </w:rPr>
        <w:t xml:space="preserve"> i pieczęć imienna osoby(osób) uprawnionej(</w:t>
      </w:r>
      <w:proofErr w:type="spellStart"/>
      <w:r w:rsidR="006A5CDF" w:rsidRPr="002B614A">
        <w:rPr>
          <w:rFonts w:ascii="Arial" w:hAnsi="Arial" w:cs="Arial"/>
          <w:sz w:val="22"/>
          <w:szCs w:val="22"/>
        </w:rPr>
        <w:t>ych</w:t>
      </w:r>
      <w:proofErr w:type="spellEnd"/>
      <w:r w:rsidR="006A5CDF" w:rsidRPr="002B614A">
        <w:rPr>
          <w:rFonts w:ascii="Arial" w:hAnsi="Arial" w:cs="Arial"/>
          <w:sz w:val="22"/>
          <w:szCs w:val="22"/>
        </w:rPr>
        <w:t>) do</w:t>
      </w:r>
      <w:r w:rsidR="009632AC" w:rsidRPr="002B614A">
        <w:rPr>
          <w:rFonts w:ascii="Arial" w:hAnsi="Arial" w:cs="Arial"/>
          <w:sz w:val="22"/>
          <w:szCs w:val="22"/>
        </w:rPr>
        <w:t xml:space="preserve"> </w:t>
      </w:r>
      <w:r w:rsidRPr="002B614A">
        <w:rPr>
          <w:rFonts w:ascii="Arial" w:hAnsi="Arial" w:cs="Arial"/>
          <w:sz w:val="22"/>
          <w:szCs w:val="22"/>
        </w:rPr>
        <w:t>reprezentowania</w:t>
      </w:r>
      <w:r w:rsidR="006A5CDF" w:rsidRPr="002B614A">
        <w:rPr>
          <w:rFonts w:ascii="Arial" w:hAnsi="Arial" w:cs="Arial"/>
          <w:sz w:val="22"/>
          <w:szCs w:val="22"/>
        </w:rPr>
        <w:t xml:space="preserve"> Wykonawcy</w:t>
      </w:r>
    </w:p>
    <w:p w14:paraId="5EC8FBF0" w14:textId="77777777" w:rsidR="00503573" w:rsidRPr="002B614A" w:rsidRDefault="006A5CDF" w:rsidP="006A5CDF">
      <w:pPr>
        <w:pStyle w:val="Tekstpodstawowywcity"/>
        <w:ind w:left="708"/>
        <w:rPr>
          <w:rFonts w:ascii="Arial" w:hAnsi="Arial" w:cs="Arial"/>
          <w:b/>
          <w:sz w:val="22"/>
          <w:szCs w:val="22"/>
        </w:rPr>
      </w:pPr>
      <w:r w:rsidRPr="002B614A">
        <w:rPr>
          <w:rFonts w:ascii="Arial" w:hAnsi="Arial" w:cs="Arial"/>
          <w:b/>
          <w:bCs/>
          <w:sz w:val="22"/>
          <w:szCs w:val="22"/>
        </w:rPr>
        <w:t xml:space="preserve">*- </w:t>
      </w:r>
      <w:r w:rsidRPr="002B614A">
        <w:rPr>
          <w:rFonts w:ascii="Arial" w:hAnsi="Arial" w:cs="Arial"/>
          <w:b/>
          <w:bCs/>
          <w:i/>
          <w:iCs/>
          <w:sz w:val="22"/>
          <w:szCs w:val="22"/>
        </w:rPr>
        <w:t>niepotrzebne skreślić</w:t>
      </w:r>
    </w:p>
    <w:p w14:paraId="5F7602CC" w14:textId="77777777" w:rsidR="002C06E9" w:rsidRPr="002B614A" w:rsidRDefault="002C06E9" w:rsidP="005E6A0C">
      <w:pPr>
        <w:pStyle w:val="Tekstpodstawowywcity"/>
        <w:ind w:left="708"/>
        <w:rPr>
          <w:rFonts w:ascii="Arial" w:hAnsi="Arial" w:cs="Arial"/>
          <w:b/>
          <w:sz w:val="22"/>
          <w:szCs w:val="22"/>
        </w:rPr>
      </w:pPr>
    </w:p>
    <w:p w14:paraId="4D56396E" w14:textId="77777777" w:rsidR="00A20BBD" w:rsidRPr="002B614A" w:rsidRDefault="00A20BBD" w:rsidP="005E6A0C">
      <w:pPr>
        <w:tabs>
          <w:tab w:val="left" w:pos="5812"/>
        </w:tabs>
        <w:jc w:val="right"/>
        <w:rPr>
          <w:rFonts w:ascii="Arial" w:hAnsi="Arial" w:cs="Arial"/>
          <w:b/>
          <w:sz w:val="22"/>
          <w:szCs w:val="22"/>
        </w:rPr>
      </w:pPr>
    </w:p>
    <w:p w14:paraId="7FE60B52" w14:textId="77777777" w:rsidR="00A20BBD" w:rsidRPr="002B614A" w:rsidRDefault="00A20BBD" w:rsidP="005E6A0C">
      <w:pPr>
        <w:tabs>
          <w:tab w:val="left" w:pos="5812"/>
        </w:tabs>
        <w:jc w:val="right"/>
        <w:rPr>
          <w:rFonts w:ascii="Arial" w:hAnsi="Arial" w:cs="Arial"/>
          <w:b/>
          <w:sz w:val="22"/>
          <w:szCs w:val="22"/>
        </w:rPr>
      </w:pPr>
    </w:p>
    <w:p w14:paraId="374D4B3D" w14:textId="77777777" w:rsidR="00A20BBD" w:rsidRPr="002B614A" w:rsidRDefault="00A20BBD" w:rsidP="005E6A0C">
      <w:pPr>
        <w:tabs>
          <w:tab w:val="left" w:pos="5812"/>
        </w:tabs>
        <w:jc w:val="right"/>
        <w:rPr>
          <w:rFonts w:ascii="Arial" w:hAnsi="Arial" w:cs="Arial"/>
          <w:b/>
          <w:sz w:val="22"/>
          <w:szCs w:val="22"/>
        </w:rPr>
      </w:pPr>
    </w:p>
    <w:p w14:paraId="2B4C4624" w14:textId="77777777" w:rsidR="004220F1" w:rsidRPr="002B614A" w:rsidRDefault="004220F1" w:rsidP="005E6A0C">
      <w:pPr>
        <w:tabs>
          <w:tab w:val="left" w:pos="5812"/>
        </w:tabs>
        <w:jc w:val="right"/>
        <w:rPr>
          <w:rFonts w:ascii="Arial" w:hAnsi="Arial" w:cs="Arial"/>
          <w:b/>
          <w:sz w:val="22"/>
          <w:szCs w:val="22"/>
        </w:rPr>
      </w:pPr>
    </w:p>
    <w:p w14:paraId="282BAAE5" w14:textId="77777777" w:rsidR="004220F1" w:rsidRPr="002B614A" w:rsidRDefault="004220F1" w:rsidP="005E6A0C">
      <w:pPr>
        <w:tabs>
          <w:tab w:val="left" w:pos="5812"/>
        </w:tabs>
        <w:jc w:val="right"/>
        <w:rPr>
          <w:rFonts w:ascii="Arial" w:hAnsi="Arial" w:cs="Arial"/>
          <w:b/>
          <w:sz w:val="22"/>
          <w:szCs w:val="22"/>
        </w:rPr>
      </w:pPr>
    </w:p>
    <w:p w14:paraId="2E47E889" w14:textId="77777777" w:rsidR="00043A88" w:rsidRPr="002B614A" w:rsidRDefault="00043A88" w:rsidP="005E6A0C">
      <w:pPr>
        <w:tabs>
          <w:tab w:val="left" w:pos="5812"/>
        </w:tabs>
        <w:jc w:val="right"/>
        <w:rPr>
          <w:rFonts w:ascii="Arial" w:hAnsi="Arial" w:cs="Arial"/>
          <w:b/>
          <w:sz w:val="22"/>
          <w:szCs w:val="22"/>
        </w:rPr>
      </w:pPr>
    </w:p>
    <w:p w14:paraId="17B0A557" w14:textId="77777777" w:rsidR="00043A88" w:rsidRPr="002B614A" w:rsidRDefault="00043A88" w:rsidP="005E6A0C">
      <w:pPr>
        <w:tabs>
          <w:tab w:val="left" w:pos="5812"/>
        </w:tabs>
        <w:jc w:val="right"/>
        <w:rPr>
          <w:rFonts w:ascii="Arial" w:hAnsi="Arial" w:cs="Arial"/>
          <w:b/>
          <w:sz w:val="22"/>
          <w:szCs w:val="22"/>
        </w:rPr>
      </w:pPr>
    </w:p>
    <w:p w14:paraId="6EC3BEB6" w14:textId="77777777" w:rsidR="00043A88" w:rsidRPr="002B614A" w:rsidRDefault="00043A88" w:rsidP="005E6A0C">
      <w:pPr>
        <w:tabs>
          <w:tab w:val="left" w:pos="5812"/>
        </w:tabs>
        <w:jc w:val="right"/>
        <w:rPr>
          <w:rFonts w:ascii="Arial" w:hAnsi="Arial" w:cs="Arial"/>
          <w:b/>
          <w:sz w:val="22"/>
          <w:szCs w:val="22"/>
        </w:rPr>
      </w:pPr>
    </w:p>
    <w:p w14:paraId="66785097" w14:textId="77777777" w:rsidR="00043A88" w:rsidRPr="002B614A" w:rsidRDefault="00043A88" w:rsidP="005E6A0C">
      <w:pPr>
        <w:tabs>
          <w:tab w:val="left" w:pos="5812"/>
        </w:tabs>
        <w:jc w:val="right"/>
        <w:rPr>
          <w:rFonts w:ascii="Arial" w:hAnsi="Arial" w:cs="Arial"/>
          <w:b/>
          <w:sz w:val="22"/>
          <w:szCs w:val="22"/>
        </w:rPr>
      </w:pPr>
    </w:p>
    <w:p w14:paraId="30B89017" w14:textId="77777777" w:rsidR="00043A88" w:rsidRPr="002B614A" w:rsidRDefault="00043A88" w:rsidP="005E6A0C">
      <w:pPr>
        <w:tabs>
          <w:tab w:val="left" w:pos="5812"/>
        </w:tabs>
        <w:jc w:val="right"/>
        <w:rPr>
          <w:rFonts w:ascii="Arial" w:hAnsi="Arial" w:cs="Arial"/>
          <w:b/>
          <w:sz w:val="22"/>
          <w:szCs w:val="22"/>
        </w:rPr>
      </w:pPr>
    </w:p>
    <w:p w14:paraId="337C9707" w14:textId="77777777" w:rsidR="00043A88" w:rsidRPr="002B614A" w:rsidRDefault="00043A88" w:rsidP="005E6A0C">
      <w:pPr>
        <w:tabs>
          <w:tab w:val="left" w:pos="5812"/>
        </w:tabs>
        <w:jc w:val="right"/>
        <w:rPr>
          <w:rFonts w:ascii="Arial" w:hAnsi="Arial" w:cs="Arial"/>
          <w:b/>
          <w:sz w:val="22"/>
          <w:szCs w:val="22"/>
        </w:rPr>
      </w:pPr>
    </w:p>
    <w:p w14:paraId="4DBAA4C2" w14:textId="77777777" w:rsidR="004D64BC" w:rsidRPr="002B614A" w:rsidRDefault="004D64BC" w:rsidP="005E6A0C">
      <w:pPr>
        <w:tabs>
          <w:tab w:val="left" w:pos="5812"/>
        </w:tabs>
        <w:jc w:val="right"/>
        <w:rPr>
          <w:rFonts w:ascii="Arial" w:hAnsi="Arial" w:cs="Arial"/>
          <w:b/>
          <w:sz w:val="22"/>
          <w:szCs w:val="22"/>
        </w:rPr>
      </w:pPr>
    </w:p>
    <w:p w14:paraId="0C4F8FAE" w14:textId="77777777" w:rsidR="004D64BC" w:rsidRPr="002B614A" w:rsidRDefault="004D64BC" w:rsidP="005E6A0C">
      <w:pPr>
        <w:tabs>
          <w:tab w:val="left" w:pos="5812"/>
        </w:tabs>
        <w:jc w:val="right"/>
        <w:rPr>
          <w:rFonts w:ascii="Arial" w:hAnsi="Arial" w:cs="Arial"/>
          <w:b/>
          <w:sz w:val="22"/>
          <w:szCs w:val="22"/>
        </w:rPr>
      </w:pPr>
    </w:p>
    <w:p w14:paraId="6347BA96" w14:textId="77777777" w:rsidR="004D64BC" w:rsidRPr="002B614A" w:rsidRDefault="004D64BC" w:rsidP="005E6A0C">
      <w:pPr>
        <w:tabs>
          <w:tab w:val="left" w:pos="5812"/>
        </w:tabs>
        <w:jc w:val="right"/>
        <w:rPr>
          <w:rFonts w:ascii="Arial" w:hAnsi="Arial" w:cs="Arial"/>
          <w:b/>
          <w:sz w:val="22"/>
          <w:szCs w:val="22"/>
        </w:rPr>
      </w:pPr>
    </w:p>
    <w:p w14:paraId="51CDE50F" w14:textId="77777777" w:rsidR="004D64BC" w:rsidRPr="002B614A" w:rsidRDefault="004D64BC" w:rsidP="005E6A0C">
      <w:pPr>
        <w:tabs>
          <w:tab w:val="left" w:pos="5812"/>
        </w:tabs>
        <w:jc w:val="right"/>
        <w:rPr>
          <w:rFonts w:ascii="Arial" w:hAnsi="Arial" w:cs="Arial"/>
          <w:b/>
          <w:sz w:val="22"/>
          <w:szCs w:val="22"/>
        </w:rPr>
      </w:pPr>
    </w:p>
    <w:p w14:paraId="62D93EBF" w14:textId="77777777" w:rsidR="001237E4" w:rsidRPr="002B614A" w:rsidRDefault="001237E4" w:rsidP="005E6A0C">
      <w:pPr>
        <w:tabs>
          <w:tab w:val="left" w:pos="5812"/>
        </w:tabs>
        <w:jc w:val="right"/>
        <w:rPr>
          <w:rFonts w:ascii="Arial" w:hAnsi="Arial" w:cs="Arial"/>
          <w:b/>
          <w:sz w:val="22"/>
          <w:szCs w:val="22"/>
        </w:rPr>
      </w:pPr>
    </w:p>
    <w:p w14:paraId="43491E79" w14:textId="77777777" w:rsidR="002C06E9" w:rsidRPr="002B614A" w:rsidRDefault="002C06E9" w:rsidP="005E6A0C">
      <w:pPr>
        <w:tabs>
          <w:tab w:val="left" w:pos="5812"/>
        </w:tabs>
        <w:jc w:val="right"/>
        <w:rPr>
          <w:rFonts w:ascii="Arial" w:hAnsi="Arial" w:cs="Arial"/>
          <w:b/>
          <w:sz w:val="22"/>
          <w:szCs w:val="22"/>
        </w:rPr>
      </w:pPr>
      <w:r w:rsidRPr="002B614A">
        <w:rPr>
          <w:rFonts w:ascii="Arial" w:hAnsi="Arial" w:cs="Arial"/>
          <w:b/>
          <w:sz w:val="22"/>
          <w:szCs w:val="22"/>
        </w:rPr>
        <w:t xml:space="preserve">Załącznik nr </w:t>
      </w:r>
      <w:r w:rsidR="003F47B2" w:rsidRPr="002B614A">
        <w:rPr>
          <w:rFonts w:ascii="Arial" w:hAnsi="Arial" w:cs="Arial"/>
          <w:b/>
          <w:sz w:val="22"/>
          <w:szCs w:val="22"/>
        </w:rPr>
        <w:t>4</w:t>
      </w:r>
      <w:r w:rsidRPr="002B614A">
        <w:rPr>
          <w:rFonts w:ascii="Arial" w:hAnsi="Arial" w:cs="Arial"/>
          <w:b/>
          <w:sz w:val="22"/>
          <w:szCs w:val="22"/>
        </w:rPr>
        <w:t xml:space="preserve"> do </w:t>
      </w:r>
      <w:r w:rsidR="005E0753">
        <w:rPr>
          <w:rFonts w:ascii="Arial" w:hAnsi="Arial" w:cs="Arial"/>
          <w:b/>
          <w:sz w:val="22"/>
          <w:szCs w:val="22"/>
        </w:rPr>
        <w:t>SIWZ</w:t>
      </w:r>
    </w:p>
    <w:p w14:paraId="6722CFD0" w14:textId="77777777" w:rsidR="002C06E9" w:rsidRPr="002B614A" w:rsidRDefault="002C06E9" w:rsidP="005E6A0C">
      <w:pPr>
        <w:pStyle w:val="Tekstpodstawowywcity"/>
        <w:ind w:left="708"/>
        <w:rPr>
          <w:rFonts w:ascii="Arial" w:hAnsi="Arial" w:cs="Arial"/>
          <w:b/>
          <w:sz w:val="22"/>
          <w:szCs w:val="22"/>
        </w:rPr>
      </w:pPr>
    </w:p>
    <w:p w14:paraId="3D8B3FD2" w14:textId="77777777" w:rsidR="00144A62" w:rsidRPr="002B614A" w:rsidRDefault="00144A62" w:rsidP="00144A62">
      <w:pPr>
        <w:spacing w:after="120"/>
        <w:ind w:left="708"/>
        <w:rPr>
          <w:rFonts w:ascii="Arial" w:hAnsi="Arial" w:cs="Arial"/>
          <w:b/>
          <w:sz w:val="22"/>
          <w:szCs w:val="22"/>
        </w:rPr>
      </w:pPr>
    </w:p>
    <w:p w14:paraId="221C2C4A" w14:textId="77777777" w:rsidR="00144A62" w:rsidRPr="002B614A" w:rsidRDefault="00144A62" w:rsidP="00144A62">
      <w:pPr>
        <w:jc w:val="center"/>
        <w:rPr>
          <w:rFonts w:ascii="Arial" w:hAnsi="Arial" w:cs="Arial"/>
          <w:b/>
          <w:sz w:val="22"/>
          <w:szCs w:val="22"/>
        </w:rPr>
      </w:pPr>
      <w:r w:rsidRPr="002B614A">
        <w:rPr>
          <w:rFonts w:ascii="Arial" w:hAnsi="Arial" w:cs="Arial"/>
          <w:b/>
          <w:sz w:val="22"/>
          <w:szCs w:val="22"/>
        </w:rPr>
        <w:t>UMOWA do przetargu nieograniczonego nr 99/2020</w:t>
      </w:r>
    </w:p>
    <w:p w14:paraId="2DDBD3EC" w14:textId="77777777" w:rsidR="00144A62" w:rsidRPr="002B614A" w:rsidRDefault="00144A62" w:rsidP="00144A62">
      <w:pPr>
        <w:suppressAutoHyphens/>
        <w:rPr>
          <w:rFonts w:ascii="Arial" w:hAnsi="Arial" w:cs="Arial"/>
          <w:b/>
          <w:sz w:val="22"/>
          <w:szCs w:val="22"/>
          <w:lang w:eastAsia="ar-SA"/>
        </w:rPr>
      </w:pPr>
      <w:r w:rsidRPr="002B614A">
        <w:rPr>
          <w:rFonts w:ascii="Arial" w:hAnsi="Arial" w:cs="Arial"/>
          <w:b/>
          <w:sz w:val="22"/>
          <w:szCs w:val="22"/>
          <w:lang w:eastAsia="ar-SA"/>
        </w:rPr>
        <w:t xml:space="preserve">         </w:t>
      </w:r>
    </w:p>
    <w:p w14:paraId="655DD1AF" w14:textId="77777777" w:rsidR="00144A62" w:rsidRPr="002B614A" w:rsidRDefault="00144A62" w:rsidP="00144A62">
      <w:pPr>
        <w:keepNext/>
        <w:numPr>
          <w:ilvl w:val="2"/>
          <w:numId w:val="0"/>
        </w:numPr>
        <w:tabs>
          <w:tab w:val="num" w:pos="0"/>
        </w:tabs>
        <w:suppressAutoHyphens/>
        <w:ind w:left="720" w:hanging="720"/>
        <w:outlineLvl w:val="2"/>
        <w:rPr>
          <w:rFonts w:ascii="Arial" w:hAnsi="Arial" w:cs="Arial"/>
          <w:sz w:val="22"/>
          <w:szCs w:val="22"/>
          <w:lang w:eastAsia="ar-SA"/>
        </w:rPr>
      </w:pPr>
      <w:r w:rsidRPr="002B614A">
        <w:rPr>
          <w:rFonts w:ascii="Arial" w:hAnsi="Arial" w:cs="Arial"/>
          <w:sz w:val="22"/>
          <w:szCs w:val="22"/>
          <w:lang w:eastAsia="ar-SA"/>
        </w:rPr>
        <w:t>zawarta dnia …………… roku w ………………. pomiędzy:</w:t>
      </w:r>
    </w:p>
    <w:p w14:paraId="5B421551" w14:textId="77777777" w:rsidR="00144A62" w:rsidRPr="002B614A" w:rsidRDefault="00144A62" w:rsidP="00144A62">
      <w:pPr>
        <w:suppressAutoHyphens/>
        <w:jc w:val="both"/>
        <w:rPr>
          <w:rFonts w:ascii="Arial" w:hAnsi="Arial" w:cs="Arial"/>
          <w:sz w:val="22"/>
          <w:szCs w:val="22"/>
          <w:lang w:eastAsia="ar-SA"/>
        </w:rPr>
      </w:pPr>
    </w:p>
    <w:p w14:paraId="1138B01A"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b/>
          <w:sz w:val="22"/>
          <w:szCs w:val="22"/>
          <w:lang w:eastAsia="ar-SA"/>
        </w:rPr>
        <w:t>Wielkopolskim Centrum Onkologii</w:t>
      </w:r>
      <w:r w:rsidRPr="002B614A">
        <w:rPr>
          <w:rFonts w:ascii="Arial" w:hAnsi="Arial" w:cs="Arial"/>
          <w:sz w:val="22"/>
          <w:szCs w:val="22"/>
          <w:lang w:eastAsia="ar-SA"/>
        </w:rPr>
        <w:t xml:space="preserve"> im. Marii Skłodowskiej-Curie </w:t>
      </w:r>
    </w:p>
    <w:p w14:paraId="46C88998"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sz w:val="22"/>
          <w:szCs w:val="22"/>
          <w:lang w:eastAsia="ar-SA"/>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1653763F"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sz w:val="22"/>
          <w:szCs w:val="22"/>
          <w:lang w:eastAsia="ar-SA"/>
        </w:rPr>
        <w:t>reprezentowanym przez:</w:t>
      </w:r>
    </w:p>
    <w:p w14:paraId="1AEC0330"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sz w:val="22"/>
          <w:szCs w:val="22"/>
          <w:lang w:eastAsia="ar-SA"/>
        </w:rPr>
        <w:t>mgr inż. Magdalenę Kraszewską - Zastępcę Dyrektora ds. ekonomicznych</w:t>
      </w:r>
    </w:p>
    <w:p w14:paraId="6B431A08"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sz w:val="22"/>
          <w:szCs w:val="22"/>
          <w:lang w:eastAsia="ar-SA"/>
        </w:rPr>
        <w:t>dr Mirellę Śmigielską – Głównego Księgowego,</w:t>
      </w:r>
    </w:p>
    <w:p w14:paraId="084A9DB2"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sz w:val="22"/>
          <w:szCs w:val="22"/>
          <w:lang w:eastAsia="ar-SA"/>
        </w:rPr>
        <w:t>zwanym dalej Z</w:t>
      </w:r>
      <w:r w:rsidRPr="002B614A">
        <w:rPr>
          <w:rFonts w:ascii="Arial" w:hAnsi="Arial" w:cs="Arial"/>
          <w:b/>
          <w:sz w:val="22"/>
          <w:szCs w:val="22"/>
          <w:lang w:eastAsia="ar-SA"/>
        </w:rPr>
        <w:t>amawiającym</w:t>
      </w:r>
    </w:p>
    <w:p w14:paraId="319061A6" w14:textId="77777777" w:rsidR="00144A62" w:rsidRPr="002B614A" w:rsidRDefault="00144A62" w:rsidP="00144A62">
      <w:pPr>
        <w:suppressAutoHyphens/>
        <w:jc w:val="both"/>
        <w:rPr>
          <w:rFonts w:ascii="Arial" w:hAnsi="Arial" w:cs="Arial"/>
          <w:b/>
          <w:sz w:val="22"/>
          <w:szCs w:val="22"/>
          <w:lang w:eastAsia="ar-SA"/>
        </w:rPr>
      </w:pPr>
      <w:r w:rsidRPr="002B614A">
        <w:rPr>
          <w:rFonts w:ascii="Arial" w:hAnsi="Arial" w:cs="Arial"/>
          <w:sz w:val="22"/>
          <w:szCs w:val="22"/>
          <w:lang w:eastAsia="ar-SA"/>
        </w:rPr>
        <w:t>a</w:t>
      </w:r>
    </w:p>
    <w:p w14:paraId="0AFEE8B0" w14:textId="77777777" w:rsidR="00144A62" w:rsidRPr="002B614A" w:rsidRDefault="00144A62" w:rsidP="00144A62">
      <w:pPr>
        <w:autoSpaceDE w:val="0"/>
        <w:spacing w:line="360" w:lineRule="auto"/>
        <w:jc w:val="both"/>
        <w:rPr>
          <w:rFonts w:ascii="Arial" w:hAnsi="Arial" w:cs="Arial"/>
          <w:b/>
          <w:sz w:val="22"/>
          <w:szCs w:val="22"/>
          <w:lang w:eastAsia="ar-SA"/>
        </w:rPr>
      </w:pPr>
      <w:r w:rsidRPr="002B614A">
        <w:rPr>
          <w:rFonts w:ascii="Arial" w:hAnsi="Arial" w:cs="Arial"/>
          <w:b/>
          <w:sz w:val="22"/>
          <w:szCs w:val="22"/>
          <w:lang w:eastAsia="ar-SA"/>
        </w:rPr>
        <w:t xml:space="preserve">………………………………………………………………………………………………, </w:t>
      </w:r>
      <w:r w:rsidRPr="002B614A">
        <w:rPr>
          <w:rFonts w:ascii="Arial" w:hAnsi="Arial" w:cs="Arial"/>
          <w:sz w:val="22"/>
          <w:szCs w:val="22"/>
          <w:lang w:eastAsia="ar-SA"/>
        </w:rPr>
        <w:t>wpisanej/</w:t>
      </w:r>
      <w:proofErr w:type="spellStart"/>
      <w:r w:rsidRPr="002B614A">
        <w:rPr>
          <w:rFonts w:ascii="Arial" w:hAnsi="Arial" w:cs="Arial"/>
          <w:sz w:val="22"/>
          <w:szCs w:val="22"/>
          <w:lang w:eastAsia="ar-SA"/>
        </w:rPr>
        <w:t>ym</w:t>
      </w:r>
      <w:proofErr w:type="spellEnd"/>
      <w:r w:rsidRPr="002B614A">
        <w:rPr>
          <w:rFonts w:ascii="Arial" w:hAnsi="Arial" w:cs="Arial"/>
          <w:sz w:val="22"/>
          <w:szCs w:val="22"/>
          <w:lang w:eastAsia="ar-SA"/>
        </w:rPr>
        <w:t xml:space="preserve"> do rejestru przedsiębiorców Krajowego Rejestru Sądowego prowadzonego przez ………………………………………………………………………, pod numerem KRS ………………,</w:t>
      </w:r>
      <w:r w:rsidRPr="002B614A">
        <w:rPr>
          <w:rFonts w:ascii="Arial" w:hAnsi="Arial" w:cs="Arial"/>
          <w:b/>
          <w:sz w:val="22"/>
          <w:szCs w:val="22"/>
          <w:lang w:eastAsia="ar-SA"/>
        </w:rPr>
        <w:t xml:space="preserve"> </w:t>
      </w:r>
    </w:p>
    <w:p w14:paraId="70315112" w14:textId="77777777" w:rsidR="00144A62" w:rsidRPr="002B614A" w:rsidRDefault="00144A62" w:rsidP="00144A62">
      <w:pPr>
        <w:autoSpaceDE w:val="0"/>
        <w:spacing w:line="360" w:lineRule="auto"/>
        <w:jc w:val="both"/>
        <w:rPr>
          <w:rFonts w:ascii="Arial" w:hAnsi="Arial" w:cs="Arial"/>
          <w:sz w:val="22"/>
          <w:szCs w:val="22"/>
          <w:lang w:eastAsia="ar-SA"/>
        </w:rPr>
      </w:pPr>
      <w:r w:rsidRPr="002B614A">
        <w:rPr>
          <w:rFonts w:ascii="Arial" w:hAnsi="Arial" w:cs="Arial"/>
          <w:sz w:val="22"/>
          <w:szCs w:val="22"/>
          <w:lang w:eastAsia="ar-SA"/>
        </w:rPr>
        <w:t>reprezentowaną/</w:t>
      </w:r>
      <w:proofErr w:type="spellStart"/>
      <w:r w:rsidRPr="002B614A">
        <w:rPr>
          <w:rFonts w:ascii="Arial" w:hAnsi="Arial" w:cs="Arial"/>
          <w:sz w:val="22"/>
          <w:szCs w:val="22"/>
          <w:lang w:eastAsia="ar-SA"/>
        </w:rPr>
        <w:t>ym</w:t>
      </w:r>
      <w:proofErr w:type="spellEnd"/>
      <w:r w:rsidRPr="002B614A">
        <w:rPr>
          <w:rFonts w:ascii="Arial" w:hAnsi="Arial" w:cs="Arial"/>
          <w:sz w:val="22"/>
          <w:szCs w:val="22"/>
          <w:lang w:eastAsia="ar-SA"/>
        </w:rPr>
        <w:t xml:space="preserve"> przez</w:t>
      </w:r>
    </w:p>
    <w:p w14:paraId="2F001507" w14:textId="77777777" w:rsidR="00144A62" w:rsidRPr="002B614A" w:rsidRDefault="00144A62" w:rsidP="00E9640E">
      <w:pPr>
        <w:numPr>
          <w:ilvl w:val="0"/>
          <w:numId w:val="51"/>
        </w:numPr>
        <w:suppressAutoHyphens/>
        <w:autoSpaceDE w:val="0"/>
        <w:spacing w:line="360" w:lineRule="auto"/>
        <w:rPr>
          <w:rFonts w:ascii="Arial" w:hAnsi="Arial" w:cs="Arial"/>
          <w:b/>
          <w:sz w:val="22"/>
          <w:szCs w:val="22"/>
          <w:lang w:eastAsia="ar-SA"/>
        </w:rPr>
      </w:pPr>
      <w:r w:rsidRPr="002B614A">
        <w:rPr>
          <w:rFonts w:ascii="Arial" w:hAnsi="Arial" w:cs="Arial"/>
          <w:b/>
          <w:sz w:val="22"/>
          <w:szCs w:val="22"/>
          <w:lang w:eastAsia="ar-SA"/>
        </w:rPr>
        <w:t>…………………………………</w:t>
      </w:r>
    </w:p>
    <w:p w14:paraId="31338031" w14:textId="77777777" w:rsidR="00144A62" w:rsidRPr="002B614A" w:rsidRDefault="00144A62" w:rsidP="00E9640E">
      <w:pPr>
        <w:numPr>
          <w:ilvl w:val="0"/>
          <w:numId w:val="51"/>
        </w:numPr>
        <w:suppressAutoHyphens/>
        <w:autoSpaceDE w:val="0"/>
        <w:spacing w:line="360" w:lineRule="auto"/>
        <w:rPr>
          <w:rFonts w:ascii="Arial" w:hAnsi="Arial" w:cs="Arial"/>
          <w:sz w:val="22"/>
          <w:szCs w:val="22"/>
          <w:lang w:eastAsia="ar-SA"/>
        </w:rPr>
      </w:pPr>
      <w:r w:rsidRPr="002B614A">
        <w:rPr>
          <w:rFonts w:ascii="Arial" w:hAnsi="Arial" w:cs="Arial"/>
          <w:b/>
          <w:sz w:val="22"/>
          <w:szCs w:val="22"/>
          <w:lang w:eastAsia="ar-SA"/>
        </w:rPr>
        <w:t>…………………………………</w:t>
      </w:r>
    </w:p>
    <w:p w14:paraId="1FC998B1"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sz w:val="22"/>
          <w:szCs w:val="22"/>
          <w:lang w:eastAsia="ar-SA"/>
        </w:rPr>
        <w:t>zwaną/</w:t>
      </w:r>
      <w:proofErr w:type="spellStart"/>
      <w:r w:rsidRPr="002B614A">
        <w:rPr>
          <w:rFonts w:ascii="Arial" w:hAnsi="Arial" w:cs="Arial"/>
          <w:sz w:val="22"/>
          <w:szCs w:val="22"/>
          <w:lang w:eastAsia="ar-SA"/>
        </w:rPr>
        <w:t>ym</w:t>
      </w:r>
      <w:proofErr w:type="spellEnd"/>
      <w:r w:rsidRPr="002B614A">
        <w:rPr>
          <w:rFonts w:ascii="Arial" w:hAnsi="Arial" w:cs="Arial"/>
          <w:sz w:val="22"/>
          <w:szCs w:val="22"/>
          <w:lang w:eastAsia="ar-SA"/>
        </w:rPr>
        <w:t xml:space="preserve"> dalej </w:t>
      </w:r>
      <w:r w:rsidRPr="002B614A">
        <w:rPr>
          <w:rFonts w:ascii="Arial" w:hAnsi="Arial" w:cs="Arial"/>
          <w:b/>
          <w:sz w:val="22"/>
          <w:szCs w:val="22"/>
          <w:lang w:eastAsia="ar-SA"/>
        </w:rPr>
        <w:t>Wykonawcą</w:t>
      </w:r>
    </w:p>
    <w:p w14:paraId="13F37D52" w14:textId="77777777" w:rsidR="00144A62" w:rsidRPr="002B614A" w:rsidRDefault="00144A62" w:rsidP="00144A62">
      <w:pPr>
        <w:suppressAutoHyphens/>
        <w:jc w:val="both"/>
        <w:rPr>
          <w:rFonts w:ascii="Arial" w:hAnsi="Arial" w:cs="Arial"/>
          <w:b/>
          <w:spacing w:val="-3"/>
          <w:sz w:val="22"/>
          <w:szCs w:val="22"/>
          <w:lang w:eastAsia="ar-SA"/>
        </w:rPr>
      </w:pPr>
      <w:r w:rsidRPr="002B614A">
        <w:rPr>
          <w:rFonts w:ascii="Arial" w:hAnsi="Arial" w:cs="Arial"/>
          <w:sz w:val="22"/>
          <w:szCs w:val="22"/>
          <w:lang w:eastAsia="ar-SA"/>
        </w:rPr>
        <w:t>o treści następującej:</w:t>
      </w:r>
    </w:p>
    <w:p w14:paraId="7F1B5D0C" w14:textId="77777777" w:rsidR="00144A62" w:rsidRPr="002B614A" w:rsidRDefault="00144A62" w:rsidP="00144A62">
      <w:pPr>
        <w:tabs>
          <w:tab w:val="center" w:pos="4537"/>
        </w:tabs>
        <w:suppressAutoHyphens/>
        <w:spacing w:line="360" w:lineRule="auto"/>
        <w:jc w:val="center"/>
        <w:rPr>
          <w:rFonts w:ascii="Arial" w:hAnsi="Arial" w:cs="Arial"/>
          <w:b/>
          <w:spacing w:val="-3"/>
          <w:sz w:val="22"/>
          <w:szCs w:val="22"/>
          <w:lang w:eastAsia="ar-SA"/>
        </w:rPr>
      </w:pPr>
    </w:p>
    <w:p w14:paraId="57CD8048" w14:textId="77777777" w:rsidR="00144A62" w:rsidRPr="002B614A" w:rsidRDefault="00144A62" w:rsidP="00144A62">
      <w:pPr>
        <w:jc w:val="both"/>
        <w:rPr>
          <w:rFonts w:ascii="Arial" w:hAnsi="Arial" w:cs="Arial"/>
          <w:color w:val="000000"/>
          <w:sz w:val="22"/>
          <w:szCs w:val="22"/>
        </w:rPr>
      </w:pPr>
      <w:r w:rsidRPr="002B614A">
        <w:rPr>
          <w:rFonts w:ascii="Arial" w:hAnsi="Arial" w:cs="Arial"/>
          <w:color w:val="000000"/>
          <w:sz w:val="22"/>
          <w:szCs w:val="22"/>
        </w:rPr>
        <w:t xml:space="preserve">Zawarcie niniejszej umowy zostało poprzedzone postępowaniem o udzielenie zamówienia publicznego w trybie </w:t>
      </w:r>
      <w:r w:rsidRPr="002B614A">
        <w:rPr>
          <w:rFonts w:ascii="Arial" w:hAnsi="Arial" w:cs="Arial"/>
          <w:b/>
          <w:color w:val="000000"/>
          <w:sz w:val="22"/>
          <w:szCs w:val="22"/>
        </w:rPr>
        <w:t>przetargu nieograniczonego nr 99/2020</w:t>
      </w:r>
      <w:r w:rsidRPr="002B614A">
        <w:rPr>
          <w:rFonts w:ascii="Arial" w:hAnsi="Arial" w:cs="Arial"/>
          <w:color w:val="000000"/>
          <w:sz w:val="22"/>
          <w:szCs w:val="22"/>
        </w:rPr>
        <w:t xml:space="preserve"> przeprowadzonego na podstawie przepisów Ustawy z dnia 29 stycznia 2004 roku – Prawo zamówień publicznych (</w:t>
      </w:r>
      <w:r w:rsidRPr="002B614A">
        <w:rPr>
          <w:rFonts w:ascii="Arial" w:hAnsi="Arial" w:cs="Arial"/>
          <w:sz w:val="22"/>
          <w:szCs w:val="22"/>
        </w:rPr>
        <w:t>Dz. U. z 2019 r. poz. 1843</w:t>
      </w:r>
      <w:r w:rsidRPr="002B614A">
        <w:rPr>
          <w:rFonts w:ascii="Arial" w:hAnsi="Arial" w:cs="Arial"/>
          <w:color w:val="000000"/>
          <w:sz w:val="22"/>
          <w:szCs w:val="22"/>
        </w:rPr>
        <w:t>).</w:t>
      </w:r>
    </w:p>
    <w:p w14:paraId="01BF2BCB" w14:textId="77777777" w:rsidR="00144A62" w:rsidRPr="002B614A" w:rsidRDefault="00144A62" w:rsidP="00144A62">
      <w:pPr>
        <w:tabs>
          <w:tab w:val="center" w:pos="4537"/>
        </w:tabs>
        <w:suppressAutoHyphens/>
        <w:spacing w:line="360" w:lineRule="auto"/>
        <w:jc w:val="center"/>
        <w:rPr>
          <w:rFonts w:ascii="Arial" w:hAnsi="Arial" w:cs="Arial"/>
          <w:b/>
          <w:spacing w:val="-3"/>
          <w:sz w:val="22"/>
          <w:szCs w:val="22"/>
          <w:lang w:eastAsia="ar-SA"/>
        </w:rPr>
      </w:pPr>
    </w:p>
    <w:p w14:paraId="1DFFB1DC" w14:textId="77777777" w:rsidR="00144A62" w:rsidRPr="002B614A" w:rsidRDefault="00144A62" w:rsidP="00144A62">
      <w:pPr>
        <w:tabs>
          <w:tab w:val="center" w:pos="4537"/>
        </w:tabs>
        <w:suppressAutoHyphens/>
        <w:spacing w:line="360" w:lineRule="auto"/>
        <w:jc w:val="center"/>
        <w:rPr>
          <w:rFonts w:ascii="Arial" w:hAnsi="Arial" w:cs="Arial"/>
          <w:b/>
          <w:spacing w:val="-3"/>
          <w:sz w:val="22"/>
          <w:szCs w:val="22"/>
          <w:lang w:eastAsia="ar-SA"/>
        </w:rPr>
      </w:pPr>
      <w:r w:rsidRPr="002B614A">
        <w:rPr>
          <w:rFonts w:ascii="Arial" w:hAnsi="Arial" w:cs="Arial"/>
          <w:b/>
          <w:spacing w:val="-3"/>
          <w:sz w:val="22"/>
          <w:szCs w:val="22"/>
          <w:lang w:eastAsia="ar-SA"/>
        </w:rPr>
        <w:t>§ 1</w:t>
      </w:r>
    </w:p>
    <w:p w14:paraId="755717B8" w14:textId="77777777" w:rsidR="00144A62" w:rsidRPr="002B614A" w:rsidRDefault="00144A62" w:rsidP="00144A62">
      <w:pPr>
        <w:tabs>
          <w:tab w:val="center" w:pos="4537"/>
        </w:tabs>
        <w:suppressAutoHyphens/>
        <w:spacing w:line="360" w:lineRule="auto"/>
        <w:jc w:val="center"/>
        <w:rPr>
          <w:rFonts w:ascii="Arial" w:hAnsi="Arial" w:cs="Arial"/>
          <w:sz w:val="22"/>
          <w:szCs w:val="22"/>
          <w:lang w:eastAsia="ar-SA"/>
        </w:rPr>
      </w:pPr>
      <w:r w:rsidRPr="002B614A">
        <w:rPr>
          <w:rFonts w:ascii="Arial" w:hAnsi="Arial" w:cs="Arial"/>
          <w:b/>
          <w:spacing w:val="-3"/>
          <w:sz w:val="22"/>
          <w:szCs w:val="22"/>
          <w:lang w:eastAsia="ar-SA"/>
        </w:rPr>
        <w:t>PRZEDMIOT UMOWY</w:t>
      </w:r>
    </w:p>
    <w:p w14:paraId="2935D3AC" w14:textId="568FE1FC" w:rsidR="00144A62" w:rsidRPr="002B614A" w:rsidRDefault="00144A62" w:rsidP="00E9640E">
      <w:pPr>
        <w:numPr>
          <w:ilvl w:val="0"/>
          <w:numId w:val="47"/>
        </w:numPr>
        <w:tabs>
          <w:tab w:val="clear" w:pos="587"/>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hanging="284"/>
        <w:jc w:val="both"/>
        <w:rPr>
          <w:rFonts w:ascii="Arial" w:hAnsi="Arial" w:cs="Arial"/>
          <w:b/>
          <w:sz w:val="22"/>
          <w:szCs w:val="22"/>
          <w:lang w:eastAsia="ar-SA"/>
        </w:rPr>
      </w:pPr>
      <w:r w:rsidRPr="002B614A">
        <w:rPr>
          <w:rFonts w:ascii="Arial" w:hAnsi="Arial" w:cs="Arial"/>
          <w:sz w:val="22"/>
          <w:szCs w:val="22"/>
          <w:lang w:eastAsia="ar-SA"/>
        </w:rPr>
        <w:t xml:space="preserve">Na podstawie postępowania o udzielenie zamówienia publicznego w trybie przetargu nieograniczonego z dnia …………… roku </w:t>
      </w:r>
      <w:r w:rsidRPr="002B614A">
        <w:rPr>
          <w:rFonts w:ascii="Arial" w:hAnsi="Arial" w:cs="Arial"/>
          <w:b/>
          <w:sz w:val="22"/>
          <w:szCs w:val="22"/>
          <w:lang w:eastAsia="ar-SA"/>
        </w:rPr>
        <w:t>Wykonawca</w:t>
      </w:r>
      <w:r w:rsidRPr="002B614A">
        <w:rPr>
          <w:rFonts w:ascii="Arial" w:hAnsi="Arial" w:cs="Arial"/>
          <w:sz w:val="22"/>
          <w:szCs w:val="22"/>
          <w:lang w:eastAsia="ar-SA"/>
        </w:rPr>
        <w:t xml:space="preserve"> sprzedaje i zob</w:t>
      </w:r>
      <w:r w:rsidR="00311BFD">
        <w:rPr>
          <w:rFonts w:ascii="Arial" w:hAnsi="Arial" w:cs="Arial"/>
          <w:sz w:val="22"/>
          <w:szCs w:val="22"/>
          <w:lang w:eastAsia="ar-SA"/>
        </w:rPr>
        <w:t>owiązuje się do dostawy</w:t>
      </w:r>
      <w:r w:rsidRPr="002B614A">
        <w:rPr>
          <w:rFonts w:ascii="Arial" w:hAnsi="Arial" w:cs="Arial"/>
          <w:sz w:val="22"/>
          <w:szCs w:val="22"/>
          <w:lang w:eastAsia="ar-SA"/>
        </w:rPr>
        <w:t xml:space="preserve"> i uruchomienia na rzecz </w:t>
      </w:r>
      <w:r w:rsidRPr="002B614A">
        <w:rPr>
          <w:rFonts w:ascii="Arial" w:hAnsi="Arial" w:cs="Arial"/>
          <w:b/>
          <w:sz w:val="22"/>
          <w:szCs w:val="22"/>
          <w:lang w:eastAsia="ar-SA"/>
        </w:rPr>
        <w:t>zamawiającego przedmiotu umowy</w:t>
      </w:r>
      <w:r w:rsidRPr="002B614A">
        <w:rPr>
          <w:rFonts w:ascii="Arial" w:hAnsi="Arial" w:cs="Arial"/>
          <w:sz w:val="22"/>
          <w:szCs w:val="22"/>
          <w:lang w:eastAsia="ar-SA"/>
        </w:rPr>
        <w:t>:</w:t>
      </w:r>
      <w:r w:rsidRPr="002B614A">
        <w:rPr>
          <w:rFonts w:ascii="Arial" w:hAnsi="Arial" w:cs="Arial"/>
          <w:b/>
          <w:bCs/>
        </w:rPr>
        <w:t xml:space="preserve"> </w:t>
      </w:r>
      <w:r w:rsidRPr="002B614A">
        <w:rPr>
          <w:rFonts w:ascii="Arial" w:hAnsi="Arial" w:cs="Arial"/>
          <w:b/>
          <w:sz w:val="22"/>
          <w:szCs w:val="22"/>
          <w:lang w:eastAsia="ar-SA"/>
        </w:rPr>
        <w:t>dostawę, instalację i uruchomienie cybernetycznie zrobotyzowanego akceleratora do radioterapii stereotaktycznej</w:t>
      </w:r>
      <w:r w:rsidR="005725F8">
        <w:rPr>
          <w:rFonts w:ascii="Arial" w:hAnsi="Arial" w:cs="Arial"/>
          <w:b/>
          <w:sz w:val="22"/>
          <w:szCs w:val="22"/>
          <w:lang w:eastAsia="ar-SA"/>
        </w:rPr>
        <w:t xml:space="preserve"> wraz z przeszkoleniem </w:t>
      </w:r>
      <w:proofErr w:type="spellStart"/>
      <w:r w:rsidR="005725F8">
        <w:rPr>
          <w:rFonts w:ascii="Arial" w:hAnsi="Arial" w:cs="Arial"/>
          <w:b/>
          <w:sz w:val="22"/>
          <w:szCs w:val="22"/>
          <w:lang w:eastAsia="ar-SA"/>
        </w:rPr>
        <w:t>uzytkowników</w:t>
      </w:r>
      <w:proofErr w:type="spellEnd"/>
      <w:r w:rsidRPr="002B614A">
        <w:rPr>
          <w:rFonts w:ascii="Arial" w:hAnsi="Arial" w:cs="Arial"/>
          <w:b/>
          <w:sz w:val="22"/>
          <w:szCs w:val="22"/>
          <w:lang w:eastAsia="ar-SA"/>
        </w:rPr>
        <w:t xml:space="preserve">, </w:t>
      </w:r>
      <w:r w:rsidRPr="002B614A">
        <w:rPr>
          <w:rFonts w:ascii="Arial" w:hAnsi="Arial" w:cs="Arial"/>
          <w:sz w:val="22"/>
          <w:szCs w:val="22"/>
          <w:lang w:eastAsia="ar-SA"/>
        </w:rPr>
        <w:t xml:space="preserve">zwanego dalej przedmiotem umowy, a </w:t>
      </w:r>
      <w:r w:rsidRPr="002B614A">
        <w:rPr>
          <w:rFonts w:ascii="Arial" w:hAnsi="Arial" w:cs="Arial"/>
          <w:b/>
          <w:bCs/>
          <w:sz w:val="22"/>
          <w:szCs w:val="22"/>
          <w:lang w:eastAsia="ar-SA"/>
        </w:rPr>
        <w:t>Zamawiający</w:t>
      </w:r>
      <w:r w:rsidRPr="002B614A">
        <w:rPr>
          <w:rFonts w:ascii="Arial" w:hAnsi="Arial" w:cs="Arial"/>
          <w:sz w:val="22"/>
          <w:szCs w:val="22"/>
          <w:lang w:eastAsia="ar-SA"/>
        </w:rPr>
        <w:t xml:space="preserve"> zobowiązuje się go odebrać i zapłacić </w:t>
      </w:r>
      <w:r w:rsidRPr="002B614A">
        <w:rPr>
          <w:rFonts w:ascii="Arial" w:hAnsi="Arial" w:cs="Arial"/>
          <w:b/>
          <w:bCs/>
          <w:sz w:val="22"/>
          <w:szCs w:val="22"/>
          <w:lang w:eastAsia="ar-SA"/>
        </w:rPr>
        <w:t>Wykonawcy</w:t>
      </w:r>
      <w:r w:rsidRPr="002B614A">
        <w:rPr>
          <w:rFonts w:ascii="Arial" w:hAnsi="Arial" w:cs="Arial"/>
          <w:sz w:val="22"/>
          <w:szCs w:val="22"/>
          <w:lang w:eastAsia="ar-SA"/>
        </w:rPr>
        <w:t xml:space="preserve"> cenę, o której mowa w ust. 4 niniejszego paragrafu.</w:t>
      </w:r>
    </w:p>
    <w:p w14:paraId="110641A2" w14:textId="77777777" w:rsidR="00144A62" w:rsidRPr="002B614A" w:rsidRDefault="00144A62" w:rsidP="00E9640E">
      <w:pPr>
        <w:numPr>
          <w:ilvl w:val="0"/>
          <w:numId w:val="47"/>
        </w:numPr>
        <w:tabs>
          <w:tab w:val="clear" w:pos="587"/>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hanging="284"/>
        <w:jc w:val="both"/>
        <w:rPr>
          <w:rFonts w:ascii="Arial" w:hAnsi="Arial" w:cs="Arial"/>
          <w:b/>
          <w:sz w:val="22"/>
          <w:szCs w:val="22"/>
          <w:lang w:eastAsia="ar-SA"/>
        </w:rPr>
      </w:pPr>
      <w:r w:rsidRPr="002B614A">
        <w:rPr>
          <w:rFonts w:ascii="Arial" w:hAnsi="Arial" w:cs="Arial"/>
          <w:b/>
          <w:sz w:val="22"/>
          <w:szCs w:val="22"/>
          <w:lang w:eastAsia="ar-SA"/>
        </w:rPr>
        <w:t>Wykonawca</w:t>
      </w:r>
      <w:r w:rsidRPr="002B614A">
        <w:rPr>
          <w:rFonts w:ascii="Arial" w:hAnsi="Arial" w:cs="Arial"/>
          <w:sz w:val="22"/>
          <w:szCs w:val="22"/>
          <w:lang w:eastAsia="ar-SA"/>
        </w:rPr>
        <w:t xml:space="preserve"> oświadcza, że </w:t>
      </w:r>
      <w:r w:rsidRPr="00B72B35">
        <w:rPr>
          <w:rFonts w:ascii="Arial" w:hAnsi="Arial" w:cs="Arial"/>
          <w:sz w:val="22"/>
          <w:szCs w:val="22"/>
          <w:lang w:eastAsia="ar-SA"/>
        </w:rPr>
        <w:t>przedmiot umowy</w:t>
      </w:r>
      <w:r w:rsidRPr="002B614A">
        <w:rPr>
          <w:rFonts w:ascii="Arial" w:hAnsi="Arial" w:cs="Arial"/>
          <w:sz w:val="22"/>
          <w:szCs w:val="22"/>
          <w:lang w:eastAsia="ar-SA"/>
        </w:rPr>
        <w:t xml:space="preserve"> jest całkowicie zgodny w zakresie ilościowym i rzeczowym ze złożoną ofertą </w:t>
      </w:r>
      <w:r w:rsidRPr="002B614A">
        <w:rPr>
          <w:rFonts w:ascii="Arial" w:hAnsi="Arial" w:cs="Arial"/>
          <w:b/>
          <w:sz w:val="22"/>
          <w:szCs w:val="22"/>
          <w:lang w:eastAsia="ar-SA"/>
        </w:rPr>
        <w:t>Wykonawcę</w:t>
      </w:r>
      <w:r w:rsidRPr="002B614A">
        <w:rPr>
          <w:rFonts w:ascii="Arial" w:hAnsi="Arial" w:cs="Arial"/>
          <w:sz w:val="22"/>
          <w:szCs w:val="22"/>
          <w:lang w:eastAsia="ar-SA"/>
        </w:rPr>
        <w:t>.</w:t>
      </w:r>
    </w:p>
    <w:p w14:paraId="381096A7" w14:textId="77777777" w:rsidR="00D41C66" w:rsidRPr="00D41C66" w:rsidRDefault="00144A62" w:rsidP="00E9640E">
      <w:pPr>
        <w:numPr>
          <w:ilvl w:val="0"/>
          <w:numId w:val="47"/>
        </w:numPr>
        <w:tabs>
          <w:tab w:val="clear" w:pos="587"/>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hanging="284"/>
        <w:jc w:val="both"/>
        <w:rPr>
          <w:rFonts w:ascii="Arial" w:hAnsi="Arial" w:cs="Arial"/>
          <w:b/>
          <w:sz w:val="22"/>
          <w:szCs w:val="22"/>
          <w:lang w:eastAsia="ar-SA"/>
        </w:rPr>
      </w:pPr>
      <w:r w:rsidRPr="00D41C66">
        <w:rPr>
          <w:rFonts w:ascii="Arial" w:hAnsi="Arial" w:cs="Arial"/>
          <w:b/>
          <w:sz w:val="22"/>
          <w:szCs w:val="22"/>
          <w:lang w:eastAsia="ar-SA"/>
        </w:rPr>
        <w:t xml:space="preserve">Wykonawca </w:t>
      </w:r>
      <w:r w:rsidRPr="00D41C66">
        <w:rPr>
          <w:rFonts w:ascii="Arial" w:hAnsi="Arial" w:cs="Arial"/>
          <w:sz w:val="22"/>
          <w:szCs w:val="22"/>
          <w:lang w:eastAsia="ar-SA"/>
        </w:rPr>
        <w:t>oświadcza, że</w:t>
      </w:r>
      <w:r w:rsidR="00D41C66">
        <w:rPr>
          <w:rFonts w:ascii="Arial" w:hAnsi="Arial" w:cs="Arial"/>
          <w:sz w:val="22"/>
          <w:szCs w:val="22"/>
          <w:lang w:eastAsia="ar-SA"/>
        </w:rPr>
        <w:t>:</w:t>
      </w:r>
      <w:r w:rsidRPr="00D41C66">
        <w:rPr>
          <w:rFonts w:ascii="Arial" w:hAnsi="Arial" w:cs="Arial"/>
          <w:sz w:val="22"/>
          <w:szCs w:val="22"/>
          <w:lang w:eastAsia="ar-SA"/>
        </w:rPr>
        <w:t xml:space="preserve"> </w:t>
      </w:r>
    </w:p>
    <w:p w14:paraId="6F706459" w14:textId="77777777" w:rsidR="00D41C66" w:rsidRPr="00D41C66" w:rsidRDefault="00144A62" w:rsidP="00E9640E">
      <w:pPr>
        <w:pStyle w:val="Akapitzlist"/>
        <w:numPr>
          <w:ilvl w:val="0"/>
          <w:numId w:val="82"/>
        </w:numPr>
        <w:tabs>
          <w:tab w:val="left" w:pos="284"/>
          <w:tab w:val="left" w:pos="709"/>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hanging="720"/>
        <w:jc w:val="both"/>
        <w:rPr>
          <w:rFonts w:ascii="Arial" w:hAnsi="Arial" w:cs="Arial"/>
          <w:b/>
          <w:lang w:eastAsia="ar-SA"/>
        </w:rPr>
      </w:pPr>
      <w:r w:rsidRPr="00D41C66">
        <w:rPr>
          <w:rFonts w:ascii="Arial" w:hAnsi="Arial" w:cs="Arial"/>
          <w:lang w:eastAsia="ar-SA"/>
        </w:rPr>
        <w:t>przedmiot umowy jest produktem fabrycznie nowym</w:t>
      </w:r>
      <w:r w:rsidR="00D41C66" w:rsidRPr="00D41C66">
        <w:rPr>
          <w:rFonts w:ascii="Arial" w:hAnsi="Arial" w:cs="Arial"/>
          <w:lang w:eastAsia="ar-SA"/>
        </w:rPr>
        <w:t>;</w:t>
      </w:r>
    </w:p>
    <w:p w14:paraId="45C6A8D0" w14:textId="77777777" w:rsidR="00D41C66" w:rsidRDefault="00D41C66" w:rsidP="00E9640E">
      <w:pPr>
        <w:pStyle w:val="Akapitzlist"/>
        <w:numPr>
          <w:ilvl w:val="0"/>
          <w:numId w:val="82"/>
        </w:numPr>
        <w:tabs>
          <w:tab w:val="left" w:pos="284"/>
          <w:tab w:val="left" w:pos="709"/>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709" w:hanging="425"/>
        <w:jc w:val="both"/>
        <w:rPr>
          <w:rFonts w:ascii="Arial" w:hAnsi="Arial" w:cs="Arial"/>
          <w:lang w:eastAsia="ar-SA"/>
        </w:rPr>
      </w:pPr>
      <w:r w:rsidRPr="00D41C66">
        <w:rPr>
          <w:rFonts w:ascii="Arial" w:hAnsi="Arial" w:cs="Arial"/>
          <w:lang w:eastAsia="ar-SA"/>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7146FE6A" w14:textId="77777777" w:rsidR="00D41C66" w:rsidRDefault="00D41C66" w:rsidP="00E9640E">
      <w:pPr>
        <w:pStyle w:val="Akapitzlist"/>
        <w:numPr>
          <w:ilvl w:val="0"/>
          <w:numId w:val="82"/>
        </w:numPr>
        <w:tabs>
          <w:tab w:val="left" w:pos="284"/>
          <w:tab w:val="left" w:pos="709"/>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709" w:hanging="425"/>
        <w:jc w:val="both"/>
        <w:rPr>
          <w:rFonts w:ascii="Arial" w:hAnsi="Arial" w:cs="Arial"/>
          <w:lang w:eastAsia="ar-SA"/>
        </w:rPr>
      </w:pPr>
      <w:r w:rsidRPr="00D41C66">
        <w:rPr>
          <w:rFonts w:ascii="Arial" w:hAnsi="Arial" w:cs="Arial"/>
          <w:lang w:eastAsia="ar-SA"/>
        </w:rPr>
        <w:t xml:space="preserve">urządzenie jest wolne od wad fizycznych i prawnych, zaś </w:t>
      </w:r>
      <w:r w:rsidRPr="00D41C66">
        <w:rPr>
          <w:rFonts w:ascii="Arial" w:hAnsi="Arial" w:cs="Arial"/>
          <w:b/>
          <w:lang w:eastAsia="ar-SA"/>
        </w:rPr>
        <w:t>Wykonawca</w:t>
      </w:r>
      <w:r w:rsidRPr="00D41C66">
        <w:rPr>
          <w:rFonts w:ascii="Arial" w:hAnsi="Arial" w:cs="Arial"/>
          <w:lang w:eastAsia="ar-SA"/>
        </w:rPr>
        <w:t xml:space="preserve"> nie zawierał żadnych umów, których wykonanie mogłoby utrudnić lub uniemożliwić właściwe wykonanie zobowiązań </w:t>
      </w:r>
      <w:r w:rsidRPr="00D41C66">
        <w:rPr>
          <w:rFonts w:ascii="Arial" w:hAnsi="Arial" w:cs="Arial"/>
          <w:b/>
          <w:lang w:eastAsia="ar-SA"/>
        </w:rPr>
        <w:t>Wykonawcy</w:t>
      </w:r>
      <w:r w:rsidRPr="00D41C66">
        <w:rPr>
          <w:rFonts w:ascii="Arial" w:hAnsi="Arial" w:cs="Arial"/>
          <w:lang w:eastAsia="ar-SA"/>
        </w:rPr>
        <w:t xml:space="preserve"> wynikających z postanowień niniejszej umowy oraz że wykonanie niniejszej umowy przez </w:t>
      </w:r>
      <w:r w:rsidRPr="00D41C66">
        <w:rPr>
          <w:rFonts w:ascii="Arial" w:hAnsi="Arial" w:cs="Arial"/>
          <w:b/>
          <w:lang w:eastAsia="ar-SA"/>
        </w:rPr>
        <w:t>Wykonawcę</w:t>
      </w:r>
      <w:r w:rsidRPr="00D41C66">
        <w:rPr>
          <w:rFonts w:ascii="Arial" w:hAnsi="Arial" w:cs="Arial"/>
          <w:lang w:eastAsia="ar-SA"/>
        </w:rPr>
        <w:t xml:space="preserve"> nie będzie naruszać j</w:t>
      </w:r>
      <w:r>
        <w:rPr>
          <w:rFonts w:ascii="Arial" w:hAnsi="Arial" w:cs="Arial"/>
          <w:lang w:eastAsia="ar-SA"/>
        </w:rPr>
        <w:t>akichkolwiek praw osób trzecich;</w:t>
      </w:r>
    </w:p>
    <w:p w14:paraId="4B9B13F4" w14:textId="77777777" w:rsidR="00D41C66" w:rsidRPr="00D41C66" w:rsidRDefault="00D41C66" w:rsidP="00E9640E">
      <w:pPr>
        <w:pStyle w:val="Akapitzlist"/>
        <w:numPr>
          <w:ilvl w:val="0"/>
          <w:numId w:val="82"/>
        </w:numPr>
        <w:tabs>
          <w:tab w:val="left" w:pos="284"/>
          <w:tab w:val="left" w:pos="709"/>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ind w:left="709" w:hanging="425"/>
        <w:jc w:val="both"/>
        <w:rPr>
          <w:rFonts w:ascii="Arial" w:hAnsi="Arial" w:cs="Arial"/>
          <w:lang w:eastAsia="ar-SA"/>
        </w:rPr>
      </w:pPr>
      <w:r w:rsidRPr="00D41C66">
        <w:rPr>
          <w:rFonts w:ascii="Arial" w:hAnsi="Arial" w:cs="Arial"/>
          <w:lang w:eastAsia="ar-SA"/>
        </w:rPr>
        <w:t xml:space="preserve">wszelkie świadczenia wykonywane przezeń na rzecz </w:t>
      </w:r>
      <w:r w:rsidRPr="00D41C66">
        <w:rPr>
          <w:rFonts w:ascii="Arial" w:hAnsi="Arial" w:cs="Arial"/>
          <w:b/>
          <w:lang w:eastAsia="ar-SA"/>
        </w:rPr>
        <w:t>Zamawiającego</w:t>
      </w:r>
      <w:r w:rsidRPr="00D41C66">
        <w:rPr>
          <w:rFonts w:ascii="Arial" w:hAnsi="Arial" w:cs="Arial"/>
          <w:lang w:eastAsia="ar-SA"/>
        </w:rPr>
        <w:t xml:space="preserve"> na podstawie postanowień niniejszej umowy wykona z należytą starannością, wymaganą od podmiotu profesjonalnie zajmującego się sprzedażą i dostawą Urządzeń.</w:t>
      </w:r>
    </w:p>
    <w:p w14:paraId="175963C4" w14:textId="77777777" w:rsidR="00144A62" w:rsidRPr="00D41C66" w:rsidRDefault="00D41C66" w:rsidP="00E9640E">
      <w:pPr>
        <w:numPr>
          <w:ilvl w:val="0"/>
          <w:numId w:val="47"/>
        </w:numPr>
        <w:tabs>
          <w:tab w:val="clear" w:pos="587"/>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hanging="284"/>
        <w:jc w:val="both"/>
        <w:rPr>
          <w:rFonts w:ascii="Arial" w:hAnsi="Arial" w:cs="Arial"/>
          <w:sz w:val="22"/>
          <w:szCs w:val="22"/>
          <w:lang w:eastAsia="ar-SA"/>
        </w:rPr>
      </w:pPr>
      <w:r w:rsidRPr="00D41C66">
        <w:rPr>
          <w:rFonts w:ascii="Arial" w:hAnsi="Arial" w:cs="Arial"/>
          <w:b/>
          <w:sz w:val="22"/>
          <w:szCs w:val="22"/>
          <w:lang w:eastAsia="ar-SA"/>
        </w:rPr>
        <w:t>Cena</w:t>
      </w:r>
      <w:r w:rsidR="00144A62" w:rsidRPr="00D41C66">
        <w:rPr>
          <w:rFonts w:ascii="Arial" w:hAnsi="Arial" w:cs="Arial"/>
          <w:b/>
          <w:sz w:val="22"/>
          <w:szCs w:val="22"/>
          <w:lang w:eastAsia="ar-SA"/>
        </w:rPr>
        <w:t xml:space="preserve"> umowy zgodnie ze złożoną ofertą przetargową wynosi: </w:t>
      </w:r>
    </w:p>
    <w:p w14:paraId="5B550DCC" w14:textId="77777777" w:rsidR="00144A62" w:rsidRPr="002B614A" w:rsidRDefault="00144A62" w:rsidP="00D41C66">
      <w:pPr>
        <w:tabs>
          <w:tab w:val="num" w:pos="426"/>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jc w:val="both"/>
        <w:rPr>
          <w:rFonts w:ascii="Arial" w:hAnsi="Arial" w:cs="Arial"/>
          <w:sz w:val="22"/>
          <w:szCs w:val="22"/>
          <w:lang w:eastAsia="ar-SA"/>
        </w:rPr>
      </w:pPr>
      <w:r w:rsidRPr="002B614A">
        <w:rPr>
          <w:rFonts w:ascii="Arial" w:hAnsi="Arial" w:cs="Arial"/>
          <w:b/>
          <w:sz w:val="22"/>
          <w:szCs w:val="22"/>
          <w:lang w:eastAsia="ar-SA"/>
        </w:rPr>
        <w:t>netto: ………………………,</w:t>
      </w:r>
    </w:p>
    <w:p w14:paraId="68FF42C5" w14:textId="77777777" w:rsidR="00144A62" w:rsidRPr="002B614A" w:rsidRDefault="00144A62" w:rsidP="00D41C66">
      <w:pPr>
        <w:tabs>
          <w:tab w:val="num" w:pos="426"/>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jc w:val="both"/>
        <w:rPr>
          <w:rFonts w:ascii="Arial" w:hAnsi="Arial" w:cs="Arial"/>
          <w:b/>
          <w:sz w:val="22"/>
          <w:szCs w:val="22"/>
          <w:lang w:eastAsia="ar-SA"/>
        </w:rPr>
      </w:pPr>
      <w:r w:rsidRPr="002B614A">
        <w:rPr>
          <w:rFonts w:ascii="Arial" w:hAnsi="Arial" w:cs="Arial"/>
          <w:sz w:val="22"/>
          <w:szCs w:val="22"/>
          <w:lang w:eastAsia="ar-SA"/>
        </w:rPr>
        <w:t>słownie złotych: ………………………………….</w:t>
      </w:r>
    </w:p>
    <w:p w14:paraId="23B15C7B" w14:textId="77777777" w:rsidR="00144A62" w:rsidRPr="002B614A" w:rsidRDefault="00144A62" w:rsidP="00D41C66">
      <w:pPr>
        <w:tabs>
          <w:tab w:val="num" w:pos="426"/>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jc w:val="both"/>
        <w:rPr>
          <w:rFonts w:ascii="Arial" w:hAnsi="Arial" w:cs="Arial"/>
          <w:sz w:val="22"/>
          <w:szCs w:val="22"/>
          <w:lang w:eastAsia="ar-SA"/>
        </w:rPr>
      </w:pPr>
      <w:r w:rsidRPr="002B614A">
        <w:rPr>
          <w:rFonts w:ascii="Arial" w:hAnsi="Arial" w:cs="Arial"/>
          <w:b/>
          <w:sz w:val="22"/>
          <w:szCs w:val="22"/>
          <w:lang w:eastAsia="ar-SA"/>
        </w:rPr>
        <w:t>brutto: …………………….,</w:t>
      </w:r>
    </w:p>
    <w:p w14:paraId="66359726" w14:textId="77777777" w:rsidR="00144A62" w:rsidRPr="002B614A" w:rsidRDefault="00144A62" w:rsidP="00D41C66">
      <w:pPr>
        <w:tabs>
          <w:tab w:val="num" w:pos="426"/>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jc w:val="both"/>
        <w:rPr>
          <w:rFonts w:ascii="Arial" w:hAnsi="Arial" w:cs="Arial"/>
          <w:sz w:val="22"/>
          <w:szCs w:val="22"/>
          <w:lang w:eastAsia="ar-SA"/>
        </w:rPr>
      </w:pPr>
      <w:r w:rsidRPr="002B614A">
        <w:rPr>
          <w:rFonts w:ascii="Arial" w:hAnsi="Arial" w:cs="Arial"/>
          <w:sz w:val="22"/>
          <w:szCs w:val="22"/>
          <w:lang w:eastAsia="ar-SA"/>
        </w:rPr>
        <w:t>słownie złotych: …………………………………………</w:t>
      </w:r>
    </w:p>
    <w:p w14:paraId="30F47D0C" w14:textId="77777777" w:rsidR="00144A62" w:rsidRPr="002B614A" w:rsidRDefault="00144A62" w:rsidP="004D256C">
      <w:pPr>
        <w:tabs>
          <w:tab w:val="num" w:pos="426"/>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jc w:val="both"/>
        <w:rPr>
          <w:rFonts w:ascii="Arial" w:hAnsi="Arial" w:cs="Arial"/>
          <w:sz w:val="22"/>
          <w:szCs w:val="22"/>
          <w:lang w:eastAsia="ar-SA"/>
        </w:rPr>
      </w:pPr>
      <w:r w:rsidRPr="002B614A">
        <w:rPr>
          <w:rFonts w:ascii="Arial" w:hAnsi="Arial" w:cs="Arial"/>
          <w:sz w:val="22"/>
          <w:szCs w:val="22"/>
          <w:lang w:eastAsia="ar-SA"/>
        </w:rPr>
        <w:t>w tym:</w:t>
      </w:r>
    </w:p>
    <w:p w14:paraId="2E6E12F2" w14:textId="77777777" w:rsidR="00144A62" w:rsidRPr="002B614A" w:rsidRDefault="00144A62" w:rsidP="00144A62">
      <w:pPr>
        <w:tabs>
          <w:tab w:val="left" w:pos="568"/>
          <w:tab w:val="center" w:pos="4821"/>
        </w:tabs>
        <w:suppressAutoHyphens/>
        <w:spacing w:line="360" w:lineRule="auto"/>
        <w:ind w:left="284" w:hanging="284"/>
        <w:jc w:val="center"/>
        <w:rPr>
          <w:rFonts w:ascii="Arial" w:hAnsi="Arial" w:cs="Arial"/>
          <w:sz w:val="22"/>
          <w:szCs w:val="22"/>
          <w:lang w:eastAsia="ar-SA"/>
        </w:rPr>
      </w:pPr>
    </w:p>
    <w:p w14:paraId="4FD9A2BB" w14:textId="77777777" w:rsidR="00144A62" w:rsidRPr="002B614A" w:rsidRDefault="00144A62" w:rsidP="00144A62">
      <w:pPr>
        <w:tabs>
          <w:tab w:val="left" w:pos="568"/>
          <w:tab w:val="center" w:pos="4821"/>
        </w:tabs>
        <w:suppressAutoHyphens/>
        <w:spacing w:line="360" w:lineRule="auto"/>
        <w:ind w:left="284" w:hanging="284"/>
        <w:jc w:val="center"/>
        <w:rPr>
          <w:rFonts w:ascii="Arial" w:hAnsi="Arial" w:cs="Arial"/>
          <w:b/>
          <w:spacing w:val="-3"/>
          <w:sz w:val="22"/>
          <w:szCs w:val="22"/>
          <w:lang w:eastAsia="ar-SA"/>
        </w:rPr>
      </w:pPr>
      <w:r w:rsidRPr="002B614A">
        <w:rPr>
          <w:rFonts w:ascii="Arial" w:hAnsi="Arial" w:cs="Arial"/>
          <w:b/>
          <w:spacing w:val="-3"/>
          <w:sz w:val="22"/>
          <w:szCs w:val="22"/>
          <w:lang w:eastAsia="ar-SA"/>
        </w:rPr>
        <w:t>§ 2</w:t>
      </w:r>
    </w:p>
    <w:p w14:paraId="6B44D173" w14:textId="77777777" w:rsidR="00144A62" w:rsidRPr="002B614A" w:rsidRDefault="00144A62" w:rsidP="00E9640E">
      <w:pPr>
        <w:tabs>
          <w:tab w:val="left" w:pos="709"/>
          <w:tab w:val="center" w:pos="4821"/>
        </w:tabs>
        <w:suppressAutoHyphens/>
        <w:spacing w:line="360" w:lineRule="auto"/>
        <w:ind w:left="567" w:hanging="567"/>
        <w:jc w:val="center"/>
        <w:rPr>
          <w:rFonts w:ascii="Arial" w:hAnsi="Arial" w:cs="Arial"/>
          <w:b/>
          <w:sz w:val="22"/>
          <w:szCs w:val="22"/>
          <w:lang w:eastAsia="ar-SA"/>
        </w:rPr>
      </w:pPr>
      <w:r w:rsidRPr="002B614A">
        <w:rPr>
          <w:rFonts w:ascii="Arial" w:hAnsi="Arial" w:cs="Arial"/>
          <w:b/>
          <w:spacing w:val="-3"/>
          <w:sz w:val="22"/>
          <w:szCs w:val="22"/>
          <w:lang w:eastAsia="ar-SA"/>
        </w:rPr>
        <w:t>WARUNKI DOSTAWY</w:t>
      </w:r>
    </w:p>
    <w:p w14:paraId="4A2409BC" w14:textId="77777777" w:rsidR="00144A62" w:rsidRPr="00396B2B" w:rsidRDefault="00E9640E" w:rsidP="007E7CF0">
      <w:pPr>
        <w:numPr>
          <w:ilvl w:val="0"/>
          <w:numId w:val="49"/>
        </w:numPr>
        <w:tabs>
          <w:tab w:val="clear" w:pos="587"/>
          <w:tab w:val="left" w:pos="709"/>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hanging="284"/>
        <w:jc w:val="both"/>
        <w:rPr>
          <w:rFonts w:ascii="Arial" w:hAnsi="Arial" w:cs="Arial"/>
          <w:b/>
          <w:sz w:val="22"/>
          <w:szCs w:val="22"/>
          <w:lang w:eastAsia="ar-SA"/>
        </w:rPr>
      </w:pPr>
      <w:r>
        <w:rPr>
          <w:rFonts w:ascii="Arial" w:hAnsi="Arial" w:cs="Arial"/>
          <w:b/>
          <w:sz w:val="22"/>
          <w:szCs w:val="22"/>
          <w:lang w:eastAsia="ar-SA"/>
        </w:rPr>
        <w:t xml:space="preserve"> </w:t>
      </w:r>
      <w:r w:rsidR="00144A62" w:rsidRPr="002B614A">
        <w:rPr>
          <w:rFonts w:ascii="Arial" w:hAnsi="Arial" w:cs="Arial"/>
          <w:b/>
          <w:sz w:val="22"/>
          <w:szCs w:val="22"/>
          <w:lang w:eastAsia="ar-SA"/>
        </w:rPr>
        <w:t>Wykonawca</w:t>
      </w:r>
      <w:r w:rsidR="00144A62" w:rsidRPr="002B614A">
        <w:rPr>
          <w:rFonts w:ascii="Arial" w:hAnsi="Arial" w:cs="Arial"/>
          <w:sz w:val="22"/>
          <w:szCs w:val="22"/>
          <w:lang w:eastAsia="ar-SA"/>
        </w:rPr>
        <w:t xml:space="preserve"> wykona:</w:t>
      </w:r>
    </w:p>
    <w:p w14:paraId="63964CEF" w14:textId="77777777" w:rsidR="007C4470" w:rsidRPr="007C4470" w:rsidRDefault="00144A62" w:rsidP="00E9640E">
      <w:pPr>
        <w:pStyle w:val="Akapitzlist"/>
        <w:numPr>
          <w:ilvl w:val="0"/>
          <w:numId w:val="83"/>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851" w:hanging="284"/>
        <w:jc w:val="both"/>
        <w:rPr>
          <w:rFonts w:ascii="Arial" w:hAnsi="Arial" w:cs="Arial"/>
          <w:b/>
          <w:lang w:eastAsia="ar-SA"/>
        </w:rPr>
      </w:pPr>
      <w:r w:rsidRPr="00396B2B">
        <w:rPr>
          <w:rFonts w:ascii="Arial" w:hAnsi="Arial" w:cs="Arial"/>
          <w:b/>
          <w:lang w:eastAsia="ar-SA"/>
        </w:rPr>
        <w:t>Dostawę przedmiotu umowy w terminie do dnia 31.05.2021</w:t>
      </w:r>
      <w:r w:rsidRPr="00396B2B">
        <w:rPr>
          <w:rFonts w:ascii="Arial" w:hAnsi="Arial" w:cs="Arial"/>
          <w:lang w:eastAsia="ar-SA"/>
        </w:rPr>
        <w:t xml:space="preserve"> r.; dostawa zostanie potwierdzona podpisaniem przez strony protokołu zdawczo-odbiorczego, któ</w:t>
      </w:r>
      <w:r w:rsidR="00CC3BB8">
        <w:rPr>
          <w:rFonts w:ascii="Arial" w:hAnsi="Arial" w:cs="Arial"/>
          <w:lang w:eastAsia="ar-SA"/>
        </w:rPr>
        <w:t>rego wzór stanowi z</w:t>
      </w:r>
      <w:r w:rsidR="005E0753">
        <w:rPr>
          <w:rFonts w:ascii="Arial" w:hAnsi="Arial" w:cs="Arial"/>
          <w:lang w:eastAsia="ar-SA"/>
        </w:rPr>
        <w:t>ałącznik nr 1</w:t>
      </w:r>
      <w:r w:rsidRPr="00396B2B">
        <w:rPr>
          <w:rFonts w:ascii="Arial" w:hAnsi="Arial" w:cs="Arial"/>
          <w:lang w:eastAsia="ar-SA"/>
        </w:rPr>
        <w:t xml:space="preserve"> do niniejszej umowy</w:t>
      </w:r>
      <w:r w:rsidR="007C4470">
        <w:rPr>
          <w:rFonts w:ascii="Arial" w:hAnsi="Arial" w:cs="Arial"/>
          <w:lang w:eastAsia="ar-SA"/>
        </w:rPr>
        <w:t>;</w:t>
      </w:r>
    </w:p>
    <w:p w14:paraId="18124C49" w14:textId="77777777" w:rsidR="00144A62" w:rsidRPr="007C4470" w:rsidRDefault="00311BFD" w:rsidP="00E9640E">
      <w:pPr>
        <w:pStyle w:val="Akapitzlist"/>
        <w:numPr>
          <w:ilvl w:val="0"/>
          <w:numId w:val="83"/>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851" w:hanging="284"/>
        <w:jc w:val="both"/>
        <w:rPr>
          <w:rFonts w:ascii="Arial" w:hAnsi="Arial" w:cs="Arial"/>
          <w:b/>
          <w:lang w:eastAsia="ar-SA"/>
        </w:rPr>
      </w:pPr>
      <w:r>
        <w:rPr>
          <w:rFonts w:ascii="Arial" w:hAnsi="Arial" w:cs="Arial"/>
          <w:b/>
          <w:lang w:eastAsia="ar-SA"/>
        </w:rPr>
        <w:t>I</w:t>
      </w:r>
      <w:r w:rsidR="00144A62" w:rsidRPr="007C4470">
        <w:rPr>
          <w:rFonts w:ascii="Arial" w:hAnsi="Arial" w:cs="Arial"/>
          <w:b/>
          <w:lang w:eastAsia="ar-SA"/>
        </w:rPr>
        <w:t xml:space="preserve">nstalację oraz uruchomienie przedmiotu umowy w terminie do dnia 30.11.2021 r. </w:t>
      </w:r>
      <w:r w:rsidR="00144A62" w:rsidRPr="007C4470">
        <w:rPr>
          <w:rFonts w:ascii="Arial" w:hAnsi="Arial" w:cs="Arial"/>
          <w:lang w:eastAsia="ar-SA"/>
        </w:rPr>
        <w:t xml:space="preserve">pod warunkiem przekazania </w:t>
      </w:r>
      <w:r w:rsidR="00144A62" w:rsidRPr="007C4470">
        <w:rPr>
          <w:rFonts w:ascii="Arial" w:hAnsi="Arial" w:cs="Arial"/>
          <w:b/>
          <w:lang w:eastAsia="ar-SA"/>
        </w:rPr>
        <w:t>Wykonawcy</w:t>
      </w:r>
      <w:r w:rsidR="00144A62" w:rsidRPr="007C4470">
        <w:rPr>
          <w:rFonts w:ascii="Arial" w:hAnsi="Arial" w:cs="Arial"/>
          <w:lang w:eastAsia="ar-SA"/>
        </w:rPr>
        <w:t xml:space="preserve"> do dnia 30.08.2021 r.</w:t>
      </w:r>
      <w:r w:rsidR="007C4470">
        <w:rPr>
          <w:rFonts w:ascii="Arial" w:hAnsi="Arial" w:cs="Arial"/>
          <w:lang w:eastAsia="ar-SA"/>
        </w:rPr>
        <w:t xml:space="preserve"> </w:t>
      </w:r>
      <w:r w:rsidR="00144A62" w:rsidRPr="007C4470">
        <w:rPr>
          <w:rFonts w:ascii="Arial" w:hAnsi="Arial" w:cs="Arial"/>
          <w:lang w:eastAsia="ar-SA"/>
        </w:rPr>
        <w:t>lub 3 miesiące od przekazania pomieszczenia spełniająceg</w:t>
      </w:r>
      <w:r w:rsidR="00C95B54">
        <w:rPr>
          <w:rFonts w:ascii="Arial" w:hAnsi="Arial" w:cs="Arial"/>
          <w:lang w:eastAsia="ar-SA"/>
        </w:rPr>
        <w:t>o wymagania instalacyjne akceleratora</w:t>
      </w:r>
      <w:r w:rsidR="00144A62" w:rsidRPr="007C4470">
        <w:rPr>
          <w:rFonts w:ascii="Arial" w:hAnsi="Arial" w:cs="Arial"/>
          <w:lang w:eastAsia="ar-SA"/>
        </w:rPr>
        <w:t xml:space="preserve"> stanowiącego przedmiot niniejszej umowy oraz ochrony radiologicznej.</w:t>
      </w:r>
      <w:r w:rsidR="00144A62" w:rsidRPr="007C4470">
        <w:rPr>
          <w:rFonts w:ascii="Arial" w:hAnsi="Arial" w:cs="Arial"/>
          <w:b/>
          <w:lang w:eastAsia="ar-SA"/>
        </w:rPr>
        <w:t xml:space="preserve"> </w:t>
      </w:r>
      <w:r w:rsidR="00144A62" w:rsidRPr="007C4470">
        <w:rPr>
          <w:rFonts w:ascii="Arial" w:hAnsi="Arial" w:cs="Arial"/>
          <w:lang w:eastAsia="ar-SA"/>
        </w:rPr>
        <w:t>Instalacja oraz uruchomienie zostaną potwier</w:t>
      </w:r>
      <w:r w:rsidR="00802AB0">
        <w:rPr>
          <w:rFonts w:ascii="Arial" w:hAnsi="Arial" w:cs="Arial"/>
          <w:lang w:eastAsia="ar-SA"/>
        </w:rPr>
        <w:t>dzone podpisaniem przez strony P</w:t>
      </w:r>
      <w:r w:rsidR="00144A62" w:rsidRPr="007C4470">
        <w:rPr>
          <w:rFonts w:ascii="Arial" w:hAnsi="Arial" w:cs="Arial"/>
          <w:lang w:eastAsia="ar-SA"/>
        </w:rPr>
        <w:t>rotokołu uruchomienia, któ</w:t>
      </w:r>
      <w:r w:rsidR="00CC3BB8">
        <w:rPr>
          <w:rFonts w:ascii="Arial" w:hAnsi="Arial" w:cs="Arial"/>
          <w:lang w:eastAsia="ar-SA"/>
        </w:rPr>
        <w:t>rego wzór stanowi z</w:t>
      </w:r>
      <w:r w:rsidR="005E0753">
        <w:rPr>
          <w:rFonts w:ascii="Arial" w:hAnsi="Arial" w:cs="Arial"/>
          <w:lang w:eastAsia="ar-SA"/>
        </w:rPr>
        <w:t>ałącznik nr 2</w:t>
      </w:r>
      <w:r w:rsidR="00144A62" w:rsidRPr="007C4470">
        <w:rPr>
          <w:rFonts w:ascii="Arial" w:hAnsi="Arial" w:cs="Arial"/>
          <w:lang w:eastAsia="ar-SA"/>
        </w:rPr>
        <w:t xml:space="preserve"> do niniejszej umowy</w:t>
      </w:r>
      <w:r w:rsidR="007C4470">
        <w:rPr>
          <w:rFonts w:ascii="Arial" w:hAnsi="Arial" w:cs="Arial"/>
          <w:lang w:eastAsia="ar-SA"/>
        </w:rPr>
        <w:t>.</w:t>
      </w:r>
    </w:p>
    <w:p w14:paraId="11054FBC" w14:textId="77777777" w:rsidR="00144A62" w:rsidRPr="007C4470" w:rsidRDefault="00144A62" w:rsidP="00E9640E">
      <w:pPr>
        <w:pStyle w:val="Akapitzlist"/>
        <w:numPr>
          <w:ilvl w:val="0"/>
          <w:numId w:val="83"/>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ind w:left="851" w:hanging="284"/>
        <w:jc w:val="both"/>
        <w:rPr>
          <w:rFonts w:ascii="Arial" w:hAnsi="Arial" w:cs="Arial"/>
          <w:b/>
          <w:lang w:eastAsia="ar-SA"/>
        </w:rPr>
      </w:pPr>
      <w:r w:rsidRPr="007C4470">
        <w:rPr>
          <w:rFonts w:ascii="Arial" w:hAnsi="Arial" w:cs="Arial"/>
          <w:b/>
          <w:lang w:eastAsia="ar-SA"/>
        </w:rPr>
        <w:t xml:space="preserve">Szkolenia do dnia 15.12.2021 r. </w:t>
      </w:r>
      <w:r w:rsidRPr="007C4470">
        <w:rPr>
          <w:rFonts w:ascii="Arial" w:hAnsi="Arial" w:cs="Arial"/>
          <w:lang w:eastAsia="ar-SA"/>
        </w:rPr>
        <w:t>które zostanie potwier</w:t>
      </w:r>
      <w:r w:rsidR="00802AB0">
        <w:rPr>
          <w:rFonts w:ascii="Arial" w:hAnsi="Arial" w:cs="Arial"/>
          <w:lang w:eastAsia="ar-SA"/>
        </w:rPr>
        <w:t>dzone podpisaniem przez strony P</w:t>
      </w:r>
      <w:r w:rsidRPr="007C4470">
        <w:rPr>
          <w:rFonts w:ascii="Arial" w:hAnsi="Arial" w:cs="Arial"/>
          <w:lang w:eastAsia="ar-SA"/>
        </w:rPr>
        <w:t>rotokołu szkolenia, k</w:t>
      </w:r>
      <w:r w:rsidR="005E0753">
        <w:rPr>
          <w:rFonts w:ascii="Arial" w:hAnsi="Arial" w:cs="Arial"/>
          <w:lang w:eastAsia="ar-SA"/>
        </w:rPr>
        <w:t>tóre wzór st</w:t>
      </w:r>
      <w:r w:rsidR="00CC3BB8">
        <w:rPr>
          <w:rFonts w:ascii="Arial" w:hAnsi="Arial" w:cs="Arial"/>
          <w:lang w:eastAsia="ar-SA"/>
        </w:rPr>
        <w:t>anowi z</w:t>
      </w:r>
      <w:r w:rsidR="005E0753">
        <w:rPr>
          <w:rFonts w:ascii="Arial" w:hAnsi="Arial" w:cs="Arial"/>
          <w:lang w:eastAsia="ar-SA"/>
        </w:rPr>
        <w:t>ałącznik nr 3</w:t>
      </w:r>
      <w:r w:rsidRPr="007C4470">
        <w:rPr>
          <w:rFonts w:ascii="Arial" w:hAnsi="Arial" w:cs="Arial"/>
          <w:lang w:eastAsia="ar-SA"/>
        </w:rPr>
        <w:t xml:space="preserve"> do niniejszej umowy.</w:t>
      </w:r>
      <w:r w:rsidR="007C4470">
        <w:rPr>
          <w:rFonts w:ascii="Arial" w:hAnsi="Arial" w:cs="Arial"/>
          <w:lang w:eastAsia="ar-SA"/>
        </w:rPr>
        <w:t xml:space="preserve"> </w:t>
      </w:r>
      <w:r w:rsidRPr="007C4470">
        <w:rPr>
          <w:rFonts w:ascii="Arial" w:hAnsi="Arial" w:cs="Arial"/>
          <w:lang w:eastAsia="ar-SA"/>
        </w:rPr>
        <w:t xml:space="preserve">Zamawiający przekaże </w:t>
      </w:r>
      <w:r w:rsidRPr="007C4470">
        <w:rPr>
          <w:rFonts w:ascii="Arial" w:hAnsi="Arial" w:cs="Arial"/>
          <w:b/>
          <w:lang w:eastAsia="ar-SA"/>
        </w:rPr>
        <w:t>Wykonawcy</w:t>
      </w:r>
      <w:r w:rsidRPr="007C4470">
        <w:rPr>
          <w:rFonts w:ascii="Arial" w:hAnsi="Arial" w:cs="Arial"/>
          <w:lang w:eastAsia="ar-SA"/>
        </w:rPr>
        <w:t xml:space="preserve"> listę osób do szkolenia oraz wydeleguje personel na szkolenie we wspólnie ustalonym miedz Stronami okresie umożliwiającym </w:t>
      </w:r>
      <w:r w:rsidRPr="007C4470">
        <w:rPr>
          <w:rFonts w:ascii="Arial" w:hAnsi="Arial" w:cs="Arial"/>
          <w:b/>
          <w:lang w:eastAsia="ar-SA"/>
        </w:rPr>
        <w:t>Wykonawcy</w:t>
      </w:r>
      <w:r w:rsidRPr="007C4470">
        <w:rPr>
          <w:rFonts w:ascii="Arial" w:hAnsi="Arial" w:cs="Arial"/>
          <w:lang w:eastAsia="ar-SA"/>
        </w:rPr>
        <w:t xml:space="preserve"> realizacje przedmiotu zamówienia w termi</w:t>
      </w:r>
      <w:r w:rsidR="00E9640E">
        <w:rPr>
          <w:rFonts w:ascii="Arial" w:hAnsi="Arial" w:cs="Arial"/>
          <w:lang w:eastAsia="ar-SA"/>
        </w:rPr>
        <w:t>nie określonym w</w:t>
      </w:r>
      <w:r w:rsidRPr="007C4470">
        <w:rPr>
          <w:rFonts w:ascii="Arial" w:hAnsi="Arial" w:cs="Arial"/>
          <w:lang w:eastAsia="ar-SA"/>
        </w:rPr>
        <w:t xml:space="preserve"> </w:t>
      </w:r>
      <w:r w:rsidR="00E9640E">
        <w:rPr>
          <w:rFonts w:ascii="Arial" w:hAnsi="Arial" w:cs="Arial"/>
          <w:lang w:eastAsia="ar-SA"/>
        </w:rPr>
        <w:t>niniejszym punkcie</w:t>
      </w:r>
      <w:r w:rsidRPr="007C4470">
        <w:rPr>
          <w:rFonts w:ascii="Arial" w:hAnsi="Arial" w:cs="Arial"/>
          <w:lang w:eastAsia="ar-SA"/>
        </w:rPr>
        <w:t>.</w:t>
      </w:r>
    </w:p>
    <w:p w14:paraId="13D09027" w14:textId="77777777" w:rsidR="00144A62" w:rsidRDefault="00144A62" w:rsidP="007E7CF0">
      <w:pPr>
        <w:numPr>
          <w:ilvl w:val="0"/>
          <w:numId w:val="49"/>
        </w:numPr>
        <w:tabs>
          <w:tab w:val="clear" w:pos="587"/>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hanging="567"/>
        <w:jc w:val="both"/>
        <w:rPr>
          <w:rFonts w:ascii="Arial" w:hAnsi="Arial" w:cs="Arial"/>
          <w:spacing w:val="-3"/>
          <w:sz w:val="22"/>
          <w:szCs w:val="22"/>
          <w:lang w:eastAsia="ar-SA"/>
        </w:rPr>
      </w:pPr>
      <w:r w:rsidRPr="002B614A">
        <w:rPr>
          <w:rFonts w:ascii="Arial" w:hAnsi="Arial" w:cs="Arial"/>
          <w:spacing w:val="-3"/>
          <w:sz w:val="22"/>
          <w:szCs w:val="22"/>
          <w:lang w:eastAsia="ar-SA"/>
        </w:rPr>
        <w:t xml:space="preserve">Przedmiot umowy dostarczony zostanie </w:t>
      </w:r>
      <w:r w:rsidRPr="002B614A">
        <w:rPr>
          <w:rFonts w:ascii="Arial" w:hAnsi="Arial" w:cs="Arial"/>
          <w:b/>
          <w:spacing w:val="-3"/>
          <w:sz w:val="22"/>
          <w:szCs w:val="22"/>
          <w:lang w:eastAsia="ar-SA"/>
        </w:rPr>
        <w:t>Zamawiającemu</w:t>
      </w:r>
      <w:r w:rsidRPr="002B614A">
        <w:rPr>
          <w:rFonts w:ascii="Arial" w:hAnsi="Arial" w:cs="Arial"/>
          <w:spacing w:val="-3"/>
          <w:sz w:val="22"/>
          <w:szCs w:val="22"/>
          <w:lang w:eastAsia="ar-SA"/>
        </w:rPr>
        <w:t xml:space="preserve"> wraz z:</w:t>
      </w:r>
    </w:p>
    <w:p w14:paraId="4336EC21" w14:textId="77777777" w:rsidR="00144A62" w:rsidRDefault="00144A62" w:rsidP="00E9640E">
      <w:pPr>
        <w:pStyle w:val="Akapitzlist"/>
        <w:numPr>
          <w:ilvl w:val="0"/>
          <w:numId w:val="84"/>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pacing w:val="-3"/>
          <w:lang w:eastAsia="ar-SA"/>
        </w:rPr>
      </w:pPr>
      <w:r w:rsidRPr="004D256C">
        <w:rPr>
          <w:rFonts w:ascii="Arial" w:hAnsi="Arial" w:cs="Arial"/>
          <w:spacing w:val="-3"/>
          <w:lang w:eastAsia="ar-SA"/>
        </w:rPr>
        <w:t>kartą gwarancyjną,</w:t>
      </w:r>
    </w:p>
    <w:p w14:paraId="7749AF14" w14:textId="417F13E8" w:rsidR="00EA7A2D" w:rsidRDefault="00EA7A2D" w:rsidP="00EA7A2D">
      <w:pPr>
        <w:pStyle w:val="Akapitzlist"/>
        <w:numPr>
          <w:ilvl w:val="0"/>
          <w:numId w:val="84"/>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pacing w:val="-3"/>
          <w:lang w:eastAsia="ar-SA"/>
        </w:rPr>
      </w:pPr>
      <w:r>
        <w:rPr>
          <w:rFonts w:ascii="Arial" w:hAnsi="Arial" w:cs="Arial"/>
          <w:spacing w:val="-3"/>
          <w:lang w:eastAsia="ar-SA"/>
        </w:rPr>
        <w:t>instrukcją</w:t>
      </w:r>
      <w:r w:rsidRPr="00EA7A2D">
        <w:rPr>
          <w:rFonts w:ascii="Arial" w:hAnsi="Arial" w:cs="Arial"/>
          <w:spacing w:val="-3"/>
          <w:lang w:eastAsia="ar-SA"/>
        </w:rPr>
        <w:t xml:space="preserve"> obsługi oferowanego urządzeni</w:t>
      </w:r>
      <w:r>
        <w:rPr>
          <w:rFonts w:ascii="Arial" w:hAnsi="Arial" w:cs="Arial"/>
          <w:spacing w:val="-3"/>
          <w:lang w:eastAsia="ar-SA"/>
        </w:rPr>
        <w:t>a w języku polskim i angielskim,</w:t>
      </w:r>
    </w:p>
    <w:p w14:paraId="762918BE" w14:textId="52B97B5A" w:rsidR="00EA7A2D" w:rsidRDefault="00EA7A2D" w:rsidP="00EA7A2D">
      <w:pPr>
        <w:pStyle w:val="Akapitzlist"/>
        <w:numPr>
          <w:ilvl w:val="0"/>
          <w:numId w:val="84"/>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pacing w:val="-3"/>
          <w:lang w:eastAsia="ar-SA"/>
        </w:rPr>
      </w:pPr>
      <w:r>
        <w:rPr>
          <w:rFonts w:ascii="Arial" w:hAnsi="Arial" w:cs="Arial"/>
          <w:spacing w:val="-3"/>
          <w:lang w:eastAsia="ar-SA"/>
        </w:rPr>
        <w:t>dokumentacją serwisową</w:t>
      </w:r>
      <w:r w:rsidRPr="00EA7A2D">
        <w:rPr>
          <w:rFonts w:ascii="Arial" w:hAnsi="Arial" w:cs="Arial"/>
          <w:spacing w:val="-3"/>
          <w:lang w:eastAsia="ar-SA"/>
        </w:rPr>
        <w:t xml:space="preserve"> oferowanego urządzenia w języku polskim i angielskim</w:t>
      </w:r>
      <w:r w:rsidR="00605CAE">
        <w:rPr>
          <w:rFonts w:ascii="Arial" w:hAnsi="Arial" w:cs="Arial"/>
          <w:spacing w:val="-3"/>
          <w:lang w:eastAsia="ar-SA"/>
        </w:rPr>
        <w:t>,</w:t>
      </w:r>
    </w:p>
    <w:p w14:paraId="79ADD25E" w14:textId="77777777" w:rsidR="00144A62" w:rsidRDefault="00144A62" w:rsidP="00E9640E">
      <w:pPr>
        <w:pStyle w:val="Akapitzlist"/>
        <w:numPr>
          <w:ilvl w:val="0"/>
          <w:numId w:val="84"/>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jc w:val="both"/>
        <w:rPr>
          <w:rFonts w:ascii="Arial" w:hAnsi="Arial" w:cs="Arial"/>
          <w:spacing w:val="-3"/>
          <w:lang w:eastAsia="ar-SA"/>
        </w:rPr>
      </w:pPr>
      <w:r w:rsidRPr="004D256C">
        <w:rPr>
          <w:rFonts w:ascii="Arial" w:hAnsi="Arial" w:cs="Arial"/>
          <w:spacing w:val="-3"/>
          <w:lang w:eastAsia="ar-SA"/>
        </w:rPr>
        <w:t>dokumentem określającym zasady świadczenia u</w:t>
      </w:r>
      <w:r w:rsidR="004D256C">
        <w:rPr>
          <w:rFonts w:ascii="Arial" w:hAnsi="Arial" w:cs="Arial"/>
          <w:spacing w:val="-3"/>
          <w:lang w:eastAsia="ar-SA"/>
        </w:rPr>
        <w:t xml:space="preserve">sług przez autoryzowany serwis </w:t>
      </w:r>
      <w:r w:rsidRPr="004D256C">
        <w:rPr>
          <w:rFonts w:ascii="Arial" w:hAnsi="Arial" w:cs="Arial"/>
          <w:spacing w:val="-3"/>
          <w:lang w:eastAsia="ar-SA"/>
        </w:rPr>
        <w:t>w okresie gwarancyjnym i pogwarancyjnym,</w:t>
      </w:r>
    </w:p>
    <w:p w14:paraId="1C6C5A6F" w14:textId="432B7B61" w:rsidR="00144A62" w:rsidRPr="004D256C" w:rsidRDefault="00144A62" w:rsidP="00E9640E">
      <w:pPr>
        <w:pStyle w:val="Akapitzlist"/>
        <w:numPr>
          <w:ilvl w:val="0"/>
          <w:numId w:val="84"/>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jc w:val="both"/>
        <w:rPr>
          <w:rFonts w:ascii="Arial" w:hAnsi="Arial" w:cs="Arial"/>
          <w:spacing w:val="-3"/>
          <w:lang w:eastAsia="ar-SA"/>
        </w:rPr>
      </w:pPr>
      <w:r w:rsidRPr="004D256C">
        <w:rPr>
          <w:rFonts w:ascii="Arial" w:hAnsi="Arial" w:cs="Arial"/>
          <w:spacing w:val="-3"/>
          <w:lang w:eastAsia="ar-SA"/>
        </w:rPr>
        <w:t xml:space="preserve">testami akceptacyjnymi </w:t>
      </w:r>
      <w:r w:rsidR="00EA7A2D">
        <w:rPr>
          <w:rFonts w:ascii="Arial" w:hAnsi="Arial" w:cs="Arial"/>
          <w:spacing w:val="-3"/>
          <w:lang w:eastAsia="ar-SA"/>
        </w:rPr>
        <w:t>.</w:t>
      </w:r>
    </w:p>
    <w:p w14:paraId="03D61897" w14:textId="77777777" w:rsidR="00144A62" w:rsidRPr="002B614A" w:rsidRDefault="00144A62" w:rsidP="007E7CF0">
      <w:pPr>
        <w:tabs>
          <w:tab w:val="left"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jc w:val="both"/>
        <w:rPr>
          <w:rFonts w:ascii="Arial" w:hAnsi="Arial" w:cs="Arial"/>
          <w:spacing w:val="-3"/>
          <w:sz w:val="22"/>
          <w:szCs w:val="22"/>
          <w:lang w:eastAsia="ar-SA"/>
        </w:rPr>
      </w:pPr>
      <w:r w:rsidRPr="002B614A">
        <w:rPr>
          <w:rFonts w:ascii="Arial" w:hAnsi="Arial" w:cs="Arial"/>
          <w:b/>
          <w:spacing w:val="-3"/>
          <w:sz w:val="22"/>
          <w:szCs w:val="22"/>
          <w:lang w:eastAsia="ar-SA"/>
        </w:rPr>
        <w:t>Wykonawca</w:t>
      </w:r>
      <w:r w:rsidRPr="002B614A">
        <w:rPr>
          <w:rFonts w:ascii="Arial" w:hAnsi="Arial" w:cs="Arial"/>
          <w:spacing w:val="-3"/>
          <w:sz w:val="22"/>
          <w:szCs w:val="22"/>
          <w:lang w:eastAsia="ar-SA"/>
        </w:rPr>
        <w:t xml:space="preserve"> dostarczy 1 </w:t>
      </w:r>
      <w:proofErr w:type="spellStart"/>
      <w:r w:rsidRPr="002B614A">
        <w:rPr>
          <w:rFonts w:ascii="Arial" w:hAnsi="Arial" w:cs="Arial"/>
          <w:spacing w:val="-3"/>
          <w:sz w:val="22"/>
          <w:szCs w:val="22"/>
          <w:lang w:eastAsia="ar-SA"/>
        </w:rPr>
        <w:t>kpl</w:t>
      </w:r>
      <w:proofErr w:type="spellEnd"/>
      <w:r w:rsidRPr="002B614A">
        <w:rPr>
          <w:rFonts w:ascii="Arial" w:hAnsi="Arial" w:cs="Arial"/>
          <w:spacing w:val="-3"/>
          <w:sz w:val="22"/>
          <w:szCs w:val="22"/>
          <w:lang w:eastAsia="ar-SA"/>
        </w:rPr>
        <w:t xml:space="preserve">. w/w dokumentów </w:t>
      </w:r>
      <w:r w:rsidRPr="002B614A">
        <w:rPr>
          <w:rFonts w:ascii="Arial" w:hAnsi="Arial" w:cs="Arial"/>
          <w:b/>
          <w:spacing w:val="-3"/>
          <w:sz w:val="22"/>
          <w:szCs w:val="22"/>
          <w:lang w:eastAsia="ar-SA"/>
        </w:rPr>
        <w:t>Zamawiającemu</w:t>
      </w:r>
      <w:r w:rsidRPr="002B614A">
        <w:rPr>
          <w:rFonts w:ascii="Arial" w:hAnsi="Arial" w:cs="Arial"/>
          <w:spacing w:val="-3"/>
          <w:sz w:val="22"/>
          <w:szCs w:val="22"/>
          <w:lang w:eastAsia="ar-SA"/>
        </w:rPr>
        <w:t>.</w:t>
      </w:r>
    </w:p>
    <w:p w14:paraId="4779F82D" w14:textId="77777777" w:rsidR="00144A62" w:rsidRPr="002B614A" w:rsidRDefault="00144A62" w:rsidP="007E7CF0">
      <w:pPr>
        <w:numPr>
          <w:ilvl w:val="0"/>
          <w:numId w:val="49"/>
        </w:numPr>
        <w:tabs>
          <w:tab w:val="clear" w:pos="587"/>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hanging="284"/>
        <w:jc w:val="both"/>
        <w:rPr>
          <w:rFonts w:ascii="Arial" w:hAnsi="Arial" w:cs="Arial"/>
          <w:spacing w:val="-3"/>
          <w:sz w:val="22"/>
          <w:szCs w:val="22"/>
          <w:lang w:eastAsia="ar-SA"/>
        </w:rPr>
      </w:pPr>
      <w:r w:rsidRPr="002B614A">
        <w:rPr>
          <w:rFonts w:ascii="Arial" w:hAnsi="Arial" w:cs="Arial"/>
          <w:spacing w:val="-3"/>
          <w:sz w:val="22"/>
          <w:szCs w:val="22"/>
          <w:lang w:eastAsia="ar-SA"/>
        </w:rPr>
        <w:t xml:space="preserve">Ze strony </w:t>
      </w:r>
      <w:r w:rsidRPr="002B614A">
        <w:rPr>
          <w:rFonts w:ascii="Arial" w:hAnsi="Arial" w:cs="Arial"/>
          <w:b/>
          <w:spacing w:val="-3"/>
          <w:sz w:val="22"/>
          <w:szCs w:val="22"/>
          <w:lang w:eastAsia="ar-SA"/>
        </w:rPr>
        <w:t>Zamawiającego</w:t>
      </w:r>
      <w:r w:rsidRPr="002B614A">
        <w:rPr>
          <w:rFonts w:ascii="Arial" w:hAnsi="Arial" w:cs="Arial"/>
          <w:spacing w:val="-3"/>
          <w:sz w:val="22"/>
          <w:szCs w:val="22"/>
          <w:lang w:eastAsia="ar-SA"/>
        </w:rPr>
        <w:t xml:space="preserve"> do podpisania protokołów:</w:t>
      </w:r>
      <w:r w:rsidRPr="002B614A">
        <w:rPr>
          <w:rFonts w:ascii="Arial" w:hAnsi="Arial" w:cs="Arial"/>
          <w:sz w:val="22"/>
          <w:szCs w:val="22"/>
          <w:lang w:eastAsia="ar-SA"/>
        </w:rPr>
        <w:t xml:space="preserve"> </w:t>
      </w:r>
      <w:r w:rsidRPr="002B614A">
        <w:rPr>
          <w:rFonts w:ascii="Arial" w:hAnsi="Arial" w:cs="Arial"/>
          <w:spacing w:val="-3"/>
          <w:sz w:val="22"/>
          <w:szCs w:val="22"/>
          <w:lang w:eastAsia="ar-SA"/>
        </w:rPr>
        <w:t>zdawczo-odbiorczego, z uruchomienia, szkoleń - upoważnieni są:</w:t>
      </w:r>
    </w:p>
    <w:p w14:paraId="2D32AD57" w14:textId="77777777" w:rsidR="00144A62" w:rsidRPr="002B614A" w:rsidRDefault="00144A62" w:rsidP="007E7CF0">
      <w:pPr>
        <w:tabs>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jc w:val="both"/>
        <w:rPr>
          <w:rFonts w:ascii="Arial" w:hAnsi="Arial" w:cs="Arial"/>
          <w:spacing w:val="-3"/>
          <w:sz w:val="22"/>
          <w:szCs w:val="22"/>
          <w:lang w:eastAsia="ar-SA"/>
        </w:rPr>
      </w:pPr>
      <w:r w:rsidRPr="002B614A">
        <w:rPr>
          <w:rFonts w:ascii="Arial" w:hAnsi="Arial" w:cs="Arial"/>
          <w:spacing w:val="-3"/>
          <w:sz w:val="22"/>
          <w:szCs w:val="22"/>
          <w:lang w:eastAsia="ar-SA"/>
        </w:rPr>
        <w:t>Dr n med. Agnieszka Skrobała</w:t>
      </w:r>
    </w:p>
    <w:p w14:paraId="0C30B807" w14:textId="77777777" w:rsidR="00144A62" w:rsidRPr="002B614A" w:rsidRDefault="00144A62" w:rsidP="007E7CF0">
      <w:pPr>
        <w:tabs>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rPr>
          <w:rFonts w:ascii="Arial" w:hAnsi="Arial" w:cs="Arial"/>
          <w:spacing w:val="-3"/>
          <w:sz w:val="22"/>
          <w:szCs w:val="22"/>
          <w:lang w:eastAsia="ar-SA"/>
        </w:rPr>
      </w:pPr>
      <w:r w:rsidRPr="002B614A">
        <w:rPr>
          <w:rFonts w:ascii="Arial" w:hAnsi="Arial" w:cs="Arial"/>
          <w:spacing w:val="-3"/>
          <w:sz w:val="22"/>
          <w:szCs w:val="22"/>
          <w:lang w:eastAsia="ar-SA"/>
        </w:rPr>
        <w:t>Mgr inż. Bartosz Pawałowski</w:t>
      </w:r>
    </w:p>
    <w:p w14:paraId="44109AB7" w14:textId="77777777" w:rsidR="00144A62" w:rsidRPr="002B614A" w:rsidRDefault="00144A62" w:rsidP="007E7CF0">
      <w:pPr>
        <w:numPr>
          <w:ilvl w:val="0"/>
          <w:numId w:val="49"/>
        </w:numPr>
        <w:tabs>
          <w:tab w:val="clear" w:pos="587"/>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hanging="284"/>
        <w:jc w:val="both"/>
        <w:rPr>
          <w:rFonts w:ascii="Arial" w:hAnsi="Arial" w:cs="Arial"/>
          <w:spacing w:val="-3"/>
          <w:sz w:val="22"/>
          <w:szCs w:val="22"/>
          <w:lang w:eastAsia="ar-SA"/>
        </w:rPr>
      </w:pPr>
      <w:r w:rsidRPr="002B614A">
        <w:rPr>
          <w:rFonts w:ascii="Arial" w:hAnsi="Arial" w:cs="Arial"/>
          <w:spacing w:val="-3"/>
          <w:sz w:val="22"/>
          <w:szCs w:val="22"/>
          <w:lang w:eastAsia="ar-SA"/>
        </w:rPr>
        <w:t xml:space="preserve">Ze strony </w:t>
      </w:r>
      <w:r w:rsidRPr="002B614A">
        <w:rPr>
          <w:rFonts w:ascii="Arial" w:hAnsi="Arial" w:cs="Arial"/>
          <w:b/>
          <w:spacing w:val="-3"/>
          <w:sz w:val="22"/>
          <w:szCs w:val="22"/>
          <w:lang w:eastAsia="ar-SA"/>
        </w:rPr>
        <w:t>Wykonawcy</w:t>
      </w:r>
      <w:r w:rsidRPr="002B614A">
        <w:rPr>
          <w:rFonts w:ascii="Arial" w:hAnsi="Arial" w:cs="Arial"/>
          <w:spacing w:val="-3"/>
          <w:sz w:val="22"/>
          <w:szCs w:val="22"/>
          <w:lang w:eastAsia="ar-SA"/>
        </w:rPr>
        <w:t xml:space="preserve"> do podpisania protokołów:</w:t>
      </w:r>
      <w:r w:rsidRPr="002B614A">
        <w:rPr>
          <w:rFonts w:ascii="Arial" w:hAnsi="Arial" w:cs="Arial"/>
          <w:sz w:val="22"/>
          <w:szCs w:val="22"/>
          <w:lang w:eastAsia="ar-SA"/>
        </w:rPr>
        <w:t xml:space="preserve"> </w:t>
      </w:r>
      <w:r w:rsidRPr="002B614A">
        <w:rPr>
          <w:rFonts w:ascii="Arial" w:hAnsi="Arial" w:cs="Arial"/>
          <w:spacing w:val="-3"/>
          <w:sz w:val="22"/>
          <w:szCs w:val="22"/>
          <w:lang w:eastAsia="ar-SA"/>
        </w:rPr>
        <w:t>zdawczo-odbiorczego, z uruchomienia, szkoleń - upoważnieni są:</w:t>
      </w:r>
    </w:p>
    <w:p w14:paraId="4C0C44D5" w14:textId="77777777" w:rsidR="00144A62" w:rsidRPr="002B614A" w:rsidRDefault="00144A62" w:rsidP="007E7CF0">
      <w:pPr>
        <w:tabs>
          <w:tab w:val="num" w:pos="284"/>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284"/>
        <w:rPr>
          <w:rFonts w:ascii="Arial" w:hAnsi="Arial" w:cs="Arial"/>
          <w:spacing w:val="-3"/>
          <w:sz w:val="22"/>
          <w:szCs w:val="22"/>
          <w:lang w:eastAsia="ar-SA"/>
        </w:rPr>
      </w:pPr>
      <w:r w:rsidRPr="002B614A">
        <w:rPr>
          <w:rFonts w:ascii="Arial" w:hAnsi="Arial" w:cs="Arial"/>
          <w:spacing w:val="-3"/>
          <w:sz w:val="22"/>
          <w:szCs w:val="22"/>
          <w:lang w:eastAsia="ar-SA"/>
        </w:rPr>
        <w:t>…………………………………………………………………………………………………………………………………..…………………………………</w:t>
      </w:r>
    </w:p>
    <w:p w14:paraId="0DB97DDE" w14:textId="77777777" w:rsidR="00144A62" w:rsidRPr="002B614A" w:rsidRDefault="00144A62" w:rsidP="007E7CF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pacing w:val="-3"/>
          <w:sz w:val="22"/>
          <w:szCs w:val="22"/>
          <w:lang w:eastAsia="ar-SA"/>
        </w:rPr>
      </w:pPr>
      <w:r w:rsidRPr="002B614A">
        <w:rPr>
          <w:rFonts w:ascii="Arial" w:hAnsi="Arial" w:cs="Arial"/>
          <w:spacing w:val="-3"/>
          <w:sz w:val="22"/>
          <w:szCs w:val="22"/>
          <w:lang w:eastAsia="ar-SA"/>
        </w:rPr>
        <w:t xml:space="preserve"> </w:t>
      </w:r>
    </w:p>
    <w:p w14:paraId="201E6300" w14:textId="77777777" w:rsidR="00144A62" w:rsidRPr="002B614A" w:rsidRDefault="00144A62" w:rsidP="00144A62">
      <w:pPr>
        <w:tabs>
          <w:tab w:val="left" w:pos="568"/>
          <w:tab w:val="center" w:pos="4821"/>
        </w:tabs>
        <w:suppressAutoHyphens/>
        <w:ind w:left="284" w:hanging="284"/>
        <w:jc w:val="center"/>
        <w:rPr>
          <w:rFonts w:ascii="Arial" w:hAnsi="Arial" w:cs="Arial"/>
          <w:b/>
          <w:spacing w:val="-3"/>
          <w:sz w:val="22"/>
          <w:szCs w:val="22"/>
          <w:lang w:eastAsia="ar-SA"/>
        </w:rPr>
      </w:pPr>
      <w:r w:rsidRPr="002B614A">
        <w:rPr>
          <w:rFonts w:ascii="Arial" w:hAnsi="Arial" w:cs="Arial"/>
          <w:b/>
          <w:spacing w:val="-3"/>
          <w:sz w:val="22"/>
          <w:szCs w:val="22"/>
          <w:lang w:eastAsia="ar-SA"/>
        </w:rPr>
        <w:t>§ 3</w:t>
      </w:r>
    </w:p>
    <w:p w14:paraId="48C8B710" w14:textId="77777777" w:rsidR="00144A62" w:rsidRDefault="00144A62" w:rsidP="00144A62">
      <w:pPr>
        <w:tabs>
          <w:tab w:val="left" w:pos="568"/>
          <w:tab w:val="center" w:pos="4821"/>
        </w:tabs>
        <w:suppressAutoHyphens/>
        <w:spacing w:before="120"/>
        <w:ind w:left="284" w:hanging="284"/>
        <w:jc w:val="center"/>
        <w:rPr>
          <w:rFonts w:ascii="Arial" w:hAnsi="Arial" w:cs="Arial"/>
          <w:b/>
          <w:spacing w:val="-3"/>
          <w:sz w:val="22"/>
          <w:szCs w:val="22"/>
          <w:lang w:eastAsia="ar-SA"/>
        </w:rPr>
      </w:pPr>
      <w:r w:rsidRPr="002B614A">
        <w:rPr>
          <w:rFonts w:ascii="Arial" w:hAnsi="Arial" w:cs="Arial"/>
          <w:b/>
          <w:spacing w:val="-3"/>
          <w:sz w:val="22"/>
          <w:szCs w:val="22"/>
          <w:lang w:eastAsia="ar-SA"/>
        </w:rPr>
        <w:t>WARUNKI PŁATNOŚCI</w:t>
      </w:r>
    </w:p>
    <w:p w14:paraId="5723C644" w14:textId="77777777" w:rsidR="00E30F24" w:rsidRPr="002B614A" w:rsidRDefault="00E30F24" w:rsidP="00144A62">
      <w:pPr>
        <w:tabs>
          <w:tab w:val="left" w:pos="568"/>
          <w:tab w:val="center" w:pos="4821"/>
        </w:tabs>
        <w:suppressAutoHyphens/>
        <w:spacing w:before="120"/>
        <w:ind w:left="284" w:hanging="284"/>
        <w:jc w:val="center"/>
        <w:rPr>
          <w:rFonts w:ascii="Arial" w:hAnsi="Arial" w:cs="Arial"/>
          <w:b/>
          <w:spacing w:val="-3"/>
          <w:sz w:val="22"/>
          <w:szCs w:val="22"/>
          <w:lang w:eastAsia="ar-SA"/>
        </w:rPr>
      </w:pPr>
    </w:p>
    <w:p w14:paraId="1279F64C" w14:textId="77777777" w:rsidR="00144A62" w:rsidRPr="00C8521A" w:rsidRDefault="00144A62" w:rsidP="00C8521A">
      <w:pPr>
        <w:numPr>
          <w:ilvl w:val="0"/>
          <w:numId w:val="48"/>
        </w:numPr>
        <w:tabs>
          <w:tab w:val="clear"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bCs/>
          <w:spacing w:val="-3"/>
          <w:sz w:val="22"/>
          <w:szCs w:val="22"/>
          <w:lang w:eastAsia="ar-SA"/>
        </w:rPr>
      </w:pPr>
      <w:r w:rsidRPr="002B614A">
        <w:rPr>
          <w:rFonts w:ascii="Arial" w:hAnsi="Arial" w:cs="Arial"/>
          <w:bCs/>
          <w:spacing w:val="-3"/>
          <w:sz w:val="22"/>
          <w:szCs w:val="22"/>
          <w:lang w:eastAsia="ar-SA"/>
        </w:rPr>
        <w:t>Płatność, o których mowa §</w:t>
      </w:r>
      <w:r w:rsidR="00E9640E">
        <w:rPr>
          <w:rFonts w:ascii="Arial" w:hAnsi="Arial" w:cs="Arial"/>
          <w:bCs/>
          <w:spacing w:val="-3"/>
          <w:sz w:val="22"/>
          <w:szCs w:val="22"/>
          <w:lang w:eastAsia="ar-SA"/>
        </w:rPr>
        <w:t xml:space="preserve"> </w:t>
      </w:r>
      <w:r w:rsidR="00C8521A">
        <w:rPr>
          <w:rFonts w:ascii="Arial" w:hAnsi="Arial" w:cs="Arial"/>
          <w:bCs/>
          <w:spacing w:val="-3"/>
          <w:sz w:val="22"/>
          <w:szCs w:val="22"/>
          <w:lang w:eastAsia="ar-SA"/>
        </w:rPr>
        <w:t>1 ust.4 niniejszej umowy, będzie</w:t>
      </w:r>
      <w:r w:rsidRPr="002B614A">
        <w:rPr>
          <w:rFonts w:ascii="Arial" w:hAnsi="Arial" w:cs="Arial"/>
          <w:bCs/>
          <w:spacing w:val="-3"/>
          <w:sz w:val="22"/>
          <w:szCs w:val="22"/>
          <w:lang w:eastAsia="ar-SA"/>
        </w:rPr>
        <w:t xml:space="preserve"> </w:t>
      </w:r>
      <w:r w:rsidR="00C8521A">
        <w:rPr>
          <w:rFonts w:ascii="Arial" w:hAnsi="Arial" w:cs="Arial"/>
          <w:bCs/>
          <w:spacing w:val="-3"/>
          <w:sz w:val="22"/>
          <w:szCs w:val="22"/>
          <w:lang w:eastAsia="ar-SA"/>
        </w:rPr>
        <w:t>zrealizowana na podstawie trzech oddzielnych faktur</w:t>
      </w:r>
      <w:r w:rsidR="00F82516">
        <w:rPr>
          <w:rFonts w:ascii="Arial" w:hAnsi="Arial" w:cs="Arial"/>
          <w:bCs/>
          <w:spacing w:val="-3"/>
          <w:sz w:val="22"/>
          <w:szCs w:val="22"/>
          <w:lang w:eastAsia="ar-SA"/>
        </w:rPr>
        <w:t xml:space="preserve"> </w:t>
      </w:r>
      <w:r w:rsidR="00F82516" w:rsidRPr="00D2123A">
        <w:rPr>
          <w:rFonts w:ascii="Arial" w:hAnsi="Arial" w:cs="Arial"/>
          <w:bCs/>
          <w:spacing w:val="-3"/>
          <w:sz w:val="22"/>
          <w:szCs w:val="22"/>
          <w:lang w:eastAsia="ar-SA"/>
        </w:rPr>
        <w:t>częściowych</w:t>
      </w:r>
      <w:r w:rsidR="00C8521A" w:rsidRPr="00D2123A">
        <w:rPr>
          <w:rFonts w:ascii="Arial" w:hAnsi="Arial" w:cs="Arial"/>
          <w:bCs/>
          <w:spacing w:val="-3"/>
          <w:sz w:val="22"/>
          <w:szCs w:val="22"/>
          <w:lang w:eastAsia="ar-SA"/>
        </w:rPr>
        <w:t xml:space="preserve"> w</w:t>
      </w:r>
      <w:r w:rsidR="00C8521A">
        <w:rPr>
          <w:rFonts w:ascii="Arial" w:hAnsi="Arial" w:cs="Arial"/>
          <w:bCs/>
          <w:spacing w:val="-3"/>
          <w:sz w:val="22"/>
          <w:szCs w:val="22"/>
          <w:lang w:eastAsia="ar-SA"/>
        </w:rPr>
        <w:t xml:space="preserve"> sposób następujący:</w:t>
      </w:r>
    </w:p>
    <w:p w14:paraId="6BEA820C" w14:textId="54115295" w:rsidR="00144A62" w:rsidRDefault="00144A62" w:rsidP="009A6699">
      <w:pPr>
        <w:pStyle w:val="Akapitzlist"/>
        <w:numPr>
          <w:ilvl w:val="0"/>
          <w:numId w:val="85"/>
        </w:numPr>
        <w:tabs>
          <w:tab w:val="left" w:pos="709"/>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color w:val="FF0000"/>
          <w:spacing w:val="-3"/>
          <w:lang w:eastAsia="ar-SA"/>
        </w:rPr>
      </w:pPr>
      <w:r w:rsidRPr="00802AB0">
        <w:rPr>
          <w:rFonts w:ascii="Arial" w:hAnsi="Arial" w:cs="Arial"/>
          <w:b/>
          <w:bCs/>
          <w:spacing w:val="-3"/>
          <w:lang w:eastAsia="ar-SA"/>
        </w:rPr>
        <w:t>Pierwsza płatność w wysokości 50%</w:t>
      </w:r>
      <w:r w:rsidRPr="005B2C18">
        <w:rPr>
          <w:rFonts w:ascii="Arial" w:hAnsi="Arial" w:cs="Arial"/>
          <w:bCs/>
          <w:spacing w:val="-3"/>
          <w:lang w:eastAsia="ar-SA"/>
        </w:rPr>
        <w:t xml:space="preserve"> wartości </w:t>
      </w:r>
      <w:r w:rsidR="00EF4919">
        <w:rPr>
          <w:rFonts w:ascii="Arial" w:hAnsi="Arial" w:cs="Arial"/>
          <w:bCs/>
          <w:spacing w:val="-3"/>
          <w:lang w:eastAsia="ar-SA"/>
        </w:rPr>
        <w:t>umowy,</w:t>
      </w:r>
      <w:r w:rsidRPr="005B2C18">
        <w:rPr>
          <w:rFonts w:ascii="Arial" w:hAnsi="Arial" w:cs="Arial"/>
          <w:bCs/>
          <w:spacing w:val="-3"/>
          <w:lang w:eastAsia="ar-SA"/>
        </w:rPr>
        <w:t xml:space="preserve"> będzie dokonana po podpisaniu umowy oraz po okazaniu </w:t>
      </w:r>
      <w:r w:rsidR="00755C31" w:rsidRPr="00755C31">
        <w:rPr>
          <w:rFonts w:ascii="Arial" w:hAnsi="Arial" w:cs="Arial"/>
          <w:b/>
          <w:bCs/>
          <w:spacing w:val="-3"/>
          <w:lang w:eastAsia="ar-SA"/>
        </w:rPr>
        <w:t>Zamawiającemu</w:t>
      </w:r>
      <w:r w:rsidR="00755C31">
        <w:rPr>
          <w:rFonts w:ascii="Arial" w:hAnsi="Arial" w:cs="Arial"/>
          <w:bCs/>
          <w:spacing w:val="-3"/>
          <w:lang w:eastAsia="ar-SA"/>
        </w:rPr>
        <w:t xml:space="preserve"> </w:t>
      </w:r>
      <w:r w:rsidRPr="005B2C18">
        <w:rPr>
          <w:rFonts w:ascii="Arial" w:hAnsi="Arial" w:cs="Arial"/>
          <w:bCs/>
          <w:spacing w:val="-3"/>
          <w:lang w:eastAsia="ar-SA"/>
        </w:rPr>
        <w:t xml:space="preserve">dowodu zamówienia </w:t>
      </w:r>
      <w:r w:rsidR="00C95B54">
        <w:rPr>
          <w:rFonts w:ascii="Arial" w:hAnsi="Arial" w:cs="Arial"/>
          <w:bCs/>
          <w:spacing w:val="-3"/>
          <w:lang w:eastAsia="ar-SA"/>
        </w:rPr>
        <w:t>akceleratora</w:t>
      </w:r>
      <w:r w:rsidRPr="005B2C18">
        <w:rPr>
          <w:rFonts w:ascii="Arial" w:hAnsi="Arial" w:cs="Arial"/>
          <w:bCs/>
          <w:spacing w:val="-3"/>
          <w:lang w:eastAsia="ar-SA"/>
        </w:rPr>
        <w:t xml:space="preserve"> u producenta</w:t>
      </w:r>
      <w:r w:rsidR="009C5FF3" w:rsidRPr="009C5FF3">
        <w:t xml:space="preserve"> </w:t>
      </w:r>
      <w:r w:rsidR="005725F8">
        <w:rPr>
          <w:rFonts w:ascii="Arial" w:hAnsi="Arial" w:cs="Arial"/>
          <w:bCs/>
          <w:spacing w:val="-3"/>
          <w:lang w:eastAsia="ar-SA"/>
        </w:rPr>
        <w:t>i</w:t>
      </w:r>
      <w:r w:rsidR="009C5FF3" w:rsidRPr="009C5FF3">
        <w:rPr>
          <w:rFonts w:ascii="Arial" w:hAnsi="Arial" w:cs="Arial"/>
          <w:bCs/>
          <w:spacing w:val="-3"/>
          <w:lang w:eastAsia="ar-SA"/>
        </w:rPr>
        <w:t xml:space="preserve"> dostarczeniu </w:t>
      </w:r>
      <w:r w:rsidR="009C5FF3" w:rsidRPr="009C5FF3">
        <w:rPr>
          <w:rFonts w:ascii="Arial" w:hAnsi="Arial" w:cs="Arial"/>
          <w:b/>
          <w:bCs/>
          <w:spacing w:val="-3"/>
          <w:lang w:eastAsia="ar-SA"/>
        </w:rPr>
        <w:t xml:space="preserve">Zamawiającemu </w:t>
      </w:r>
      <w:r w:rsidR="009C5FF3" w:rsidRPr="009C5FF3">
        <w:rPr>
          <w:rFonts w:ascii="Arial" w:hAnsi="Arial" w:cs="Arial"/>
          <w:bCs/>
          <w:spacing w:val="-3"/>
          <w:lang w:eastAsia="ar-SA"/>
        </w:rPr>
        <w:t>dokumentu Gwarancji Zwrotu Zaliczki o której mowa w §</w:t>
      </w:r>
      <w:r w:rsidR="009C5FF3">
        <w:rPr>
          <w:rFonts w:ascii="Arial" w:hAnsi="Arial" w:cs="Arial"/>
          <w:bCs/>
          <w:spacing w:val="-3"/>
          <w:lang w:eastAsia="ar-SA"/>
        </w:rPr>
        <w:t xml:space="preserve"> 4 niniejszej u</w:t>
      </w:r>
      <w:r w:rsidR="009C5FF3" w:rsidRPr="009C5FF3">
        <w:rPr>
          <w:rFonts w:ascii="Arial" w:hAnsi="Arial" w:cs="Arial"/>
          <w:bCs/>
          <w:spacing w:val="-3"/>
          <w:lang w:eastAsia="ar-SA"/>
        </w:rPr>
        <w:t>mowy opiewającej na kwotę stanowiącą 110% wartości zaliczki</w:t>
      </w:r>
      <w:r w:rsidR="009A6699">
        <w:rPr>
          <w:rFonts w:ascii="Arial" w:hAnsi="Arial" w:cs="Arial"/>
          <w:bCs/>
          <w:spacing w:val="-3"/>
          <w:lang w:eastAsia="ar-SA"/>
        </w:rPr>
        <w:t xml:space="preserve">, w terminie </w:t>
      </w:r>
      <w:r w:rsidR="00124202">
        <w:rPr>
          <w:rFonts w:ascii="Arial" w:hAnsi="Arial" w:cs="Arial"/>
          <w:bCs/>
          <w:spacing w:val="-3"/>
          <w:lang w:eastAsia="ar-SA"/>
        </w:rPr>
        <w:t>30</w:t>
      </w:r>
      <w:r w:rsidR="009A6699">
        <w:rPr>
          <w:rFonts w:ascii="Arial" w:hAnsi="Arial" w:cs="Arial"/>
          <w:bCs/>
          <w:spacing w:val="-3"/>
          <w:lang w:eastAsia="ar-SA"/>
        </w:rPr>
        <w:t xml:space="preserve"> dni </w:t>
      </w:r>
      <w:r w:rsidR="009A6699" w:rsidRPr="009A6699">
        <w:rPr>
          <w:rFonts w:ascii="Arial" w:hAnsi="Arial" w:cs="Arial"/>
          <w:bCs/>
          <w:spacing w:val="-3"/>
          <w:lang w:eastAsia="ar-SA"/>
        </w:rPr>
        <w:t>od dnia doręczen</w:t>
      </w:r>
      <w:r w:rsidR="009A6699">
        <w:rPr>
          <w:rFonts w:ascii="Arial" w:hAnsi="Arial" w:cs="Arial"/>
          <w:bCs/>
          <w:spacing w:val="-3"/>
          <w:lang w:eastAsia="ar-SA"/>
        </w:rPr>
        <w:t xml:space="preserve">ia </w:t>
      </w:r>
      <w:r w:rsidR="009A6699" w:rsidRPr="009A6699">
        <w:rPr>
          <w:rFonts w:ascii="Arial" w:hAnsi="Arial" w:cs="Arial"/>
          <w:b/>
          <w:bCs/>
          <w:spacing w:val="-3"/>
          <w:lang w:eastAsia="ar-SA"/>
        </w:rPr>
        <w:t>Zamawiającemu</w:t>
      </w:r>
      <w:r w:rsidR="009A6699">
        <w:rPr>
          <w:rFonts w:ascii="Arial" w:hAnsi="Arial" w:cs="Arial"/>
          <w:bCs/>
          <w:spacing w:val="-3"/>
          <w:lang w:eastAsia="ar-SA"/>
        </w:rPr>
        <w:t xml:space="preserve"> faktury.</w:t>
      </w:r>
    </w:p>
    <w:p w14:paraId="1E8BE84B" w14:textId="6193AE71" w:rsidR="00144A62" w:rsidRPr="006628C0" w:rsidRDefault="00144A62" w:rsidP="009A6699">
      <w:pPr>
        <w:pStyle w:val="Akapitzlist"/>
        <w:numPr>
          <w:ilvl w:val="0"/>
          <w:numId w:val="85"/>
        </w:numPr>
        <w:tabs>
          <w:tab w:val="left" w:pos="709"/>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color w:val="FF0000"/>
          <w:spacing w:val="-3"/>
          <w:lang w:eastAsia="ar-SA"/>
        </w:rPr>
      </w:pPr>
      <w:r w:rsidRPr="00802AB0">
        <w:rPr>
          <w:rFonts w:ascii="Arial" w:hAnsi="Arial" w:cs="Arial"/>
          <w:b/>
          <w:bCs/>
          <w:spacing w:val="-3"/>
          <w:lang w:eastAsia="ar-SA"/>
        </w:rPr>
        <w:t>Druga płatnoś</w:t>
      </w:r>
      <w:r w:rsidR="00802AB0" w:rsidRPr="00802AB0">
        <w:rPr>
          <w:rFonts w:ascii="Arial" w:hAnsi="Arial" w:cs="Arial"/>
          <w:b/>
          <w:bCs/>
          <w:spacing w:val="-3"/>
          <w:lang w:eastAsia="ar-SA"/>
        </w:rPr>
        <w:t>ć</w:t>
      </w:r>
      <w:r w:rsidRPr="00802AB0">
        <w:rPr>
          <w:rFonts w:ascii="Arial" w:hAnsi="Arial" w:cs="Arial"/>
          <w:b/>
          <w:bCs/>
          <w:spacing w:val="-3"/>
          <w:lang w:eastAsia="ar-SA"/>
        </w:rPr>
        <w:t xml:space="preserve"> w wysokości 4</w:t>
      </w:r>
      <w:r w:rsidR="00EF4919" w:rsidRPr="00802AB0">
        <w:rPr>
          <w:rFonts w:ascii="Arial" w:hAnsi="Arial" w:cs="Arial"/>
          <w:b/>
          <w:bCs/>
          <w:spacing w:val="-3"/>
          <w:lang w:eastAsia="ar-SA"/>
        </w:rPr>
        <w:t>0%</w:t>
      </w:r>
      <w:r w:rsidR="00EF4919" w:rsidRPr="006628C0">
        <w:rPr>
          <w:rFonts w:ascii="Arial" w:hAnsi="Arial" w:cs="Arial"/>
          <w:bCs/>
          <w:spacing w:val="-3"/>
          <w:lang w:eastAsia="ar-SA"/>
        </w:rPr>
        <w:t xml:space="preserve"> wartości umowy,</w:t>
      </w:r>
      <w:r w:rsidR="00C80C78" w:rsidRPr="006628C0">
        <w:rPr>
          <w:rFonts w:ascii="Arial" w:hAnsi="Arial" w:cs="Arial"/>
          <w:bCs/>
          <w:spacing w:val="-3"/>
          <w:lang w:eastAsia="ar-SA"/>
        </w:rPr>
        <w:t xml:space="preserve"> będzie dokonana po dostawie</w:t>
      </w:r>
      <w:r w:rsidR="00983F39" w:rsidRPr="006628C0">
        <w:rPr>
          <w:rFonts w:ascii="Arial" w:hAnsi="Arial" w:cs="Arial"/>
          <w:bCs/>
          <w:spacing w:val="-3"/>
          <w:lang w:eastAsia="ar-SA"/>
        </w:rPr>
        <w:t xml:space="preserve"> akceleratora </w:t>
      </w:r>
      <w:r w:rsidR="00C80C78" w:rsidRPr="006628C0">
        <w:rPr>
          <w:rFonts w:ascii="Arial" w:hAnsi="Arial" w:cs="Arial"/>
          <w:bCs/>
          <w:spacing w:val="-3"/>
          <w:lang w:eastAsia="ar-SA"/>
        </w:rPr>
        <w:t>potwierdzonej podpisaniem przez strony Protokoł</w:t>
      </w:r>
      <w:r w:rsidR="005F56D7" w:rsidRPr="006628C0">
        <w:rPr>
          <w:rFonts w:ascii="Arial" w:hAnsi="Arial" w:cs="Arial"/>
          <w:bCs/>
          <w:spacing w:val="-3"/>
          <w:lang w:eastAsia="ar-SA"/>
        </w:rPr>
        <w:t>u</w:t>
      </w:r>
      <w:r w:rsidR="00C80C78" w:rsidRPr="006628C0">
        <w:rPr>
          <w:rFonts w:ascii="Arial" w:hAnsi="Arial" w:cs="Arial"/>
          <w:bCs/>
          <w:spacing w:val="-3"/>
          <w:lang w:eastAsia="ar-SA"/>
        </w:rPr>
        <w:t xml:space="preserve"> Zdawczo-Odbiorczego</w:t>
      </w:r>
      <w:r w:rsidR="009A6699">
        <w:rPr>
          <w:rFonts w:ascii="Arial" w:hAnsi="Arial" w:cs="Arial"/>
          <w:bCs/>
          <w:spacing w:val="-3"/>
          <w:lang w:eastAsia="ar-SA"/>
        </w:rPr>
        <w:t>,</w:t>
      </w:r>
      <w:r w:rsidR="009A6699" w:rsidRPr="009A6699">
        <w:t xml:space="preserve"> </w:t>
      </w:r>
      <w:r w:rsidR="009A6699">
        <w:rPr>
          <w:rFonts w:ascii="Arial" w:hAnsi="Arial" w:cs="Arial"/>
          <w:bCs/>
          <w:spacing w:val="-3"/>
          <w:lang w:eastAsia="ar-SA"/>
        </w:rPr>
        <w:t>w terminie 30</w:t>
      </w:r>
      <w:r w:rsidR="009A6699" w:rsidRPr="009A6699">
        <w:rPr>
          <w:rFonts w:ascii="Arial" w:hAnsi="Arial" w:cs="Arial"/>
          <w:bCs/>
          <w:spacing w:val="-3"/>
          <w:lang w:eastAsia="ar-SA"/>
        </w:rPr>
        <w:t xml:space="preserve"> dni od dnia doręczenia </w:t>
      </w:r>
      <w:r w:rsidR="009A6699" w:rsidRPr="009A6699">
        <w:rPr>
          <w:rFonts w:ascii="Arial" w:hAnsi="Arial" w:cs="Arial"/>
          <w:b/>
          <w:bCs/>
          <w:spacing w:val="-3"/>
          <w:lang w:eastAsia="ar-SA"/>
        </w:rPr>
        <w:t>Zamawiającemu</w:t>
      </w:r>
      <w:r w:rsidR="009A6699" w:rsidRPr="009A6699">
        <w:rPr>
          <w:rFonts w:ascii="Arial" w:hAnsi="Arial" w:cs="Arial"/>
          <w:bCs/>
          <w:spacing w:val="-3"/>
          <w:lang w:eastAsia="ar-SA"/>
        </w:rPr>
        <w:t xml:space="preserve"> </w:t>
      </w:r>
      <w:r w:rsidR="009A6699">
        <w:rPr>
          <w:rFonts w:ascii="Arial" w:hAnsi="Arial" w:cs="Arial"/>
          <w:bCs/>
          <w:spacing w:val="-3"/>
          <w:lang w:eastAsia="ar-SA"/>
        </w:rPr>
        <w:t>faktury.</w:t>
      </w:r>
    </w:p>
    <w:p w14:paraId="785B484E" w14:textId="5C373616" w:rsidR="00144A62" w:rsidRPr="007E7CF0" w:rsidRDefault="00144A62" w:rsidP="009A6699">
      <w:pPr>
        <w:pStyle w:val="Akapitzlist"/>
        <w:numPr>
          <w:ilvl w:val="0"/>
          <w:numId w:val="85"/>
        </w:numPr>
        <w:tabs>
          <w:tab w:val="left" w:pos="709"/>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color w:val="FF0000"/>
          <w:spacing w:val="-3"/>
          <w:lang w:eastAsia="ar-SA"/>
        </w:rPr>
      </w:pPr>
      <w:r w:rsidRPr="00802AB0">
        <w:rPr>
          <w:rFonts w:ascii="Arial" w:hAnsi="Arial" w:cs="Arial"/>
          <w:b/>
          <w:bCs/>
          <w:spacing w:val="-3"/>
          <w:lang w:eastAsia="ar-SA"/>
        </w:rPr>
        <w:t>Trzecia płatność w wysokości 10%</w:t>
      </w:r>
      <w:r w:rsidRPr="007E7CF0">
        <w:rPr>
          <w:rFonts w:ascii="Arial" w:hAnsi="Arial" w:cs="Arial"/>
          <w:bCs/>
          <w:spacing w:val="-3"/>
          <w:lang w:eastAsia="ar-SA"/>
        </w:rPr>
        <w:t xml:space="preserve"> war</w:t>
      </w:r>
      <w:r w:rsidR="00EF4919">
        <w:rPr>
          <w:rFonts w:ascii="Arial" w:hAnsi="Arial" w:cs="Arial"/>
          <w:bCs/>
          <w:spacing w:val="-3"/>
          <w:lang w:eastAsia="ar-SA"/>
        </w:rPr>
        <w:t>tości umowy,</w:t>
      </w:r>
      <w:r w:rsidRPr="007E7CF0">
        <w:rPr>
          <w:rFonts w:ascii="Arial" w:hAnsi="Arial" w:cs="Arial"/>
          <w:bCs/>
          <w:spacing w:val="-3"/>
          <w:lang w:eastAsia="ar-SA"/>
        </w:rPr>
        <w:t xml:space="preserve"> będzie dokonana po zainstalowaniu i uruchomieniu akceleratora potwierdzonym podpis</w:t>
      </w:r>
      <w:r w:rsidR="00802AB0">
        <w:rPr>
          <w:rFonts w:ascii="Arial" w:hAnsi="Arial" w:cs="Arial"/>
          <w:bCs/>
          <w:spacing w:val="-3"/>
          <w:lang w:eastAsia="ar-SA"/>
        </w:rPr>
        <w:t>aniem przez strony Protokołu</w:t>
      </w:r>
      <w:r w:rsidR="003D412F">
        <w:rPr>
          <w:rFonts w:ascii="Arial" w:hAnsi="Arial" w:cs="Arial"/>
          <w:bCs/>
          <w:spacing w:val="-3"/>
          <w:lang w:eastAsia="ar-SA"/>
        </w:rPr>
        <w:t xml:space="preserve"> U</w:t>
      </w:r>
      <w:r w:rsidRPr="007E7CF0">
        <w:rPr>
          <w:rFonts w:ascii="Arial" w:hAnsi="Arial" w:cs="Arial"/>
          <w:bCs/>
          <w:spacing w:val="-3"/>
          <w:lang w:eastAsia="ar-SA"/>
        </w:rPr>
        <w:t>ruchomienia</w:t>
      </w:r>
      <w:r w:rsidR="009A6699">
        <w:rPr>
          <w:rFonts w:ascii="Arial" w:hAnsi="Arial" w:cs="Arial"/>
          <w:bCs/>
          <w:spacing w:val="-3"/>
          <w:lang w:eastAsia="ar-SA"/>
        </w:rPr>
        <w:t xml:space="preserve"> </w:t>
      </w:r>
      <w:r w:rsidR="009A6699" w:rsidRPr="009A6699">
        <w:rPr>
          <w:rFonts w:ascii="Arial" w:hAnsi="Arial" w:cs="Arial"/>
          <w:bCs/>
          <w:spacing w:val="-3"/>
          <w:lang w:eastAsia="ar-SA"/>
        </w:rPr>
        <w:t xml:space="preserve">, w terminie 30 dni od dnia doręczenia </w:t>
      </w:r>
      <w:r w:rsidR="009A6699" w:rsidRPr="009A6699">
        <w:rPr>
          <w:rFonts w:ascii="Arial" w:hAnsi="Arial" w:cs="Arial"/>
          <w:b/>
          <w:bCs/>
          <w:spacing w:val="-3"/>
          <w:lang w:eastAsia="ar-SA"/>
        </w:rPr>
        <w:t xml:space="preserve">Zamawiającemu </w:t>
      </w:r>
      <w:r w:rsidR="009A6699" w:rsidRPr="009A6699">
        <w:rPr>
          <w:rFonts w:ascii="Arial" w:hAnsi="Arial" w:cs="Arial"/>
          <w:bCs/>
          <w:spacing w:val="-3"/>
          <w:lang w:eastAsia="ar-SA"/>
        </w:rPr>
        <w:t>faktury.</w:t>
      </w:r>
    </w:p>
    <w:p w14:paraId="60F1C7FA" w14:textId="376A155E" w:rsidR="00144A62" w:rsidRPr="00983F39" w:rsidRDefault="00144A62" w:rsidP="00634011">
      <w:pPr>
        <w:numPr>
          <w:ilvl w:val="0"/>
          <w:numId w:val="48"/>
        </w:numPr>
        <w:tabs>
          <w:tab w:val="clear"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bCs/>
          <w:spacing w:val="-3"/>
          <w:sz w:val="22"/>
          <w:szCs w:val="22"/>
          <w:lang w:eastAsia="ar-SA"/>
        </w:rPr>
      </w:pPr>
      <w:r w:rsidRPr="00983F39">
        <w:rPr>
          <w:rFonts w:ascii="Arial" w:hAnsi="Arial" w:cs="Arial"/>
          <w:bCs/>
          <w:spacing w:val="-3"/>
          <w:sz w:val="22"/>
          <w:szCs w:val="22"/>
          <w:lang w:eastAsia="ar-SA"/>
        </w:rPr>
        <w:t xml:space="preserve">Należne </w:t>
      </w:r>
      <w:r w:rsidRPr="00983F39">
        <w:rPr>
          <w:rFonts w:ascii="Arial" w:hAnsi="Arial" w:cs="Arial"/>
          <w:b/>
          <w:bCs/>
          <w:spacing w:val="-3"/>
          <w:sz w:val="22"/>
          <w:szCs w:val="22"/>
          <w:lang w:eastAsia="ar-SA"/>
        </w:rPr>
        <w:t>Wykonawcy</w:t>
      </w:r>
      <w:r w:rsidRPr="00983F39">
        <w:rPr>
          <w:rFonts w:ascii="Arial" w:hAnsi="Arial" w:cs="Arial"/>
          <w:bCs/>
          <w:spacing w:val="-3"/>
          <w:sz w:val="22"/>
          <w:szCs w:val="22"/>
          <w:lang w:eastAsia="ar-SA"/>
        </w:rPr>
        <w:t xml:space="preserve"> płatności dokonywane będą przelewem na rachunek bankowy wskazany na fakturach</w:t>
      </w:r>
      <w:r w:rsidR="009A6699">
        <w:rPr>
          <w:rFonts w:ascii="Arial" w:hAnsi="Arial" w:cs="Arial"/>
          <w:bCs/>
          <w:spacing w:val="-3"/>
          <w:sz w:val="22"/>
          <w:szCs w:val="22"/>
          <w:lang w:eastAsia="ar-SA"/>
        </w:rPr>
        <w:t>.</w:t>
      </w:r>
    </w:p>
    <w:p w14:paraId="3691B489" w14:textId="77777777" w:rsidR="00144A62" w:rsidRPr="002B614A" w:rsidRDefault="00144A62" w:rsidP="007E7CF0">
      <w:pPr>
        <w:numPr>
          <w:ilvl w:val="0"/>
          <w:numId w:val="48"/>
        </w:numPr>
        <w:tabs>
          <w:tab w:val="clear" w:pos="851"/>
        </w:tabs>
        <w:spacing w:line="240" w:lineRule="atLeast"/>
        <w:ind w:left="284" w:hanging="284"/>
        <w:contextualSpacing/>
        <w:jc w:val="both"/>
        <w:rPr>
          <w:rFonts w:ascii="Arial" w:hAnsi="Arial" w:cs="Arial"/>
          <w:bCs/>
          <w:spacing w:val="-3"/>
          <w:sz w:val="22"/>
          <w:szCs w:val="22"/>
          <w:lang w:eastAsia="ar-SA"/>
        </w:rPr>
      </w:pPr>
      <w:r w:rsidRPr="002B614A">
        <w:rPr>
          <w:rFonts w:ascii="Arial" w:hAnsi="Arial" w:cs="Arial"/>
          <w:bCs/>
          <w:spacing w:val="-3"/>
          <w:sz w:val="22"/>
          <w:szCs w:val="22"/>
          <w:lang w:eastAsia="ar-SA"/>
        </w:rPr>
        <w:t xml:space="preserve">Zapłata za Przedmiot umowy płatna będzie na podstawie prawidłowo wystawionych przez </w:t>
      </w:r>
      <w:r w:rsidRPr="00755C31">
        <w:rPr>
          <w:rFonts w:ascii="Arial" w:hAnsi="Arial" w:cs="Arial"/>
          <w:b/>
          <w:bCs/>
          <w:spacing w:val="-3"/>
          <w:sz w:val="22"/>
          <w:szCs w:val="22"/>
          <w:lang w:eastAsia="ar-SA"/>
        </w:rPr>
        <w:t>Wykonawcę</w:t>
      </w:r>
      <w:r w:rsidRPr="002B614A">
        <w:rPr>
          <w:rFonts w:ascii="Arial" w:hAnsi="Arial" w:cs="Arial"/>
          <w:bCs/>
          <w:spacing w:val="-3"/>
          <w:sz w:val="22"/>
          <w:szCs w:val="22"/>
          <w:lang w:eastAsia="ar-SA"/>
        </w:rPr>
        <w:t xml:space="preserve"> faktur VAT (w formie papierowej do</w:t>
      </w:r>
      <w:r w:rsidR="00FC3AEE">
        <w:rPr>
          <w:rFonts w:ascii="Arial" w:hAnsi="Arial" w:cs="Arial"/>
          <w:bCs/>
          <w:spacing w:val="-3"/>
          <w:sz w:val="22"/>
          <w:szCs w:val="22"/>
          <w:lang w:eastAsia="ar-SA"/>
        </w:rPr>
        <w:t xml:space="preserve">ręczonej na adres Zamawiającego </w:t>
      </w:r>
      <w:r w:rsidRPr="002B614A">
        <w:rPr>
          <w:rFonts w:ascii="Arial" w:hAnsi="Arial" w:cs="Arial"/>
          <w:bCs/>
          <w:spacing w:val="-3"/>
          <w:sz w:val="22"/>
          <w:szCs w:val="22"/>
          <w:lang w:eastAsia="ar-SA"/>
        </w:rPr>
        <w:t xml:space="preserve">lub formie elektronicznej przesłanej na adres https://brokerpefexpert.efaktura.gov.pl)  </w:t>
      </w:r>
      <w:r w:rsidR="00755C31">
        <w:rPr>
          <w:rFonts w:ascii="Arial" w:hAnsi="Arial" w:cs="Arial"/>
          <w:bCs/>
          <w:spacing w:val="-3"/>
          <w:sz w:val="22"/>
          <w:szCs w:val="22"/>
          <w:lang w:eastAsia="ar-SA"/>
        </w:rPr>
        <w:t>.</w:t>
      </w:r>
      <w:r w:rsidRPr="002B614A">
        <w:rPr>
          <w:rFonts w:ascii="Arial" w:hAnsi="Arial" w:cs="Arial"/>
          <w:bCs/>
          <w:spacing w:val="-3"/>
          <w:sz w:val="22"/>
          <w:szCs w:val="22"/>
          <w:lang w:eastAsia="ar-SA"/>
        </w:rPr>
        <w:t xml:space="preserve"> </w:t>
      </w:r>
    </w:p>
    <w:p w14:paraId="0EC7C922" w14:textId="77777777" w:rsidR="00144A62" w:rsidRDefault="00144A62" w:rsidP="00755C31">
      <w:pPr>
        <w:numPr>
          <w:ilvl w:val="0"/>
          <w:numId w:val="48"/>
        </w:numPr>
        <w:tabs>
          <w:tab w:val="clear" w:pos="851"/>
        </w:tabs>
        <w:spacing w:line="240" w:lineRule="atLeast"/>
        <w:ind w:left="284" w:hanging="284"/>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 faktura powinna zawierać wyrazy "mechanizm podzielonej płatności".</w:t>
      </w:r>
    </w:p>
    <w:p w14:paraId="217BDD45" w14:textId="77777777" w:rsidR="00144A62" w:rsidRDefault="00144A62" w:rsidP="00753BF3">
      <w:pPr>
        <w:numPr>
          <w:ilvl w:val="0"/>
          <w:numId w:val="48"/>
        </w:numPr>
        <w:tabs>
          <w:tab w:val="clear" w:pos="851"/>
        </w:tabs>
        <w:spacing w:line="240" w:lineRule="atLeast"/>
        <w:ind w:left="284" w:hanging="284"/>
        <w:contextualSpacing/>
        <w:jc w:val="both"/>
        <w:rPr>
          <w:rFonts w:ascii="Arial" w:eastAsia="Calibri" w:hAnsi="Arial" w:cs="Arial"/>
          <w:sz w:val="22"/>
          <w:szCs w:val="22"/>
          <w:lang w:eastAsia="en-US"/>
        </w:rPr>
      </w:pPr>
      <w:r w:rsidRPr="00753BF3">
        <w:rPr>
          <w:rFonts w:ascii="Arial" w:eastAsia="Calibri" w:hAnsi="Arial" w:cs="Arial"/>
          <w:b/>
          <w:sz w:val="22"/>
          <w:szCs w:val="22"/>
          <w:lang w:eastAsia="en-US"/>
        </w:rPr>
        <w:t>Wykonawca</w:t>
      </w:r>
      <w:r w:rsidRPr="00753BF3">
        <w:rPr>
          <w:rFonts w:ascii="Arial" w:eastAsia="Calibri" w:hAnsi="Arial" w:cs="Arial"/>
          <w:sz w:val="22"/>
          <w:szCs w:val="22"/>
          <w:lang w:eastAsia="en-US"/>
        </w:rPr>
        <w:t xml:space="preserve"> nie może bez uprzedniego uzyskania pisemnej zgody Zamawiającego przenieść wierzytelności przysługujących mu wobec Zamawiającego, a wynikających z niniejszej umowy na rzecz jakiegokolwiek podmiotu trzeciego.</w:t>
      </w:r>
    </w:p>
    <w:p w14:paraId="27E45139" w14:textId="77777777" w:rsidR="00753BF3" w:rsidRPr="00753BF3" w:rsidRDefault="00753BF3" w:rsidP="00753BF3">
      <w:pPr>
        <w:spacing w:line="240" w:lineRule="atLeast"/>
        <w:ind w:left="284"/>
        <w:contextualSpacing/>
        <w:jc w:val="both"/>
        <w:rPr>
          <w:rFonts w:ascii="Arial" w:eastAsia="Calibri" w:hAnsi="Arial" w:cs="Arial"/>
          <w:sz w:val="22"/>
          <w:szCs w:val="22"/>
          <w:lang w:eastAsia="en-US"/>
        </w:rPr>
      </w:pPr>
    </w:p>
    <w:p w14:paraId="7D0CB12C" w14:textId="77777777" w:rsidR="001B0BCD" w:rsidRDefault="001B0BCD" w:rsidP="00144A62">
      <w:pPr>
        <w:tabs>
          <w:tab w:val="left" w:pos="568"/>
          <w:tab w:val="center" w:pos="4821"/>
        </w:tabs>
        <w:suppressAutoHyphens/>
        <w:ind w:left="284" w:hanging="284"/>
        <w:jc w:val="center"/>
        <w:rPr>
          <w:rFonts w:ascii="Arial" w:hAnsi="Arial" w:cs="Arial"/>
          <w:b/>
          <w:spacing w:val="-3"/>
          <w:sz w:val="22"/>
          <w:szCs w:val="22"/>
          <w:lang w:eastAsia="ar-SA"/>
        </w:rPr>
      </w:pPr>
    </w:p>
    <w:p w14:paraId="6AF5F166" w14:textId="77777777" w:rsidR="001B0BCD" w:rsidRDefault="001B0BCD" w:rsidP="001B0BCD">
      <w:pPr>
        <w:tabs>
          <w:tab w:val="left" w:pos="568"/>
          <w:tab w:val="center" w:pos="4821"/>
        </w:tabs>
        <w:suppressAutoHyphens/>
        <w:ind w:left="284" w:hanging="284"/>
        <w:jc w:val="center"/>
        <w:rPr>
          <w:rFonts w:ascii="Arial" w:hAnsi="Arial" w:cs="Arial"/>
          <w:b/>
          <w:spacing w:val="-3"/>
          <w:sz w:val="22"/>
          <w:szCs w:val="22"/>
          <w:lang w:eastAsia="ar-SA"/>
        </w:rPr>
      </w:pPr>
      <w:r w:rsidRPr="001B0BCD">
        <w:rPr>
          <w:rFonts w:ascii="Arial" w:hAnsi="Arial" w:cs="Arial"/>
          <w:b/>
          <w:spacing w:val="-3"/>
          <w:sz w:val="22"/>
          <w:szCs w:val="22"/>
          <w:lang w:eastAsia="ar-SA"/>
        </w:rPr>
        <w:t>§ 4</w:t>
      </w:r>
    </w:p>
    <w:p w14:paraId="783ABF2D" w14:textId="77777777" w:rsidR="001B0BCD" w:rsidRPr="001B0BCD" w:rsidRDefault="001B0BCD" w:rsidP="001B0BCD">
      <w:pPr>
        <w:tabs>
          <w:tab w:val="left" w:pos="568"/>
          <w:tab w:val="center" w:pos="4821"/>
        </w:tabs>
        <w:suppressAutoHyphens/>
        <w:ind w:left="284" w:hanging="284"/>
        <w:jc w:val="center"/>
        <w:rPr>
          <w:rFonts w:ascii="Arial" w:hAnsi="Arial" w:cs="Arial"/>
          <w:b/>
          <w:spacing w:val="-3"/>
          <w:sz w:val="22"/>
          <w:szCs w:val="22"/>
          <w:lang w:eastAsia="ar-SA"/>
        </w:rPr>
      </w:pPr>
    </w:p>
    <w:p w14:paraId="00C51B8F" w14:textId="77777777" w:rsidR="001B0BCD" w:rsidRDefault="001B0BCD" w:rsidP="001B0BCD">
      <w:pPr>
        <w:tabs>
          <w:tab w:val="left" w:pos="568"/>
          <w:tab w:val="center" w:pos="4821"/>
        </w:tabs>
        <w:suppressAutoHyphens/>
        <w:ind w:left="284" w:hanging="284"/>
        <w:jc w:val="center"/>
        <w:rPr>
          <w:rFonts w:ascii="Arial" w:hAnsi="Arial" w:cs="Arial"/>
          <w:b/>
          <w:spacing w:val="-3"/>
          <w:sz w:val="22"/>
          <w:szCs w:val="22"/>
          <w:lang w:eastAsia="ar-SA"/>
        </w:rPr>
      </w:pPr>
      <w:r w:rsidRPr="001B0BCD">
        <w:rPr>
          <w:rFonts w:ascii="Arial" w:hAnsi="Arial" w:cs="Arial"/>
          <w:b/>
          <w:spacing w:val="-3"/>
          <w:sz w:val="22"/>
          <w:szCs w:val="22"/>
          <w:lang w:eastAsia="ar-SA"/>
        </w:rPr>
        <w:t>GWARANCJA ZWROTU ZALICZKI</w:t>
      </w:r>
    </w:p>
    <w:p w14:paraId="24BEFA51" w14:textId="77777777" w:rsidR="001B0BCD" w:rsidRPr="001B0BCD" w:rsidRDefault="001B0BCD" w:rsidP="001B0BCD">
      <w:pPr>
        <w:tabs>
          <w:tab w:val="left" w:pos="568"/>
          <w:tab w:val="center" w:pos="4821"/>
        </w:tabs>
        <w:suppressAutoHyphens/>
        <w:ind w:left="284" w:hanging="284"/>
        <w:jc w:val="center"/>
        <w:rPr>
          <w:rFonts w:ascii="Arial" w:hAnsi="Arial" w:cs="Arial"/>
          <w:b/>
          <w:spacing w:val="-3"/>
          <w:sz w:val="22"/>
          <w:szCs w:val="22"/>
          <w:lang w:eastAsia="ar-SA"/>
        </w:rPr>
      </w:pPr>
    </w:p>
    <w:p w14:paraId="4D95C633" w14:textId="1CFDFA75" w:rsidR="001B0BCD" w:rsidRPr="001B0BCD" w:rsidRDefault="001B0BCD" w:rsidP="001B0BCD">
      <w:pPr>
        <w:tabs>
          <w:tab w:val="left" w:pos="568"/>
          <w:tab w:val="center" w:pos="4821"/>
        </w:tabs>
        <w:suppressAutoHyphens/>
        <w:ind w:left="284" w:hanging="284"/>
        <w:jc w:val="both"/>
        <w:rPr>
          <w:rFonts w:ascii="Arial" w:hAnsi="Arial" w:cs="Arial"/>
          <w:spacing w:val="-3"/>
          <w:sz w:val="22"/>
          <w:szCs w:val="22"/>
          <w:lang w:eastAsia="ar-SA"/>
        </w:rPr>
      </w:pPr>
      <w:r w:rsidRPr="001B0BCD">
        <w:rPr>
          <w:rFonts w:ascii="Arial" w:hAnsi="Arial" w:cs="Arial"/>
          <w:spacing w:val="-3"/>
          <w:sz w:val="22"/>
          <w:szCs w:val="22"/>
          <w:lang w:eastAsia="ar-SA"/>
        </w:rPr>
        <w:t>1.</w:t>
      </w:r>
      <w:r w:rsidRPr="001B0BCD">
        <w:rPr>
          <w:rFonts w:ascii="Arial" w:hAnsi="Arial" w:cs="Arial"/>
          <w:spacing w:val="-3"/>
          <w:sz w:val="22"/>
          <w:szCs w:val="22"/>
          <w:lang w:eastAsia="ar-SA"/>
        </w:rPr>
        <w:tab/>
        <w:t>Zaliczka zostanie wypł</w:t>
      </w:r>
      <w:r w:rsidR="00CC3BB8">
        <w:rPr>
          <w:rFonts w:ascii="Arial" w:hAnsi="Arial" w:cs="Arial"/>
          <w:spacing w:val="-3"/>
          <w:sz w:val="22"/>
          <w:szCs w:val="22"/>
          <w:lang w:eastAsia="ar-SA"/>
        </w:rPr>
        <w:t xml:space="preserve">acona pod warunkiem określonym  </w:t>
      </w:r>
      <w:r w:rsidRPr="001B0BCD">
        <w:rPr>
          <w:rFonts w:ascii="Arial" w:hAnsi="Arial" w:cs="Arial"/>
          <w:spacing w:val="-3"/>
          <w:sz w:val="22"/>
          <w:szCs w:val="22"/>
          <w:lang w:eastAsia="ar-SA"/>
        </w:rPr>
        <w:t>§</w:t>
      </w:r>
      <w:r>
        <w:rPr>
          <w:rFonts w:ascii="Arial" w:hAnsi="Arial" w:cs="Arial"/>
          <w:spacing w:val="-3"/>
          <w:sz w:val="22"/>
          <w:szCs w:val="22"/>
          <w:lang w:eastAsia="ar-SA"/>
        </w:rPr>
        <w:t xml:space="preserve"> </w:t>
      </w:r>
      <w:r w:rsidR="009C5FF3">
        <w:rPr>
          <w:rFonts w:ascii="Arial" w:hAnsi="Arial" w:cs="Arial"/>
          <w:spacing w:val="-3"/>
          <w:sz w:val="22"/>
          <w:szCs w:val="22"/>
          <w:lang w:eastAsia="ar-SA"/>
        </w:rPr>
        <w:t>3 ust.1</w:t>
      </w:r>
      <w:r w:rsidRPr="001B0BCD">
        <w:rPr>
          <w:rFonts w:ascii="Arial" w:hAnsi="Arial" w:cs="Arial"/>
          <w:spacing w:val="-3"/>
          <w:sz w:val="22"/>
          <w:szCs w:val="22"/>
          <w:lang w:eastAsia="ar-SA"/>
        </w:rPr>
        <w:t xml:space="preserve"> pkt 1 </w:t>
      </w:r>
      <w:r>
        <w:rPr>
          <w:rFonts w:ascii="Arial" w:hAnsi="Arial" w:cs="Arial"/>
          <w:spacing w:val="-3"/>
          <w:sz w:val="22"/>
          <w:szCs w:val="22"/>
          <w:lang w:eastAsia="ar-SA"/>
        </w:rPr>
        <w:t>niniejszej umowy</w:t>
      </w:r>
      <w:r w:rsidRPr="001B0BCD">
        <w:rPr>
          <w:rFonts w:ascii="Arial" w:hAnsi="Arial" w:cs="Arial"/>
          <w:spacing w:val="-3"/>
          <w:sz w:val="22"/>
          <w:szCs w:val="22"/>
          <w:lang w:eastAsia="ar-SA"/>
        </w:rPr>
        <w:t xml:space="preserve"> – przekazania </w:t>
      </w:r>
      <w:r w:rsidRPr="001B0BCD">
        <w:rPr>
          <w:rFonts w:ascii="Arial" w:hAnsi="Arial" w:cs="Arial"/>
          <w:b/>
          <w:spacing w:val="-3"/>
          <w:sz w:val="22"/>
          <w:szCs w:val="22"/>
          <w:lang w:eastAsia="ar-SA"/>
        </w:rPr>
        <w:t>Zamawiającemu</w:t>
      </w:r>
      <w:r w:rsidRPr="001B0BCD">
        <w:rPr>
          <w:rFonts w:ascii="Arial" w:hAnsi="Arial" w:cs="Arial"/>
          <w:spacing w:val="-3"/>
          <w:sz w:val="22"/>
          <w:szCs w:val="22"/>
          <w:lang w:eastAsia="ar-SA"/>
        </w:rPr>
        <w:t xml:space="preserve"> przez </w:t>
      </w:r>
      <w:r w:rsidRPr="001B0BCD">
        <w:rPr>
          <w:rFonts w:ascii="Arial" w:hAnsi="Arial" w:cs="Arial"/>
          <w:b/>
          <w:spacing w:val="-3"/>
          <w:sz w:val="22"/>
          <w:szCs w:val="22"/>
          <w:lang w:eastAsia="ar-SA"/>
        </w:rPr>
        <w:t>Wykonawcę</w:t>
      </w:r>
      <w:r w:rsidRPr="001B0BCD">
        <w:rPr>
          <w:rFonts w:ascii="Arial" w:hAnsi="Arial" w:cs="Arial"/>
          <w:spacing w:val="-3"/>
          <w:sz w:val="22"/>
          <w:szCs w:val="22"/>
          <w:lang w:eastAsia="ar-SA"/>
        </w:rPr>
        <w:t xml:space="preserve"> gwarancji bankowej lub ubezpieczeniowej wystawionej przez Bank, Towarzystwo lub Zakład Ubezpieczeń działający na terytorium Rzeczpospolitej Polskiej, zabezpieczającej zwrot zaliczki ( Gwarancja Zwrotu zaliczki ) zgodnie z w</w:t>
      </w:r>
      <w:r w:rsidR="009C5FF3">
        <w:rPr>
          <w:rFonts w:ascii="Arial" w:hAnsi="Arial" w:cs="Arial"/>
          <w:spacing w:val="-3"/>
          <w:sz w:val="22"/>
          <w:szCs w:val="22"/>
          <w:lang w:eastAsia="ar-SA"/>
        </w:rPr>
        <w:t>zorem stanowiącym załącznik nr 4</w:t>
      </w:r>
      <w:r w:rsidRPr="001B0BCD">
        <w:rPr>
          <w:rFonts w:ascii="Arial" w:hAnsi="Arial" w:cs="Arial"/>
          <w:spacing w:val="-3"/>
          <w:sz w:val="22"/>
          <w:szCs w:val="22"/>
          <w:lang w:eastAsia="ar-SA"/>
        </w:rPr>
        <w:t xml:space="preserve"> do</w:t>
      </w:r>
      <w:r w:rsidR="009C5FF3">
        <w:rPr>
          <w:rFonts w:ascii="Arial" w:hAnsi="Arial" w:cs="Arial"/>
          <w:spacing w:val="-3"/>
          <w:sz w:val="22"/>
          <w:szCs w:val="22"/>
          <w:lang w:eastAsia="ar-SA"/>
        </w:rPr>
        <w:t xml:space="preserve"> niniejszej u</w:t>
      </w:r>
      <w:r w:rsidR="004C6268">
        <w:rPr>
          <w:rFonts w:ascii="Arial" w:hAnsi="Arial" w:cs="Arial"/>
          <w:spacing w:val="-3"/>
          <w:sz w:val="22"/>
          <w:szCs w:val="22"/>
          <w:lang w:eastAsia="ar-SA"/>
        </w:rPr>
        <w:t>mowy. Z terminem ważności do 12.09</w:t>
      </w:r>
      <w:r w:rsidRPr="001B0BCD">
        <w:rPr>
          <w:rFonts w:ascii="Arial" w:hAnsi="Arial" w:cs="Arial"/>
          <w:spacing w:val="-3"/>
          <w:sz w:val="22"/>
          <w:szCs w:val="22"/>
          <w:lang w:eastAsia="ar-SA"/>
        </w:rPr>
        <w:t>.2021 r.</w:t>
      </w:r>
    </w:p>
    <w:p w14:paraId="05E17087" w14:textId="77777777" w:rsidR="001B0BCD" w:rsidRPr="001B0BCD" w:rsidRDefault="001B0BCD" w:rsidP="001B0BCD">
      <w:pPr>
        <w:tabs>
          <w:tab w:val="left" w:pos="568"/>
          <w:tab w:val="center" w:pos="4821"/>
        </w:tabs>
        <w:suppressAutoHyphens/>
        <w:ind w:left="284" w:hanging="284"/>
        <w:jc w:val="both"/>
        <w:rPr>
          <w:rFonts w:ascii="Arial" w:hAnsi="Arial" w:cs="Arial"/>
          <w:spacing w:val="-3"/>
          <w:sz w:val="22"/>
          <w:szCs w:val="22"/>
          <w:lang w:eastAsia="ar-SA"/>
        </w:rPr>
      </w:pPr>
      <w:r w:rsidRPr="001B0BCD">
        <w:rPr>
          <w:rFonts w:ascii="Arial" w:hAnsi="Arial" w:cs="Arial"/>
          <w:spacing w:val="-3"/>
          <w:sz w:val="22"/>
          <w:szCs w:val="22"/>
          <w:lang w:eastAsia="ar-SA"/>
        </w:rPr>
        <w:t>2.</w:t>
      </w:r>
      <w:r w:rsidRPr="001B0BCD">
        <w:rPr>
          <w:rFonts w:ascii="Arial" w:hAnsi="Arial" w:cs="Arial"/>
          <w:spacing w:val="-3"/>
          <w:sz w:val="22"/>
          <w:szCs w:val="22"/>
          <w:lang w:eastAsia="ar-SA"/>
        </w:rPr>
        <w:tab/>
        <w:t xml:space="preserve">Gwarancja Zwrotu Zaliczki będzie mogła zostać wykorzystana przez </w:t>
      </w:r>
      <w:r w:rsidRPr="001B0BCD">
        <w:rPr>
          <w:rFonts w:ascii="Arial" w:hAnsi="Arial" w:cs="Arial"/>
          <w:b/>
          <w:spacing w:val="-3"/>
          <w:sz w:val="22"/>
          <w:szCs w:val="22"/>
          <w:lang w:eastAsia="ar-SA"/>
        </w:rPr>
        <w:t>Zamawiającego</w:t>
      </w:r>
      <w:r w:rsidRPr="001B0BCD">
        <w:rPr>
          <w:rFonts w:ascii="Arial" w:hAnsi="Arial" w:cs="Arial"/>
          <w:spacing w:val="-3"/>
          <w:sz w:val="22"/>
          <w:szCs w:val="22"/>
          <w:lang w:eastAsia="ar-SA"/>
        </w:rPr>
        <w:t xml:space="preserve"> na pokrycie jakichkolwiek roszczeń lub należności zamawiającego wynikających z niedokonania zwrotu zaliczki lub nieterminowego zwrotu zaliczki przez </w:t>
      </w:r>
      <w:r w:rsidRPr="001B0BCD">
        <w:rPr>
          <w:rFonts w:ascii="Arial" w:hAnsi="Arial" w:cs="Arial"/>
          <w:b/>
          <w:spacing w:val="-3"/>
          <w:sz w:val="22"/>
          <w:szCs w:val="22"/>
          <w:lang w:eastAsia="ar-SA"/>
        </w:rPr>
        <w:t>Wykonawcę</w:t>
      </w:r>
      <w:r w:rsidRPr="001B0BCD">
        <w:rPr>
          <w:rFonts w:ascii="Arial" w:hAnsi="Arial" w:cs="Arial"/>
          <w:spacing w:val="-3"/>
          <w:sz w:val="22"/>
          <w:szCs w:val="22"/>
          <w:lang w:eastAsia="ar-SA"/>
        </w:rPr>
        <w:t>,  w tym także na pokrycie szkód z tego wynikających lub kosztów dochodzenia zwrotu zaliczki.</w:t>
      </w:r>
    </w:p>
    <w:p w14:paraId="34A6ACAE" w14:textId="7F740B50" w:rsidR="001B0BCD" w:rsidRPr="001B0BCD" w:rsidRDefault="001B0BCD" w:rsidP="001B0BCD">
      <w:pPr>
        <w:tabs>
          <w:tab w:val="left" w:pos="568"/>
          <w:tab w:val="center" w:pos="4821"/>
        </w:tabs>
        <w:suppressAutoHyphens/>
        <w:ind w:left="284" w:hanging="284"/>
        <w:jc w:val="both"/>
        <w:rPr>
          <w:rFonts w:ascii="Arial" w:hAnsi="Arial" w:cs="Arial"/>
          <w:spacing w:val="-3"/>
          <w:sz w:val="22"/>
          <w:szCs w:val="22"/>
          <w:lang w:eastAsia="ar-SA"/>
        </w:rPr>
      </w:pPr>
      <w:r w:rsidRPr="001B0BCD">
        <w:rPr>
          <w:rFonts w:ascii="Arial" w:hAnsi="Arial" w:cs="Arial"/>
          <w:spacing w:val="-3"/>
          <w:sz w:val="22"/>
          <w:szCs w:val="22"/>
          <w:lang w:eastAsia="ar-SA"/>
        </w:rPr>
        <w:t>3.</w:t>
      </w:r>
      <w:r w:rsidRPr="001B0BCD">
        <w:rPr>
          <w:rFonts w:ascii="Arial" w:hAnsi="Arial" w:cs="Arial"/>
          <w:spacing w:val="-3"/>
          <w:sz w:val="22"/>
          <w:szCs w:val="22"/>
          <w:lang w:eastAsia="ar-SA"/>
        </w:rPr>
        <w:tab/>
        <w:t xml:space="preserve">Roszczenie o zwrot całości zaliczki staje się natychmiast wymagalne w chwili gdy opóźnienie </w:t>
      </w:r>
      <w:r w:rsidR="009A6699">
        <w:rPr>
          <w:rFonts w:ascii="Arial" w:hAnsi="Arial" w:cs="Arial"/>
          <w:spacing w:val="-3"/>
          <w:sz w:val="22"/>
          <w:szCs w:val="22"/>
          <w:lang w:eastAsia="ar-SA"/>
        </w:rPr>
        <w:t>w realizacji umowy przekroczy 90</w:t>
      </w:r>
      <w:r w:rsidRPr="001B0BCD">
        <w:rPr>
          <w:rFonts w:ascii="Arial" w:hAnsi="Arial" w:cs="Arial"/>
          <w:spacing w:val="-3"/>
          <w:sz w:val="22"/>
          <w:szCs w:val="22"/>
          <w:lang w:eastAsia="ar-SA"/>
        </w:rPr>
        <w:t xml:space="preserve"> dni, licząc od terminów określonych w § 2 ust. 1 pkt 1 , lub w przypadku wstrzymania realizacji Umowy na podstawie przepisu prawa lub wykonalnego orzeczenia sądu lub uprawnionego organu. W takie</w:t>
      </w:r>
      <w:r w:rsidR="009C5FF3">
        <w:rPr>
          <w:rFonts w:ascii="Arial" w:hAnsi="Arial" w:cs="Arial"/>
          <w:spacing w:val="-3"/>
          <w:sz w:val="22"/>
          <w:szCs w:val="22"/>
          <w:lang w:eastAsia="ar-SA"/>
        </w:rPr>
        <w:t xml:space="preserve">j sytuacji </w:t>
      </w:r>
      <w:r w:rsidR="009C5FF3" w:rsidRPr="009C5FF3">
        <w:rPr>
          <w:rFonts w:ascii="Arial" w:hAnsi="Arial" w:cs="Arial"/>
          <w:b/>
          <w:spacing w:val="-3"/>
          <w:sz w:val="22"/>
          <w:szCs w:val="22"/>
          <w:lang w:eastAsia="ar-SA"/>
        </w:rPr>
        <w:t>Z</w:t>
      </w:r>
      <w:r w:rsidRPr="009C5FF3">
        <w:rPr>
          <w:rFonts w:ascii="Arial" w:hAnsi="Arial" w:cs="Arial"/>
          <w:b/>
          <w:spacing w:val="-3"/>
          <w:sz w:val="22"/>
          <w:szCs w:val="22"/>
          <w:lang w:eastAsia="ar-SA"/>
        </w:rPr>
        <w:t>amawiający</w:t>
      </w:r>
      <w:r w:rsidRPr="001B0BCD">
        <w:rPr>
          <w:rFonts w:ascii="Arial" w:hAnsi="Arial" w:cs="Arial"/>
          <w:spacing w:val="-3"/>
          <w:sz w:val="22"/>
          <w:szCs w:val="22"/>
          <w:lang w:eastAsia="ar-SA"/>
        </w:rPr>
        <w:t xml:space="preserve"> jest uprawniony do uzyskania od </w:t>
      </w:r>
      <w:r w:rsidRPr="001B0BCD">
        <w:rPr>
          <w:rFonts w:ascii="Arial" w:hAnsi="Arial" w:cs="Arial"/>
          <w:b/>
          <w:spacing w:val="-3"/>
          <w:sz w:val="22"/>
          <w:szCs w:val="22"/>
          <w:lang w:eastAsia="ar-SA"/>
        </w:rPr>
        <w:t>Wykonawcy</w:t>
      </w:r>
      <w:r w:rsidRPr="001B0BCD">
        <w:rPr>
          <w:rFonts w:ascii="Arial" w:hAnsi="Arial" w:cs="Arial"/>
          <w:spacing w:val="-3"/>
          <w:sz w:val="22"/>
          <w:szCs w:val="22"/>
          <w:lang w:eastAsia="ar-SA"/>
        </w:rPr>
        <w:t xml:space="preserve"> zwrotu całości dotychczas wypłaconej i niezwróconej zaliczki. </w:t>
      </w:r>
    </w:p>
    <w:p w14:paraId="793B6D8B" w14:textId="77777777" w:rsidR="001B0BCD" w:rsidRDefault="001B0BCD" w:rsidP="00144A62">
      <w:pPr>
        <w:tabs>
          <w:tab w:val="left" w:pos="568"/>
          <w:tab w:val="center" w:pos="4821"/>
        </w:tabs>
        <w:suppressAutoHyphens/>
        <w:ind w:left="284" w:hanging="284"/>
        <w:jc w:val="center"/>
        <w:rPr>
          <w:rFonts w:ascii="Arial" w:hAnsi="Arial" w:cs="Arial"/>
          <w:b/>
          <w:spacing w:val="-3"/>
          <w:sz w:val="22"/>
          <w:szCs w:val="22"/>
          <w:lang w:eastAsia="ar-SA"/>
        </w:rPr>
      </w:pPr>
    </w:p>
    <w:p w14:paraId="77E661A2" w14:textId="77777777" w:rsidR="00144A62" w:rsidRPr="002B614A" w:rsidRDefault="001B0BCD" w:rsidP="00144A62">
      <w:pPr>
        <w:tabs>
          <w:tab w:val="left" w:pos="568"/>
          <w:tab w:val="center" w:pos="4821"/>
        </w:tabs>
        <w:suppressAutoHyphens/>
        <w:ind w:left="284" w:hanging="284"/>
        <w:jc w:val="center"/>
        <w:rPr>
          <w:rFonts w:ascii="Arial" w:hAnsi="Arial" w:cs="Arial"/>
          <w:b/>
          <w:spacing w:val="-3"/>
          <w:sz w:val="22"/>
          <w:szCs w:val="22"/>
          <w:lang w:eastAsia="ar-SA"/>
        </w:rPr>
      </w:pPr>
      <w:r>
        <w:rPr>
          <w:rFonts w:ascii="Arial" w:hAnsi="Arial" w:cs="Arial"/>
          <w:b/>
          <w:spacing w:val="-3"/>
          <w:sz w:val="22"/>
          <w:szCs w:val="22"/>
          <w:lang w:eastAsia="ar-SA"/>
        </w:rPr>
        <w:t>§ 5</w:t>
      </w:r>
    </w:p>
    <w:p w14:paraId="5C3C72AB" w14:textId="77777777" w:rsidR="00144A62" w:rsidRDefault="00144A62" w:rsidP="00144A62">
      <w:pPr>
        <w:tabs>
          <w:tab w:val="left" w:pos="568"/>
          <w:tab w:val="center" w:pos="4821"/>
        </w:tabs>
        <w:suppressAutoHyphens/>
        <w:spacing w:before="120"/>
        <w:ind w:left="284" w:hanging="284"/>
        <w:jc w:val="center"/>
        <w:rPr>
          <w:rFonts w:ascii="Arial" w:hAnsi="Arial" w:cs="Arial"/>
          <w:b/>
          <w:spacing w:val="-3"/>
          <w:sz w:val="22"/>
          <w:szCs w:val="22"/>
          <w:lang w:eastAsia="ar-SA"/>
        </w:rPr>
      </w:pPr>
      <w:r w:rsidRPr="002B614A">
        <w:rPr>
          <w:rFonts w:ascii="Arial" w:hAnsi="Arial" w:cs="Arial"/>
          <w:b/>
          <w:spacing w:val="-3"/>
          <w:sz w:val="22"/>
          <w:szCs w:val="22"/>
          <w:lang w:eastAsia="ar-SA"/>
        </w:rPr>
        <w:t>WARUNKI  GWARANCJI</w:t>
      </w:r>
    </w:p>
    <w:p w14:paraId="1607FCD7" w14:textId="77777777" w:rsidR="00B72B35" w:rsidRPr="002B614A" w:rsidRDefault="00B72B35" w:rsidP="00144A62">
      <w:pPr>
        <w:tabs>
          <w:tab w:val="left" w:pos="568"/>
          <w:tab w:val="center" w:pos="4821"/>
        </w:tabs>
        <w:suppressAutoHyphens/>
        <w:spacing w:before="120"/>
        <w:ind w:left="284" w:hanging="284"/>
        <w:jc w:val="center"/>
        <w:rPr>
          <w:rFonts w:ascii="Arial" w:hAnsi="Arial" w:cs="Arial"/>
          <w:b/>
          <w:spacing w:val="-3"/>
          <w:sz w:val="22"/>
          <w:szCs w:val="22"/>
          <w:lang w:eastAsia="ar-SA"/>
        </w:rPr>
      </w:pPr>
    </w:p>
    <w:p w14:paraId="4B7B7B1A" w14:textId="77777777" w:rsidR="00144A62" w:rsidRPr="00B72B35" w:rsidRDefault="00144A62" w:rsidP="00B72B35">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b/>
          <w:spacing w:val="-3"/>
          <w:sz w:val="22"/>
          <w:szCs w:val="22"/>
          <w:lang w:eastAsia="ar-SA"/>
        </w:rPr>
      </w:pPr>
      <w:r w:rsidRPr="002B614A">
        <w:rPr>
          <w:rFonts w:ascii="Arial" w:hAnsi="Arial" w:cs="Arial"/>
          <w:b/>
          <w:bCs/>
          <w:spacing w:val="-3"/>
          <w:sz w:val="22"/>
          <w:szCs w:val="22"/>
          <w:lang w:eastAsia="ar-SA"/>
        </w:rPr>
        <w:t>Wykonawca</w:t>
      </w:r>
      <w:r w:rsidRPr="002B614A">
        <w:rPr>
          <w:rFonts w:ascii="Arial" w:hAnsi="Arial" w:cs="Arial"/>
          <w:bCs/>
          <w:spacing w:val="-3"/>
          <w:sz w:val="22"/>
          <w:szCs w:val="22"/>
          <w:lang w:eastAsia="ar-SA"/>
        </w:rPr>
        <w:t xml:space="preserve"> gwarantuje, że dostarczony </w:t>
      </w:r>
      <w:r w:rsidRPr="009C5FF3">
        <w:rPr>
          <w:rFonts w:ascii="Arial" w:hAnsi="Arial" w:cs="Arial"/>
          <w:bCs/>
          <w:spacing w:val="-3"/>
          <w:sz w:val="22"/>
          <w:szCs w:val="22"/>
          <w:lang w:eastAsia="ar-SA"/>
        </w:rPr>
        <w:t>przedmiot umowy</w:t>
      </w:r>
      <w:r w:rsidRPr="002B614A">
        <w:rPr>
          <w:rFonts w:ascii="Arial" w:hAnsi="Arial" w:cs="Arial"/>
          <w:bCs/>
          <w:spacing w:val="-3"/>
          <w:sz w:val="22"/>
          <w:szCs w:val="22"/>
          <w:lang w:eastAsia="ar-SA"/>
        </w:rPr>
        <w:t xml:space="preserve"> jest nowy i zostanie zainstalowany</w:t>
      </w:r>
      <w:r w:rsidRPr="002B614A">
        <w:rPr>
          <w:rFonts w:ascii="Arial" w:hAnsi="Arial" w:cs="Arial"/>
          <w:bCs/>
          <w:sz w:val="22"/>
          <w:szCs w:val="22"/>
          <w:lang w:eastAsia="ar-SA"/>
        </w:rPr>
        <w:t xml:space="preserve"> bez żadnego uszczerbku.</w:t>
      </w:r>
    </w:p>
    <w:p w14:paraId="5B2E7AB9" w14:textId="77777777" w:rsidR="00144A62" w:rsidRPr="00B72B35" w:rsidRDefault="00144A62" w:rsidP="00B72B35">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b/>
          <w:spacing w:val="-3"/>
          <w:sz w:val="22"/>
          <w:szCs w:val="22"/>
          <w:lang w:eastAsia="ar-SA"/>
        </w:rPr>
      </w:pPr>
      <w:r w:rsidRPr="00B72B35">
        <w:rPr>
          <w:rFonts w:ascii="Arial" w:hAnsi="Arial" w:cs="Arial"/>
          <w:b/>
          <w:bCs/>
          <w:spacing w:val="-3"/>
          <w:sz w:val="22"/>
          <w:szCs w:val="22"/>
          <w:lang w:eastAsia="ar-SA"/>
        </w:rPr>
        <w:t xml:space="preserve">Wykonawca </w:t>
      </w:r>
      <w:r w:rsidRPr="00B72B35">
        <w:rPr>
          <w:rFonts w:ascii="Arial" w:hAnsi="Arial" w:cs="Arial"/>
          <w:spacing w:val="-3"/>
          <w:sz w:val="22"/>
          <w:szCs w:val="22"/>
          <w:lang w:eastAsia="ar-SA"/>
        </w:rPr>
        <w:t xml:space="preserve">udziela na przedmiot umowy </w:t>
      </w:r>
      <w:r w:rsidRPr="00494AC5">
        <w:rPr>
          <w:rFonts w:ascii="Arial" w:hAnsi="Arial" w:cs="Arial"/>
          <w:b/>
          <w:spacing w:val="-3"/>
          <w:sz w:val="22"/>
          <w:szCs w:val="22"/>
          <w:lang w:eastAsia="ar-SA"/>
        </w:rPr>
        <w:t>……………………. miesięcznej,</w:t>
      </w:r>
      <w:r w:rsidRPr="00B72B35">
        <w:rPr>
          <w:rFonts w:ascii="Arial" w:hAnsi="Arial" w:cs="Arial"/>
          <w:spacing w:val="-3"/>
          <w:sz w:val="22"/>
          <w:szCs w:val="22"/>
          <w:lang w:eastAsia="ar-SA"/>
        </w:rPr>
        <w:t xml:space="preserve"> pełnej gwarancji.</w:t>
      </w:r>
      <w:r w:rsidR="00055A2E" w:rsidRPr="00B72B35">
        <w:rPr>
          <w:rFonts w:ascii="Arial" w:hAnsi="Arial" w:cs="Arial"/>
          <w:spacing w:val="-3"/>
          <w:sz w:val="22"/>
          <w:szCs w:val="22"/>
          <w:lang w:eastAsia="ar-SA"/>
        </w:rPr>
        <w:t xml:space="preserve"> </w:t>
      </w:r>
      <w:r w:rsidRPr="00B72B35">
        <w:rPr>
          <w:rFonts w:ascii="Arial" w:hAnsi="Arial" w:cs="Arial"/>
          <w:spacing w:val="-3"/>
          <w:sz w:val="22"/>
          <w:szCs w:val="22"/>
          <w:lang w:eastAsia="ar-SA"/>
        </w:rPr>
        <w:t>Gwarancja biegnie od daty podpisania przez strony Protokołu z uruchomienia.</w:t>
      </w:r>
    </w:p>
    <w:p w14:paraId="2126E2BA" w14:textId="77777777" w:rsidR="00A451A1" w:rsidRDefault="00144A62" w:rsidP="00B72B35">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b/>
          <w:spacing w:val="-3"/>
          <w:sz w:val="22"/>
          <w:szCs w:val="22"/>
          <w:lang w:eastAsia="ar-SA"/>
        </w:rPr>
      </w:pPr>
      <w:r w:rsidRPr="00B72B35">
        <w:rPr>
          <w:rFonts w:ascii="Arial" w:hAnsi="Arial" w:cs="Arial"/>
          <w:spacing w:val="-3"/>
          <w:sz w:val="22"/>
          <w:szCs w:val="22"/>
          <w:lang w:eastAsia="ar-SA"/>
        </w:rPr>
        <w:t xml:space="preserve">Serwis gwarancyjny i pogwarancyjny w zakresie dostarczonego przedmiotu umowy prowadzi autoryzowany serwis </w:t>
      </w:r>
      <w:r w:rsidR="00A451A1">
        <w:rPr>
          <w:rFonts w:ascii="Arial" w:hAnsi="Arial" w:cs="Arial"/>
          <w:spacing w:val="-3"/>
          <w:sz w:val="22"/>
          <w:szCs w:val="22"/>
          <w:lang w:eastAsia="ar-SA"/>
        </w:rPr>
        <w:t>producenta.</w:t>
      </w:r>
    </w:p>
    <w:p w14:paraId="6BD4B30A" w14:textId="77777777" w:rsidR="00144A62" w:rsidRPr="00B72B35" w:rsidRDefault="00A451A1" w:rsidP="00B72B35">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b/>
          <w:spacing w:val="-3"/>
          <w:sz w:val="22"/>
          <w:szCs w:val="22"/>
          <w:lang w:eastAsia="ar-SA"/>
        </w:rPr>
      </w:pPr>
      <w:r w:rsidRPr="00B72B35">
        <w:rPr>
          <w:rFonts w:ascii="Arial" w:hAnsi="Arial" w:cs="Arial"/>
          <w:sz w:val="22"/>
          <w:szCs w:val="22"/>
          <w:lang w:eastAsia="ar-SA"/>
        </w:rPr>
        <w:t xml:space="preserve"> </w:t>
      </w:r>
      <w:r w:rsidR="00144A62" w:rsidRPr="00B72B35">
        <w:rPr>
          <w:rFonts w:ascii="Arial" w:hAnsi="Arial" w:cs="Arial"/>
          <w:sz w:val="22"/>
          <w:szCs w:val="22"/>
          <w:lang w:eastAsia="ar-SA"/>
        </w:rPr>
        <w:t xml:space="preserve">W okresie gwarancji </w:t>
      </w:r>
      <w:r w:rsidR="00144A62" w:rsidRPr="00B72B35">
        <w:rPr>
          <w:rFonts w:ascii="Arial" w:hAnsi="Arial" w:cs="Arial"/>
          <w:b/>
          <w:sz w:val="22"/>
          <w:szCs w:val="22"/>
          <w:lang w:eastAsia="ar-SA"/>
        </w:rPr>
        <w:t>Wykonawca</w:t>
      </w:r>
      <w:r w:rsidR="00144A62" w:rsidRPr="00B72B35">
        <w:rPr>
          <w:rFonts w:ascii="Arial" w:hAnsi="Arial" w:cs="Arial"/>
          <w:sz w:val="22"/>
          <w:szCs w:val="22"/>
          <w:lang w:eastAsia="ar-SA"/>
        </w:rPr>
        <w:t xml:space="preserve">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w:t>
      </w:r>
      <w:r w:rsidR="00144A62" w:rsidRPr="00B72B35">
        <w:rPr>
          <w:rFonts w:ascii="Arial" w:hAnsi="Arial" w:cs="Arial"/>
          <w:b/>
          <w:sz w:val="22"/>
          <w:szCs w:val="22"/>
          <w:lang w:eastAsia="ar-SA"/>
        </w:rPr>
        <w:t>Zamawiającego.</w:t>
      </w:r>
    </w:p>
    <w:p w14:paraId="59E56CAF" w14:textId="77777777" w:rsidR="00144A62" w:rsidRPr="00B72B35" w:rsidRDefault="00144A62" w:rsidP="00B72B35">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b/>
          <w:spacing w:val="-3"/>
          <w:sz w:val="22"/>
          <w:szCs w:val="22"/>
          <w:lang w:eastAsia="ar-SA"/>
        </w:rPr>
      </w:pPr>
      <w:r w:rsidRPr="00B72B35">
        <w:rPr>
          <w:rFonts w:ascii="Arial" w:hAnsi="Arial" w:cs="Arial"/>
          <w:b/>
          <w:spacing w:val="-3"/>
          <w:sz w:val="22"/>
          <w:szCs w:val="22"/>
          <w:lang w:eastAsia="ar-SA"/>
        </w:rPr>
        <w:t>Wykonawca</w:t>
      </w:r>
      <w:r w:rsidRPr="00B72B35">
        <w:rPr>
          <w:rFonts w:ascii="Arial" w:hAnsi="Arial" w:cs="Arial"/>
          <w:spacing w:val="-3"/>
          <w:sz w:val="22"/>
          <w:szCs w:val="22"/>
          <w:lang w:eastAsia="ar-SA"/>
        </w:rPr>
        <w:t xml:space="preserve"> przeszkoli pracowników </w:t>
      </w:r>
      <w:r w:rsidR="00B72B35" w:rsidRPr="00B72B35">
        <w:rPr>
          <w:rFonts w:ascii="Arial" w:hAnsi="Arial" w:cs="Arial"/>
          <w:b/>
          <w:spacing w:val="-3"/>
          <w:sz w:val="22"/>
          <w:szCs w:val="22"/>
          <w:lang w:eastAsia="ar-SA"/>
        </w:rPr>
        <w:t>Z</w:t>
      </w:r>
      <w:r w:rsidRPr="00B72B35">
        <w:rPr>
          <w:rFonts w:ascii="Arial" w:hAnsi="Arial" w:cs="Arial"/>
          <w:b/>
          <w:spacing w:val="-3"/>
          <w:sz w:val="22"/>
          <w:szCs w:val="22"/>
          <w:lang w:eastAsia="ar-SA"/>
        </w:rPr>
        <w:t>amawiającego</w:t>
      </w:r>
      <w:r w:rsidRPr="00B72B35">
        <w:rPr>
          <w:rFonts w:ascii="Arial" w:hAnsi="Arial" w:cs="Arial"/>
          <w:spacing w:val="-3"/>
          <w:sz w:val="22"/>
          <w:szCs w:val="22"/>
          <w:lang w:eastAsia="ar-SA"/>
        </w:rPr>
        <w:t xml:space="preserve"> z zakresu prawidłowej obsługi i zasad eksploatacji, konserwacji o których mowa w §</w:t>
      </w:r>
      <w:r w:rsidR="00B72B35">
        <w:rPr>
          <w:rFonts w:ascii="Arial" w:hAnsi="Arial" w:cs="Arial"/>
          <w:spacing w:val="-3"/>
          <w:sz w:val="22"/>
          <w:szCs w:val="22"/>
          <w:lang w:eastAsia="ar-SA"/>
        </w:rPr>
        <w:t xml:space="preserve"> 2 ust.1 pkt.3</w:t>
      </w:r>
      <w:r w:rsidRPr="00B72B35">
        <w:rPr>
          <w:rFonts w:ascii="Arial" w:hAnsi="Arial" w:cs="Arial"/>
          <w:spacing w:val="-3"/>
          <w:sz w:val="22"/>
          <w:szCs w:val="22"/>
          <w:lang w:eastAsia="ar-SA"/>
        </w:rPr>
        <w:t xml:space="preserve"> niniejszej umowy oraz wystawi certyfikat przeszkolonym osobom.</w:t>
      </w:r>
    </w:p>
    <w:p w14:paraId="51875EB3" w14:textId="77777777" w:rsidR="00144A62" w:rsidRDefault="00144A62" w:rsidP="00B72B35">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spacing w:val="-3"/>
          <w:sz w:val="22"/>
          <w:szCs w:val="22"/>
          <w:lang w:eastAsia="ar-SA"/>
        </w:rPr>
      </w:pPr>
      <w:r w:rsidRPr="002B614A">
        <w:rPr>
          <w:rFonts w:ascii="Arial" w:hAnsi="Arial" w:cs="Arial"/>
          <w:spacing w:val="-3"/>
          <w:sz w:val="22"/>
          <w:szCs w:val="22"/>
          <w:lang w:eastAsia="ar-SA"/>
        </w:rPr>
        <w:t xml:space="preserve">Gwarancja nie obejmuje uszkodzeń powstałych z winy </w:t>
      </w:r>
      <w:r w:rsidRPr="002B614A">
        <w:rPr>
          <w:rFonts w:ascii="Arial" w:hAnsi="Arial" w:cs="Arial"/>
          <w:b/>
          <w:bCs/>
          <w:spacing w:val="-3"/>
          <w:sz w:val="22"/>
          <w:szCs w:val="22"/>
          <w:lang w:eastAsia="ar-SA"/>
        </w:rPr>
        <w:t>Zamawiającego</w:t>
      </w:r>
      <w:r w:rsidRPr="002B614A">
        <w:rPr>
          <w:rFonts w:ascii="Arial" w:hAnsi="Arial" w:cs="Arial"/>
          <w:spacing w:val="-3"/>
          <w:sz w:val="22"/>
          <w:szCs w:val="22"/>
          <w:lang w:eastAsia="ar-SA"/>
        </w:rPr>
        <w:t xml:space="preserve"> (niestosowania się użytkownika do dostarczonych instrukcji obsługi).</w:t>
      </w:r>
    </w:p>
    <w:p w14:paraId="5148CCCC" w14:textId="77777777" w:rsidR="00144A62" w:rsidRDefault="00144A62" w:rsidP="00B72B35">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spacing w:val="-3"/>
          <w:sz w:val="22"/>
          <w:szCs w:val="22"/>
          <w:lang w:eastAsia="ar-SA"/>
        </w:rPr>
      </w:pPr>
      <w:r w:rsidRPr="00B72B35">
        <w:rPr>
          <w:rFonts w:ascii="Arial" w:hAnsi="Arial" w:cs="Arial"/>
          <w:spacing w:val="-3"/>
          <w:sz w:val="22"/>
          <w:szCs w:val="22"/>
          <w:lang w:eastAsia="ar-SA"/>
        </w:rPr>
        <w:t xml:space="preserve">W okresie gwarancji </w:t>
      </w:r>
      <w:r w:rsidRPr="00B72B35">
        <w:rPr>
          <w:rFonts w:ascii="Arial" w:hAnsi="Arial" w:cs="Arial"/>
          <w:b/>
          <w:spacing w:val="-3"/>
          <w:sz w:val="22"/>
          <w:szCs w:val="22"/>
          <w:lang w:eastAsia="ar-SA"/>
        </w:rPr>
        <w:t>Wykonawca</w:t>
      </w:r>
      <w:r w:rsidRPr="00B72B35">
        <w:rPr>
          <w:rFonts w:ascii="Arial" w:hAnsi="Arial" w:cs="Arial"/>
          <w:spacing w:val="-3"/>
          <w:sz w:val="22"/>
          <w:szCs w:val="22"/>
          <w:lang w:eastAsia="ar-SA"/>
        </w:rPr>
        <w:t xml:space="preserve"> zobowiązany jest do naprawy lub wymiany całości lub każdego z elementów, podzespołów lub zespołów dostarczonego przedmiotu umowy, które uległy uszkodzeniu z przyczyn wad konstrukcyjnych, produkcyjnych lub materiałowych na własny koszt.</w:t>
      </w:r>
    </w:p>
    <w:p w14:paraId="70E58ACB" w14:textId="77777777" w:rsidR="00144A62" w:rsidRDefault="00144A62" w:rsidP="007D7868">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spacing w:val="-3"/>
          <w:sz w:val="22"/>
          <w:szCs w:val="22"/>
          <w:lang w:eastAsia="ar-SA"/>
        </w:rPr>
      </w:pPr>
      <w:r w:rsidRPr="007D7868">
        <w:rPr>
          <w:rFonts w:ascii="Arial" w:hAnsi="Arial" w:cs="Arial"/>
          <w:spacing w:val="-3"/>
          <w:sz w:val="22"/>
          <w:szCs w:val="22"/>
          <w:lang w:eastAsia="ar-SA"/>
        </w:rPr>
        <w:t xml:space="preserve">W czasie trwania gwarancji, </w:t>
      </w:r>
      <w:r w:rsidRPr="007D7868">
        <w:rPr>
          <w:rFonts w:ascii="Arial" w:hAnsi="Arial" w:cs="Arial"/>
          <w:b/>
          <w:spacing w:val="-3"/>
          <w:sz w:val="22"/>
          <w:szCs w:val="22"/>
          <w:lang w:eastAsia="ar-SA"/>
        </w:rPr>
        <w:t xml:space="preserve">Wykonawca </w:t>
      </w:r>
      <w:r w:rsidRPr="007D7868">
        <w:rPr>
          <w:rFonts w:ascii="Arial" w:hAnsi="Arial" w:cs="Arial"/>
          <w:spacing w:val="-3"/>
          <w:sz w:val="22"/>
          <w:szCs w:val="22"/>
          <w:lang w:eastAsia="ar-SA"/>
        </w:rPr>
        <w:t xml:space="preserve">dokona zgodnie z zaleceniami producenta autoryzowanych przeglądów serwisowych </w:t>
      </w:r>
      <w:r w:rsidRPr="007D7868">
        <w:rPr>
          <w:rFonts w:ascii="Arial" w:hAnsi="Arial" w:cs="Arial"/>
          <w:color w:val="000000" w:themeColor="text1"/>
          <w:spacing w:val="-3"/>
          <w:sz w:val="22"/>
          <w:szCs w:val="22"/>
          <w:lang w:eastAsia="ar-SA"/>
        </w:rPr>
        <w:t>potwierdzonych raportem serwisowym</w:t>
      </w:r>
      <w:r w:rsidRPr="007D7868">
        <w:rPr>
          <w:rFonts w:ascii="Arial" w:hAnsi="Arial" w:cs="Arial"/>
          <w:color w:val="0070C0"/>
          <w:spacing w:val="-3"/>
          <w:sz w:val="22"/>
          <w:szCs w:val="22"/>
          <w:lang w:eastAsia="ar-SA"/>
        </w:rPr>
        <w:t xml:space="preserve">. </w:t>
      </w:r>
      <w:r w:rsidRPr="007D7868">
        <w:rPr>
          <w:rFonts w:ascii="Arial" w:hAnsi="Arial" w:cs="Arial"/>
          <w:spacing w:val="-3"/>
          <w:sz w:val="22"/>
          <w:szCs w:val="22"/>
          <w:lang w:eastAsia="ar-SA"/>
        </w:rPr>
        <w:t xml:space="preserve">Koszty materiałów zużytych podczas przeglądów gwarancyjnych, transportu, dojazdu oraz godziny pracy ponosi </w:t>
      </w:r>
      <w:r w:rsidRPr="007D7868">
        <w:rPr>
          <w:rFonts w:ascii="Arial" w:hAnsi="Arial" w:cs="Arial"/>
          <w:b/>
          <w:spacing w:val="-3"/>
          <w:sz w:val="22"/>
          <w:szCs w:val="22"/>
          <w:lang w:eastAsia="ar-SA"/>
        </w:rPr>
        <w:t xml:space="preserve">Wykonawca </w:t>
      </w:r>
      <w:r w:rsidRPr="007D7868">
        <w:rPr>
          <w:rFonts w:ascii="Arial" w:hAnsi="Arial" w:cs="Arial"/>
          <w:spacing w:val="-3"/>
          <w:sz w:val="22"/>
          <w:szCs w:val="22"/>
          <w:lang w:eastAsia="ar-SA"/>
        </w:rPr>
        <w:t xml:space="preserve">i wliczone są w cenę, o której mowa w § ust. 1 ust. 4 niniejszej Umowy. </w:t>
      </w:r>
    </w:p>
    <w:p w14:paraId="310A8209" w14:textId="77777777" w:rsidR="00144A62" w:rsidRPr="00494AC5" w:rsidRDefault="00144A62" w:rsidP="00AE07E1">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spacing w:val="-3"/>
          <w:sz w:val="22"/>
          <w:szCs w:val="22"/>
          <w:lang w:eastAsia="ar-SA"/>
        </w:rPr>
      </w:pPr>
      <w:r w:rsidRPr="00AE07E1">
        <w:rPr>
          <w:rFonts w:ascii="Arial" w:hAnsi="Arial" w:cs="Arial"/>
          <w:spacing w:val="-3"/>
          <w:sz w:val="22"/>
          <w:szCs w:val="22"/>
          <w:lang w:eastAsia="ar-SA"/>
        </w:rPr>
        <w:t>Dostarczony</w:t>
      </w:r>
      <w:r w:rsidRPr="00AE07E1">
        <w:rPr>
          <w:rFonts w:ascii="Arial" w:hAnsi="Arial" w:cs="Arial"/>
          <w:b/>
          <w:spacing w:val="-3"/>
          <w:sz w:val="22"/>
          <w:szCs w:val="22"/>
          <w:lang w:eastAsia="ar-SA"/>
        </w:rPr>
        <w:t xml:space="preserve"> </w:t>
      </w:r>
      <w:r w:rsidRPr="00AE07E1">
        <w:rPr>
          <w:rFonts w:ascii="Arial" w:hAnsi="Arial" w:cs="Arial"/>
          <w:spacing w:val="-3"/>
          <w:sz w:val="22"/>
          <w:szCs w:val="22"/>
          <w:lang w:eastAsia="ar-SA"/>
        </w:rPr>
        <w:t xml:space="preserve">przedmiot umowy może być rozpakowany jedynie przez przedstawiciela </w:t>
      </w:r>
      <w:r w:rsidRPr="00AE07E1">
        <w:rPr>
          <w:rFonts w:ascii="Arial" w:hAnsi="Arial" w:cs="Arial"/>
          <w:b/>
          <w:spacing w:val="-3"/>
          <w:sz w:val="22"/>
          <w:szCs w:val="22"/>
          <w:lang w:eastAsia="ar-SA"/>
        </w:rPr>
        <w:t xml:space="preserve">Wykonawcy </w:t>
      </w:r>
      <w:r w:rsidRPr="00AE07E1">
        <w:rPr>
          <w:rFonts w:ascii="Arial" w:hAnsi="Arial" w:cs="Arial"/>
          <w:spacing w:val="-3"/>
          <w:sz w:val="22"/>
          <w:szCs w:val="22"/>
          <w:lang w:eastAsia="ar-SA"/>
        </w:rPr>
        <w:t>w obecności przedstawiciela</w:t>
      </w:r>
      <w:r w:rsidRPr="00AE07E1">
        <w:rPr>
          <w:rFonts w:ascii="Arial" w:hAnsi="Arial" w:cs="Arial"/>
          <w:b/>
          <w:spacing w:val="-3"/>
          <w:sz w:val="22"/>
          <w:szCs w:val="22"/>
          <w:lang w:eastAsia="ar-SA"/>
        </w:rPr>
        <w:t xml:space="preserve"> Zamawiającego.</w:t>
      </w:r>
    </w:p>
    <w:p w14:paraId="7B2B6982" w14:textId="77777777" w:rsidR="00144A62" w:rsidRPr="00494AC5" w:rsidRDefault="00144A62" w:rsidP="00494AC5">
      <w:pPr>
        <w:numPr>
          <w:ilvl w:val="0"/>
          <w:numId w:val="53"/>
        </w:numPr>
        <w:tabs>
          <w:tab w:val="clear" w:pos="851"/>
          <w:tab w:val="left"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b/>
          <w:spacing w:val="-3"/>
          <w:sz w:val="22"/>
          <w:szCs w:val="22"/>
          <w:lang w:eastAsia="ar-SA"/>
        </w:rPr>
      </w:pPr>
      <w:r w:rsidRPr="00494AC5">
        <w:rPr>
          <w:rFonts w:ascii="Arial" w:hAnsi="Arial" w:cs="Arial"/>
          <w:b/>
          <w:spacing w:val="-3"/>
          <w:sz w:val="22"/>
          <w:szCs w:val="22"/>
          <w:lang w:eastAsia="ar-SA"/>
        </w:rPr>
        <w:t>Wykonawca</w:t>
      </w:r>
      <w:r w:rsidRPr="00494AC5">
        <w:rPr>
          <w:rFonts w:ascii="Arial" w:hAnsi="Arial" w:cs="Arial"/>
          <w:spacing w:val="-3"/>
          <w:sz w:val="22"/>
          <w:szCs w:val="22"/>
          <w:lang w:eastAsia="ar-SA"/>
        </w:rPr>
        <w:t xml:space="preserve"> w ramach udzielonej gwarancji odpowiada za braki ilościowe </w:t>
      </w:r>
      <w:r w:rsidRPr="00494AC5">
        <w:rPr>
          <w:rFonts w:ascii="Arial" w:hAnsi="Arial" w:cs="Arial"/>
          <w:spacing w:val="-3"/>
          <w:sz w:val="22"/>
          <w:szCs w:val="22"/>
          <w:lang w:eastAsia="ar-SA"/>
        </w:rPr>
        <w:br/>
        <w:t xml:space="preserve">i jakościowe </w:t>
      </w:r>
      <w:r w:rsidRPr="00494AC5">
        <w:rPr>
          <w:rFonts w:ascii="Arial" w:hAnsi="Arial" w:cs="Arial"/>
          <w:b/>
          <w:spacing w:val="-3"/>
          <w:sz w:val="22"/>
          <w:szCs w:val="22"/>
          <w:lang w:eastAsia="ar-SA"/>
        </w:rPr>
        <w:t>przedmiotu umowy.</w:t>
      </w:r>
    </w:p>
    <w:p w14:paraId="4B7BA30D" w14:textId="77777777" w:rsidR="00144A62" w:rsidRDefault="00144A62" w:rsidP="00494AC5">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spacing w:val="-3"/>
          <w:sz w:val="22"/>
          <w:szCs w:val="22"/>
          <w:lang w:eastAsia="ar-SA"/>
        </w:rPr>
      </w:pPr>
      <w:r w:rsidRPr="00494AC5">
        <w:rPr>
          <w:rFonts w:ascii="Arial" w:hAnsi="Arial" w:cs="Arial"/>
          <w:spacing w:val="-3"/>
          <w:sz w:val="22"/>
          <w:szCs w:val="22"/>
          <w:lang w:eastAsia="ar-SA"/>
        </w:rPr>
        <w:t>Czas reakcji serwisowej</w:t>
      </w:r>
      <w:r w:rsidRPr="00494AC5">
        <w:rPr>
          <w:rFonts w:ascii="Arial" w:hAnsi="Arial" w:cs="Arial"/>
          <w:b/>
          <w:spacing w:val="-3"/>
          <w:sz w:val="22"/>
          <w:szCs w:val="22"/>
          <w:lang w:eastAsia="ar-SA"/>
        </w:rPr>
        <w:t xml:space="preserve"> Wykonawcy</w:t>
      </w:r>
      <w:r w:rsidRPr="00494AC5">
        <w:rPr>
          <w:rFonts w:ascii="Arial" w:hAnsi="Arial" w:cs="Arial"/>
          <w:spacing w:val="-3"/>
          <w:sz w:val="22"/>
          <w:szCs w:val="22"/>
          <w:lang w:eastAsia="ar-SA"/>
        </w:rPr>
        <w:t xml:space="preserve"> na zgłoszone niesprawności i awarie nie może być dłuższy niż </w:t>
      </w:r>
      <w:r w:rsidRPr="00494AC5">
        <w:rPr>
          <w:rFonts w:ascii="Arial" w:hAnsi="Arial" w:cs="Arial"/>
          <w:b/>
          <w:spacing w:val="-3"/>
          <w:sz w:val="22"/>
          <w:szCs w:val="22"/>
          <w:lang w:eastAsia="ar-SA"/>
        </w:rPr>
        <w:t>24 godziny (w dni robocze)</w:t>
      </w:r>
      <w:r w:rsidRPr="00494AC5">
        <w:rPr>
          <w:rFonts w:ascii="Arial" w:hAnsi="Arial" w:cs="Arial"/>
          <w:spacing w:val="-3"/>
          <w:sz w:val="22"/>
          <w:szCs w:val="22"/>
          <w:lang w:eastAsia="ar-SA"/>
        </w:rPr>
        <w:t xml:space="preserve"> od dnia pisemnego zgłoszenia przez </w:t>
      </w:r>
      <w:r w:rsidRPr="00494AC5">
        <w:rPr>
          <w:rFonts w:ascii="Arial" w:hAnsi="Arial" w:cs="Arial"/>
          <w:b/>
          <w:spacing w:val="-3"/>
          <w:sz w:val="22"/>
          <w:szCs w:val="22"/>
          <w:lang w:eastAsia="ar-SA"/>
        </w:rPr>
        <w:t>Zamawiającego Wykonawcy</w:t>
      </w:r>
      <w:r w:rsidRPr="00494AC5">
        <w:rPr>
          <w:rFonts w:ascii="Arial" w:hAnsi="Arial" w:cs="Arial"/>
          <w:spacing w:val="-3"/>
          <w:sz w:val="22"/>
          <w:szCs w:val="22"/>
          <w:lang w:eastAsia="ar-SA"/>
        </w:rPr>
        <w:t xml:space="preserve"> niesprawności lub awarii przedmiotu umowy (równoważne pisemnemu jest zgłoszenie faxem na nr ……………. lub e-mail: </w:t>
      </w:r>
      <w:r w:rsidRPr="00494AC5">
        <w:rPr>
          <w:rFonts w:ascii="Arial" w:hAnsi="Arial" w:cs="Arial"/>
          <w:sz w:val="22"/>
          <w:szCs w:val="22"/>
          <w:u w:val="single"/>
          <w:lang w:eastAsia="ar-SA"/>
        </w:rPr>
        <w:t>………………..)</w:t>
      </w:r>
      <w:r w:rsidRPr="00494AC5">
        <w:rPr>
          <w:rFonts w:ascii="Arial" w:hAnsi="Arial" w:cs="Arial"/>
          <w:spacing w:val="-3"/>
          <w:sz w:val="22"/>
          <w:szCs w:val="22"/>
          <w:lang w:eastAsia="ar-SA"/>
        </w:rPr>
        <w:t>.</w:t>
      </w:r>
    </w:p>
    <w:p w14:paraId="612B0941" w14:textId="77777777" w:rsidR="00144A62" w:rsidRDefault="00144A62" w:rsidP="00EF4919">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spacing w:val="-3"/>
          <w:sz w:val="22"/>
          <w:szCs w:val="22"/>
          <w:lang w:eastAsia="ar-SA"/>
        </w:rPr>
      </w:pPr>
      <w:r w:rsidRPr="00494AC5">
        <w:rPr>
          <w:rFonts w:ascii="Arial" w:hAnsi="Arial" w:cs="Arial"/>
          <w:spacing w:val="-3"/>
          <w:sz w:val="22"/>
          <w:szCs w:val="22"/>
          <w:lang w:eastAsia="ar-SA"/>
        </w:rPr>
        <w:t xml:space="preserve">Czas trwania naprawy nie może być dłuższy niż </w:t>
      </w:r>
      <w:r w:rsidRPr="00494AC5">
        <w:rPr>
          <w:rFonts w:ascii="Arial" w:hAnsi="Arial" w:cs="Arial"/>
          <w:b/>
          <w:spacing w:val="-3"/>
          <w:sz w:val="22"/>
          <w:szCs w:val="22"/>
          <w:lang w:eastAsia="ar-SA"/>
        </w:rPr>
        <w:t>72 godziny (w dni robocze</w:t>
      </w:r>
      <w:r w:rsidRPr="00494AC5">
        <w:rPr>
          <w:rFonts w:ascii="Arial" w:hAnsi="Arial" w:cs="Arial"/>
          <w:spacing w:val="-3"/>
          <w:sz w:val="22"/>
          <w:szCs w:val="22"/>
          <w:lang w:eastAsia="ar-SA"/>
        </w:rPr>
        <w:t xml:space="preserve">) licząc od daty pisemnego zgłoszenia przez </w:t>
      </w:r>
      <w:r w:rsidRPr="00494AC5">
        <w:rPr>
          <w:rFonts w:ascii="Arial" w:hAnsi="Arial" w:cs="Arial"/>
          <w:b/>
          <w:spacing w:val="-3"/>
          <w:sz w:val="22"/>
          <w:szCs w:val="22"/>
          <w:lang w:eastAsia="ar-SA"/>
        </w:rPr>
        <w:t>Zamawiającego</w:t>
      </w:r>
      <w:r w:rsidRPr="00494AC5">
        <w:rPr>
          <w:rFonts w:ascii="Arial" w:hAnsi="Arial" w:cs="Arial"/>
          <w:spacing w:val="-3"/>
          <w:sz w:val="22"/>
          <w:szCs w:val="22"/>
          <w:lang w:eastAsia="ar-SA"/>
        </w:rPr>
        <w:t xml:space="preserve"> (równoważne pisemnemu jest zgłoszenie faxem na nr </w:t>
      </w:r>
      <w:r w:rsidRPr="00494AC5">
        <w:rPr>
          <w:rFonts w:ascii="Arial" w:hAnsi="Arial" w:cs="Arial"/>
          <w:b/>
          <w:spacing w:val="-3"/>
          <w:sz w:val="22"/>
          <w:szCs w:val="22"/>
          <w:lang w:eastAsia="ar-SA"/>
        </w:rPr>
        <w:t>………………..</w:t>
      </w:r>
      <w:r w:rsidRPr="00494AC5">
        <w:rPr>
          <w:rFonts w:ascii="Arial" w:hAnsi="Arial" w:cs="Arial"/>
          <w:spacing w:val="-3"/>
          <w:sz w:val="22"/>
          <w:szCs w:val="22"/>
          <w:lang w:eastAsia="ar-SA"/>
        </w:rPr>
        <w:t xml:space="preserve"> lub e-mail: </w:t>
      </w:r>
      <w:r w:rsidRPr="00494AC5">
        <w:rPr>
          <w:rFonts w:ascii="Arial" w:hAnsi="Arial" w:cs="Arial"/>
          <w:b/>
          <w:sz w:val="22"/>
          <w:szCs w:val="22"/>
          <w:u w:val="single"/>
          <w:lang w:eastAsia="ar-SA"/>
        </w:rPr>
        <w:t>…………………….)</w:t>
      </w:r>
      <w:r w:rsidRPr="00494AC5">
        <w:rPr>
          <w:rFonts w:ascii="Arial" w:hAnsi="Arial" w:cs="Arial"/>
          <w:b/>
          <w:sz w:val="22"/>
          <w:szCs w:val="22"/>
          <w:lang w:eastAsia="ar-SA"/>
        </w:rPr>
        <w:t>.</w:t>
      </w:r>
      <w:r w:rsidR="00EF4919">
        <w:rPr>
          <w:rFonts w:ascii="Arial" w:hAnsi="Arial" w:cs="Arial"/>
          <w:spacing w:val="-3"/>
          <w:sz w:val="22"/>
          <w:szCs w:val="22"/>
          <w:lang w:eastAsia="ar-SA"/>
        </w:rPr>
        <w:t xml:space="preserve"> </w:t>
      </w:r>
      <w:r w:rsidRPr="00EF4919">
        <w:rPr>
          <w:rFonts w:ascii="Arial" w:hAnsi="Arial" w:cs="Arial"/>
          <w:spacing w:val="-3"/>
          <w:sz w:val="22"/>
          <w:szCs w:val="22"/>
          <w:lang w:eastAsia="ar-SA"/>
        </w:rPr>
        <w:t>Jeżeli koniec terminu przypada na dzień ustawowo wolny od pracy lub na sobotę, termin ten upływa z końcem następnego dnia, który nie jest dniem ustawowo wolnym od pracy ani sobotą.</w:t>
      </w:r>
    </w:p>
    <w:p w14:paraId="4B0EF328" w14:textId="77777777" w:rsidR="00144A62" w:rsidRPr="003D412F" w:rsidRDefault="00144A62" w:rsidP="00EF4919">
      <w:pPr>
        <w:numPr>
          <w:ilvl w:val="0"/>
          <w:numId w:val="53"/>
        </w:numPr>
        <w:tabs>
          <w:tab w:val="clear" w:pos="851"/>
          <w:tab w:val="num" w:pos="284"/>
          <w:tab w:val="left" w:pos="1135"/>
          <w:tab w:val="left" w:pos="1247"/>
          <w:tab w:val="left" w:pos="1277"/>
          <w:tab w:val="left" w:pos="164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spacing w:val="-3"/>
          <w:sz w:val="22"/>
          <w:szCs w:val="22"/>
          <w:lang w:eastAsia="ar-SA"/>
        </w:rPr>
      </w:pPr>
      <w:r w:rsidRPr="00EF4919">
        <w:rPr>
          <w:rFonts w:ascii="Arial" w:hAnsi="Arial" w:cs="Arial"/>
          <w:sz w:val="22"/>
          <w:szCs w:val="22"/>
          <w:lang w:eastAsia="ar-SA"/>
        </w:rPr>
        <w:t xml:space="preserve">Jeżeli okres niesprawności </w:t>
      </w:r>
      <w:r w:rsidRPr="009C5FF3">
        <w:rPr>
          <w:rFonts w:ascii="Arial" w:hAnsi="Arial" w:cs="Arial"/>
          <w:sz w:val="22"/>
          <w:szCs w:val="22"/>
          <w:lang w:eastAsia="ar-SA"/>
        </w:rPr>
        <w:t>przedmiotu umowy</w:t>
      </w:r>
      <w:r w:rsidRPr="00EF4919">
        <w:rPr>
          <w:rFonts w:ascii="Arial" w:hAnsi="Arial" w:cs="Arial"/>
          <w:sz w:val="22"/>
          <w:szCs w:val="22"/>
          <w:lang w:eastAsia="ar-SA"/>
        </w:rPr>
        <w:t xml:space="preserve"> wydłuży się ponad </w:t>
      </w:r>
      <w:r w:rsidRPr="00EF4919">
        <w:rPr>
          <w:rFonts w:ascii="Arial" w:hAnsi="Arial" w:cs="Arial"/>
          <w:b/>
          <w:sz w:val="22"/>
          <w:szCs w:val="22"/>
          <w:lang w:eastAsia="ar-SA"/>
        </w:rPr>
        <w:t>1 dzień</w:t>
      </w:r>
      <w:r w:rsidRPr="00EF4919">
        <w:rPr>
          <w:rFonts w:ascii="Arial" w:hAnsi="Arial" w:cs="Arial"/>
          <w:sz w:val="22"/>
          <w:szCs w:val="22"/>
          <w:lang w:eastAsia="ar-SA"/>
        </w:rPr>
        <w:t xml:space="preserve"> to gwarancję przedłuża się o każdy dzień przestoju.</w:t>
      </w:r>
    </w:p>
    <w:p w14:paraId="179318A1" w14:textId="47BBB6F8" w:rsidR="003D412F" w:rsidRPr="003D412F" w:rsidRDefault="003D412F" w:rsidP="009C5FF3">
      <w:pPr>
        <w:numPr>
          <w:ilvl w:val="0"/>
          <w:numId w:val="53"/>
        </w:numPr>
        <w:tabs>
          <w:tab w:val="clear" w:pos="851"/>
          <w:tab w:val="num" w:pos="284"/>
          <w:tab w:val="left" w:pos="1135"/>
          <w:tab w:val="left" w:pos="1247"/>
          <w:tab w:val="left" w:pos="1277"/>
          <w:tab w:val="left" w:pos="164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spacing w:val="-3"/>
          <w:sz w:val="22"/>
          <w:szCs w:val="22"/>
          <w:lang w:eastAsia="ar-SA"/>
        </w:rPr>
      </w:pPr>
      <w:r w:rsidRPr="003D412F">
        <w:rPr>
          <w:rFonts w:ascii="Arial" w:hAnsi="Arial" w:cs="Arial"/>
          <w:spacing w:val="-3"/>
          <w:sz w:val="22"/>
          <w:szCs w:val="22"/>
          <w:lang w:eastAsia="ar-SA"/>
        </w:rPr>
        <w:t xml:space="preserve">W przypadku konieczności wykonania naprawy poza siedzibą </w:t>
      </w:r>
      <w:r w:rsidRPr="003D412F">
        <w:rPr>
          <w:rFonts w:ascii="Arial" w:hAnsi="Arial" w:cs="Arial"/>
          <w:b/>
          <w:spacing w:val="-3"/>
          <w:sz w:val="22"/>
          <w:szCs w:val="22"/>
          <w:lang w:eastAsia="ar-SA"/>
        </w:rPr>
        <w:t>Zamawiającego</w:t>
      </w:r>
      <w:r w:rsidRPr="003D412F">
        <w:rPr>
          <w:rFonts w:ascii="Arial" w:hAnsi="Arial" w:cs="Arial"/>
          <w:spacing w:val="-3"/>
          <w:sz w:val="22"/>
          <w:szCs w:val="22"/>
          <w:lang w:eastAsia="ar-SA"/>
        </w:rPr>
        <w:t xml:space="preserve"> lub jeśli z przyczyn technicznych nie możliwe jest dokonanie naprawy w ciągu </w:t>
      </w:r>
      <w:r w:rsidRPr="003D412F">
        <w:rPr>
          <w:rFonts w:ascii="Arial" w:hAnsi="Arial" w:cs="Arial"/>
          <w:b/>
          <w:spacing w:val="-3"/>
          <w:sz w:val="22"/>
          <w:szCs w:val="22"/>
          <w:lang w:eastAsia="ar-SA"/>
        </w:rPr>
        <w:t>3 dni</w:t>
      </w:r>
      <w:r>
        <w:rPr>
          <w:rFonts w:ascii="Arial" w:hAnsi="Arial" w:cs="Arial"/>
          <w:b/>
          <w:spacing w:val="-3"/>
          <w:sz w:val="22"/>
          <w:szCs w:val="22"/>
          <w:lang w:eastAsia="ar-SA"/>
        </w:rPr>
        <w:t xml:space="preserve"> roboczych</w:t>
      </w:r>
      <w:r w:rsidRPr="003D412F">
        <w:rPr>
          <w:rFonts w:ascii="Arial" w:hAnsi="Arial" w:cs="Arial"/>
          <w:spacing w:val="-3"/>
          <w:sz w:val="22"/>
          <w:szCs w:val="22"/>
          <w:lang w:eastAsia="ar-SA"/>
        </w:rPr>
        <w:t xml:space="preserve">, nieprzekraczalny czas usunięcia uszkodzenia wynosi do </w:t>
      </w:r>
      <w:r w:rsidRPr="003D412F">
        <w:rPr>
          <w:rFonts w:ascii="Arial" w:hAnsi="Arial" w:cs="Arial"/>
          <w:b/>
          <w:spacing w:val="-3"/>
          <w:sz w:val="22"/>
          <w:szCs w:val="22"/>
          <w:lang w:eastAsia="ar-SA"/>
        </w:rPr>
        <w:t>1</w:t>
      </w:r>
      <w:r w:rsidR="00342D2B">
        <w:rPr>
          <w:rFonts w:ascii="Arial" w:hAnsi="Arial" w:cs="Arial"/>
          <w:b/>
          <w:spacing w:val="-3"/>
          <w:sz w:val="22"/>
          <w:szCs w:val="22"/>
          <w:lang w:eastAsia="ar-SA"/>
        </w:rPr>
        <w:t>0</w:t>
      </w:r>
      <w:r w:rsidRPr="003D412F">
        <w:rPr>
          <w:rFonts w:ascii="Arial" w:hAnsi="Arial" w:cs="Arial"/>
          <w:b/>
          <w:spacing w:val="-3"/>
          <w:sz w:val="22"/>
          <w:szCs w:val="22"/>
          <w:lang w:eastAsia="ar-SA"/>
        </w:rPr>
        <w:t xml:space="preserve"> dn</w:t>
      </w:r>
      <w:r w:rsidRPr="003D412F">
        <w:rPr>
          <w:rFonts w:ascii="Arial" w:hAnsi="Arial" w:cs="Arial"/>
          <w:spacing w:val="-3"/>
          <w:sz w:val="22"/>
          <w:szCs w:val="22"/>
          <w:lang w:eastAsia="ar-SA"/>
        </w:rPr>
        <w:t xml:space="preserve">i </w:t>
      </w:r>
      <w:r w:rsidRPr="003D412F">
        <w:rPr>
          <w:rFonts w:ascii="Arial" w:hAnsi="Arial" w:cs="Arial"/>
          <w:b/>
          <w:spacing w:val="-3"/>
          <w:sz w:val="22"/>
          <w:szCs w:val="22"/>
          <w:lang w:eastAsia="ar-SA"/>
        </w:rPr>
        <w:t>roboczych.</w:t>
      </w:r>
    </w:p>
    <w:p w14:paraId="01249CD4" w14:textId="77777777" w:rsidR="00144A62" w:rsidRDefault="00144A62" w:rsidP="009C5FF3">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spacing w:val="-3"/>
          <w:sz w:val="22"/>
          <w:szCs w:val="22"/>
          <w:lang w:eastAsia="ar-SA"/>
        </w:rPr>
      </w:pPr>
      <w:r w:rsidRPr="00EF4919">
        <w:rPr>
          <w:rFonts w:ascii="Arial" w:hAnsi="Arial" w:cs="Arial"/>
          <w:spacing w:val="-3"/>
          <w:sz w:val="22"/>
          <w:szCs w:val="22"/>
          <w:lang w:eastAsia="ar-SA"/>
        </w:rPr>
        <w:t xml:space="preserve">W przypadku trzykrotnej naprawy tego samego modułu </w:t>
      </w:r>
      <w:r w:rsidRPr="009C5FF3">
        <w:rPr>
          <w:rFonts w:ascii="Arial" w:hAnsi="Arial" w:cs="Arial"/>
          <w:spacing w:val="-3"/>
          <w:sz w:val="22"/>
          <w:szCs w:val="22"/>
          <w:lang w:eastAsia="ar-SA"/>
        </w:rPr>
        <w:t>przedmiotu umowy,</w:t>
      </w:r>
      <w:r w:rsidRPr="00EF4919">
        <w:rPr>
          <w:rFonts w:ascii="Arial" w:hAnsi="Arial" w:cs="Arial"/>
          <w:spacing w:val="-3"/>
          <w:sz w:val="22"/>
          <w:szCs w:val="22"/>
          <w:lang w:eastAsia="ar-SA"/>
        </w:rPr>
        <w:t xml:space="preserve"> </w:t>
      </w:r>
      <w:r w:rsidRPr="00EF4919">
        <w:rPr>
          <w:rFonts w:ascii="Arial" w:hAnsi="Arial" w:cs="Arial"/>
          <w:b/>
          <w:spacing w:val="-3"/>
          <w:sz w:val="22"/>
          <w:szCs w:val="22"/>
          <w:lang w:eastAsia="ar-SA"/>
        </w:rPr>
        <w:t>Wykonawca</w:t>
      </w:r>
      <w:r w:rsidRPr="00EF4919">
        <w:rPr>
          <w:rFonts w:ascii="Arial" w:hAnsi="Arial" w:cs="Arial"/>
          <w:spacing w:val="-3"/>
          <w:sz w:val="22"/>
          <w:szCs w:val="22"/>
          <w:lang w:eastAsia="ar-SA"/>
        </w:rPr>
        <w:t xml:space="preserve"> zobowiązany jest wymienić ten moduł na nowy na własny koszt </w:t>
      </w:r>
      <w:r w:rsidRPr="00EF4919">
        <w:rPr>
          <w:rFonts w:ascii="Arial" w:hAnsi="Arial" w:cs="Arial"/>
          <w:spacing w:val="-3"/>
          <w:sz w:val="22"/>
          <w:szCs w:val="22"/>
          <w:lang w:eastAsia="ar-SA"/>
        </w:rPr>
        <w:br/>
        <w:t xml:space="preserve">w terminie </w:t>
      </w:r>
      <w:r w:rsidRPr="00EF4919">
        <w:rPr>
          <w:rFonts w:ascii="Arial" w:hAnsi="Arial" w:cs="Arial"/>
          <w:b/>
          <w:spacing w:val="-3"/>
          <w:sz w:val="22"/>
          <w:szCs w:val="22"/>
          <w:lang w:eastAsia="ar-SA"/>
        </w:rPr>
        <w:t>21 dni</w:t>
      </w:r>
      <w:r w:rsidR="00EF4919">
        <w:rPr>
          <w:rFonts w:ascii="Arial" w:hAnsi="Arial" w:cs="Arial"/>
          <w:spacing w:val="-3"/>
          <w:sz w:val="22"/>
          <w:szCs w:val="22"/>
          <w:lang w:eastAsia="ar-SA"/>
        </w:rPr>
        <w:t xml:space="preserve"> od daty zgłoszenia reklamacji .</w:t>
      </w:r>
    </w:p>
    <w:p w14:paraId="74A1174D" w14:textId="77777777" w:rsidR="00144A62" w:rsidRPr="00EF4919" w:rsidRDefault="00144A62" w:rsidP="00EF4919">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spacing w:val="-3"/>
          <w:sz w:val="22"/>
          <w:szCs w:val="22"/>
          <w:lang w:eastAsia="ar-SA"/>
        </w:rPr>
      </w:pPr>
      <w:r w:rsidRPr="00EF4919">
        <w:rPr>
          <w:rFonts w:ascii="Arial" w:hAnsi="Arial" w:cs="Arial"/>
          <w:b/>
          <w:spacing w:val="-3"/>
          <w:sz w:val="22"/>
          <w:szCs w:val="22"/>
          <w:lang w:eastAsia="ar-SA"/>
        </w:rPr>
        <w:t xml:space="preserve">Wykonawca </w:t>
      </w:r>
      <w:r w:rsidRPr="00EF4919">
        <w:rPr>
          <w:rFonts w:ascii="Arial" w:hAnsi="Arial" w:cs="Arial"/>
          <w:spacing w:val="-3"/>
          <w:sz w:val="22"/>
          <w:szCs w:val="22"/>
          <w:lang w:eastAsia="ar-SA"/>
        </w:rPr>
        <w:t xml:space="preserve">gwarantuje, minimum </w:t>
      </w:r>
      <w:r w:rsidRPr="00EF4919">
        <w:rPr>
          <w:rFonts w:ascii="Arial" w:hAnsi="Arial" w:cs="Arial"/>
          <w:b/>
          <w:spacing w:val="-3"/>
          <w:sz w:val="22"/>
          <w:szCs w:val="22"/>
          <w:lang w:eastAsia="ar-SA"/>
        </w:rPr>
        <w:t xml:space="preserve">10 </w:t>
      </w:r>
      <w:r w:rsidRPr="004A608D">
        <w:rPr>
          <w:rFonts w:ascii="Arial" w:hAnsi="Arial" w:cs="Arial"/>
          <w:b/>
          <w:spacing w:val="-3"/>
          <w:sz w:val="22"/>
          <w:szCs w:val="22"/>
          <w:lang w:eastAsia="ar-SA"/>
        </w:rPr>
        <w:t>letni</w:t>
      </w:r>
      <w:r w:rsidRPr="00EF4919">
        <w:rPr>
          <w:rFonts w:ascii="Arial" w:hAnsi="Arial" w:cs="Arial"/>
          <w:spacing w:val="-3"/>
          <w:sz w:val="22"/>
          <w:szCs w:val="22"/>
          <w:lang w:eastAsia="ar-SA"/>
        </w:rPr>
        <w:t xml:space="preserve"> okres pełnej obsługi pogwarancyjnej</w:t>
      </w:r>
      <w:r w:rsidRPr="00EF4919">
        <w:rPr>
          <w:rFonts w:ascii="Arial" w:hAnsi="Arial" w:cs="Arial"/>
          <w:bCs/>
          <w:sz w:val="22"/>
          <w:szCs w:val="22"/>
          <w:lang w:eastAsia="ar-SA"/>
        </w:rPr>
        <w:t xml:space="preserve"> która nie jest przedmiotem zamówienia i może być świadczona na warunkach </w:t>
      </w:r>
      <w:r w:rsidRPr="00EF4919">
        <w:rPr>
          <w:rFonts w:ascii="Arial" w:hAnsi="Arial" w:cs="Arial"/>
          <w:bCs/>
          <w:sz w:val="22"/>
          <w:szCs w:val="22"/>
          <w:lang w:eastAsia="ar-SA"/>
        </w:rPr>
        <w:br/>
        <w:t>i zasadach zawartych w odrębnie zawartej umowie</w:t>
      </w:r>
      <w:r w:rsidR="00EF4919">
        <w:rPr>
          <w:rFonts w:ascii="Arial" w:hAnsi="Arial" w:cs="Arial"/>
          <w:bCs/>
          <w:sz w:val="22"/>
          <w:szCs w:val="22"/>
          <w:lang w:eastAsia="ar-SA"/>
        </w:rPr>
        <w:t>.</w:t>
      </w:r>
    </w:p>
    <w:p w14:paraId="6307DE35" w14:textId="77777777" w:rsidR="00144A62" w:rsidRDefault="00144A62" w:rsidP="00EF4919">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spacing w:val="-3"/>
          <w:sz w:val="22"/>
          <w:szCs w:val="22"/>
          <w:lang w:eastAsia="ar-SA"/>
        </w:rPr>
      </w:pPr>
      <w:r w:rsidRPr="00EF4919">
        <w:rPr>
          <w:rFonts w:ascii="Arial" w:hAnsi="Arial" w:cs="Arial"/>
          <w:spacing w:val="-3"/>
          <w:sz w:val="22"/>
          <w:szCs w:val="22"/>
          <w:lang w:eastAsia="ar-SA"/>
        </w:rPr>
        <w:t>Postanowienia niniejszego § 4 zastępują Kartę gwarancyjną.</w:t>
      </w:r>
    </w:p>
    <w:p w14:paraId="3FE47896" w14:textId="77777777" w:rsidR="00DB57CA" w:rsidRPr="00EF4919" w:rsidRDefault="00DB57CA" w:rsidP="00EF4919">
      <w:pPr>
        <w:numPr>
          <w:ilvl w:val="0"/>
          <w:numId w:val="53"/>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426"/>
        <w:jc w:val="both"/>
        <w:rPr>
          <w:rFonts w:ascii="Arial" w:hAnsi="Arial" w:cs="Arial"/>
          <w:spacing w:val="-3"/>
          <w:sz w:val="22"/>
          <w:szCs w:val="22"/>
          <w:lang w:eastAsia="ar-SA"/>
        </w:rPr>
      </w:pPr>
      <w:r w:rsidRPr="00DB57CA">
        <w:rPr>
          <w:rFonts w:ascii="Arial" w:hAnsi="Arial" w:cs="Arial"/>
          <w:b/>
          <w:spacing w:val="-3"/>
          <w:sz w:val="22"/>
          <w:szCs w:val="22"/>
          <w:lang w:eastAsia="ar-SA"/>
        </w:rPr>
        <w:t xml:space="preserve">Wykonawca </w:t>
      </w:r>
      <w:r>
        <w:rPr>
          <w:rFonts w:ascii="Arial" w:hAnsi="Arial" w:cs="Arial"/>
          <w:spacing w:val="-3"/>
          <w:sz w:val="22"/>
          <w:szCs w:val="22"/>
          <w:lang w:eastAsia="ar-SA"/>
        </w:rPr>
        <w:t>zobowiązany jest do odblokowania urządzania po wygaśnięciu gwarancji, w szczególności, przekazania wszelkich niezbędnych do tego dostępów oraz kodów serwisowych.</w:t>
      </w:r>
    </w:p>
    <w:p w14:paraId="3AF2EA75" w14:textId="77777777" w:rsidR="00144A62" w:rsidRPr="002B614A" w:rsidRDefault="00144A62" w:rsidP="00144A62">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14196DC9" w14:textId="77777777" w:rsidR="00144A62" w:rsidRDefault="009C5FF3" w:rsidP="00144A62">
      <w:pPr>
        <w:tabs>
          <w:tab w:val="left" w:pos="568"/>
          <w:tab w:val="left" w:pos="710"/>
          <w:tab w:val="center" w:pos="4821"/>
        </w:tabs>
        <w:suppressAutoHyphens/>
        <w:ind w:left="284" w:hanging="284"/>
        <w:jc w:val="center"/>
        <w:rPr>
          <w:rFonts w:ascii="Arial" w:hAnsi="Arial" w:cs="Arial"/>
          <w:b/>
          <w:spacing w:val="-3"/>
          <w:sz w:val="22"/>
          <w:szCs w:val="22"/>
          <w:lang w:eastAsia="ar-SA"/>
        </w:rPr>
      </w:pPr>
      <w:r>
        <w:rPr>
          <w:rFonts w:ascii="Arial" w:hAnsi="Arial" w:cs="Arial"/>
          <w:b/>
          <w:spacing w:val="-3"/>
          <w:sz w:val="22"/>
          <w:szCs w:val="22"/>
          <w:lang w:eastAsia="ar-SA"/>
        </w:rPr>
        <w:t>§ 6</w:t>
      </w:r>
    </w:p>
    <w:p w14:paraId="2E958559" w14:textId="77777777" w:rsidR="00725AC3" w:rsidRPr="002B614A" w:rsidRDefault="00725AC3" w:rsidP="00144A62">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39296C31" w14:textId="77777777" w:rsidR="00144A62" w:rsidRDefault="00144A62" w:rsidP="00144A62">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hAnsi="Arial" w:cs="Arial"/>
          <w:b/>
          <w:spacing w:val="-3"/>
          <w:sz w:val="22"/>
          <w:szCs w:val="22"/>
          <w:lang w:eastAsia="ar-SA"/>
        </w:rPr>
      </w:pPr>
      <w:r w:rsidRPr="002B614A">
        <w:rPr>
          <w:rFonts w:ascii="Arial" w:hAnsi="Arial" w:cs="Arial"/>
          <w:b/>
          <w:spacing w:val="-3"/>
          <w:sz w:val="22"/>
          <w:szCs w:val="22"/>
          <w:lang w:eastAsia="ar-SA"/>
        </w:rPr>
        <w:t>OBOWIĄZKI WYKONAWCY</w:t>
      </w:r>
    </w:p>
    <w:p w14:paraId="05286ADF" w14:textId="77777777" w:rsidR="0046734B" w:rsidRPr="002B614A" w:rsidRDefault="0046734B" w:rsidP="00144A62">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hAnsi="Arial" w:cs="Arial"/>
          <w:b/>
          <w:spacing w:val="-3"/>
          <w:sz w:val="22"/>
          <w:szCs w:val="22"/>
          <w:lang w:eastAsia="ar-SA"/>
        </w:rPr>
      </w:pPr>
    </w:p>
    <w:p w14:paraId="7A98A308" w14:textId="77777777" w:rsidR="00144A62" w:rsidRDefault="00144A62" w:rsidP="004A608D">
      <w:pPr>
        <w:numPr>
          <w:ilvl w:val="0"/>
          <w:numId w:val="52"/>
        </w:numPr>
        <w:tabs>
          <w:tab w:val="clear" w:pos="851"/>
          <w:tab w:val="num" w:pos="284"/>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284" w:hanging="284"/>
        <w:jc w:val="both"/>
        <w:rPr>
          <w:rFonts w:ascii="Arial" w:hAnsi="Arial" w:cs="Arial"/>
          <w:spacing w:val="-3"/>
          <w:sz w:val="22"/>
          <w:szCs w:val="22"/>
          <w:lang w:eastAsia="ar-SA"/>
        </w:rPr>
      </w:pPr>
      <w:r w:rsidRPr="002B614A">
        <w:rPr>
          <w:rFonts w:ascii="Arial" w:hAnsi="Arial" w:cs="Arial"/>
          <w:spacing w:val="-3"/>
          <w:sz w:val="22"/>
          <w:szCs w:val="22"/>
          <w:lang w:eastAsia="ar-SA"/>
        </w:rPr>
        <w:t xml:space="preserve">W ramach przedmiotu umowy, o którym mowa w § 1 umowy, do obowiązków </w:t>
      </w:r>
      <w:r w:rsidRPr="004A608D">
        <w:rPr>
          <w:rFonts w:ascii="Arial" w:hAnsi="Arial" w:cs="Arial"/>
          <w:b/>
          <w:spacing w:val="-3"/>
          <w:sz w:val="22"/>
          <w:szCs w:val="22"/>
          <w:lang w:eastAsia="ar-SA"/>
        </w:rPr>
        <w:t>Wykonawcy</w:t>
      </w:r>
      <w:r w:rsidRPr="002B614A">
        <w:rPr>
          <w:rFonts w:ascii="Arial" w:hAnsi="Arial" w:cs="Arial"/>
          <w:spacing w:val="-3"/>
          <w:sz w:val="22"/>
          <w:szCs w:val="22"/>
          <w:lang w:eastAsia="ar-SA"/>
        </w:rPr>
        <w:t xml:space="preserve"> w zakre</w:t>
      </w:r>
      <w:r w:rsidR="003810E4">
        <w:rPr>
          <w:rFonts w:ascii="Arial" w:hAnsi="Arial" w:cs="Arial"/>
          <w:spacing w:val="-3"/>
          <w:sz w:val="22"/>
          <w:szCs w:val="22"/>
          <w:lang w:eastAsia="ar-SA"/>
        </w:rPr>
        <w:t>sie dostawy i instalacji akceleratora</w:t>
      </w:r>
      <w:r w:rsidRPr="002B614A">
        <w:rPr>
          <w:rFonts w:ascii="Arial" w:hAnsi="Arial" w:cs="Arial"/>
          <w:spacing w:val="-3"/>
          <w:sz w:val="22"/>
          <w:szCs w:val="22"/>
          <w:lang w:eastAsia="ar-SA"/>
        </w:rPr>
        <w:t xml:space="preserve"> należy:</w:t>
      </w:r>
    </w:p>
    <w:p w14:paraId="4CB368AF" w14:textId="4E40849A" w:rsidR="004A608D" w:rsidRDefault="003810E4"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spacing w:val="-3"/>
          <w:lang w:eastAsia="ar-SA"/>
        </w:rPr>
      </w:pPr>
      <w:r>
        <w:rPr>
          <w:rFonts w:ascii="Arial" w:hAnsi="Arial" w:cs="Arial"/>
          <w:spacing w:val="-3"/>
          <w:lang w:eastAsia="ar-SA"/>
        </w:rPr>
        <w:t>Dostawa, w terminie</w:t>
      </w:r>
      <w:r w:rsidR="00144A62" w:rsidRPr="004A608D">
        <w:rPr>
          <w:rFonts w:ascii="Arial" w:hAnsi="Arial" w:cs="Arial"/>
          <w:spacing w:val="-3"/>
          <w:lang w:eastAsia="ar-SA"/>
        </w:rPr>
        <w:t xml:space="preserve"> określonym w § 2 ust. 1 pkt 1 niniejszej umowy do magazynu </w:t>
      </w:r>
      <w:r w:rsidR="00144A62" w:rsidRPr="004A608D">
        <w:rPr>
          <w:rFonts w:ascii="Arial" w:hAnsi="Arial" w:cs="Arial"/>
          <w:b/>
          <w:spacing w:val="-3"/>
          <w:lang w:eastAsia="ar-SA"/>
        </w:rPr>
        <w:t>Wykonawcy</w:t>
      </w:r>
      <w:r>
        <w:rPr>
          <w:rFonts w:ascii="Arial" w:hAnsi="Arial" w:cs="Arial"/>
          <w:spacing w:val="-3"/>
          <w:lang w:eastAsia="ar-SA"/>
        </w:rPr>
        <w:t xml:space="preserve"> i </w:t>
      </w:r>
      <w:r w:rsidR="00A45ADA">
        <w:rPr>
          <w:rFonts w:ascii="Arial" w:hAnsi="Arial" w:cs="Arial"/>
          <w:spacing w:val="-3"/>
          <w:lang w:eastAsia="ar-SA"/>
        </w:rPr>
        <w:t xml:space="preserve">przechowanie </w:t>
      </w:r>
      <w:r w:rsidR="00A45ADA" w:rsidRPr="004A608D">
        <w:rPr>
          <w:rFonts w:ascii="Arial" w:hAnsi="Arial" w:cs="Arial"/>
          <w:spacing w:val="-3"/>
          <w:lang w:eastAsia="ar-SA"/>
        </w:rPr>
        <w:t>w</w:t>
      </w:r>
      <w:r w:rsidR="00144A62" w:rsidRPr="004A608D">
        <w:rPr>
          <w:rFonts w:ascii="Arial" w:hAnsi="Arial" w:cs="Arial"/>
          <w:spacing w:val="-3"/>
          <w:lang w:eastAsia="ar-SA"/>
        </w:rPr>
        <w:t xml:space="preserve"> magazynie Wykonawcy. </w:t>
      </w:r>
      <w:r w:rsidR="00144A62" w:rsidRPr="004A608D">
        <w:rPr>
          <w:rFonts w:ascii="Arial" w:hAnsi="Arial" w:cs="Arial"/>
          <w:b/>
          <w:spacing w:val="-3"/>
          <w:lang w:eastAsia="ar-SA"/>
        </w:rPr>
        <w:t>Wykonawca</w:t>
      </w:r>
      <w:r w:rsidR="00144A62" w:rsidRPr="004A608D">
        <w:rPr>
          <w:rFonts w:ascii="Arial" w:hAnsi="Arial" w:cs="Arial"/>
          <w:spacing w:val="-3"/>
          <w:lang w:eastAsia="ar-SA"/>
        </w:rPr>
        <w:t xml:space="preserve"> pokrywa koszty transportu i ubezpieczenia przedmiotu zamówienia w trakcie </w:t>
      </w:r>
      <w:r w:rsidR="004A608D">
        <w:rPr>
          <w:rFonts w:ascii="Arial" w:hAnsi="Arial" w:cs="Arial"/>
          <w:spacing w:val="-3"/>
          <w:lang w:eastAsia="ar-SA"/>
        </w:rPr>
        <w:t>dystrybucji do momentu</w:t>
      </w:r>
      <w:r w:rsidR="00144A62" w:rsidRPr="004A608D">
        <w:rPr>
          <w:rFonts w:ascii="Arial" w:hAnsi="Arial" w:cs="Arial"/>
          <w:spacing w:val="-3"/>
          <w:lang w:eastAsia="ar-SA"/>
        </w:rPr>
        <w:t xml:space="preserve"> instalacji w terminie uzgodnionym z </w:t>
      </w:r>
      <w:r w:rsidR="00144A62" w:rsidRPr="004A608D">
        <w:rPr>
          <w:rFonts w:ascii="Arial" w:hAnsi="Arial" w:cs="Arial"/>
          <w:b/>
          <w:spacing w:val="-3"/>
          <w:lang w:eastAsia="ar-SA"/>
        </w:rPr>
        <w:t>Zamawiającym</w:t>
      </w:r>
      <w:r w:rsidR="00144A62" w:rsidRPr="004A608D">
        <w:rPr>
          <w:rFonts w:ascii="Arial" w:hAnsi="Arial" w:cs="Arial"/>
          <w:spacing w:val="-3"/>
          <w:lang w:eastAsia="ar-SA"/>
        </w:rPr>
        <w:t xml:space="preserve">. </w:t>
      </w:r>
    </w:p>
    <w:p w14:paraId="19C3E84E" w14:textId="77777777" w:rsidR="00144A62" w:rsidRPr="003810E4" w:rsidRDefault="003810E4"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spacing w:val="-3"/>
          <w:lang w:eastAsia="ar-SA"/>
        </w:rPr>
      </w:pPr>
      <w:r>
        <w:rPr>
          <w:rFonts w:ascii="Arial" w:hAnsi="Arial" w:cs="Arial"/>
          <w:spacing w:val="-3"/>
          <w:lang w:eastAsia="ar-SA"/>
        </w:rPr>
        <w:t>Przetransportowanie</w:t>
      </w:r>
      <w:r w:rsidR="00144A62" w:rsidRPr="004A608D">
        <w:rPr>
          <w:rFonts w:ascii="Arial" w:hAnsi="Arial" w:cs="Arial"/>
          <w:spacing w:val="-3"/>
          <w:lang w:eastAsia="ar-SA"/>
        </w:rPr>
        <w:t xml:space="preserve"> z magazynu </w:t>
      </w:r>
      <w:r w:rsidR="00144A62" w:rsidRPr="004A608D">
        <w:rPr>
          <w:rFonts w:ascii="Arial" w:hAnsi="Arial" w:cs="Arial"/>
          <w:b/>
          <w:spacing w:val="-3"/>
          <w:lang w:eastAsia="ar-SA"/>
        </w:rPr>
        <w:t>Wykonawcy</w:t>
      </w:r>
      <w:r w:rsidR="00144A62" w:rsidRPr="004A608D">
        <w:rPr>
          <w:rFonts w:ascii="Arial" w:hAnsi="Arial" w:cs="Arial"/>
          <w:spacing w:val="-3"/>
          <w:lang w:eastAsia="ar-SA"/>
        </w:rPr>
        <w:t xml:space="preserve"> do Szpitala i zainstalowanie</w:t>
      </w:r>
      <w:r>
        <w:rPr>
          <w:rFonts w:ascii="Arial" w:hAnsi="Arial" w:cs="Arial"/>
          <w:spacing w:val="-3"/>
          <w:lang w:eastAsia="ar-SA"/>
        </w:rPr>
        <w:t xml:space="preserve"> oraz uruchomienie.</w:t>
      </w:r>
    </w:p>
    <w:p w14:paraId="0BB3ACF0" w14:textId="77777777" w:rsidR="00144A62" w:rsidRDefault="00144A62"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spacing w:val="-3"/>
          <w:lang w:eastAsia="ar-SA"/>
        </w:rPr>
      </w:pPr>
      <w:r w:rsidRPr="003810E4">
        <w:rPr>
          <w:rFonts w:ascii="Arial" w:hAnsi="Arial" w:cs="Arial"/>
          <w:spacing w:val="-3"/>
          <w:lang w:eastAsia="ar-SA"/>
        </w:rPr>
        <w:t>Wykonan</w:t>
      </w:r>
      <w:r w:rsidR="003810E4">
        <w:rPr>
          <w:rFonts w:ascii="Arial" w:hAnsi="Arial" w:cs="Arial"/>
          <w:spacing w:val="-3"/>
          <w:lang w:eastAsia="ar-SA"/>
        </w:rPr>
        <w:t>ie testów akceptacyjnych</w:t>
      </w:r>
      <w:r w:rsidRPr="003810E4">
        <w:rPr>
          <w:rFonts w:ascii="Arial" w:hAnsi="Arial" w:cs="Arial"/>
          <w:spacing w:val="-3"/>
          <w:lang w:eastAsia="ar-SA"/>
        </w:rPr>
        <w:t xml:space="preserve"> i przekazanie ich w f</w:t>
      </w:r>
      <w:r w:rsidR="003810E4">
        <w:rPr>
          <w:rFonts w:ascii="Arial" w:hAnsi="Arial" w:cs="Arial"/>
          <w:spacing w:val="-3"/>
          <w:lang w:eastAsia="ar-SA"/>
        </w:rPr>
        <w:t xml:space="preserve">ormie papierowej </w:t>
      </w:r>
      <w:r w:rsidR="003810E4" w:rsidRPr="003810E4">
        <w:rPr>
          <w:rFonts w:ascii="Arial" w:hAnsi="Arial" w:cs="Arial"/>
          <w:b/>
          <w:spacing w:val="-3"/>
          <w:lang w:eastAsia="ar-SA"/>
        </w:rPr>
        <w:t>Zamawiającemu</w:t>
      </w:r>
      <w:r w:rsidR="003810E4">
        <w:rPr>
          <w:rFonts w:ascii="Arial" w:hAnsi="Arial" w:cs="Arial"/>
          <w:spacing w:val="-3"/>
          <w:lang w:eastAsia="ar-SA"/>
        </w:rPr>
        <w:t>.</w:t>
      </w:r>
    </w:p>
    <w:p w14:paraId="06FE3A4C" w14:textId="77777777" w:rsidR="00144A62" w:rsidRDefault="00144A62"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spacing w:val="-3"/>
          <w:lang w:eastAsia="ar-SA"/>
        </w:rPr>
      </w:pPr>
      <w:r w:rsidRPr="003810E4">
        <w:rPr>
          <w:rFonts w:ascii="Arial" w:hAnsi="Arial" w:cs="Arial"/>
          <w:spacing w:val="-3"/>
          <w:lang w:eastAsia="ar-SA"/>
        </w:rPr>
        <w:t xml:space="preserve">Dostarczenie </w:t>
      </w:r>
      <w:r w:rsidRPr="003810E4">
        <w:rPr>
          <w:rFonts w:ascii="Arial" w:hAnsi="Arial" w:cs="Arial"/>
          <w:b/>
          <w:spacing w:val="-3"/>
          <w:lang w:eastAsia="ar-SA"/>
        </w:rPr>
        <w:t>Zamawiającem</w:t>
      </w:r>
      <w:r w:rsidR="003810E4" w:rsidRPr="003810E4">
        <w:rPr>
          <w:rFonts w:ascii="Arial" w:hAnsi="Arial" w:cs="Arial"/>
          <w:b/>
          <w:spacing w:val="-3"/>
          <w:lang w:eastAsia="ar-SA"/>
        </w:rPr>
        <w:t>u</w:t>
      </w:r>
      <w:r w:rsidR="003810E4">
        <w:rPr>
          <w:rFonts w:ascii="Arial" w:hAnsi="Arial" w:cs="Arial"/>
          <w:spacing w:val="-3"/>
          <w:lang w:eastAsia="ar-SA"/>
        </w:rPr>
        <w:t xml:space="preserve"> instrukcji obsługi</w:t>
      </w:r>
      <w:r w:rsidRPr="003810E4">
        <w:rPr>
          <w:rFonts w:ascii="Arial" w:hAnsi="Arial" w:cs="Arial"/>
          <w:spacing w:val="-3"/>
          <w:lang w:eastAsia="ar-SA"/>
        </w:rPr>
        <w:t xml:space="preserve"> w wersji papi</w:t>
      </w:r>
      <w:r w:rsidR="003810E4">
        <w:rPr>
          <w:rFonts w:ascii="Arial" w:hAnsi="Arial" w:cs="Arial"/>
          <w:spacing w:val="-3"/>
          <w:lang w:eastAsia="ar-SA"/>
        </w:rPr>
        <w:t>erowej i elektronicznej.</w:t>
      </w:r>
    </w:p>
    <w:p w14:paraId="620F378B" w14:textId="77777777" w:rsidR="003810E4" w:rsidRDefault="00144A62"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spacing w:val="-3"/>
          <w:lang w:eastAsia="ar-SA"/>
        </w:rPr>
      </w:pPr>
      <w:r w:rsidRPr="003810E4">
        <w:rPr>
          <w:rFonts w:ascii="Arial" w:hAnsi="Arial" w:cs="Arial"/>
          <w:spacing w:val="-3"/>
          <w:lang w:eastAsia="ar-SA"/>
        </w:rPr>
        <w:t xml:space="preserve">Przeprowadzenie przeszkolenia personelu </w:t>
      </w:r>
      <w:r w:rsidRPr="003810E4">
        <w:rPr>
          <w:rFonts w:ascii="Arial" w:hAnsi="Arial" w:cs="Arial"/>
          <w:b/>
          <w:spacing w:val="-3"/>
          <w:lang w:eastAsia="ar-SA"/>
        </w:rPr>
        <w:t>Zamawiającego</w:t>
      </w:r>
      <w:r w:rsidRPr="003810E4">
        <w:rPr>
          <w:rFonts w:ascii="Arial" w:hAnsi="Arial" w:cs="Arial"/>
          <w:spacing w:val="-3"/>
          <w:lang w:eastAsia="ar-SA"/>
        </w:rPr>
        <w:t xml:space="preserve"> szczegółowo opisanego w Parametrach technicznych, stano</w:t>
      </w:r>
      <w:r w:rsidR="00D2123A">
        <w:rPr>
          <w:rFonts w:ascii="Arial" w:hAnsi="Arial" w:cs="Arial"/>
          <w:spacing w:val="-3"/>
          <w:lang w:eastAsia="ar-SA"/>
        </w:rPr>
        <w:t>wiących załącznik do SIWZ</w:t>
      </w:r>
      <w:r w:rsidR="003810E4">
        <w:rPr>
          <w:rFonts w:ascii="Arial" w:hAnsi="Arial" w:cs="Arial"/>
          <w:spacing w:val="-3"/>
          <w:lang w:eastAsia="ar-SA"/>
        </w:rPr>
        <w:t>.</w:t>
      </w:r>
    </w:p>
    <w:p w14:paraId="7CD2C9B3" w14:textId="77777777" w:rsidR="00144A62" w:rsidRDefault="00144A62"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b/>
          <w:spacing w:val="-3"/>
          <w:lang w:eastAsia="ar-SA"/>
        </w:rPr>
      </w:pPr>
      <w:r w:rsidRPr="003810E4">
        <w:rPr>
          <w:rFonts w:ascii="Arial" w:hAnsi="Arial" w:cs="Arial"/>
          <w:spacing w:val="-3"/>
          <w:lang w:eastAsia="ar-SA"/>
        </w:rPr>
        <w:t>Usuni</w:t>
      </w:r>
      <w:r w:rsidR="003810E4">
        <w:rPr>
          <w:rFonts w:ascii="Arial" w:hAnsi="Arial" w:cs="Arial"/>
          <w:spacing w:val="-3"/>
          <w:lang w:eastAsia="ar-SA"/>
        </w:rPr>
        <w:t>ęcie wszystkich opakowań</w:t>
      </w:r>
      <w:r w:rsidRPr="003810E4">
        <w:rPr>
          <w:rFonts w:ascii="Arial" w:hAnsi="Arial" w:cs="Arial"/>
          <w:spacing w:val="-3"/>
          <w:lang w:eastAsia="ar-SA"/>
        </w:rPr>
        <w:t xml:space="preserve"> z terenu </w:t>
      </w:r>
      <w:r w:rsidR="003810E4">
        <w:rPr>
          <w:rFonts w:ascii="Arial" w:hAnsi="Arial" w:cs="Arial"/>
          <w:b/>
          <w:spacing w:val="-3"/>
          <w:lang w:eastAsia="ar-SA"/>
        </w:rPr>
        <w:t>Zamawiającego.</w:t>
      </w:r>
    </w:p>
    <w:p w14:paraId="3D90E20C" w14:textId="77777777" w:rsidR="00144A62" w:rsidRPr="003810E4" w:rsidRDefault="00144A62"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b/>
          <w:spacing w:val="-3"/>
          <w:lang w:eastAsia="ar-SA"/>
        </w:rPr>
      </w:pPr>
      <w:r w:rsidRPr="003810E4">
        <w:rPr>
          <w:rFonts w:ascii="Arial" w:hAnsi="Arial" w:cs="Arial"/>
          <w:spacing w:val="-3"/>
          <w:lang w:eastAsia="ar-SA"/>
        </w:rPr>
        <w:t>Przekaza</w:t>
      </w:r>
      <w:r w:rsidR="003810E4">
        <w:rPr>
          <w:rFonts w:ascii="Arial" w:hAnsi="Arial" w:cs="Arial"/>
          <w:spacing w:val="-3"/>
          <w:lang w:eastAsia="ar-SA"/>
        </w:rPr>
        <w:t xml:space="preserve">nie </w:t>
      </w:r>
      <w:r w:rsidR="003810E4" w:rsidRPr="003810E4">
        <w:rPr>
          <w:rFonts w:ascii="Arial" w:hAnsi="Arial" w:cs="Arial"/>
          <w:b/>
          <w:spacing w:val="-3"/>
          <w:lang w:eastAsia="ar-SA"/>
        </w:rPr>
        <w:t>Zamawiającemu</w:t>
      </w:r>
      <w:r w:rsidR="003810E4">
        <w:rPr>
          <w:rFonts w:ascii="Arial" w:hAnsi="Arial" w:cs="Arial"/>
          <w:spacing w:val="-3"/>
          <w:lang w:eastAsia="ar-SA"/>
        </w:rPr>
        <w:t xml:space="preserve"> akceleratora gotowego do pracy,</w:t>
      </w:r>
      <w:r w:rsidRPr="003810E4">
        <w:rPr>
          <w:rFonts w:ascii="Arial" w:hAnsi="Arial" w:cs="Arial"/>
          <w:spacing w:val="-3"/>
          <w:lang w:eastAsia="ar-SA"/>
        </w:rPr>
        <w:t xml:space="preserve"> co zostanie stwierdzone w formie Protokołu uruchomienia i przekazania do eksploatacji, o którym mowa w § 2 umowy</w:t>
      </w:r>
      <w:r w:rsidR="003810E4">
        <w:rPr>
          <w:rFonts w:ascii="Arial" w:hAnsi="Arial" w:cs="Arial"/>
          <w:spacing w:val="-3"/>
          <w:lang w:eastAsia="ar-SA"/>
        </w:rPr>
        <w:t>.</w:t>
      </w:r>
    </w:p>
    <w:p w14:paraId="7A3CB04F" w14:textId="77777777" w:rsidR="00144A62" w:rsidRPr="003810E4" w:rsidRDefault="00144A62"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b/>
          <w:spacing w:val="-3"/>
          <w:lang w:eastAsia="ar-SA"/>
        </w:rPr>
      </w:pPr>
      <w:r w:rsidRPr="003810E4">
        <w:rPr>
          <w:rFonts w:ascii="Arial" w:hAnsi="Arial" w:cs="Arial"/>
          <w:spacing w:val="-3"/>
          <w:lang w:eastAsia="ar-SA"/>
        </w:rPr>
        <w:t>Wykonywanie konie</w:t>
      </w:r>
      <w:r w:rsidR="003810E4">
        <w:rPr>
          <w:rFonts w:ascii="Arial" w:hAnsi="Arial" w:cs="Arial"/>
          <w:spacing w:val="-3"/>
          <w:lang w:eastAsia="ar-SA"/>
        </w:rPr>
        <w:t xml:space="preserve">cznych konserwacji </w:t>
      </w:r>
      <w:r w:rsidRPr="003810E4">
        <w:rPr>
          <w:rFonts w:ascii="Arial" w:hAnsi="Arial" w:cs="Arial"/>
          <w:spacing w:val="-3"/>
          <w:lang w:eastAsia="ar-SA"/>
        </w:rPr>
        <w:t>, przeglądów gwarancyjnych łącznie z użytymi do ich wykonania materiałami oraz ewentualnych napraw gwarancyjnych, w okresie obowiązywania gwarancji jakości</w:t>
      </w:r>
      <w:r w:rsidR="003810E4">
        <w:rPr>
          <w:rFonts w:ascii="Arial" w:hAnsi="Arial" w:cs="Arial"/>
          <w:spacing w:val="-3"/>
          <w:lang w:eastAsia="ar-SA"/>
        </w:rPr>
        <w:t>.</w:t>
      </w:r>
    </w:p>
    <w:p w14:paraId="0544D19F" w14:textId="77777777" w:rsidR="00144A62" w:rsidRPr="003810E4" w:rsidRDefault="00144A62" w:rsidP="003810E4">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283"/>
        <w:jc w:val="both"/>
        <w:rPr>
          <w:rFonts w:ascii="Arial" w:hAnsi="Arial" w:cs="Arial"/>
          <w:b/>
          <w:spacing w:val="-3"/>
          <w:lang w:eastAsia="ar-SA"/>
        </w:rPr>
      </w:pPr>
      <w:r w:rsidRPr="003810E4">
        <w:rPr>
          <w:rFonts w:ascii="Arial" w:hAnsi="Arial" w:cs="Arial"/>
          <w:spacing w:val="-3"/>
          <w:lang w:eastAsia="ar-SA"/>
        </w:rPr>
        <w:t>Konfiguracja i poł</w:t>
      </w:r>
      <w:r w:rsidR="003810E4">
        <w:rPr>
          <w:rFonts w:ascii="Arial" w:hAnsi="Arial" w:cs="Arial"/>
          <w:spacing w:val="-3"/>
          <w:lang w:eastAsia="ar-SA"/>
        </w:rPr>
        <w:t>ączenie dostarczonego akceleratora</w:t>
      </w:r>
      <w:r w:rsidRPr="003810E4">
        <w:rPr>
          <w:rFonts w:ascii="Arial" w:hAnsi="Arial" w:cs="Arial"/>
          <w:spacing w:val="-3"/>
          <w:lang w:eastAsia="ar-SA"/>
        </w:rPr>
        <w:t xml:space="preserve"> z systemem informatycznym tj. systemem weryfikacji i zarządzania leczeniem radioterapeutycznym posiadanym przez </w:t>
      </w:r>
      <w:r w:rsidRPr="003810E4">
        <w:rPr>
          <w:rFonts w:ascii="Arial" w:hAnsi="Arial" w:cs="Arial"/>
          <w:b/>
          <w:spacing w:val="-3"/>
          <w:lang w:eastAsia="ar-SA"/>
        </w:rPr>
        <w:t>Zamawiającego</w:t>
      </w:r>
      <w:r w:rsidRPr="003810E4">
        <w:rPr>
          <w:rFonts w:ascii="Arial" w:hAnsi="Arial" w:cs="Arial"/>
          <w:spacing w:val="-3"/>
          <w:lang w:eastAsia="ar-SA"/>
        </w:rPr>
        <w:t xml:space="preserve"> i zapewnienie niezbędnego do tego oprogramowania wraz z licencjami na rzecz </w:t>
      </w:r>
      <w:r w:rsidRPr="003810E4">
        <w:rPr>
          <w:rFonts w:ascii="Arial" w:hAnsi="Arial" w:cs="Arial"/>
          <w:b/>
          <w:spacing w:val="-3"/>
          <w:lang w:eastAsia="ar-SA"/>
        </w:rPr>
        <w:t>Zamawiającego</w:t>
      </w:r>
      <w:r w:rsidR="003810E4">
        <w:rPr>
          <w:rFonts w:ascii="Arial" w:hAnsi="Arial" w:cs="Arial"/>
          <w:spacing w:val="-3"/>
          <w:lang w:eastAsia="ar-SA"/>
        </w:rPr>
        <w:t>.</w:t>
      </w:r>
    </w:p>
    <w:p w14:paraId="3C2A6B3F" w14:textId="77777777" w:rsidR="003D3826" w:rsidRPr="009C5FF3" w:rsidRDefault="00144A62" w:rsidP="009C5FF3">
      <w:pPr>
        <w:pStyle w:val="Akapitzlist"/>
        <w:numPr>
          <w:ilvl w:val="0"/>
          <w:numId w:val="8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567"/>
        <w:jc w:val="both"/>
        <w:rPr>
          <w:rFonts w:ascii="Arial" w:hAnsi="Arial" w:cs="Arial"/>
          <w:b/>
          <w:spacing w:val="-3"/>
          <w:lang w:eastAsia="ar-SA"/>
        </w:rPr>
      </w:pPr>
      <w:r w:rsidRPr="003810E4">
        <w:rPr>
          <w:rFonts w:ascii="Arial" w:hAnsi="Arial" w:cs="Arial"/>
          <w:spacing w:val="-3"/>
          <w:lang w:eastAsia="ar-SA"/>
        </w:rPr>
        <w:t xml:space="preserve">Przeprowadzenie szkoleń personelu </w:t>
      </w:r>
      <w:r w:rsidRPr="00FC0F7F">
        <w:rPr>
          <w:rFonts w:ascii="Arial" w:hAnsi="Arial" w:cs="Arial"/>
          <w:b/>
          <w:spacing w:val="-3"/>
          <w:lang w:eastAsia="ar-SA"/>
        </w:rPr>
        <w:t>Zamawiającego</w:t>
      </w:r>
      <w:r w:rsidRPr="003810E4">
        <w:rPr>
          <w:rFonts w:ascii="Arial" w:hAnsi="Arial" w:cs="Arial"/>
          <w:spacing w:val="-3"/>
          <w:lang w:eastAsia="ar-SA"/>
        </w:rPr>
        <w:t xml:space="preserve"> co najmniej w zakresie wskazanym w umowie.</w:t>
      </w:r>
    </w:p>
    <w:p w14:paraId="4261295A" w14:textId="77777777" w:rsidR="003D3826" w:rsidRDefault="009C5FF3" w:rsidP="003D3826">
      <w:pPr>
        <w:tabs>
          <w:tab w:val="left" w:pos="568"/>
          <w:tab w:val="left" w:pos="710"/>
          <w:tab w:val="center" w:pos="4821"/>
        </w:tabs>
        <w:suppressAutoHyphens/>
        <w:ind w:left="284" w:hanging="284"/>
        <w:jc w:val="center"/>
        <w:rPr>
          <w:rFonts w:ascii="Arial" w:hAnsi="Arial" w:cs="Arial"/>
          <w:b/>
          <w:spacing w:val="-3"/>
          <w:sz w:val="22"/>
          <w:szCs w:val="22"/>
          <w:lang w:eastAsia="ar-SA"/>
        </w:rPr>
      </w:pPr>
      <w:r>
        <w:rPr>
          <w:rFonts w:ascii="Arial" w:hAnsi="Arial" w:cs="Arial"/>
          <w:b/>
          <w:spacing w:val="-3"/>
          <w:sz w:val="22"/>
          <w:szCs w:val="22"/>
          <w:lang w:eastAsia="ar-SA"/>
        </w:rPr>
        <w:t>§ 7</w:t>
      </w:r>
    </w:p>
    <w:p w14:paraId="247C36E4" w14:textId="77777777" w:rsidR="009C5FF3" w:rsidRPr="003D3826" w:rsidRDefault="009C5FF3" w:rsidP="003D3826">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4C529076" w14:textId="77777777" w:rsidR="003D3826" w:rsidRDefault="003D3826" w:rsidP="003D3826">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3D3826">
        <w:rPr>
          <w:rFonts w:ascii="Arial" w:hAnsi="Arial" w:cs="Arial"/>
          <w:b/>
          <w:spacing w:val="-3"/>
          <w:sz w:val="22"/>
          <w:szCs w:val="22"/>
          <w:lang w:eastAsia="ar-SA"/>
        </w:rPr>
        <w:t>Siła Wyższa</w:t>
      </w:r>
    </w:p>
    <w:p w14:paraId="167CCB39" w14:textId="77777777" w:rsidR="003D3826" w:rsidRPr="003D3826" w:rsidRDefault="003D3826" w:rsidP="003D3826">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4C8D00B4" w14:textId="77777777" w:rsidR="003D3826" w:rsidRPr="003D3826" w:rsidRDefault="003D3826" w:rsidP="003D3826">
      <w:pPr>
        <w:tabs>
          <w:tab w:val="left" w:pos="568"/>
          <w:tab w:val="left" w:pos="710"/>
          <w:tab w:val="center" w:pos="4821"/>
        </w:tabs>
        <w:suppressAutoHyphens/>
        <w:ind w:left="284" w:hanging="284"/>
        <w:jc w:val="both"/>
        <w:rPr>
          <w:rFonts w:ascii="Arial" w:hAnsi="Arial" w:cs="Arial"/>
          <w:spacing w:val="-3"/>
          <w:sz w:val="22"/>
          <w:szCs w:val="22"/>
          <w:lang w:eastAsia="ar-SA"/>
        </w:rPr>
      </w:pPr>
      <w:r w:rsidRPr="003D3826">
        <w:rPr>
          <w:rFonts w:ascii="Arial" w:hAnsi="Arial" w:cs="Arial"/>
          <w:spacing w:val="-3"/>
          <w:sz w:val="22"/>
          <w:szCs w:val="22"/>
          <w:lang w:eastAsia="ar-SA"/>
        </w:rPr>
        <w:t>1</w:t>
      </w:r>
      <w:r w:rsidRPr="003D3826">
        <w:rPr>
          <w:rFonts w:ascii="Arial" w:hAnsi="Arial" w:cs="Arial"/>
          <w:b/>
          <w:spacing w:val="-3"/>
          <w:sz w:val="22"/>
          <w:szCs w:val="22"/>
          <w:lang w:eastAsia="ar-SA"/>
        </w:rPr>
        <w:t>.</w:t>
      </w:r>
      <w:r w:rsidRPr="003D3826">
        <w:rPr>
          <w:rFonts w:ascii="Arial" w:hAnsi="Arial" w:cs="Arial"/>
          <w:b/>
          <w:spacing w:val="-3"/>
          <w:sz w:val="22"/>
          <w:szCs w:val="22"/>
          <w:lang w:eastAsia="ar-SA"/>
        </w:rPr>
        <w:tab/>
      </w:r>
      <w:r w:rsidRPr="003D3826">
        <w:rPr>
          <w:rFonts w:ascii="Arial" w:hAnsi="Arial" w:cs="Arial"/>
          <w:spacing w:val="-3"/>
          <w:sz w:val="22"/>
          <w:szCs w:val="22"/>
          <w:lang w:eastAsia="ar-SA"/>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5860DFAB" w14:textId="77777777" w:rsidR="003D3826" w:rsidRPr="003D3826" w:rsidRDefault="003D3826" w:rsidP="003D3826">
      <w:pPr>
        <w:tabs>
          <w:tab w:val="left" w:pos="568"/>
          <w:tab w:val="left" w:pos="710"/>
          <w:tab w:val="center" w:pos="4821"/>
        </w:tabs>
        <w:suppressAutoHyphens/>
        <w:ind w:left="284" w:hanging="284"/>
        <w:jc w:val="both"/>
        <w:rPr>
          <w:rFonts w:ascii="Arial" w:hAnsi="Arial" w:cs="Arial"/>
          <w:spacing w:val="-3"/>
          <w:sz w:val="22"/>
          <w:szCs w:val="22"/>
          <w:lang w:eastAsia="ar-SA"/>
        </w:rPr>
      </w:pPr>
      <w:r w:rsidRPr="003D3826">
        <w:rPr>
          <w:rFonts w:ascii="Arial" w:hAnsi="Arial" w:cs="Arial"/>
          <w:spacing w:val="-3"/>
          <w:sz w:val="22"/>
          <w:szCs w:val="22"/>
          <w:lang w:eastAsia="ar-SA"/>
        </w:rPr>
        <w:t>2.</w:t>
      </w:r>
      <w:r w:rsidRPr="003D3826">
        <w:rPr>
          <w:rFonts w:ascii="Arial" w:hAnsi="Arial" w:cs="Arial"/>
          <w:spacing w:val="-3"/>
          <w:sz w:val="22"/>
          <w:szCs w:val="22"/>
          <w:lang w:eastAsia="ar-SA"/>
        </w:rPr>
        <w:tab/>
        <w:t>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w:t>
      </w:r>
      <w:r>
        <w:rPr>
          <w:rFonts w:ascii="Arial" w:hAnsi="Arial" w:cs="Arial"/>
          <w:spacing w:val="-3"/>
          <w:sz w:val="22"/>
          <w:szCs w:val="22"/>
          <w:lang w:eastAsia="ar-SA"/>
        </w:rPr>
        <w:t>cych z Umowy, zakresu</w:t>
      </w:r>
      <w:r w:rsidRPr="003D3826">
        <w:rPr>
          <w:rFonts w:ascii="Arial" w:hAnsi="Arial" w:cs="Arial"/>
          <w:spacing w:val="-3"/>
          <w:sz w:val="22"/>
          <w:szCs w:val="22"/>
          <w:lang w:eastAsia="ar-SA"/>
        </w:rPr>
        <w:t xml:space="preserve">, którego dotyczy, i środki przedsięwzięte, aby te konsekwencje złagodzić. </w:t>
      </w:r>
    </w:p>
    <w:p w14:paraId="17717AA4" w14:textId="77777777" w:rsidR="003D3826" w:rsidRPr="003D3826" w:rsidRDefault="003D3826" w:rsidP="003D3826">
      <w:pPr>
        <w:tabs>
          <w:tab w:val="left" w:pos="568"/>
          <w:tab w:val="left" w:pos="710"/>
          <w:tab w:val="center" w:pos="4821"/>
        </w:tabs>
        <w:suppressAutoHyphens/>
        <w:ind w:left="284" w:hanging="284"/>
        <w:jc w:val="both"/>
        <w:rPr>
          <w:rFonts w:ascii="Arial" w:hAnsi="Arial" w:cs="Arial"/>
          <w:spacing w:val="-3"/>
          <w:sz w:val="22"/>
          <w:szCs w:val="22"/>
          <w:lang w:eastAsia="ar-SA"/>
        </w:rPr>
      </w:pPr>
      <w:r w:rsidRPr="003D3826">
        <w:rPr>
          <w:rFonts w:ascii="Arial" w:hAnsi="Arial" w:cs="Arial"/>
          <w:spacing w:val="-3"/>
          <w:sz w:val="22"/>
          <w:szCs w:val="22"/>
          <w:lang w:eastAsia="ar-SA"/>
        </w:rPr>
        <w:t>2.</w:t>
      </w:r>
      <w:r w:rsidRPr="003D3826">
        <w:rPr>
          <w:rFonts w:ascii="Arial" w:hAnsi="Arial" w:cs="Arial"/>
          <w:spacing w:val="-3"/>
          <w:sz w:val="22"/>
          <w:szCs w:val="22"/>
          <w:lang w:eastAsia="ar-SA"/>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77A9F0C" w14:textId="77777777" w:rsidR="003D3826" w:rsidRPr="003D3826" w:rsidRDefault="003D3826" w:rsidP="003D3826">
      <w:pPr>
        <w:tabs>
          <w:tab w:val="left" w:pos="568"/>
          <w:tab w:val="left" w:pos="710"/>
          <w:tab w:val="center" w:pos="4821"/>
        </w:tabs>
        <w:suppressAutoHyphens/>
        <w:ind w:left="284" w:hanging="284"/>
        <w:jc w:val="both"/>
        <w:rPr>
          <w:rFonts w:ascii="Arial" w:hAnsi="Arial" w:cs="Arial"/>
          <w:spacing w:val="-3"/>
          <w:sz w:val="22"/>
          <w:szCs w:val="22"/>
          <w:lang w:eastAsia="ar-SA"/>
        </w:rPr>
      </w:pPr>
      <w:r w:rsidRPr="003D3826">
        <w:rPr>
          <w:rFonts w:ascii="Arial" w:hAnsi="Arial" w:cs="Arial"/>
          <w:spacing w:val="-3"/>
          <w:sz w:val="22"/>
          <w:szCs w:val="22"/>
          <w:lang w:eastAsia="ar-SA"/>
        </w:rPr>
        <w:t>3.</w:t>
      </w:r>
      <w:r w:rsidRPr="003D3826">
        <w:rPr>
          <w:rFonts w:ascii="Arial" w:hAnsi="Arial" w:cs="Arial"/>
          <w:spacing w:val="-3"/>
          <w:sz w:val="22"/>
          <w:szCs w:val="22"/>
          <w:lang w:eastAsia="ar-SA"/>
        </w:rPr>
        <w:tab/>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3634756A" w14:textId="77777777" w:rsidR="003D3826" w:rsidRPr="003D3826" w:rsidRDefault="003D3826" w:rsidP="003D3826">
      <w:pPr>
        <w:tabs>
          <w:tab w:val="left" w:pos="568"/>
          <w:tab w:val="left" w:pos="710"/>
          <w:tab w:val="center" w:pos="4821"/>
        </w:tabs>
        <w:suppressAutoHyphens/>
        <w:ind w:left="284" w:hanging="284"/>
        <w:jc w:val="both"/>
        <w:rPr>
          <w:rFonts w:ascii="Arial" w:hAnsi="Arial" w:cs="Arial"/>
          <w:spacing w:val="-3"/>
          <w:sz w:val="22"/>
          <w:szCs w:val="22"/>
          <w:lang w:eastAsia="ar-SA"/>
        </w:rPr>
      </w:pPr>
      <w:r w:rsidRPr="003D3826">
        <w:rPr>
          <w:rFonts w:ascii="Arial" w:hAnsi="Arial" w:cs="Arial"/>
          <w:spacing w:val="-3"/>
          <w:sz w:val="22"/>
          <w:szCs w:val="22"/>
          <w:lang w:eastAsia="ar-SA"/>
        </w:rPr>
        <w:t>4.</w:t>
      </w:r>
      <w:r w:rsidRPr="003D3826">
        <w:rPr>
          <w:rFonts w:ascii="Arial" w:hAnsi="Arial" w:cs="Arial"/>
          <w:spacing w:val="-3"/>
          <w:sz w:val="22"/>
          <w:szCs w:val="22"/>
          <w:lang w:eastAsia="ar-SA"/>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15892646" w14:textId="77777777" w:rsidR="003D3826" w:rsidRPr="003D3826" w:rsidRDefault="003D3826" w:rsidP="003D3826">
      <w:pPr>
        <w:tabs>
          <w:tab w:val="left" w:pos="568"/>
          <w:tab w:val="left" w:pos="710"/>
          <w:tab w:val="center" w:pos="4821"/>
        </w:tabs>
        <w:suppressAutoHyphens/>
        <w:ind w:left="284" w:hanging="284"/>
        <w:jc w:val="both"/>
        <w:rPr>
          <w:rFonts w:ascii="Arial" w:hAnsi="Arial" w:cs="Arial"/>
          <w:spacing w:val="-3"/>
          <w:sz w:val="22"/>
          <w:szCs w:val="22"/>
          <w:lang w:eastAsia="ar-SA"/>
        </w:rPr>
      </w:pPr>
    </w:p>
    <w:p w14:paraId="498DF8D6" w14:textId="77777777" w:rsidR="003D3826" w:rsidRDefault="003D3826" w:rsidP="003D3826">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6690066D" w14:textId="77777777" w:rsidR="00144A62" w:rsidRPr="002B614A" w:rsidRDefault="009C5FF3" w:rsidP="00144A62">
      <w:pPr>
        <w:tabs>
          <w:tab w:val="left" w:pos="568"/>
          <w:tab w:val="left" w:pos="710"/>
          <w:tab w:val="center" w:pos="4821"/>
        </w:tabs>
        <w:suppressAutoHyphens/>
        <w:ind w:left="284" w:hanging="284"/>
        <w:jc w:val="center"/>
        <w:rPr>
          <w:rFonts w:ascii="Arial" w:hAnsi="Arial" w:cs="Arial"/>
          <w:b/>
          <w:spacing w:val="-3"/>
          <w:sz w:val="22"/>
          <w:szCs w:val="22"/>
          <w:lang w:eastAsia="ar-SA"/>
        </w:rPr>
      </w:pPr>
      <w:r>
        <w:rPr>
          <w:rFonts w:ascii="Arial" w:hAnsi="Arial" w:cs="Arial"/>
          <w:b/>
          <w:spacing w:val="-3"/>
          <w:sz w:val="22"/>
          <w:szCs w:val="22"/>
          <w:lang w:eastAsia="ar-SA"/>
        </w:rPr>
        <w:t>§ 8</w:t>
      </w:r>
    </w:p>
    <w:p w14:paraId="3E5377E3" w14:textId="77777777" w:rsidR="00144A62" w:rsidRDefault="00144A62" w:rsidP="00144A62">
      <w:pPr>
        <w:tabs>
          <w:tab w:val="left" w:pos="568"/>
          <w:tab w:val="left" w:pos="710"/>
          <w:tab w:val="center" w:pos="4821"/>
        </w:tabs>
        <w:suppressAutoHyphens/>
        <w:spacing w:before="120"/>
        <w:ind w:left="284" w:hanging="284"/>
        <w:jc w:val="center"/>
        <w:rPr>
          <w:rFonts w:ascii="Arial" w:hAnsi="Arial" w:cs="Arial"/>
          <w:b/>
          <w:spacing w:val="-3"/>
          <w:sz w:val="22"/>
          <w:szCs w:val="22"/>
          <w:lang w:eastAsia="ar-SA"/>
        </w:rPr>
      </w:pPr>
      <w:r w:rsidRPr="002B614A">
        <w:rPr>
          <w:rFonts w:ascii="Arial" w:hAnsi="Arial" w:cs="Arial"/>
          <w:b/>
          <w:spacing w:val="-3"/>
          <w:sz w:val="22"/>
          <w:szCs w:val="22"/>
          <w:lang w:eastAsia="ar-SA"/>
        </w:rPr>
        <w:t>POSTANOWIENIA KOŃCOWE</w:t>
      </w:r>
    </w:p>
    <w:p w14:paraId="232B15B6" w14:textId="77777777" w:rsidR="003377A3" w:rsidRPr="002B614A" w:rsidRDefault="003377A3" w:rsidP="003377A3">
      <w:pPr>
        <w:tabs>
          <w:tab w:val="left" w:pos="568"/>
          <w:tab w:val="left" w:pos="710"/>
          <w:tab w:val="center" w:pos="4821"/>
        </w:tabs>
        <w:suppressAutoHyphens/>
        <w:spacing w:before="120"/>
        <w:jc w:val="center"/>
        <w:rPr>
          <w:rFonts w:ascii="Arial" w:hAnsi="Arial" w:cs="Arial"/>
          <w:b/>
          <w:spacing w:val="-3"/>
          <w:sz w:val="22"/>
          <w:szCs w:val="22"/>
          <w:lang w:eastAsia="ar-SA"/>
        </w:rPr>
      </w:pPr>
    </w:p>
    <w:p w14:paraId="46EC9D37" w14:textId="77777777" w:rsidR="005210E4" w:rsidRDefault="00144A62" w:rsidP="003D3826">
      <w:pPr>
        <w:pStyle w:val="Akapitzlist"/>
        <w:widowControl w:val="0"/>
        <w:numPr>
          <w:ilvl w:val="0"/>
          <w:numId w:val="87"/>
        </w:numPr>
        <w:suppressAutoHyphens/>
        <w:ind w:left="284" w:hanging="284"/>
        <w:jc w:val="both"/>
        <w:rPr>
          <w:rFonts w:ascii="Arial" w:hAnsi="Arial" w:cs="Arial"/>
          <w:lang w:eastAsia="ar-SA"/>
        </w:rPr>
      </w:pPr>
      <w:r w:rsidRPr="003D3826">
        <w:rPr>
          <w:rFonts w:ascii="Arial" w:hAnsi="Arial" w:cs="Arial"/>
          <w:lang w:eastAsia="ar-SA"/>
        </w:rPr>
        <w:t xml:space="preserve">W przypadku, gdy </w:t>
      </w:r>
      <w:r w:rsidRPr="003D3826">
        <w:rPr>
          <w:rFonts w:ascii="Arial" w:hAnsi="Arial" w:cs="Arial"/>
          <w:b/>
          <w:lang w:eastAsia="ar-SA"/>
        </w:rPr>
        <w:t>Wykonawca</w:t>
      </w:r>
      <w:r w:rsidRPr="003D3826">
        <w:rPr>
          <w:rFonts w:ascii="Arial" w:hAnsi="Arial" w:cs="Arial"/>
          <w:lang w:eastAsia="ar-SA"/>
        </w:rPr>
        <w:t xml:space="preserve"> zwleka z terminem dostawy i oddania do eksploatacji przedmiotu umowy</w:t>
      </w:r>
      <w:r w:rsidRPr="003D3826">
        <w:rPr>
          <w:rFonts w:ascii="Arial" w:hAnsi="Arial" w:cs="Arial"/>
          <w:b/>
          <w:lang w:eastAsia="ar-SA"/>
        </w:rPr>
        <w:t xml:space="preserve"> </w:t>
      </w:r>
      <w:r w:rsidRPr="003D3826">
        <w:rPr>
          <w:rFonts w:ascii="Arial" w:hAnsi="Arial" w:cs="Arial"/>
          <w:lang w:eastAsia="ar-SA"/>
        </w:rPr>
        <w:t>określonego w §</w:t>
      </w:r>
      <w:r w:rsidR="003D3826">
        <w:rPr>
          <w:rFonts w:ascii="Arial" w:hAnsi="Arial" w:cs="Arial"/>
          <w:lang w:eastAsia="ar-SA"/>
        </w:rPr>
        <w:t xml:space="preserve"> </w:t>
      </w:r>
      <w:r w:rsidRPr="003D3826">
        <w:rPr>
          <w:rFonts w:ascii="Arial" w:hAnsi="Arial" w:cs="Arial"/>
          <w:lang w:eastAsia="ar-SA"/>
        </w:rPr>
        <w:t xml:space="preserve">1 </w:t>
      </w:r>
      <w:r w:rsidR="003D3826" w:rsidRPr="003D3826">
        <w:rPr>
          <w:rFonts w:ascii="Arial" w:hAnsi="Arial" w:cs="Arial"/>
          <w:lang w:eastAsia="ar-SA"/>
        </w:rPr>
        <w:t xml:space="preserve">niniejszej </w:t>
      </w:r>
      <w:r w:rsidRPr="003D3826">
        <w:rPr>
          <w:rFonts w:ascii="Arial" w:hAnsi="Arial" w:cs="Arial"/>
          <w:lang w:eastAsia="ar-SA"/>
        </w:rPr>
        <w:t xml:space="preserve">umowy z przyczyn będących po stronie </w:t>
      </w:r>
      <w:r w:rsidRPr="003D3826">
        <w:rPr>
          <w:rFonts w:ascii="Arial" w:hAnsi="Arial" w:cs="Arial"/>
          <w:b/>
          <w:lang w:eastAsia="ar-SA"/>
        </w:rPr>
        <w:t>Wykonawcy</w:t>
      </w:r>
      <w:r w:rsidRPr="003D3826">
        <w:rPr>
          <w:rFonts w:ascii="Arial" w:hAnsi="Arial" w:cs="Arial"/>
          <w:lang w:eastAsia="ar-SA"/>
        </w:rPr>
        <w:t xml:space="preserve">, </w:t>
      </w:r>
      <w:r w:rsidRPr="003D3826">
        <w:rPr>
          <w:rFonts w:ascii="Arial" w:hAnsi="Arial" w:cs="Arial"/>
          <w:b/>
          <w:lang w:eastAsia="ar-SA"/>
        </w:rPr>
        <w:t>Zamawiającemu</w:t>
      </w:r>
      <w:r w:rsidRPr="003D3826">
        <w:rPr>
          <w:rFonts w:ascii="Arial" w:hAnsi="Arial" w:cs="Arial"/>
          <w:lang w:eastAsia="ar-SA"/>
        </w:rPr>
        <w:t xml:space="preserve"> przysługuje prawo naliczenia kary umownej w wysokości 0,1% wynagrodzenia kwoty brutto umowy,</w:t>
      </w:r>
      <w:r w:rsidRPr="003D3826">
        <w:rPr>
          <w:rFonts w:ascii="Arial" w:hAnsi="Arial" w:cs="Arial"/>
          <w:spacing w:val="-3"/>
          <w:lang w:eastAsia="ar-SA"/>
        </w:rPr>
        <w:t xml:space="preserve"> o którym mowa w §</w:t>
      </w:r>
      <w:r w:rsidR="003D3826">
        <w:rPr>
          <w:rFonts w:ascii="Arial" w:hAnsi="Arial" w:cs="Arial"/>
          <w:spacing w:val="-3"/>
          <w:lang w:eastAsia="ar-SA"/>
        </w:rPr>
        <w:t xml:space="preserve"> </w:t>
      </w:r>
      <w:r w:rsidRPr="003D3826">
        <w:rPr>
          <w:rFonts w:ascii="Arial" w:hAnsi="Arial" w:cs="Arial"/>
          <w:spacing w:val="-3"/>
          <w:lang w:eastAsia="ar-SA"/>
        </w:rPr>
        <w:t xml:space="preserve">1 ust.4 </w:t>
      </w:r>
      <w:r w:rsidR="003D3826">
        <w:rPr>
          <w:rFonts w:ascii="Arial" w:hAnsi="Arial" w:cs="Arial"/>
          <w:spacing w:val="-3"/>
          <w:lang w:eastAsia="ar-SA"/>
        </w:rPr>
        <w:t xml:space="preserve">niniejszej </w:t>
      </w:r>
      <w:r w:rsidRPr="003D3826">
        <w:rPr>
          <w:rFonts w:ascii="Arial" w:hAnsi="Arial" w:cs="Arial"/>
          <w:spacing w:val="-3"/>
          <w:lang w:eastAsia="ar-SA"/>
        </w:rPr>
        <w:t>umowy tytułem</w:t>
      </w:r>
      <w:r w:rsidRPr="003D3826">
        <w:rPr>
          <w:rFonts w:ascii="Arial" w:hAnsi="Arial" w:cs="Arial"/>
          <w:lang w:eastAsia="ar-SA"/>
        </w:rPr>
        <w:t xml:space="preserve"> niedostarczonego w terminie przedmiotu umowy, za każdy dzień zwłoki. Całkowita wysokość kar umownych naliczonych na podstawie ni</w:t>
      </w:r>
      <w:r w:rsidR="000C3CE5">
        <w:rPr>
          <w:rFonts w:ascii="Arial" w:hAnsi="Arial" w:cs="Arial"/>
          <w:lang w:eastAsia="ar-SA"/>
        </w:rPr>
        <w:t xml:space="preserve">niejszej umowy nie przekroczy 5 </w:t>
      </w:r>
      <w:r w:rsidRPr="003D3826">
        <w:rPr>
          <w:rFonts w:ascii="Arial" w:hAnsi="Arial" w:cs="Arial"/>
          <w:lang w:eastAsia="ar-SA"/>
        </w:rPr>
        <w:t>% ceny brutto określonej w §</w:t>
      </w:r>
      <w:r w:rsidR="003D3826" w:rsidRPr="003D3826">
        <w:rPr>
          <w:rFonts w:ascii="Arial" w:hAnsi="Arial" w:cs="Arial"/>
          <w:lang w:eastAsia="ar-SA"/>
        </w:rPr>
        <w:t xml:space="preserve"> </w:t>
      </w:r>
      <w:r w:rsidRPr="003D3826">
        <w:rPr>
          <w:rFonts w:ascii="Arial" w:hAnsi="Arial" w:cs="Arial"/>
          <w:lang w:eastAsia="ar-SA"/>
        </w:rPr>
        <w:t>1 ust. 4</w:t>
      </w:r>
      <w:r w:rsidR="003D3826">
        <w:rPr>
          <w:rFonts w:ascii="Arial" w:hAnsi="Arial" w:cs="Arial"/>
          <w:lang w:eastAsia="ar-SA"/>
        </w:rPr>
        <w:t xml:space="preserve"> niniejszej </w:t>
      </w:r>
      <w:r w:rsidRPr="003D3826">
        <w:rPr>
          <w:rFonts w:ascii="Arial" w:hAnsi="Arial" w:cs="Arial"/>
          <w:lang w:eastAsia="ar-SA"/>
        </w:rPr>
        <w:t>umowy.</w:t>
      </w:r>
    </w:p>
    <w:p w14:paraId="7E58265C" w14:textId="77777777" w:rsidR="00144A62" w:rsidRDefault="00144A62" w:rsidP="003D3826">
      <w:pPr>
        <w:pStyle w:val="Akapitzlist"/>
        <w:widowControl w:val="0"/>
        <w:numPr>
          <w:ilvl w:val="0"/>
          <w:numId w:val="87"/>
        </w:numPr>
        <w:suppressAutoHyphens/>
        <w:ind w:left="284" w:hanging="284"/>
        <w:jc w:val="both"/>
        <w:rPr>
          <w:rFonts w:ascii="Arial" w:hAnsi="Arial" w:cs="Arial"/>
          <w:lang w:eastAsia="ar-SA"/>
        </w:rPr>
      </w:pPr>
      <w:r w:rsidRPr="003D3826">
        <w:rPr>
          <w:rFonts w:ascii="Arial" w:hAnsi="Arial" w:cs="Arial"/>
        </w:rPr>
        <w:t>Zamawiający ma prawo do odstąpienia od umowy i rozwiązania jej ze skutkiem</w:t>
      </w:r>
      <w:r w:rsidR="003D3826">
        <w:rPr>
          <w:rFonts w:ascii="Arial" w:hAnsi="Arial" w:cs="Arial"/>
        </w:rPr>
        <w:t xml:space="preserve"> natychmiastowym w przypadku:</w:t>
      </w:r>
    </w:p>
    <w:p w14:paraId="16C4A065" w14:textId="77777777" w:rsidR="003D3826" w:rsidRPr="003D3826" w:rsidRDefault="003D3826" w:rsidP="003D3826">
      <w:pPr>
        <w:pStyle w:val="Akapitzlist"/>
        <w:widowControl w:val="0"/>
        <w:suppressAutoHyphens/>
        <w:ind w:left="709" w:hanging="425"/>
        <w:jc w:val="both"/>
        <w:rPr>
          <w:rFonts w:ascii="Arial" w:hAnsi="Arial" w:cs="Arial"/>
          <w:lang w:eastAsia="ar-SA"/>
        </w:rPr>
      </w:pPr>
      <w:r w:rsidRPr="003D3826">
        <w:rPr>
          <w:rFonts w:ascii="Arial" w:hAnsi="Arial" w:cs="Arial"/>
          <w:lang w:eastAsia="ar-SA"/>
        </w:rPr>
        <w:t>a)</w:t>
      </w:r>
      <w:r w:rsidRPr="003D3826">
        <w:rPr>
          <w:rFonts w:ascii="Arial" w:hAnsi="Arial" w:cs="Arial"/>
          <w:lang w:eastAsia="ar-SA"/>
        </w:rPr>
        <w:tab/>
        <w:t>gdy Wykonawca nie wykonuje umowy lub wykonuje ją nienależycie, w sposób rażący naruszając istotne jej postanowienia;</w:t>
      </w:r>
    </w:p>
    <w:p w14:paraId="1049F7AB" w14:textId="77777777" w:rsidR="003D3826" w:rsidRPr="003D3826" w:rsidRDefault="003D3826" w:rsidP="003D3826">
      <w:pPr>
        <w:pStyle w:val="Akapitzlist"/>
        <w:widowControl w:val="0"/>
        <w:suppressAutoHyphens/>
        <w:ind w:left="709" w:hanging="425"/>
        <w:jc w:val="both"/>
        <w:rPr>
          <w:rFonts w:ascii="Arial" w:hAnsi="Arial" w:cs="Arial"/>
          <w:lang w:eastAsia="ar-SA"/>
        </w:rPr>
      </w:pPr>
      <w:r w:rsidRPr="003D3826">
        <w:rPr>
          <w:rFonts w:ascii="Arial" w:hAnsi="Arial" w:cs="Arial"/>
          <w:lang w:eastAsia="ar-SA"/>
        </w:rPr>
        <w:t>b)</w:t>
      </w:r>
      <w:r w:rsidRPr="003D3826">
        <w:rPr>
          <w:rFonts w:ascii="Arial" w:hAnsi="Arial" w:cs="Arial"/>
          <w:lang w:eastAsia="ar-SA"/>
        </w:rPr>
        <w:tab/>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14:paraId="00AF1EB6" w14:textId="77777777" w:rsidR="003D3826" w:rsidRPr="003D3826" w:rsidRDefault="003D3826" w:rsidP="003D3826">
      <w:pPr>
        <w:pStyle w:val="Akapitzlist"/>
        <w:widowControl w:val="0"/>
        <w:suppressAutoHyphens/>
        <w:ind w:left="709" w:hanging="425"/>
        <w:jc w:val="both"/>
        <w:rPr>
          <w:rFonts w:ascii="Arial" w:hAnsi="Arial" w:cs="Arial"/>
          <w:lang w:eastAsia="ar-SA"/>
        </w:rPr>
      </w:pPr>
      <w:r w:rsidRPr="003D3826">
        <w:rPr>
          <w:rFonts w:ascii="Arial" w:hAnsi="Arial" w:cs="Arial"/>
          <w:lang w:eastAsia="ar-SA"/>
        </w:rPr>
        <w:t>c)</w:t>
      </w:r>
      <w:r w:rsidRPr="003D3826">
        <w:rPr>
          <w:rFonts w:ascii="Arial" w:hAnsi="Arial" w:cs="Arial"/>
          <w:lang w:eastAsia="ar-SA"/>
        </w:rPr>
        <w:tab/>
        <w:t>zwłoki w dostawie powyżej 30 dni roboczych od dnia określonego na podstawie § 2 ust. 1 pkt. 1 Umowy;</w:t>
      </w:r>
    </w:p>
    <w:p w14:paraId="5939D973" w14:textId="77777777" w:rsidR="003D3826" w:rsidRDefault="003D3826" w:rsidP="003D3826">
      <w:pPr>
        <w:pStyle w:val="Akapitzlist"/>
        <w:widowControl w:val="0"/>
        <w:suppressAutoHyphens/>
        <w:ind w:left="284"/>
        <w:jc w:val="both"/>
        <w:rPr>
          <w:rFonts w:ascii="Arial" w:hAnsi="Arial" w:cs="Arial"/>
          <w:lang w:eastAsia="ar-SA"/>
        </w:rPr>
      </w:pPr>
      <w:r w:rsidRPr="003D3826">
        <w:rPr>
          <w:rFonts w:ascii="Arial" w:hAnsi="Arial" w:cs="Arial"/>
          <w:lang w:eastAsia="ar-SA"/>
        </w:rPr>
        <w:t>d)</w:t>
      </w:r>
      <w:r w:rsidRPr="003D3826">
        <w:rPr>
          <w:rFonts w:ascii="Arial" w:hAnsi="Arial" w:cs="Arial"/>
          <w:lang w:eastAsia="ar-SA"/>
        </w:rPr>
        <w:tab/>
        <w:t>3/krotnej uzasadnionej reklamacji.</w:t>
      </w:r>
    </w:p>
    <w:p w14:paraId="1B57E680" w14:textId="77777777" w:rsidR="003D3826" w:rsidRDefault="003D3826" w:rsidP="003D3826">
      <w:pPr>
        <w:pStyle w:val="Akapitzlist"/>
        <w:widowControl w:val="0"/>
        <w:numPr>
          <w:ilvl w:val="0"/>
          <w:numId w:val="87"/>
        </w:numPr>
        <w:suppressAutoHyphens/>
        <w:ind w:left="284" w:hanging="284"/>
        <w:jc w:val="both"/>
        <w:rPr>
          <w:rFonts w:ascii="Arial" w:hAnsi="Arial" w:cs="Arial"/>
          <w:lang w:eastAsia="ar-SA"/>
        </w:rPr>
      </w:pPr>
      <w:r w:rsidRPr="000C3CE5">
        <w:rPr>
          <w:rFonts w:ascii="Arial" w:hAnsi="Arial" w:cs="Arial"/>
          <w:b/>
          <w:lang w:eastAsia="ar-SA"/>
        </w:rPr>
        <w:t>Zamawiający</w:t>
      </w:r>
      <w:r w:rsidRPr="003D3826">
        <w:rPr>
          <w:rFonts w:ascii="Arial" w:hAnsi="Arial" w:cs="Arial"/>
          <w:lang w:eastAsia="ar-SA"/>
        </w:rPr>
        <w:t xml:space="preserve">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w:t>
      </w:r>
    </w:p>
    <w:p w14:paraId="163273A6" w14:textId="77777777" w:rsidR="00144A62" w:rsidRDefault="00144A62" w:rsidP="000C3CE5">
      <w:pPr>
        <w:pStyle w:val="Akapitzlist"/>
        <w:widowControl w:val="0"/>
        <w:numPr>
          <w:ilvl w:val="0"/>
          <w:numId w:val="87"/>
        </w:numPr>
        <w:suppressAutoHyphens/>
        <w:ind w:left="284" w:hanging="284"/>
        <w:jc w:val="both"/>
        <w:rPr>
          <w:rFonts w:ascii="Arial" w:hAnsi="Arial" w:cs="Arial"/>
          <w:lang w:eastAsia="ar-SA"/>
        </w:rPr>
      </w:pPr>
      <w:r w:rsidRPr="000C3CE5">
        <w:rPr>
          <w:rFonts w:ascii="Arial" w:hAnsi="Arial" w:cs="Arial"/>
        </w:rPr>
        <w:t xml:space="preserve">W takim przypadku odstąpienia od umowy </w:t>
      </w:r>
      <w:r w:rsidRPr="000C3CE5">
        <w:rPr>
          <w:rFonts w:ascii="Arial" w:hAnsi="Arial" w:cs="Arial"/>
          <w:b/>
        </w:rPr>
        <w:t>Wykonawca</w:t>
      </w:r>
      <w:r w:rsidRPr="000C3CE5">
        <w:rPr>
          <w:rFonts w:ascii="Arial" w:hAnsi="Arial" w:cs="Arial"/>
        </w:rPr>
        <w:t xml:space="preserve"> może żądać wyłącznie wynagrodzenia należnego z tytułu prawidłowego wykonania tej części umowy, która została wykonana do chwili odstąpienia od umowy lub jej rozwiązania.</w:t>
      </w:r>
    </w:p>
    <w:p w14:paraId="288B7528" w14:textId="77777777" w:rsidR="00144A62" w:rsidRPr="00952E99" w:rsidRDefault="00144A62" w:rsidP="000C3CE5">
      <w:pPr>
        <w:pStyle w:val="Akapitzlist"/>
        <w:widowControl w:val="0"/>
        <w:numPr>
          <w:ilvl w:val="0"/>
          <w:numId w:val="87"/>
        </w:numPr>
        <w:suppressAutoHyphens/>
        <w:ind w:left="284" w:hanging="284"/>
        <w:jc w:val="both"/>
        <w:rPr>
          <w:rFonts w:ascii="Arial" w:hAnsi="Arial" w:cs="Arial"/>
          <w:lang w:eastAsia="ar-SA"/>
        </w:rPr>
      </w:pPr>
      <w:r w:rsidRPr="000C3CE5">
        <w:rPr>
          <w:rFonts w:ascii="Arial" w:hAnsi="Arial" w:cs="Arial"/>
          <w:lang w:eastAsia="ar-SA"/>
        </w:rPr>
        <w:t xml:space="preserve">W przypadku odstąpienia od umowy przez </w:t>
      </w:r>
      <w:r w:rsidRPr="000C3CE5">
        <w:rPr>
          <w:rFonts w:ascii="Arial" w:hAnsi="Arial" w:cs="Arial"/>
          <w:b/>
          <w:lang w:eastAsia="ar-SA"/>
        </w:rPr>
        <w:t>Zamawiającego</w:t>
      </w:r>
      <w:r w:rsidRPr="000C3CE5">
        <w:rPr>
          <w:rFonts w:ascii="Arial" w:hAnsi="Arial" w:cs="Arial"/>
          <w:lang w:eastAsia="ar-SA"/>
        </w:rPr>
        <w:t xml:space="preserve"> z przyczyn leżących po stronie </w:t>
      </w:r>
      <w:r w:rsidRPr="000C3CE5">
        <w:rPr>
          <w:rFonts w:ascii="Arial" w:hAnsi="Arial" w:cs="Arial"/>
          <w:b/>
          <w:lang w:eastAsia="ar-SA"/>
        </w:rPr>
        <w:t>Wykonawcy</w:t>
      </w:r>
      <w:r w:rsidRPr="000C3CE5">
        <w:rPr>
          <w:rFonts w:ascii="Arial" w:hAnsi="Arial" w:cs="Arial"/>
          <w:lang w:eastAsia="ar-SA"/>
        </w:rPr>
        <w:t xml:space="preserve">, </w:t>
      </w:r>
      <w:r w:rsidRPr="000C3CE5">
        <w:rPr>
          <w:rFonts w:ascii="Arial" w:hAnsi="Arial" w:cs="Arial"/>
          <w:b/>
          <w:lang w:eastAsia="ar-SA"/>
        </w:rPr>
        <w:t>Zamawiającemu</w:t>
      </w:r>
      <w:r w:rsidRPr="000C3CE5">
        <w:rPr>
          <w:rFonts w:ascii="Arial" w:hAnsi="Arial" w:cs="Arial"/>
          <w:lang w:eastAsia="ar-SA"/>
        </w:rPr>
        <w:t xml:space="preserve"> przysługuje prawo nalicz</w:t>
      </w:r>
      <w:r w:rsidR="000C3CE5" w:rsidRPr="000C3CE5">
        <w:rPr>
          <w:rFonts w:ascii="Arial" w:hAnsi="Arial" w:cs="Arial"/>
          <w:lang w:eastAsia="ar-SA"/>
        </w:rPr>
        <w:t xml:space="preserve">enia kary umownej w wysokości 5 </w:t>
      </w:r>
      <w:r w:rsidRPr="000C3CE5">
        <w:rPr>
          <w:rFonts w:ascii="Arial" w:hAnsi="Arial" w:cs="Arial"/>
          <w:lang w:eastAsia="ar-SA"/>
        </w:rPr>
        <w:t xml:space="preserve">% wynagrodzenia kwoty brutto umowy, o którym mowa w </w:t>
      </w:r>
      <w:r w:rsidRPr="000C3CE5">
        <w:rPr>
          <w:rFonts w:ascii="Arial" w:hAnsi="Arial" w:cs="Arial"/>
          <w:spacing w:val="-3"/>
          <w:lang w:eastAsia="ar-SA"/>
        </w:rPr>
        <w:t>§1 ust.4 umowy.</w:t>
      </w:r>
    </w:p>
    <w:p w14:paraId="091A4ECF" w14:textId="77777777" w:rsidR="00144A62" w:rsidRPr="00952E99" w:rsidRDefault="00144A62" w:rsidP="00952E99">
      <w:pPr>
        <w:pStyle w:val="Akapitzlist"/>
        <w:widowControl w:val="0"/>
        <w:numPr>
          <w:ilvl w:val="0"/>
          <w:numId w:val="87"/>
        </w:numPr>
        <w:suppressAutoHyphens/>
        <w:ind w:left="284" w:hanging="284"/>
        <w:jc w:val="both"/>
        <w:rPr>
          <w:rFonts w:ascii="Arial" w:hAnsi="Arial" w:cs="Arial"/>
          <w:lang w:eastAsia="ar-SA"/>
        </w:rPr>
      </w:pPr>
      <w:r w:rsidRPr="00952E99">
        <w:rPr>
          <w:rFonts w:ascii="Arial" w:hAnsi="Arial" w:cs="Arial"/>
          <w:lang w:eastAsia="ar-SA"/>
        </w:rPr>
        <w:t xml:space="preserve">W przypadku nieuzasadnionego odstąpienia od umowy przez </w:t>
      </w:r>
      <w:r w:rsidRPr="00952E99">
        <w:rPr>
          <w:rFonts w:ascii="Arial" w:hAnsi="Arial" w:cs="Arial"/>
          <w:b/>
          <w:lang w:eastAsia="ar-SA"/>
        </w:rPr>
        <w:t xml:space="preserve">Zamawiającego, Wykonawcy </w:t>
      </w:r>
      <w:r w:rsidRPr="00952E99">
        <w:rPr>
          <w:rFonts w:ascii="Arial" w:hAnsi="Arial" w:cs="Arial"/>
          <w:lang w:eastAsia="ar-SA"/>
        </w:rPr>
        <w:t>przysługuje prawo nalicz</w:t>
      </w:r>
      <w:r w:rsidR="00952E99">
        <w:rPr>
          <w:rFonts w:ascii="Arial" w:hAnsi="Arial" w:cs="Arial"/>
          <w:lang w:eastAsia="ar-SA"/>
        </w:rPr>
        <w:t xml:space="preserve">enia kary umownej w wysokości 5 </w:t>
      </w:r>
      <w:r w:rsidRPr="00952E99">
        <w:rPr>
          <w:rFonts w:ascii="Arial" w:hAnsi="Arial" w:cs="Arial"/>
          <w:lang w:eastAsia="ar-SA"/>
        </w:rPr>
        <w:t>% wynagrodzenia kwoty brutto umowy,</w:t>
      </w:r>
      <w:r w:rsidRPr="00952E99">
        <w:rPr>
          <w:rFonts w:ascii="Arial" w:hAnsi="Arial" w:cs="Arial"/>
          <w:b/>
          <w:spacing w:val="-3"/>
          <w:lang w:eastAsia="ar-SA"/>
        </w:rPr>
        <w:t xml:space="preserve"> </w:t>
      </w:r>
      <w:r w:rsidRPr="00952E99">
        <w:rPr>
          <w:rFonts w:ascii="Arial" w:hAnsi="Arial" w:cs="Arial"/>
          <w:spacing w:val="-3"/>
          <w:lang w:eastAsia="ar-SA"/>
        </w:rPr>
        <w:t>o którym mowa w §1 ust.4 umowy.</w:t>
      </w:r>
    </w:p>
    <w:p w14:paraId="514E156B" w14:textId="77777777" w:rsidR="00144A62" w:rsidRPr="00952E99" w:rsidRDefault="00144A62" w:rsidP="00952E99">
      <w:pPr>
        <w:pStyle w:val="Akapitzlist"/>
        <w:widowControl w:val="0"/>
        <w:numPr>
          <w:ilvl w:val="0"/>
          <w:numId w:val="87"/>
        </w:numPr>
        <w:suppressAutoHyphens/>
        <w:ind w:left="284" w:hanging="284"/>
        <w:jc w:val="both"/>
        <w:rPr>
          <w:rFonts w:ascii="Arial" w:hAnsi="Arial" w:cs="Arial"/>
          <w:lang w:eastAsia="ar-SA"/>
        </w:rPr>
      </w:pPr>
      <w:r w:rsidRPr="00952E99">
        <w:rPr>
          <w:rFonts w:ascii="Arial" w:hAnsi="Arial" w:cs="Arial"/>
          <w:lang w:eastAsia="ar-SA"/>
        </w:rPr>
        <w:t xml:space="preserve">W przypadku nieuzasadnionego odstąpienia od umowy przez </w:t>
      </w:r>
      <w:r w:rsidRPr="00952E99">
        <w:rPr>
          <w:rFonts w:ascii="Arial" w:hAnsi="Arial" w:cs="Arial"/>
          <w:b/>
          <w:lang w:eastAsia="ar-SA"/>
        </w:rPr>
        <w:t>Wykonawcę</w:t>
      </w:r>
      <w:r w:rsidRPr="00952E99">
        <w:rPr>
          <w:rFonts w:ascii="Arial" w:hAnsi="Arial" w:cs="Arial"/>
          <w:lang w:eastAsia="ar-SA"/>
        </w:rPr>
        <w:t xml:space="preserve">, </w:t>
      </w:r>
      <w:r w:rsidRPr="00952E99">
        <w:rPr>
          <w:rFonts w:ascii="Arial" w:hAnsi="Arial" w:cs="Arial"/>
          <w:b/>
          <w:lang w:eastAsia="ar-SA"/>
        </w:rPr>
        <w:t>Zamawiającemu</w:t>
      </w:r>
      <w:r w:rsidRPr="00952E99">
        <w:rPr>
          <w:rFonts w:ascii="Arial" w:hAnsi="Arial" w:cs="Arial"/>
          <w:lang w:eastAsia="ar-SA"/>
        </w:rPr>
        <w:t xml:space="preserve"> przysługuje prawo naliczenia kary u</w:t>
      </w:r>
      <w:r w:rsidR="00952E99">
        <w:rPr>
          <w:rFonts w:ascii="Arial" w:hAnsi="Arial" w:cs="Arial"/>
          <w:lang w:eastAsia="ar-SA"/>
        </w:rPr>
        <w:t>mownej w wysokości 5</w:t>
      </w:r>
      <w:r w:rsidRPr="00952E99">
        <w:rPr>
          <w:rFonts w:ascii="Arial" w:hAnsi="Arial" w:cs="Arial"/>
          <w:lang w:eastAsia="ar-SA"/>
        </w:rPr>
        <w:t>% wynagrodzenia kwoty brutto umowy,</w:t>
      </w:r>
      <w:r w:rsidRPr="00952E99">
        <w:rPr>
          <w:rFonts w:ascii="Arial" w:hAnsi="Arial" w:cs="Arial"/>
          <w:b/>
          <w:spacing w:val="-3"/>
          <w:lang w:eastAsia="ar-SA"/>
        </w:rPr>
        <w:t xml:space="preserve"> </w:t>
      </w:r>
      <w:r w:rsidRPr="00952E99">
        <w:rPr>
          <w:rFonts w:ascii="Arial" w:hAnsi="Arial" w:cs="Arial"/>
          <w:spacing w:val="-3"/>
          <w:lang w:eastAsia="ar-SA"/>
        </w:rPr>
        <w:t>o którym mowa w §1 ust.4 umowy.</w:t>
      </w:r>
    </w:p>
    <w:p w14:paraId="3B9888E1" w14:textId="77777777" w:rsidR="00144A62" w:rsidRPr="00952E99" w:rsidRDefault="00144A62" w:rsidP="00952E99">
      <w:pPr>
        <w:pStyle w:val="Akapitzlist"/>
        <w:widowControl w:val="0"/>
        <w:numPr>
          <w:ilvl w:val="0"/>
          <w:numId w:val="87"/>
        </w:numPr>
        <w:suppressAutoHyphens/>
        <w:ind w:left="284" w:hanging="284"/>
        <w:jc w:val="both"/>
        <w:rPr>
          <w:rFonts w:ascii="Arial" w:hAnsi="Arial" w:cs="Arial"/>
          <w:lang w:eastAsia="ar-SA"/>
        </w:rPr>
      </w:pPr>
      <w:r w:rsidRPr="00952E99">
        <w:rPr>
          <w:rFonts w:ascii="Arial" w:hAnsi="Arial" w:cs="Arial"/>
          <w:b/>
          <w:lang w:eastAsia="ar-SA"/>
        </w:rPr>
        <w:t xml:space="preserve">Wykonawca </w:t>
      </w:r>
      <w:r w:rsidRPr="00952E99">
        <w:rPr>
          <w:rFonts w:ascii="Arial" w:hAnsi="Arial" w:cs="Arial"/>
          <w:lang w:eastAsia="ar-SA"/>
        </w:rPr>
        <w:t xml:space="preserve">zobowiązuje się do przeprowadzenia zgodnie z polskim prawem utylizacji opakowań i odpadów powstałych w trakcie dostaw </w:t>
      </w:r>
      <w:r w:rsidRPr="00952E99">
        <w:rPr>
          <w:rFonts w:ascii="Arial" w:hAnsi="Arial" w:cs="Arial"/>
          <w:b/>
          <w:lang w:eastAsia="ar-SA"/>
        </w:rPr>
        <w:t>przedmiotu umowy.</w:t>
      </w:r>
    </w:p>
    <w:p w14:paraId="65C805DD" w14:textId="77777777" w:rsidR="00144A62" w:rsidRPr="00952E99" w:rsidRDefault="00144A62" w:rsidP="00952E99">
      <w:pPr>
        <w:pStyle w:val="Akapitzlist"/>
        <w:widowControl w:val="0"/>
        <w:numPr>
          <w:ilvl w:val="0"/>
          <w:numId w:val="87"/>
        </w:numPr>
        <w:suppressAutoHyphens/>
        <w:ind w:left="284" w:hanging="284"/>
        <w:jc w:val="both"/>
        <w:rPr>
          <w:rFonts w:ascii="Arial" w:hAnsi="Arial" w:cs="Arial"/>
          <w:lang w:eastAsia="ar-SA"/>
        </w:rPr>
      </w:pPr>
      <w:r w:rsidRPr="00952E99">
        <w:rPr>
          <w:rFonts w:ascii="Arial" w:hAnsi="Arial" w:cs="Arial"/>
          <w:spacing w:val="-3"/>
          <w:lang w:eastAsia="ar-SA"/>
        </w:rPr>
        <w:t xml:space="preserve">W sprawach nieuregulowanych umową zastosowanie mają przepisy ustawy z dnia 23 kwietnia 1964 r. Kodeks cywilny.  </w:t>
      </w:r>
    </w:p>
    <w:p w14:paraId="4595DF3A" w14:textId="77777777" w:rsidR="00144A62" w:rsidRDefault="00144A62" w:rsidP="00952E99">
      <w:pPr>
        <w:pStyle w:val="Akapitzlist"/>
        <w:widowControl w:val="0"/>
        <w:numPr>
          <w:ilvl w:val="0"/>
          <w:numId w:val="87"/>
        </w:numPr>
        <w:suppressAutoHyphens/>
        <w:ind w:left="284" w:hanging="426"/>
        <w:jc w:val="both"/>
        <w:rPr>
          <w:rFonts w:ascii="Arial" w:hAnsi="Arial" w:cs="Arial"/>
          <w:lang w:eastAsia="ar-SA"/>
        </w:rPr>
      </w:pPr>
      <w:r w:rsidRPr="00952E99">
        <w:rPr>
          <w:rFonts w:ascii="Arial" w:hAnsi="Arial" w:cs="Arial"/>
          <w:lang w:eastAsia="ar-SA"/>
        </w:rPr>
        <w:t>Dopuszcza się zmiany post</w:t>
      </w:r>
      <w:r w:rsidR="00311BFD" w:rsidRPr="00952E99">
        <w:rPr>
          <w:rFonts w:ascii="Arial" w:hAnsi="Arial" w:cs="Arial"/>
          <w:lang w:eastAsia="ar-SA"/>
        </w:rPr>
        <w:t>anowień umowy w zakresie m</w:t>
      </w:r>
      <w:r w:rsidRPr="00952E99">
        <w:rPr>
          <w:rFonts w:ascii="Arial" w:hAnsi="Arial" w:cs="Arial"/>
          <w:lang w:eastAsia="ar-SA"/>
        </w:rPr>
        <w:t xml:space="preserve"> instalacji uruchomienia i szkolenia na następujących warunkach – zmiana terminu wykonania zamówienia w związku z zaistnieniem okoliczności niezależnych od wykonawcy</w:t>
      </w:r>
      <w:r w:rsidR="00952E99">
        <w:rPr>
          <w:rFonts w:ascii="Arial" w:hAnsi="Arial" w:cs="Arial"/>
          <w:lang w:eastAsia="ar-SA"/>
        </w:rPr>
        <w:t>,</w:t>
      </w:r>
      <w:r w:rsidRPr="00952E99">
        <w:rPr>
          <w:rFonts w:ascii="Arial" w:hAnsi="Arial" w:cs="Arial"/>
          <w:lang w:eastAsia="ar-SA"/>
        </w:rPr>
        <w:t xml:space="preserve">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14:paraId="21A19C26" w14:textId="33199FDC" w:rsidR="004E07E5" w:rsidRDefault="00144A62" w:rsidP="004E07E5">
      <w:pPr>
        <w:pStyle w:val="Akapitzlist"/>
        <w:widowControl w:val="0"/>
        <w:numPr>
          <w:ilvl w:val="0"/>
          <w:numId w:val="87"/>
        </w:numPr>
        <w:suppressAutoHyphens/>
        <w:jc w:val="both"/>
        <w:rPr>
          <w:rFonts w:ascii="Arial" w:hAnsi="Arial" w:cs="Arial"/>
          <w:lang w:eastAsia="ar-SA"/>
        </w:rPr>
      </w:pPr>
      <w:r w:rsidRPr="004E07E5">
        <w:rPr>
          <w:rFonts w:ascii="Arial" w:hAnsi="Arial" w:cs="Arial"/>
          <w:lang w:eastAsia="ar-SA"/>
        </w:rPr>
        <w:t>Dopuszcza się zmiany post</w:t>
      </w:r>
      <w:r w:rsidR="00311BFD" w:rsidRPr="004E07E5">
        <w:rPr>
          <w:rFonts w:ascii="Arial" w:hAnsi="Arial" w:cs="Arial"/>
          <w:lang w:eastAsia="ar-SA"/>
        </w:rPr>
        <w:t xml:space="preserve">anowień umowy w </w:t>
      </w:r>
      <w:r w:rsidR="00A45ADA" w:rsidRPr="004E07E5">
        <w:rPr>
          <w:rFonts w:ascii="Arial" w:hAnsi="Arial" w:cs="Arial"/>
          <w:lang w:eastAsia="ar-SA"/>
        </w:rPr>
        <w:t>zakresie instalacji</w:t>
      </w:r>
      <w:r w:rsidRPr="004E07E5">
        <w:rPr>
          <w:rFonts w:ascii="Arial" w:hAnsi="Arial" w:cs="Arial"/>
          <w:lang w:eastAsia="ar-SA"/>
        </w:rPr>
        <w:t xml:space="preserve"> uruchomienia i szkolenia na następujących warunkach – zmiana terminu wykonania zamówienia w</w:t>
      </w:r>
    </w:p>
    <w:p w14:paraId="4FF01CBE" w14:textId="77777777" w:rsidR="00144A62" w:rsidRDefault="00144A62" w:rsidP="004E07E5">
      <w:pPr>
        <w:pStyle w:val="Akapitzlist"/>
        <w:widowControl w:val="0"/>
        <w:suppressAutoHyphens/>
        <w:ind w:left="360"/>
        <w:jc w:val="both"/>
        <w:rPr>
          <w:rFonts w:ascii="Arial" w:hAnsi="Arial" w:cs="Arial"/>
          <w:lang w:eastAsia="ar-SA"/>
        </w:rPr>
      </w:pPr>
      <w:r w:rsidRPr="004E07E5">
        <w:rPr>
          <w:rFonts w:ascii="Arial" w:hAnsi="Arial" w:cs="Arial"/>
          <w:lang w:eastAsia="ar-SA"/>
        </w:rPr>
        <w:t>z</w:t>
      </w:r>
      <w:r w:rsidR="004E07E5">
        <w:rPr>
          <w:rFonts w:ascii="Arial" w:hAnsi="Arial" w:cs="Arial"/>
          <w:lang w:eastAsia="ar-SA"/>
        </w:rPr>
        <w:t xml:space="preserve">wiązku nieudostępnieniem przez </w:t>
      </w:r>
      <w:r w:rsidR="004E07E5" w:rsidRPr="004E07E5">
        <w:rPr>
          <w:rFonts w:ascii="Arial" w:hAnsi="Arial" w:cs="Arial"/>
          <w:b/>
          <w:lang w:eastAsia="ar-SA"/>
        </w:rPr>
        <w:t>Z</w:t>
      </w:r>
      <w:r w:rsidRPr="004E07E5">
        <w:rPr>
          <w:rFonts w:ascii="Arial" w:hAnsi="Arial" w:cs="Arial"/>
          <w:b/>
          <w:lang w:eastAsia="ar-SA"/>
        </w:rPr>
        <w:t>amawiającego</w:t>
      </w:r>
      <w:r w:rsidRPr="004E07E5">
        <w:rPr>
          <w:rFonts w:ascii="Arial" w:hAnsi="Arial" w:cs="Arial"/>
          <w:lang w:eastAsia="ar-SA"/>
        </w:rPr>
        <w:t xml:space="preserve"> infrastruktury i pomieszczeń </w:t>
      </w:r>
      <w:r w:rsidR="004E07E5">
        <w:rPr>
          <w:rFonts w:ascii="Arial" w:hAnsi="Arial" w:cs="Arial"/>
          <w:lang w:eastAsia="ar-SA"/>
        </w:rPr>
        <w:t xml:space="preserve">niezbędnych do realizacji umowy oraz </w:t>
      </w:r>
      <w:r w:rsidR="004E07E5" w:rsidRPr="004E07E5">
        <w:rPr>
          <w:rFonts w:ascii="Arial" w:hAnsi="Arial" w:cs="Arial"/>
          <w:lang w:eastAsia="ar-SA"/>
        </w:rPr>
        <w:t>w związku z niewyznaczeniem przez zamawiającego osób do przeszkolenia lub niemożliwością uczestnictwa w zgłoszonych przez zamawiającego osób w szkoleniu</w:t>
      </w:r>
      <w:r w:rsidRPr="004E07E5">
        <w:rPr>
          <w:rFonts w:ascii="Arial" w:hAnsi="Arial" w:cs="Arial"/>
          <w:lang w:eastAsia="ar-SA"/>
        </w:rPr>
        <w:t xml:space="preserve"> W przypadku wystąpienia w/w okoliczności termin realizacji może ulec odpowiedniemu przedłużeniu o czas niezbędny do zakończenia wykonywania j</w:t>
      </w:r>
      <w:r w:rsidR="004E07E5">
        <w:rPr>
          <w:rFonts w:ascii="Arial" w:hAnsi="Arial" w:cs="Arial"/>
          <w:lang w:eastAsia="ar-SA"/>
        </w:rPr>
        <w:t>ej przedmiotu w sposób należyty.</w:t>
      </w:r>
    </w:p>
    <w:p w14:paraId="498B950A" w14:textId="77777777" w:rsidR="00144A62" w:rsidRPr="004E07E5" w:rsidRDefault="00144A62" w:rsidP="004E07E5">
      <w:pPr>
        <w:pStyle w:val="Akapitzlist"/>
        <w:widowControl w:val="0"/>
        <w:numPr>
          <w:ilvl w:val="0"/>
          <w:numId w:val="87"/>
        </w:numPr>
        <w:suppressAutoHyphens/>
        <w:jc w:val="both"/>
        <w:rPr>
          <w:rFonts w:ascii="Arial" w:hAnsi="Arial" w:cs="Arial"/>
          <w:lang w:eastAsia="ar-SA"/>
        </w:rPr>
      </w:pPr>
      <w:r w:rsidRPr="004E07E5">
        <w:rPr>
          <w:rFonts w:ascii="Arial" w:hAnsi="Arial" w:cs="Arial"/>
          <w:lang w:eastAsia="ar-SA"/>
        </w:rPr>
        <w:t xml:space="preserve">Wszelkie spory między stronami, których nie da się rozstrzygnąć polubownie, wynikłe w związku albo na podstawie niniejszej umowy, będą rozstrzygane przez Sąd powszechny właściwy miejscowo dla siedziby </w:t>
      </w:r>
      <w:r w:rsidRPr="004E07E5">
        <w:rPr>
          <w:rFonts w:ascii="Arial" w:hAnsi="Arial" w:cs="Arial"/>
          <w:b/>
          <w:lang w:eastAsia="ar-SA"/>
        </w:rPr>
        <w:t>Zamawiającego.</w:t>
      </w:r>
    </w:p>
    <w:p w14:paraId="0AE18FAE" w14:textId="77777777" w:rsidR="00144A62" w:rsidRDefault="00144A62" w:rsidP="004E07E5">
      <w:pPr>
        <w:pStyle w:val="Akapitzlist"/>
        <w:widowControl w:val="0"/>
        <w:numPr>
          <w:ilvl w:val="0"/>
          <w:numId w:val="87"/>
        </w:numPr>
        <w:suppressAutoHyphens/>
        <w:jc w:val="both"/>
        <w:rPr>
          <w:rFonts w:ascii="Arial" w:hAnsi="Arial" w:cs="Arial"/>
          <w:lang w:eastAsia="ar-SA"/>
        </w:rPr>
      </w:pPr>
      <w:r w:rsidRPr="004E07E5">
        <w:rPr>
          <w:rFonts w:ascii="Arial" w:hAnsi="Arial" w:cs="Arial"/>
          <w:lang w:eastAsia="ar-SA"/>
        </w:rPr>
        <w:t>Zmiany, uzupełnienia umowy winny być dokonane w formie pisemnej pod rygorem nieważności.</w:t>
      </w:r>
    </w:p>
    <w:p w14:paraId="0A51C109" w14:textId="714D5A68" w:rsidR="00144A62" w:rsidRPr="004E07E5" w:rsidRDefault="00144A62" w:rsidP="004E07E5">
      <w:pPr>
        <w:pStyle w:val="Akapitzlist"/>
        <w:widowControl w:val="0"/>
        <w:numPr>
          <w:ilvl w:val="0"/>
          <w:numId w:val="87"/>
        </w:numPr>
        <w:suppressAutoHyphens/>
        <w:jc w:val="both"/>
        <w:rPr>
          <w:rFonts w:ascii="Arial" w:hAnsi="Arial" w:cs="Arial"/>
          <w:lang w:eastAsia="ar-SA"/>
        </w:rPr>
      </w:pPr>
      <w:r w:rsidRPr="004E07E5">
        <w:rPr>
          <w:rFonts w:ascii="Arial" w:hAnsi="Arial" w:cs="Arial"/>
          <w:spacing w:val="-3"/>
          <w:lang w:eastAsia="ar-SA"/>
        </w:rPr>
        <w:t xml:space="preserve">Umowę sporządzono w dwóch jednobrzmiących </w:t>
      </w:r>
      <w:r w:rsidR="00A45ADA" w:rsidRPr="004E07E5">
        <w:rPr>
          <w:rFonts w:ascii="Arial" w:hAnsi="Arial" w:cs="Arial"/>
          <w:spacing w:val="-3"/>
          <w:lang w:eastAsia="ar-SA"/>
        </w:rPr>
        <w:t>egzemplarzach po</w:t>
      </w:r>
      <w:r w:rsidRPr="004E07E5">
        <w:rPr>
          <w:rFonts w:ascii="Arial" w:hAnsi="Arial" w:cs="Arial"/>
          <w:spacing w:val="-3"/>
          <w:lang w:eastAsia="ar-SA"/>
        </w:rPr>
        <w:t xml:space="preserve"> jednym dla </w:t>
      </w:r>
      <w:r w:rsidRPr="004E07E5">
        <w:rPr>
          <w:rFonts w:ascii="Arial" w:hAnsi="Arial" w:cs="Arial"/>
          <w:b/>
          <w:spacing w:val="-3"/>
          <w:lang w:eastAsia="ar-SA"/>
        </w:rPr>
        <w:t xml:space="preserve">Zamawiającego </w:t>
      </w:r>
      <w:r w:rsidRPr="004E07E5">
        <w:rPr>
          <w:rFonts w:ascii="Arial" w:hAnsi="Arial" w:cs="Arial"/>
          <w:spacing w:val="-3"/>
          <w:lang w:eastAsia="ar-SA"/>
        </w:rPr>
        <w:t xml:space="preserve"> i dla </w:t>
      </w:r>
      <w:r w:rsidRPr="004E07E5">
        <w:rPr>
          <w:rFonts w:ascii="Arial" w:hAnsi="Arial" w:cs="Arial"/>
          <w:b/>
          <w:spacing w:val="-3"/>
          <w:lang w:eastAsia="ar-SA"/>
        </w:rPr>
        <w:t>Wykonawcy.</w:t>
      </w:r>
      <w:r w:rsidRPr="004E07E5">
        <w:rPr>
          <w:rFonts w:ascii="Arial" w:hAnsi="Arial" w:cs="Arial"/>
          <w:spacing w:val="-3"/>
          <w:lang w:eastAsia="ar-SA"/>
        </w:rPr>
        <w:t>.</w:t>
      </w:r>
    </w:p>
    <w:p w14:paraId="7D6719EF" w14:textId="77777777" w:rsidR="00144A62" w:rsidRPr="002B614A" w:rsidRDefault="00144A62" w:rsidP="00FB536F">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284"/>
        <w:jc w:val="both"/>
        <w:rPr>
          <w:rFonts w:ascii="Arial" w:hAnsi="Arial" w:cs="Arial"/>
          <w:b/>
          <w:spacing w:val="-3"/>
          <w:sz w:val="22"/>
          <w:szCs w:val="22"/>
          <w:lang w:eastAsia="ar-SA"/>
        </w:rPr>
      </w:pPr>
      <w:r w:rsidRPr="002B614A">
        <w:rPr>
          <w:rFonts w:ascii="Arial" w:hAnsi="Arial" w:cs="Arial"/>
          <w:spacing w:val="-3"/>
          <w:sz w:val="22"/>
          <w:szCs w:val="22"/>
          <w:lang w:eastAsia="ar-SA"/>
        </w:rPr>
        <w:t xml:space="preserve"> </w:t>
      </w:r>
    </w:p>
    <w:p w14:paraId="775AD158" w14:textId="0430C30A" w:rsidR="00144A62" w:rsidRPr="002B614A" w:rsidRDefault="00144A62" w:rsidP="00144A62">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spacing w:val="-3"/>
          <w:sz w:val="22"/>
          <w:szCs w:val="22"/>
          <w:lang w:eastAsia="ar-SA"/>
        </w:rPr>
      </w:pPr>
      <w:r w:rsidRPr="002B614A">
        <w:rPr>
          <w:rFonts w:ascii="Arial" w:hAnsi="Arial" w:cs="Arial"/>
          <w:b/>
          <w:spacing w:val="-3"/>
          <w:sz w:val="22"/>
          <w:szCs w:val="22"/>
          <w:lang w:eastAsia="ar-SA"/>
        </w:rPr>
        <w:t xml:space="preserve"> </w:t>
      </w:r>
      <w:r w:rsidRPr="002B614A">
        <w:rPr>
          <w:rFonts w:ascii="Arial" w:hAnsi="Arial" w:cs="Arial"/>
          <w:b/>
          <w:spacing w:val="-3"/>
          <w:sz w:val="22"/>
          <w:szCs w:val="22"/>
          <w:lang w:eastAsia="ar-SA"/>
        </w:rPr>
        <w:tab/>
        <w:t xml:space="preserve">Zamawiający:                                                   Wykonawca:                                 </w:t>
      </w:r>
      <w:r w:rsidRPr="002B614A">
        <w:rPr>
          <w:rFonts w:ascii="Arial" w:hAnsi="Arial" w:cs="Arial"/>
          <w:b/>
          <w:spacing w:val="-3"/>
          <w:sz w:val="22"/>
          <w:szCs w:val="22"/>
          <w:lang w:eastAsia="ar-SA"/>
        </w:rPr>
        <w:tab/>
        <w:t xml:space="preserve">                   </w:t>
      </w:r>
    </w:p>
    <w:p w14:paraId="721E0FFB" w14:textId="77777777" w:rsidR="00144A62" w:rsidRPr="002B614A" w:rsidRDefault="00144A62" w:rsidP="00144A62">
      <w:pPr>
        <w:suppressAutoHyphens/>
        <w:rPr>
          <w:rFonts w:ascii="Arial" w:hAnsi="Arial" w:cs="Arial"/>
          <w:sz w:val="22"/>
          <w:szCs w:val="22"/>
          <w:lang w:eastAsia="ar-SA"/>
        </w:rPr>
      </w:pPr>
    </w:p>
    <w:p w14:paraId="0658097F" w14:textId="77777777" w:rsidR="00144A62" w:rsidRPr="002B614A" w:rsidRDefault="00144A62" w:rsidP="00144A62">
      <w:pPr>
        <w:pageBreakBefore/>
        <w:suppressAutoHyphens/>
        <w:jc w:val="right"/>
        <w:rPr>
          <w:rFonts w:ascii="Arial" w:hAnsi="Arial" w:cs="Arial"/>
          <w:b/>
          <w:sz w:val="22"/>
          <w:szCs w:val="22"/>
          <w:lang w:eastAsia="ar-SA"/>
        </w:rPr>
      </w:pPr>
      <w:r w:rsidRPr="002B614A">
        <w:rPr>
          <w:rFonts w:ascii="Arial" w:hAnsi="Arial" w:cs="Arial"/>
          <w:b/>
          <w:sz w:val="22"/>
          <w:szCs w:val="22"/>
          <w:lang w:eastAsia="ar-SA"/>
        </w:rPr>
        <w:t xml:space="preserve">Załącznik nr </w:t>
      </w:r>
      <w:r w:rsidR="003D3826">
        <w:rPr>
          <w:rFonts w:ascii="Arial" w:hAnsi="Arial" w:cs="Arial"/>
          <w:b/>
          <w:sz w:val="22"/>
          <w:szCs w:val="22"/>
          <w:lang w:eastAsia="ar-SA"/>
        </w:rPr>
        <w:t>1</w:t>
      </w:r>
      <w:r w:rsidRPr="002B614A">
        <w:rPr>
          <w:rFonts w:ascii="Arial" w:hAnsi="Arial" w:cs="Arial"/>
          <w:b/>
          <w:sz w:val="22"/>
          <w:szCs w:val="22"/>
          <w:lang w:eastAsia="ar-SA"/>
        </w:rPr>
        <w:t xml:space="preserve"> do Umowy nr  </w:t>
      </w:r>
      <w:r w:rsidRPr="002B614A">
        <w:rPr>
          <w:rFonts w:ascii="Arial" w:hAnsi="Arial" w:cs="Arial"/>
          <w:b/>
          <w:bCs/>
          <w:sz w:val="22"/>
          <w:szCs w:val="22"/>
          <w:lang w:eastAsia="ar-SA"/>
        </w:rPr>
        <w:t>…</w:t>
      </w:r>
    </w:p>
    <w:p w14:paraId="7A71039B" w14:textId="77777777" w:rsidR="00144A62" w:rsidRPr="002B614A" w:rsidRDefault="00144A62" w:rsidP="00144A62">
      <w:pPr>
        <w:tabs>
          <w:tab w:val="left" w:pos="567"/>
          <w:tab w:val="left" w:pos="1418"/>
        </w:tabs>
        <w:suppressAutoHyphens/>
        <w:jc w:val="right"/>
        <w:rPr>
          <w:rFonts w:ascii="Arial" w:hAnsi="Arial" w:cs="Arial"/>
          <w:b/>
          <w:sz w:val="22"/>
          <w:szCs w:val="22"/>
          <w:lang w:eastAsia="ar-SA"/>
        </w:rPr>
      </w:pPr>
    </w:p>
    <w:p w14:paraId="5CA45388" w14:textId="77777777" w:rsidR="00144A62" w:rsidRPr="002B614A" w:rsidRDefault="00144A62" w:rsidP="00144A62">
      <w:pPr>
        <w:suppressAutoHyphens/>
        <w:jc w:val="right"/>
        <w:rPr>
          <w:rFonts w:ascii="Arial" w:hAnsi="Arial" w:cs="Arial"/>
          <w:color w:val="2F5496"/>
          <w:sz w:val="22"/>
          <w:szCs w:val="22"/>
          <w:lang w:eastAsia="ar-SA"/>
        </w:rPr>
      </w:pPr>
      <w:r w:rsidRPr="002B614A">
        <w:rPr>
          <w:rFonts w:ascii="Arial" w:hAnsi="Arial" w:cs="Arial"/>
          <w:i/>
          <w:sz w:val="22"/>
          <w:szCs w:val="22"/>
          <w:lang w:eastAsia="ar-SA"/>
        </w:rPr>
        <w:t>………………………, dnia ……………</w:t>
      </w:r>
    </w:p>
    <w:p w14:paraId="27257CEC" w14:textId="77777777" w:rsidR="00144A62" w:rsidRPr="002B614A" w:rsidRDefault="00144A62" w:rsidP="00144A62">
      <w:pPr>
        <w:suppressAutoHyphens/>
        <w:jc w:val="right"/>
        <w:rPr>
          <w:rFonts w:ascii="Arial" w:hAnsi="Arial" w:cs="Arial"/>
          <w:color w:val="2F5496"/>
          <w:sz w:val="22"/>
          <w:szCs w:val="22"/>
          <w:lang w:eastAsia="ar-SA"/>
        </w:rPr>
      </w:pPr>
    </w:p>
    <w:p w14:paraId="64362E84" w14:textId="77777777" w:rsidR="00144A62" w:rsidRPr="002B614A" w:rsidRDefault="00144A62" w:rsidP="00144A62">
      <w:pPr>
        <w:suppressAutoHyphens/>
        <w:jc w:val="center"/>
        <w:rPr>
          <w:rFonts w:ascii="Arial" w:hAnsi="Arial" w:cs="Arial"/>
          <w:b/>
          <w:sz w:val="22"/>
          <w:szCs w:val="22"/>
          <w:u w:val="double"/>
          <w:lang w:eastAsia="ar-SA"/>
        </w:rPr>
      </w:pPr>
      <w:r w:rsidRPr="002B614A">
        <w:rPr>
          <w:rFonts w:ascii="Arial" w:hAnsi="Arial" w:cs="Arial"/>
          <w:b/>
          <w:sz w:val="22"/>
          <w:szCs w:val="22"/>
          <w:u w:val="double"/>
          <w:lang w:eastAsia="ar-SA"/>
        </w:rPr>
        <w:t>Protokół Zdawczo-Odbiorczy (Wzór)</w:t>
      </w:r>
    </w:p>
    <w:p w14:paraId="0DA3746B" w14:textId="77777777" w:rsidR="00144A62" w:rsidRPr="002B614A" w:rsidRDefault="00144A62" w:rsidP="00144A62">
      <w:pPr>
        <w:suppressAutoHyphens/>
        <w:jc w:val="center"/>
        <w:rPr>
          <w:rFonts w:ascii="Arial" w:hAnsi="Arial" w:cs="Arial"/>
          <w:b/>
          <w:sz w:val="22"/>
          <w:szCs w:val="22"/>
          <w:u w:val="double"/>
          <w:lang w:eastAsia="ar-SA"/>
        </w:rPr>
      </w:pPr>
    </w:p>
    <w:p w14:paraId="52B5E704"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b/>
          <w:sz w:val="22"/>
          <w:szCs w:val="22"/>
          <w:lang w:eastAsia="ar-SA"/>
        </w:rPr>
        <w:t xml:space="preserve">Zamawiający </w:t>
      </w:r>
      <w:r w:rsidRPr="002B614A">
        <w:rPr>
          <w:rFonts w:ascii="Arial" w:hAnsi="Arial" w:cs="Arial"/>
          <w:sz w:val="22"/>
          <w:szCs w:val="22"/>
          <w:lang w:eastAsia="ar-SA"/>
        </w:rPr>
        <w:t xml:space="preserve">Wielkopolskie Centrum Onkologii im. Marii Skłodowskiej-Curie </w:t>
      </w:r>
    </w:p>
    <w:p w14:paraId="276C5C7F"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sz w:val="22"/>
          <w:szCs w:val="22"/>
          <w:lang w:eastAsia="ar-SA"/>
        </w:rPr>
        <w:t xml:space="preserve">z siedzibą w Poznaniu ul. Garbary 15, 61-866 Poznań, </w:t>
      </w:r>
    </w:p>
    <w:p w14:paraId="03253807" w14:textId="77777777" w:rsidR="00144A62" w:rsidRPr="002B614A" w:rsidRDefault="00144A62" w:rsidP="00144A62">
      <w:pPr>
        <w:suppressAutoHyphens/>
        <w:jc w:val="both"/>
        <w:rPr>
          <w:rFonts w:ascii="Arial" w:hAnsi="Arial" w:cs="Arial"/>
          <w:sz w:val="22"/>
          <w:szCs w:val="22"/>
          <w:lang w:eastAsia="ar-SA"/>
        </w:rPr>
      </w:pPr>
      <w:r w:rsidRPr="002B614A">
        <w:rPr>
          <w:rFonts w:ascii="Arial" w:hAnsi="Arial" w:cs="Arial"/>
          <w:sz w:val="22"/>
          <w:szCs w:val="22"/>
          <w:lang w:eastAsia="ar-SA"/>
        </w:rPr>
        <w:t>reprezentowane przez:</w:t>
      </w:r>
    </w:p>
    <w:p w14:paraId="45E30762" w14:textId="77777777" w:rsidR="00144A62" w:rsidRPr="002B614A" w:rsidRDefault="00144A62" w:rsidP="00144A62">
      <w:pPr>
        <w:tabs>
          <w:tab w:val="left" w:pos="426"/>
        </w:tabs>
        <w:suppressAutoHyphens/>
        <w:rPr>
          <w:rFonts w:ascii="Arial" w:hAnsi="Arial" w:cs="Arial"/>
          <w:sz w:val="22"/>
          <w:szCs w:val="22"/>
          <w:lang w:eastAsia="ar-SA"/>
        </w:rPr>
      </w:pPr>
    </w:p>
    <w:p w14:paraId="319F2634" w14:textId="77777777" w:rsidR="00144A62" w:rsidRPr="002B614A" w:rsidRDefault="00144A62" w:rsidP="00144A62">
      <w:pPr>
        <w:tabs>
          <w:tab w:val="left" w:pos="426"/>
        </w:tabs>
        <w:suppressAutoHyphens/>
        <w:rPr>
          <w:rFonts w:ascii="Arial" w:hAnsi="Arial" w:cs="Arial"/>
          <w:sz w:val="22"/>
          <w:szCs w:val="22"/>
          <w:lang w:eastAsia="ar-SA"/>
        </w:rPr>
      </w:pPr>
      <w:r w:rsidRPr="002B614A">
        <w:rPr>
          <w:rFonts w:ascii="Arial" w:hAnsi="Arial" w:cs="Arial"/>
          <w:sz w:val="22"/>
          <w:szCs w:val="22"/>
          <w:lang w:eastAsia="ar-SA"/>
        </w:rPr>
        <w:tab/>
      </w:r>
      <w:r w:rsidRPr="002B614A">
        <w:rPr>
          <w:rFonts w:ascii="Arial" w:hAnsi="Arial" w:cs="Arial"/>
          <w:b/>
          <w:spacing w:val="-3"/>
          <w:sz w:val="22"/>
          <w:szCs w:val="22"/>
          <w:lang w:eastAsia="ar-SA"/>
        </w:rPr>
        <w:t>….…………………………………………………………………………………………………</w:t>
      </w:r>
    </w:p>
    <w:p w14:paraId="41895D13" w14:textId="77777777" w:rsidR="00144A62" w:rsidRPr="002B614A" w:rsidRDefault="00144A62" w:rsidP="00144A62">
      <w:pPr>
        <w:tabs>
          <w:tab w:val="left" w:pos="426"/>
        </w:tabs>
        <w:suppressAutoHyphens/>
        <w:rPr>
          <w:rFonts w:ascii="Arial" w:hAnsi="Arial" w:cs="Arial"/>
          <w:b/>
          <w:spacing w:val="-3"/>
          <w:sz w:val="22"/>
          <w:szCs w:val="22"/>
          <w:lang w:eastAsia="ar-SA"/>
        </w:rPr>
      </w:pPr>
      <w:r w:rsidRPr="002B614A">
        <w:rPr>
          <w:rFonts w:ascii="Arial" w:hAnsi="Arial" w:cs="Arial"/>
          <w:sz w:val="22"/>
          <w:szCs w:val="22"/>
          <w:lang w:eastAsia="ar-SA"/>
        </w:rPr>
        <w:tab/>
        <w:t xml:space="preserve">               </w:t>
      </w:r>
      <w:r w:rsidRPr="002B614A">
        <w:rPr>
          <w:rFonts w:ascii="Arial" w:hAnsi="Arial" w:cs="Arial"/>
          <w:i/>
          <w:sz w:val="22"/>
          <w:szCs w:val="22"/>
          <w:vertAlign w:val="superscript"/>
          <w:lang w:eastAsia="ar-SA"/>
        </w:rPr>
        <w:t>Imię,                            Nazwisko                                                                                     stanowisko</w:t>
      </w:r>
    </w:p>
    <w:p w14:paraId="4DC486FB" w14:textId="77777777" w:rsidR="00144A62" w:rsidRPr="002B614A" w:rsidRDefault="00144A62" w:rsidP="00144A62">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hAnsi="Arial" w:cs="Arial"/>
          <w:sz w:val="22"/>
          <w:szCs w:val="22"/>
          <w:lang w:eastAsia="ar-SA"/>
        </w:rPr>
      </w:pPr>
      <w:r w:rsidRPr="002B614A">
        <w:rPr>
          <w:rFonts w:ascii="Arial" w:hAnsi="Arial" w:cs="Arial"/>
          <w:b/>
          <w:spacing w:val="-3"/>
          <w:sz w:val="22"/>
          <w:szCs w:val="22"/>
          <w:lang w:eastAsia="ar-SA"/>
        </w:rPr>
        <w:tab/>
        <w:t>……………………………………………………………………………………………………</w:t>
      </w:r>
    </w:p>
    <w:p w14:paraId="077B264D" w14:textId="77777777" w:rsidR="00144A62" w:rsidRPr="002B614A" w:rsidRDefault="00144A62" w:rsidP="00144A62">
      <w:pPr>
        <w:tabs>
          <w:tab w:val="left" w:pos="426"/>
        </w:tabs>
        <w:suppressAutoHyphens/>
        <w:rPr>
          <w:rFonts w:ascii="Arial" w:hAnsi="Arial" w:cs="Arial"/>
          <w:sz w:val="22"/>
          <w:szCs w:val="22"/>
          <w:lang w:eastAsia="ar-SA"/>
        </w:rPr>
      </w:pPr>
      <w:r w:rsidRPr="002B614A">
        <w:rPr>
          <w:rFonts w:ascii="Arial" w:hAnsi="Arial" w:cs="Arial"/>
          <w:sz w:val="22"/>
          <w:szCs w:val="22"/>
          <w:lang w:eastAsia="ar-SA"/>
        </w:rPr>
        <w:tab/>
        <w:t xml:space="preserve">               </w:t>
      </w:r>
      <w:r w:rsidRPr="002B614A">
        <w:rPr>
          <w:rFonts w:ascii="Arial" w:hAnsi="Arial" w:cs="Arial"/>
          <w:i/>
          <w:sz w:val="22"/>
          <w:szCs w:val="22"/>
          <w:vertAlign w:val="superscript"/>
          <w:lang w:eastAsia="ar-SA"/>
        </w:rPr>
        <w:t>Imię,                            Nazwisko                                                                                    stanowisko</w:t>
      </w:r>
    </w:p>
    <w:p w14:paraId="1A7906A8" w14:textId="77777777" w:rsidR="00144A62" w:rsidRPr="002B614A" w:rsidRDefault="00144A62" w:rsidP="00144A62">
      <w:pPr>
        <w:tabs>
          <w:tab w:val="left" w:pos="426"/>
        </w:tabs>
        <w:suppressAutoHyphens/>
        <w:rPr>
          <w:rFonts w:ascii="Arial" w:hAnsi="Arial" w:cs="Arial"/>
          <w:sz w:val="22"/>
          <w:szCs w:val="22"/>
          <w:lang w:eastAsia="ar-SA"/>
        </w:rPr>
      </w:pPr>
    </w:p>
    <w:p w14:paraId="300114BA" w14:textId="77777777" w:rsidR="00144A62" w:rsidRPr="002B614A" w:rsidRDefault="00144A62" w:rsidP="00144A62">
      <w:pPr>
        <w:tabs>
          <w:tab w:val="left" w:pos="426"/>
        </w:tabs>
        <w:suppressAutoHyphens/>
        <w:rPr>
          <w:rFonts w:ascii="Arial" w:hAnsi="Arial" w:cs="Arial"/>
          <w:sz w:val="22"/>
          <w:szCs w:val="22"/>
          <w:lang w:eastAsia="ar-SA"/>
        </w:rPr>
      </w:pPr>
    </w:p>
    <w:p w14:paraId="3484F82A" w14:textId="77777777" w:rsidR="00144A62" w:rsidRPr="002B614A" w:rsidRDefault="00144A62" w:rsidP="00144A62">
      <w:pPr>
        <w:suppressAutoHyphens/>
        <w:spacing w:after="120" w:line="360" w:lineRule="auto"/>
        <w:ind w:left="340"/>
        <w:rPr>
          <w:rFonts w:ascii="Arial" w:hAnsi="Arial" w:cs="Arial"/>
          <w:b/>
          <w:sz w:val="22"/>
          <w:szCs w:val="22"/>
          <w:lang w:eastAsia="ar-SA"/>
        </w:rPr>
      </w:pPr>
      <w:r w:rsidRPr="002B614A">
        <w:rPr>
          <w:rFonts w:ascii="Arial" w:hAnsi="Arial" w:cs="Arial"/>
          <w:sz w:val="22"/>
          <w:szCs w:val="22"/>
          <w:lang w:eastAsia="ar-SA"/>
        </w:rPr>
        <w:t xml:space="preserve">potwierdza, że w dniu …………………. otrzymał od firmy: </w:t>
      </w:r>
      <w:r w:rsidRPr="002B614A">
        <w:rPr>
          <w:rFonts w:ascii="Arial" w:hAnsi="Arial" w:cs="Arial"/>
          <w:sz w:val="22"/>
          <w:szCs w:val="22"/>
          <w:lang w:eastAsia="ar-SA"/>
        </w:rPr>
        <w:br/>
      </w:r>
      <w:r w:rsidRPr="002B614A">
        <w:rPr>
          <w:rFonts w:ascii="Arial" w:hAnsi="Arial" w:cs="Arial"/>
          <w:b/>
          <w:i/>
          <w:sz w:val="22"/>
          <w:szCs w:val="22"/>
          <w:lang w:eastAsia="ar-SA"/>
        </w:rPr>
        <w:t>…………………………………………………………</w:t>
      </w:r>
    </w:p>
    <w:p w14:paraId="6C313FDE" w14:textId="77777777" w:rsidR="00144A62" w:rsidRPr="002B614A" w:rsidRDefault="00144A62" w:rsidP="00144A62">
      <w:pPr>
        <w:tabs>
          <w:tab w:val="center" w:pos="4536"/>
          <w:tab w:val="right" w:pos="9072"/>
        </w:tabs>
        <w:suppressAutoHyphens/>
        <w:rPr>
          <w:rFonts w:ascii="Arial" w:hAnsi="Arial" w:cs="Arial"/>
          <w:sz w:val="22"/>
          <w:szCs w:val="22"/>
          <w:lang w:eastAsia="ar-SA"/>
        </w:rPr>
      </w:pPr>
      <w:r w:rsidRPr="002B614A">
        <w:rPr>
          <w:rFonts w:ascii="Arial" w:hAnsi="Arial" w:cs="Arial"/>
          <w:b/>
          <w:sz w:val="22"/>
          <w:szCs w:val="22"/>
          <w:lang w:eastAsia="ar-SA"/>
        </w:rPr>
        <w:t xml:space="preserve">      przedmiot zamówienia zgodny z Umową </w:t>
      </w:r>
      <w:r w:rsidRPr="002B614A">
        <w:rPr>
          <w:rFonts w:ascii="Arial" w:hAnsi="Arial" w:cs="Arial"/>
          <w:b/>
          <w:color w:val="000000"/>
          <w:sz w:val="22"/>
          <w:szCs w:val="22"/>
          <w:lang w:eastAsia="ar-SA"/>
        </w:rPr>
        <w:t>nr ………………………. tj.</w:t>
      </w:r>
    </w:p>
    <w:p w14:paraId="386C14F8" w14:textId="77777777" w:rsidR="00144A62" w:rsidRPr="002B614A" w:rsidRDefault="00144A62" w:rsidP="00144A62">
      <w:pPr>
        <w:tabs>
          <w:tab w:val="center" w:pos="4536"/>
          <w:tab w:val="right" w:pos="9072"/>
        </w:tabs>
        <w:suppressAutoHyphens/>
        <w:ind w:firstLine="720"/>
        <w:rPr>
          <w:rFonts w:ascii="Arial" w:hAnsi="Arial" w:cs="Arial"/>
          <w:sz w:val="22"/>
          <w:szCs w:val="22"/>
          <w:lang w:eastAsia="ar-SA"/>
        </w:rPr>
      </w:pPr>
    </w:p>
    <w:p w14:paraId="256D4889" w14:textId="77777777" w:rsidR="00144A62" w:rsidRPr="002B614A" w:rsidRDefault="00144A62" w:rsidP="00144A62">
      <w:pPr>
        <w:tabs>
          <w:tab w:val="center" w:pos="4536"/>
          <w:tab w:val="right" w:pos="9072"/>
        </w:tabs>
        <w:suppressAutoHyphens/>
        <w:ind w:firstLine="720"/>
        <w:rPr>
          <w:rFonts w:ascii="Arial" w:hAnsi="Arial" w:cs="Arial"/>
          <w:sz w:val="22"/>
          <w:szCs w:val="22"/>
          <w:lang w:eastAsia="ar-SA"/>
        </w:rPr>
      </w:pPr>
    </w:p>
    <w:p w14:paraId="6C846C76" w14:textId="77777777" w:rsidR="00144A62" w:rsidRPr="002B614A" w:rsidRDefault="00144A62" w:rsidP="00144A62">
      <w:pPr>
        <w:suppressAutoHyphens/>
        <w:ind w:firstLine="708"/>
        <w:rPr>
          <w:rFonts w:ascii="Arial" w:hAnsi="Arial" w:cs="Arial"/>
          <w:b/>
          <w:i/>
          <w:sz w:val="22"/>
          <w:szCs w:val="22"/>
          <w:lang w:eastAsia="ar-SA"/>
        </w:rPr>
      </w:pPr>
      <w:r w:rsidRPr="002B614A">
        <w:rPr>
          <w:rFonts w:ascii="Arial" w:hAnsi="Arial" w:cs="Arial"/>
          <w:b/>
          <w:i/>
          <w:sz w:val="22"/>
          <w:szCs w:val="22"/>
          <w:lang w:eastAsia="ar-SA"/>
        </w:rPr>
        <w:t>………………………………………………………………………………..</w:t>
      </w:r>
    </w:p>
    <w:p w14:paraId="2F41C9A7" w14:textId="77777777" w:rsidR="00144A62" w:rsidRPr="002B614A" w:rsidRDefault="00144A62" w:rsidP="00144A62">
      <w:pPr>
        <w:suppressAutoHyphens/>
        <w:ind w:firstLine="708"/>
        <w:rPr>
          <w:rFonts w:ascii="Arial" w:hAnsi="Arial" w:cs="Arial"/>
          <w:sz w:val="22"/>
          <w:szCs w:val="22"/>
          <w:lang w:eastAsia="ar-SA"/>
        </w:rPr>
      </w:pPr>
    </w:p>
    <w:p w14:paraId="09E1DCF8" w14:textId="77777777" w:rsidR="00144A62" w:rsidRPr="002B614A" w:rsidRDefault="00144A62" w:rsidP="00144A62">
      <w:pPr>
        <w:suppressAutoHyphens/>
        <w:rPr>
          <w:rFonts w:ascii="Arial" w:hAnsi="Arial" w:cs="Arial"/>
          <w:sz w:val="22"/>
          <w:szCs w:val="22"/>
          <w:lang w:eastAsia="ar-SA"/>
        </w:rPr>
      </w:pPr>
    </w:p>
    <w:p w14:paraId="38E6CCA4" w14:textId="77777777" w:rsidR="00144A62" w:rsidRPr="002B614A" w:rsidRDefault="00144A62" w:rsidP="00144A62">
      <w:pPr>
        <w:suppressAutoHyphens/>
        <w:spacing w:line="360" w:lineRule="auto"/>
        <w:rPr>
          <w:rFonts w:ascii="Arial" w:hAnsi="Arial" w:cs="Arial"/>
          <w:sz w:val="22"/>
          <w:szCs w:val="22"/>
          <w:lang w:eastAsia="ar-SA"/>
        </w:rPr>
      </w:pPr>
      <w:r w:rsidRPr="002B614A">
        <w:rPr>
          <w:rFonts w:ascii="Arial" w:hAnsi="Arial" w:cs="Arial"/>
          <w:sz w:val="22"/>
          <w:szCs w:val="22"/>
          <w:lang w:eastAsia="ar-SA"/>
        </w:rPr>
        <w:t>Ilość opakowań zgodna z listem przewozowym nr: …………………….</w:t>
      </w:r>
    </w:p>
    <w:p w14:paraId="0945926A" w14:textId="77777777" w:rsidR="00144A62" w:rsidRPr="002B614A" w:rsidRDefault="00144A62" w:rsidP="00144A62">
      <w:pPr>
        <w:suppressAutoHyphens/>
        <w:spacing w:line="360" w:lineRule="auto"/>
        <w:jc w:val="both"/>
        <w:rPr>
          <w:rFonts w:ascii="Arial" w:hAnsi="Arial" w:cs="Arial"/>
          <w:sz w:val="22"/>
          <w:szCs w:val="22"/>
          <w:lang w:eastAsia="ar-SA"/>
        </w:rPr>
      </w:pPr>
    </w:p>
    <w:p w14:paraId="4D0E9006" w14:textId="77777777" w:rsidR="00144A62" w:rsidRPr="002B614A" w:rsidRDefault="00144A62" w:rsidP="00144A62">
      <w:pPr>
        <w:suppressAutoHyphens/>
        <w:spacing w:line="360" w:lineRule="auto"/>
        <w:jc w:val="both"/>
        <w:rPr>
          <w:rFonts w:ascii="Arial" w:hAnsi="Arial" w:cs="Arial"/>
          <w:sz w:val="22"/>
          <w:szCs w:val="22"/>
          <w:lang w:eastAsia="ar-SA"/>
        </w:rPr>
      </w:pPr>
      <w:r w:rsidRPr="002B614A">
        <w:rPr>
          <w:rFonts w:ascii="Arial" w:hAnsi="Arial" w:cs="Arial"/>
          <w:sz w:val="22"/>
          <w:szCs w:val="22"/>
          <w:lang w:eastAsia="ar-SA"/>
        </w:rPr>
        <w:t>Opakowania zostały rozładowane i złożone przez spedytora w stanie nienaruszonym.</w:t>
      </w:r>
    </w:p>
    <w:p w14:paraId="42B813C4" w14:textId="77777777" w:rsidR="00144A62" w:rsidRPr="002B614A" w:rsidRDefault="00144A62" w:rsidP="00144A62">
      <w:pPr>
        <w:suppressAutoHyphens/>
        <w:spacing w:line="360" w:lineRule="auto"/>
        <w:rPr>
          <w:rFonts w:ascii="Arial" w:hAnsi="Arial" w:cs="Arial"/>
          <w:sz w:val="22"/>
          <w:szCs w:val="22"/>
          <w:lang w:eastAsia="ar-SA"/>
        </w:rPr>
      </w:pPr>
      <w:r w:rsidRPr="002B614A">
        <w:rPr>
          <w:rFonts w:ascii="Arial" w:hAnsi="Arial" w:cs="Arial"/>
          <w:sz w:val="22"/>
          <w:szCs w:val="22"/>
          <w:lang w:eastAsia="ar-SA"/>
        </w:rPr>
        <w:t>Uwagi: ………………………………………………….</w:t>
      </w:r>
    </w:p>
    <w:p w14:paraId="2ADB1B06" w14:textId="77777777" w:rsidR="00144A62" w:rsidRPr="002B614A" w:rsidRDefault="00144A62" w:rsidP="00144A62">
      <w:pPr>
        <w:suppressAutoHyphens/>
        <w:spacing w:line="360" w:lineRule="auto"/>
        <w:rPr>
          <w:rFonts w:ascii="Arial" w:hAnsi="Arial" w:cs="Arial"/>
          <w:sz w:val="22"/>
          <w:szCs w:val="22"/>
          <w:lang w:eastAsia="ar-SA"/>
        </w:rPr>
      </w:pPr>
    </w:p>
    <w:p w14:paraId="32A88055" w14:textId="77777777" w:rsidR="00144A62" w:rsidRPr="002B614A" w:rsidRDefault="00144A62" w:rsidP="00144A62">
      <w:pPr>
        <w:suppressAutoHyphens/>
        <w:spacing w:line="360" w:lineRule="auto"/>
        <w:jc w:val="both"/>
        <w:rPr>
          <w:rFonts w:ascii="Arial" w:hAnsi="Arial" w:cs="Arial"/>
          <w:i/>
          <w:sz w:val="22"/>
          <w:szCs w:val="22"/>
          <w:lang w:eastAsia="ar-SA"/>
        </w:rPr>
      </w:pPr>
      <w:r w:rsidRPr="002B614A">
        <w:rPr>
          <w:rFonts w:ascii="Arial" w:hAnsi="Arial" w:cs="Arial"/>
          <w:i/>
          <w:sz w:val="22"/>
          <w:szCs w:val="22"/>
          <w:lang w:eastAsia="ar-SA"/>
        </w:rPr>
        <w:t>(w przypadku stwierdzenia uszkodzenia opakowań należy powyższy fakt zaznaczyć w niniejszym protokole oraz na liście przewozowym)</w:t>
      </w:r>
    </w:p>
    <w:p w14:paraId="05501DD7" w14:textId="77777777" w:rsidR="00144A62" w:rsidRPr="002B614A" w:rsidRDefault="00144A62" w:rsidP="00144A62">
      <w:pPr>
        <w:suppressAutoHyphens/>
        <w:spacing w:line="360" w:lineRule="auto"/>
        <w:rPr>
          <w:rFonts w:ascii="Arial" w:hAnsi="Arial" w:cs="Arial"/>
          <w:i/>
          <w:sz w:val="22"/>
          <w:szCs w:val="22"/>
          <w:lang w:eastAsia="ar-SA"/>
        </w:rPr>
      </w:pPr>
    </w:p>
    <w:p w14:paraId="6D95763A" w14:textId="77777777" w:rsidR="00144A62" w:rsidRPr="002B614A" w:rsidRDefault="00144A62" w:rsidP="00144A62">
      <w:pPr>
        <w:suppressAutoHyphens/>
        <w:spacing w:line="360" w:lineRule="auto"/>
        <w:rPr>
          <w:rFonts w:ascii="Arial" w:hAnsi="Arial" w:cs="Arial"/>
          <w:i/>
          <w:sz w:val="22"/>
          <w:szCs w:val="22"/>
          <w:lang w:eastAsia="ar-SA"/>
        </w:rPr>
      </w:pPr>
    </w:p>
    <w:p w14:paraId="19E586F5" w14:textId="77777777" w:rsidR="00144A62" w:rsidRPr="002B614A" w:rsidRDefault="00144A62" w:rsidP="00144A62">
      <w:pPr>
        <w:suppressAutoHyphens/>
        <w:spacing w:line="360" w:lineRule="auto"/>
        <w:rPr>
          <w:rFonts w:ascii="Arial" w:hAnsi="Arial" w:cs="Arial"/>
          <w:sz w:val="22"/>
          <w:szCs w:val="22"/>
          <w:lang w:eastAsia="ar-SA"/>
        </w:rPr>
      </w:pPr>
      <w:r w:rsidRPr="002B614A">
        <w:rPr>
          <w:rFonts w:ascii="Arial" w:hAnsi="Arial" w:cs="Arial"/>
          <w:b/>
          <w:sz w:val="22"/>
          <w:szCs w:val="22"/>
          <w:lang w:eastAsia="ar-SA"/>
        </w:rPr>
        <w:t xml:space="preserve">             Zamawiający </w:t>
      </w:r>
      <w:r w:rsidRPr="002B614A">
        <w:rPr>
          <w:rFonts w:ascii="Arial" w:hAnsi="Arial" w:cs="Arial"/>
          <w:b/>
          <w:sz w:val="22"/>
          <w:szCs w:val="22"/>
          <w:lang w:eastAsia="ar-SA"/>
        </w:rPr>
        <w:tab/>
      </w:r>
      <w:r w:rsidRPr="002B614A">
        <w:rPr>
          <w:rFonts w:ascii="Arial" w:hAnsi="Arial" w:cs="Arial"/>
          <w:b/>
          <w:sz w:val="22"/>
          <w:szCs w:val="22"/>
          <w:lang w:eastAsia="ar-SA"/>
        </w:rPr>
        <w:tab/>
      </w:r>
      <w:r w:rsidRPr="002B614A">
        <w:rPr>
          <w:rFonts w:ascii="Arial" w:hAnsi="Arial" w:cs="Arial"/>
          <w:b/>
          <w:sz w:val="22"/>
          <w:szCs w:val="22"/>
          <w:lang w:eastAsia="ar-SA"/>
        </w:rPr>
        <w:tab/>
      </w:r>
      <w:r w:rsidRPr="002B614A">
        <w:rPr>
          <w:rFonts w:ascii="Arial" w:hAnsi="Arial" w:cs="Arial"/>
          <w:b/>
          <w:sz w:val="22"/>
          <w:szCs w:val="22"/>
          <w:lang w:eastAsia="ar-SA"/>
        </w:rPr>
        <w:tab/>
      </w:r>
      <w:r w:rsidRPr="002B614A">
        <w:rPr>
          <w:rFonts w:ascii="Arial" w:hAnsi="Arial" w:cs="Arial"/>
          <w:b/>
          <w:sz w:val="22"/>
          <w:szCs w:val="22"/>
          <w:lang w:eastAsia="ar-SA"/>
        </w:rPr>
        <w:tab/>
        <w:t xml:space="preserve">Wykonawca </w:t>
      </w:r>
    </w:p>
    <w:p w14:paraId="15773076" w14:textId="77777777" w:rsidR="00144A62" w:rsidRPr="002B614A" w:rsidRDefault="00144A62" w:rsidP="00144A62">
      <w:pPr>
        <w:suppressAutoHyphens/>
        <w:jc w:val="right"/>
        <w:rPr>
          <w:rFonts w:ascii="Arial" w:hAnsi="Arial" w:cs="Arial"/>
          <w:sz w:val="22"/>
          <w:szCs w:val="22"/>
          <w:lang w:eastAsia="ar-SA"/>
        </w:rPr>
      </w:pPr>
    </w:p>
    <w:p w14:paraId="188ACEF9" w14:textId="77777777" w:rsidR="00144A62" w:rsidRPr="002B614A" w:rsidRDefault="00144A62" w:rsidP="00144A62">
      <w:pPr>
        <w:suppressAutoHyphens/>
        <w:ind w:left="4956" w:firstLine="708"/>
        <w:rPr>
          <w:rFonts w:ascii="Arial" w:hAnsi="Arial" w:cs="Arial"/>
          <w:i/>
          <w:sz w:val="22"/>
          <w:szCs w:val="22"/>
          <w:lang w:eastAsia="ar-SA"/>
        </w:rPr>
      </w:pPr>
    </w:p>
    <w:p w14:paraId="2032F176" w14:textId="77777777" w:rsidR="00144A62" w:rsidRPr="002B614A" w:rsidRDefault="00144A62" w:rsidP="00144A62">
      <w:pPr>
        <w:suppressAutoHyphens/>
        <w:ind w:left="4956" w:firstLine="708"/>
        <w:rPr>
          <w:rFonts w:ascii="Arial" w:hAnsi="Arial" w:cs="Arial"/>
          <w:i/>
          <w:sz w:val="22"/>
          <w:szCs w:val="22"/>
          <w:lang w:eastAsia="ar-SA"/>
        </w:rPr>
      </w:pPr>
    </w:p>
    <w:p w14:paraId="5D660EE3" w14:textId="77777777" w:rsidR="00144A62" w:rsidRPr="002B614A" w:rsidRDefault="00144A62" w:rsidP="00144A62">
      <w:pPr>
        <w:suppressAutoHyphens/>
        <w:ind w:left="4956"/>
        <w:rPr>
          <w:rFonts w:ascii="Arial" w:hAnsi="Arial" w:cs="Arial"/>
          <w:b/>
          <w:color w:val="333399"/>
          <w:sz w:val="22"/>
          <w:szCs w:val="22"/>
          <w:lang w:eastAsia="ar-SA"/>
        </w:rPr>
      </w:pPr>
      <w:r w:rsidRPr="002B614A">
        <w:rPr>
          <w:rFonts w:ascii="Arial" w:hAnsi="Arial" w:cs="Arial"/>
          <w:i/>
          <w:sz w:val="22"/>
          <w:szCs w:val="22"/>
          <w:lang w:eastAsia="ar-SA"/>
        </w:rPr>
        <w:br w:type="page"/>
      </w:r>
    </w:p>
    <w:p w14:paraId="2F55FE32" w14:textId="77777777" w:rsidR="00144A62" w:rsidRPr="002B614A" w:rsidRDefault="003D3826" w:rsidP="00144A62">
      <w:pPr>
        <w:suppressAutoHyphens/>
        <w:ind w:left="3540" w:firstLine="708"/>
        <w:rPr>
          <w:rFonts w:ascii="Arial" w:hAnsi="Arial" w:cs="Arial"/>
          <w:i/>
          <w:sz w:val="22"/>
          <w:szCs w:val="22"/>
          <w:lang w:eastAsia="ar-SA"/>
        </w:rPr>
      </w:pPr>
      <w:r>
        <w:rPr>
          <w:rFonts w:ascii="Arial" w:hAnsi="Arial" w:cs="Arial"/>
          <w:b/>
          <w:sz w:val="22"/>
          <w:szCs w:val="22"/>
          <w:lang w:eastAsia="ar-SA"/>
        </w:rPr>
        <w:t>Załącznik nr 2</w:t>
      </w:r>
      <w:r w:rsidR="00144A62" w:rsidRPr="002B614A">
        <w:rPr>
          <w:rFonts w:ascii="Arial" w:hAnsi="Arial" w:cs="Arial"/>
          <w:b/>
          <w:sz w:val="22"/>
          <w:szCs w:val="22"/>
          <w:lang w:eastAsia="ar-SA"/>
        </w:rPr>
        <w:t xml:space="preserve"> do Umowy nr  </w:t>
      </w:r>
      <w:r w:rsidR="00144A62" w:rsidRPr="002B614A">
        <w:rPr>
          <w:rFonts w:ascii="Arial" w:hAnsi="Arial" w:cs="Arial"/>
          <w:b/>
          <w:bCs/>
          <w:sz w:val="22"/>
          <w:szCs w:val="22"/>
          <w:lang w:eastAsia="ar-SA"/>
        </w:rPr>
        <w:t>………..</w:t>
      </w:r>
    </w:p>
    <w:p w14:paraId="110594F1" w14:textId="77777777" w:rsidR="00144A62" w:rsidRPr="002B614A" w:rsidRDefault="00144A62" w:rsidP="00C90430">
      <w:pPr>
        <w:suppressAutoHyphens/>
        <w:rPr>
          <w:rFonts w:ascii="Arial" w:hAnsi="Arial" w:cs="Arial"/>
          <w:sz w:val="22"/>
          <w:szCs w:val="22"/>
          <w:vertAlign w:val="superscript"/>
          <w:lang w:eastAsia="ar-SA"/>
        </w:rPr>
      </w:pPr>
      <w:r w:rsidRPr="002B614A">
        <w:rPr>
          <w:rFonts w:ascii="Arial" w:hAnsi="Arial" w:cs="Arial"/>
          <w:i/>
          <w:sz w:val="22"/>
          <w:szCs w:val="22"/>
          <w:lang w:eastAsia="ar-SA"/>
        </w:rPr>
        <w:t>………………, dnia ………….</w:t>
      </w:r>
    </w:p>
    <w:p w14:paraId="1E2F8DB0" w14:textId="77777777" w:rsidR="00144A62" w:rsidRPr="002B614A" w:rsidRDefault="00144A62" w:rsidP="00144A62">
      <w:pPr>
        <w:suppressAutoHyphens/>
        <w:rPr>
          <w:rFonts w:ascii="Arial" w:hAnsi="Arial" w:cs="Arial"/>
          <w:b/>
          <w:sz w:val="22"/>
          <w:szCs w:val="22"/>
          <w:u w:val="double"/>
          <w:lang w:eastAsia="ar-SA"/>
        </w:rPr>
      </w:pPr>
      <w:r w:rsidRPr="002B614A">
        <w:rPr>
          <w:rFonts w:ascii="Arial" w:hAnsi="Arial" w:cs="Arial"/>
          <w:sz w:val="22"/>
          <w:szCs w:val="22"/>
          <w:vertAlign w:val="superscript"/>
          <w:lang w:eastAsia="ar-SA"/>
        </w:rPr>
        <w:t xml:space="preserve"> </w:t>
      </w:r>
      <w:r w:rsidRPr="002B614A">
        <w:rPr>
          <w:rFonts w:ascii="Arial" w:hAnsi="Arial" w:cs="Arial"/>
          <w:i/>
          <w:sz w:val="22"/>
          <w:szCs w:val="22"/>
          <w:vertAlign w:val="superscript"/>
          <w:lang w:eastAsia="ar-SA"/>
        </w:rPr>
        <w:t xml:space="preserve">  miejscowość                        data  </w:t>
      </w:r>
    </w:p>
    <w:p w14:paraId="215B4BE4" w14:textId="77777777" w:rsidR="00144A62" w:rsidRPr="002B614A" w:rsidRDefault="00802AB0" w:rsidP="00144A62">
      <w:pPr>
        <w:suppressAutoHyphens/>
        <w:spacing w:line="360" w:lineRule="auto"/>
        <w:jc w:val="center"/>
        <w:rPr>
          <w:rFonts w:ascii="Arial" w:hAnsi="Arial" w:cs="Arial"/>
          <w:sz w:val="22"/>
          <w:szCs w:val="22"/>
          <w:lang w:eastAsia="ar-SA"/>
        </w:rPr>
      </w:pPr>
      <w:r>
        <w:rPr>
          <w:rFonts w:ascii="Arial" w:hAnsi="Arial" w:cs="Arial"/>
          <w:b/>
          <w:sz w:val="22"/>
          <w:szCs w:val="22"/>
          <w:u w:val="double"/>
          <w:lang w:eastAsia="ar-SA"/>
        </w:rPr>
        <w:t xml:space="preserve">PROTOKÓŁ </w:t>
      </w:r>
      <w:r w:rsidR="00144A62" w:rsidRPr="002B614A">
        <w:rPr>
          <w:rFonts w:ascii="Arial" w:hAnsi="Arial" w:cs="Arial"/>
          <w:b/>
          <w:sz w:val="22"/>
          <w:szCs w:val="22"/>
          <w:u w:val="double"/>
          <w:lang w:eastAsia="ar-SA"/>
        </w:rPr>
        <w:t xml:space="preserve"> URUCHOMIENIA  (WZÓR)</w:t>
      </w:r>
    </w:p>
    <w:p w14:paraId="467B3116" w14:textId="77777777" w:rsidR="00144A62" w:rsidRPr="002B614A" w:rsidRDefault="00144A62" w:rsidP="00144A62">
      <w:pPr>
        <w:suppressAutoHyphens/>
        <w:rPr>
          <w:rFonts w:ascii="Arial" w:hAnsi="Arial" w:cs="Arial"/>
          <w:sz w:val="22"/>
          <w:szCs w:val="22"/>
          <w:lang w:eastAsia="ar-SA"/>
        </w:rPr>
      </w:pPr>
      <w:r w:rsidRPr="002B614A">
        <w:rPr>
          <w:rFonts w:ascii="Arial" w:hAnsi="Arial" w:cs="Arial"/>
          <w:sz w:val="22"/>
          <w:szCs w:val="22"/>
          <w:lang w:eastAsia="ar-SA"/>
        </w:rPr>
        <w:t>1.</w:t>
      </w:r>
      <w:r w:rsidRPr="002B614A">
        <w:rPr>
          <w:rFonts w:ascii="Arial" w:hAnsi="Arial" w:cs="Arial"/>
          <w:sz w:val="22"/>
          <w:szCs w:val="22"/>
          <w:lang w:eastAsia="ar-SA"/>
        </w:rPr>
        <w:tab/>
      </w:r>
      <w:r w:rsidRPr="002B614A">
        <w:rPr>
          <w:rFonts w:ascii="Arial" w:hAnsi="Arial" w:cs="Arial"/>
          <w:b/>
          <w:sz w:val="22"/>
          <w:szCs w:val="22"/>
          <w:lang w:eastAsia="ar-SA"/>
        </w:rPr>
        <w:t xml:space="preserve">Zamawiający </w:t>
      </w:r>
      <w:r w:rsidRPr="002B614A">
        <w:rPr>
          <w:rFonts w:ascii="Arial" w:hAnsi="Arial" w:cs="Arial"/>
          <w:sz w:val="22"/>
          <w:szCs w:val="22"/>
          <w:lang w:eastAsia="ar-SA"/>
        </w:rPr>
        <w:t xml:space="preserve">: </w:t>
      </w:r>
    </w:p>
    <w:p w14:paraId="7F16E8DD" w14:textId="77777777" w:rsidR="00144A62" w:rsidRPr="002B614A" w:rsidRDefault="00144A62" w:rsidP="00144A62">
      <w:pPr>
        <w:suppressAutoHyphens/>
        <w:rPr>
          <w:rFonts w:ascii="Arial" w:hAnsi="Arial" w:cs="Arial"/>
          <w:sz w:val="22"/>
          <w:szCs w:val="22"/>
          <w:lang w:eastAsia="ar-SA"/>
        </w:rPr>
      </w:pPr>
    </w:p>
    <w:p w14:paraId="2CF05841" w14:textId="77777777" w:rsidR="00144A62" w:rsidRPr="002B614A" w:rsidRDefault="00144A62" w:rsidP="00144A62">
      <w:pPr>
        <w:suppressAutoHyphens/>
        <w:rPr>
          <w:rFonts w:ascii="Arial" w:hAnsi="Arial" w:cs="Arial"/>
          <w:sz w:val="22"/>
          <w:szCs w:val="22"/>
          <w:lang w:eastAsia="ar-SA"/>
        </w:rPr>
      </w:pPr>
      <w:r w:rsidRPr="002B614A">
        <w:rPr>
          <w:rFonts w:ascii="Arial" w:hAnsi="Arial" w:cs="Arial"/>
          <w:sz w:val="22"/>
          <w:szCs w:val="22"/>
          <w:lang w:eastAsia="ar-SA"/>
        </w:rPr>
        <w:t xml:space="preserve">Wielkopolskie Centrum Onkologii im. Marii Skłodowskiej-Curie </w:t>
      </w:r>
    </w:p>
    <w:p w14:paraId="1B7673BB" w14:textId="77777777" w:rsidR="00144A62" w:rsidRPr="002B614A" w:rsidRDefault="00144A62" w:rsidP="00144A62">
      <w:pPr>
        <w:suppressAutoHyphens/>
        <w:rPr>
          <w:rFonts w:ascii="Arial" w:hAnsi="Arial" w:cs="Arial"/>
          <w:sz w:val="22"/>
          <w:szCs w:val="22"/>
          <w:vertAlign w:val="superscript"/>
          <w:lang w:eastAsia="ar-SA"/>
        </w:rPr>
      </w:pPr>
      <w:r w:rsidRPr="002B614A">
        <w:rPr>
          <w:rFonts w:ascii="Arial" w:hAnsi="Arial" w:cs="Arial"/>
          <w:sz w:val="22"/>
          <w:szCs w:val="22"/>
          <w:lang w:eastAsia="ar-SA"/>
        </w:rPr>
        <w:t xml:space="preserve">z siedzibą w Poznaniu ul. Garbary 15, 61-866 Poznań, </w:t>
      </w:r>
      <w:r w:rsidRPr="002B614A">
        <w:rPr>
          <w:rFonts w:ascii="Arial" w:hAnsi="Arial" w:cs="Arial"/>
          <w:i/>
          <w:sz w:val="22"/>
          <w:szCs w:val="22"/>
          <w:vertAlign w:val="superscript"/>
          <w:lang w:eastAsia="ar-SA"/>
        </w:rPr>
        <w:t>telefon61/8850500</w:t>
      </w:r>
    </w:p>
    <w:p w14:paraId="2A4296AA" w14:textId="77777777" w:rsidR="00144A62" w:rsidRPr="002B614A" w:rsidRDefault="00144A62" w:rsidP="00144A62">
      <w:pPr>
        <w:suppressAutoHyphens/>
        <w:rPr>
          <w:rFonts w:ascii="Arial" w:hAnsi="Arial" w:cs="Arial"/>
          <w:sz w:val="22"/>
          <w:szCs w:val="22"/>
          <w:vertAlign w:val="superscript"/>
          <w:lang w:eastAsia="ar-SA"/>
        </w:rPr>
      </w:pPr>
      <w:r w:rsidRPr="002B614A">
        <w:rPr>
          <w:rFonts w:ascii="Arial" w:hAnsi="Arial" w:cs="Arial"/>
          <w:sz w:val="22"/>
          <w:szCs w:val="22"/>
          <w:lang w:eastAsia="ar-SA"/>
        </w:rPr>
        <w:tab/>
      </w:r>
    </w:p>
    <w:p w14:paraId="579AC768" w14:textId="77777777" w:rsidR="00144A62" w:rsidRPr="002B614A" w:rsidRDefault="00144A62" w:rsidP="00144A62">
      <w:pPr>
        <w:tabs>
          <w:tab w:val="left" w:pos="426"/>
        </w:tabs>
        <w:suppressAutoHyphens/>
        <w:rPr>
          <w:rFonts w:ascii="Arial" w:hAnsi="Arial" w:cs="Arial"/>
          <w:sz w:val="22"/>
          <w:szCs w:val="22"/>
          <w:lang w:eastAsia="ar-SA"/>
        </w:rPr>
      </w:pPr>
      <w:r w:rsidRPr="002B614A">
        <w:rPr>
          <w:rFonts w:ascii="Arial" w:hAnsi="Arial" w:cs="Arial"/>
          <w:sz w:val="22"/>
          <w:szCs w:val="22"/>
          <w:lang w:eastAsia="ar-SA"/>
        </w:rPr>
        <w:t>w imieniu, którego odbioru dokonują:</w:t>
      </w:r>
    </w:p>
    <w:p w14:paraId="67E0BDD7" w14:textId="77777777" w:rsidR="00144A62" w:rsidRPr="002B614A" w:rsidRDefault="00144A62" w:rsidP="00144A62">
      <w:pPr>
        <w:tabs>
          <w:tab w:val="left" w:pos="426"/>
        </w:tabs>
        <w:suppressAutoHyphens/>
        <w:rPr>
          <w:rFonts w:ascii="Arial" w:hAnsi="Arial" w:cs="Arial"/>
          <w:sz w:val="22"/>
          <w:szCs w:val="22"/>
          <w:lang w:eastAsia="ar-SA"/>
        </w:rPr>
      </w:pPr>
    </w:p>
    <w:p w14:paraId="33DFD1E0" w14:textId="77777777" w:rsidR="00144A62" w:rsidRPr="002B614A" w:rsidRDefault="00144A62" w:rsidP="00144A62">
      <w:pPr>
        <w:tabs>
          <w:tab w:val="left" w:pos="426"/>
        </w:tabs>
        <w:suppressAutoHyphens/>
        <w:rPr>
          <w:rFonts w:ascii="Arial" w:hAnsi="Arial" w:cs="Arial"/>
          <w:sz w:val="22"/>
          <w:szCs w:val="22"/>
          <w:lang w:eastAsia="ar-SA"/>
        </w:rPr>
      </w:pPr>
      <w:r w:rsidRPr="002B614A">
        <w:rPr>
          <w:rFonts w:ascii="Arial" w:hAnsi="Arial" w:cs="Arial"/>
          <w:sz w:val="22"/>
          <w:szCs w:val="22"/>
          <w:lang w:eastAsia="ar-SA"/>
        </w:rPr>
        <w:tab/>
      </w:r>
      <w:r w:rsidRPr="002B614A">
        <w:rPr>
          <w:rFonts w:ascii="Arial" w:hAnsi="Arial" w:cs="Arial"/>
          <w:b/>
          <w:spacing w:val="-3"/>
          <w:sz w:val="22"/>
          <w:szCs w:val="22"/>
          <w:lang w:eastAsia="ar-SA"/>
        </w:rPr>
        <w:t>….…………………………………………………………………………………………………</w:t>
      </w:r>
    </w:p>
    <w:p w14:paraId="2C834004" w14:textId="77777777" w:rsidR="00144A62" w:rsidRPr="002B614A" w:rsidRDefault="00144A62" w:rsidP="00144A62">
      <w:pPr>
        <w:tabs>
          <w:tab w:val="left" w:pos="426"/>
        </w:tabs>
        <w:suppressAutoHyphens/>
        <w:rPr>
          <w:rFonts w:ascii="Arial" w:hAnsi="Arial" w:cs="Arial"/>
          <w:b/>
          <w:spacing w:val="-3"/>
          <w:sz w:val="22"/>
          <w:szCs w:val="22"/>
          <w:lang w:eastAsia="ar-SA"/>
        </w:rPr>
      </w:pPr>
      <w:r w:rsidRPr="002B614A">
        <w:rPr>
          <w:rFonts w:ascii="Arial" w:hAnsi="Arial" w:cs="Arial"/>
          <w:sz w:val="22"/>
          <w:szCs w:val="22"/>
          <w:lang w:eastAsia="ar-SA"/>
        </w:rPr>
        <w:tab/>
        <w:t xml:space="preserve">               </w:t>
      </w:r>
      <w:r w:rsidRPr="002B614A">
        <w:rPr>
          <w:rFonts w:ascii="Arial" w:hAnsi="Arial" w:cs="Arial"/>
          <w:i/>
          <w:sz w:val="22"/>
          <w:szCs w:val="22"/>
          <w:vertAlign w:val="superscript"/>
          <w:lang w:eastAsia="ar-SA"/>
        </w:rPr>
        <w:t>Imię,                              Nazwisko                                                                                     stanowisko</w:t>
      </w:r>
    </w:p>
    <w:p w14:paraId="423B916D" w14:textId="77777777" w:rsidR="00144A62" w:rsidRPr="002B614A" w:rsidRDefault="00144A62" w:rsidP="00144A62">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hAnsi="Arial" w:cs="Arial"/>
          <w:sz w:val="22"/>
          <w:szCs w:val="22"/>
          <w:lang w:eastAsia="ar-SA"/>
        </w:rPr>
      </w:pPr>
      <w:r w:rsidRPr="002B614A">
        <w:rPr>
          <w:rFonts w:ascii="Arial" w:hAnsi="Arial" w:cs="Arial"/>
          <w:b/>
          <w:spacing w:val="-3"/>
          <w:sz w:val="22"/>
          <w:szCs w:val="22"/>
          <w:lang w:eastAsia="ar-SA"/>
        </w:rPr>
        <w:tab/>
        <w:t>……………………………………………………………………………………………………</w:t>
      </w:r>
    </w:p>
    <w:p w14:paraId="0246D061" w14:textId="77777777" w:rsidR="00144A62" w:rsidRPr="002B614A" w:rsidRDefault="00144A62" w:rsidP="00144A62">
      <w:pPr>
        <w:tabs>
          <w:tab w:val="left" w:pos="426"/>
        </w:tabs>
        <w:suppressAutoHyphens/>
        <w:rPr>
          <w:rFonts w:ascii="Arial" w:hAnsi="Arial" w:cs="Arial"/>
          <w:sz w:val="22"/>
          <w:szCs w:val="22"/>
          <w:lang w:eastAsia="ar-SA"/>
        </w:rPr>
      </w:pPr>
      <w:r w:rsidRPr="002B614A">
        <w:rPr>
          <w:rFonts w:ascii="Arial" w:hAnsi="Arial" w:cs="Arial"/>
          <w:sz w:val="22"/>
          <w:szCs w:val="22"/>
          <w:lang w:eastAsia="ar-SA"/>
        </w:rPr>
        <w:tab/>
        <w:t xml:space="preserve">               </w:t>
      </w:r>
      <w:r w:rsidRPr="002B614A">
        <w:rPr>
          <w:rFonts w:ascii="Arial" w:hAnsi="Arial" w:cs="Arial"/>
          <w:i/>
          <w:sz w:val="22"/>
          <w:szCs w:val="22"/>
          <w:vertAlign w:val="superscript"/>
          <w:lang w:eastAsia="ar-SA"/>
        </w:rPr>
        <w:t>Imię,                              Nazwisko                                                                                    stanowisko</w:t>
      </w:r>
    </w:p>
    <w:p w14:paraId="71B4BB2E" w14:textId="77777777" w:rsidR="00144A62" w:rsidRPr="002B614A" w:rsidRDefault="00144A62" w:rsidP="00144A62">
      <w:pPr>
        <w:tabs>
          <w:tab w:val="left" w:pos="426"/>
        </w:tabs>
        <w:suppressAutoHyphens/>
        <w:spacing w:line="360" w:lineRule="auto"/>
        <w:rPr>
          <w:rFonts w:ascii="Arial" w:hAnsi="Arial" w:cs="Arial"/>
          <w:b/>
          <w:sz w:val="22"/>
          <w:szCs w:val="22"/>
          <w:lang w:eastAsia="ar-SA"/>
        </w:rPr>
      </w:pPr>
    </w:p>
    <w:p w14:paraId="3D7DB86B" w14:textId="77777777" w:rsidR="00144A62" w:rsidRPr="002B614A" w:rsidRDefault="00144A62" w:rsidP="00144A62">
      <w:pPr>
        <w:tabs>
          <w:tab w:val="left" w:pos="426"/>
        </w:tabs>
        <w:suppressAutoHyphens/>
        <w:spacing w:line="360" w:lineRule="auto"/>
        <w:rPr>
          <w:rFonts w:ascii="Arial" w:hAnsi="Arial" w:cs="Arial"/>
          <w:sz w:val="22"/>
          <w:szCs w:val="22"/>
          <w:lang w:eastAsia="ar-SA"/>
        </w:rPr>
      </w:pPr>
      <w:r w:rsidRPr="002B614A">
        <w:rPr>
          <w:rFonts w:ascii="Arial" w:hAnsi="Arial" w:cs="Arial"/>
          <w:sz w:val="22"/>
          <w:szCs w:val="22"/>
          <w:lang w:eastAsia="ar-SA"/>
        </w:rPr>
        <w:tab/>
        <w:t xml:space="preserve">niniejszym potwierdza, że  </w:t>
      </w:r>
      <w:proofErr w:type="spellStart"/>
      <w:r w:rsidRPr="002B614A">
        <w:rPr>
          <w:rFonts w:ascii="Arial" w:hAnsi="Arial" w:cs="Arial"/>
          <w:b/>
          <w:sz w:val="22"/>
          <w:szCs w:val="22"/>
          <w:lang w:eastAsia="ar-SA"/>
        </w:rPr>
        <w:t>Wykonawa</w:t>
      </w:r>
      <w:proofErr w:type="spellEnd"/>
      <w:r w:rsidRPr="002B614A">
        <w:rPr>
          <w:rFonts w:ascii="Arial" w:hAnsi="Arial" w:cs="Arial"/>
          <w:b/>
          <w:sz w:val="22"/>
          <w:szCs w:val="22"/>
          <w:lang w:eastAsia="ar-SA"/>
        </w:rPr>
        <w:t xml:space="preserve"> </w:t>
      </w:r>
      <w:r w:rsidRPr="002B614A">
        <w:rPr>
          <w:rFonts w:ascii="Arial" w:hAnsi="Arial" w:cs="Arial"/>
          <w:sz w:val="22"/>
          <w:szCs w:val="22"/>
          <w:lang w:eastAsia="ar-SA"/>
        </w:rPr>
        <w:t>:</w:t>
      </w:r>
      <w:r w:rsidRPr="002B614A">
        <w:rPr>
          <w:rFonts w:ascii="Arial" w:hAnsi="Arial" w:cs="Arial"/>
          <w:sz w:val="22"/>
          <w:szCs w:val="22"/>
          <w:lang w:eastAsia="ar-SA"/>
        </w:rPr>
        <w:tab/>
      </w:r>
    </w:p>
    <w:p w14:paraId="1B18B039" w14:textId="77777777" w:rsidR="00144A62" w:rsidRPr="002B614A" w:rsidRDefault="00144A62" w:rsidP="00144A62">
      <w:pPr>
        <w:tabs>
          <w:tab w:val="left" w:pos="426"/>
        </w:tabs>
        <w:suppressAutoHyphens/>
        <w:spacing w:line="360" w:lineRule="auto"/>
        <w:rPr>
          <w:rFonts w:ascii="Arial" w:hAnsi="Arial" w:cs="Arial"/>
          <w:sz w:val="22"/>
          <w:szCs w:val="22"/>
          <w:lang w:eastAsia="ar-SA"/>
        </w:rPr>
      </w:pPr>
      <w:r w:rsidRPr="002B614A">
        <w:rPr>
          <w:rFonts w:ascii="Arial" w:hAnsi="Arial" w:cs="Arial"/>
          <w:sz w:val="22"/>
          <w:szCs w:val="22"/>
          <w:lang w:eastAsia="ar-SA"/>
        </w:rPr>
        <w:tab/>
      </w:r>
      <w:r w:rsidRPr="002B614A">
        <w:rPr>
          <w:rFonts w:ascii="Arial" w:hAnsi="Arial" w:cs="Arial"/>
          <w:b/>
          <w:i/>
          <w:sz w:val="22"/>
          <w:szCs w:val="22"/>
          <w:lang w:eastAsia="ar-SA"/>
        </w:rPr>
        <w:t>………………………………………………………………………..</w:t>
      </w:r>
    </w:p>
    <w:p w14:paraId="1D2D3BE6" w14:textId="77777777" w:rsidR="00144A62" w:rsidRPr="002B614A" w:rsidRDefault="00144A62" w:rsidP="00144A62">
      <w:pPr>
        <w:tabs>
          <w:tab w:val="left" w:pos="426"/>
        </w:tabs>
        <w:suppressAutoHyphens/>
        <w:spacing w:line="360" w:lineRule="auto"/>
        <w:rPr>
          <w:rFonts w:ascii="Arial" w:hAnsi="Arial" w:cs="Arial"/>
          <w:b/>
          <w:bCs/>
          <w:spacing w:val="-3"/>
          <w:sz w:val="22"/>
          <w:szCs w:val="22"/>
          <w:lang w:eastAsia="ar-SA"/>
        </w:rPr>
      </w:pPr>
      <w:r w:rsidRPr="002B614A">
        <w:rPr>
          <w:rFonts w:ascii="Arial" w:hAnsi="Arial" w:cs="Arial"/>
          <w:sz w:val="22"/>
          <w:szCs w:val="22"/>
          <w:lang w:eastAsia="ar-SA"/>
        </w:rPr>
        <w:tab/>
        <w:t>reprezentowany :</w:t>
      </w:r>
      <w:r w:rsidRPr="002B614A">
        <w:rPr>
          <w:rFonts w:ascii="Arial" w:hAnsi="Arial" w:cs="Arial"/>
          <w:sz w:val="22"/>
          <w:szCs w:val="22"/>
          <w:lang w:eastAsia="ar-SA"/>
        </w:rPr>
        <w:tab/>
      </w:r>
    </w:p>
    <w:p w14:paraId="6B5F9B14" w14:textId="77777777" w:rsidR="00144A62" w:rsidRPr="002B614A" w:rsidRDefault="00144A62" w:rsidP="00144A62">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2B614A">
        <w:rPr>
          <w:rFonts w:ascii="Arial" w:hAnsi="Arial" w:cs="Arial"/>
          <w:b/>
          <w:bCs/>
          <w:spacing w:val="-3"/>
          <w:sz w:val="22"/>
          <w:szCs w:val="22"/>
          <w:lang w:eastAsia="ar-SA"/>
        </w:rPr>
        <w:tab/>
      </w:r>
      <w:r w:rsidRPr="002B614A">
        <w:rPr>
          <w:rFonts w:ascii="Arial" w:hAnsi="Arial" w:cs="Arial"/>
          <w:b/>
          <w:bCs/>
          <w:spacing w:val="-3"/>
          <w:sz w:val="22"/>
          <w:szCs w:val="22"/>
          <w:lang w:eastAsia="ar-SA"/>
        </w:rPr>
        <w:tab/>
      </w:r>
      <w:r w:rsidRPr="002B614A">
        <w:rPr>
          <w:rFonts w:ascii="Arial" w:hAnsi="Arial" w:cs="Arial"/>
          <w:b/>
          <w:bCs/>
          <w:i/>
          <w:spacing w:val="-3"/>
          <w:sz w:val="22"/>
          <w:szCs w:val="22"/>
          <w:lang w:eastAsia="ar-SA"/>
        </w:rPr>
        <w:t>……………………………………………………………………………………</w:t>
      </w:r>
    </w:p>
    <w:p w14:paraId="4DCD34C4" w14:textId="77777777" w:rsidR="00144A62" w:rsidRPr="002B614A" w:rsidRDefault="00144A62" w:rsidP="00144A62">
      <w:pPr>
        <w:tabs>
          <w:tab w:val="left" w:pos="426"/>
        </w:tabs>
        <w:suppressAutoHyphens/>
        <w:spacing w:line="360" w:lineRule="auto"/>
        <w:rPr>
          <w:rFonts w:ascii="Arial" w:hAnsi="Arial" w:cs="Arial"/>
          <w:sz w:val="22"/>
          <w:szCs w:val="22"/>
          <w:lang w:eastAsia="ar-SA"/>
        </w:rPr>
      </w:pPr>
      <w:r w:rsidRPr="002B614A">
        <w:rPr>
          <w:rFonts w:ascii="Arial" w:hAnsi="Arial" w:cs="Arial"/>
          <w:sz w:val="22"/>
          <w:szCs w:val="22"/>
          <w:lang w:eastAsia="ar-SA"/>
        </w:rPr>
        <w:tab/>
        <w:t xml:space="preserve">        </w:t>
      </w:r>
      <w:r w:rsidRPr="002B614A">
        <w:rPr>
          <w:rFonts w:ascii="Arial" w:hAnsi="Arial" w:cs="Arial"/>
          <w:i/>
          <w:sz w:val="22"/>
          <w:szCs w:val="22"/>
          <w:vertAlign w:val="superscript"/>
          <w:lang w:eastAsia="ar-SA"/>
        </w:rPr>
        <w:t>Imię                                    Nazwisko                                                                                         stanowisko</w:t>
      </w:r>
    </w:p>
    <w:p w14:paraId="546E2FA0" w14:textId="77777777" w:rsidR="00144A62" w:rsidRPr="002B614A" w:rsidRDefault="00144A62" w:rsidP="00144A62">
      <w:pPr>
        <w:tabs>
          <w:tab w:val="left" w:pos="426"/>
        </w:tabs>
        <w:suppressAutoHyphens/>
        <w:spacing w:after="120" w:line="360" w:lineRule="auto"/>
        <w:rPr>
          <w:rFonts w:ascii="Arial" w:hAnsi="Arial" w:cs="Arial"/>
          <w:b/>
          <w:sz w:val="22"/>
          <w:szCs w:val="22"/>
          <w:lang w:eastAsia="ar-SA"/>
        </w:rPr>
      </w:pPr>
      <w:r w:rsidRPr="002B614A">
        <w:rPr>
          <w:rFonts w:ascii="Arial" w:hAnsi="Arial" w:cs="Arial"/>
          <w:sz w:val="22"/>
          <w:szCs w:val="22"/>
          <w:lang w:eastAsia="ar-SA"/>
        </w:rPr>
        <w:tab/>
        <w:t>dokonał uruchomienia   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144A62" w:rsidRPr="002B614A" w14:paraId="78FDF4C6" w14:textId="77777777" w:rsidTr="00144A62">
        <w:trPr>
          <w:cantSplit/>
        </w:trPr>
        <w:tc>
          <w:tcPr>
            <w:tcW w:w="779" w:type="dxa"/>
            <w:tcBorders>
              <w:top w:val="double" w:sz="1" w:space="0" w:color="000000"/>
              <w:left w:val="double" w:sz="1" w:space="0" w:color="000000"/>
              <w:bottom w:val="single" w:sz="1" w:space="0" w:color="000000"/>
            </w:tcBorders>
            <w:shd w:val="clear" w:color="auto" w:fill="auto"/>
          </w:tcPr>
          <w:p w14:paraId="2225E099" w14:textId="77777777" w:rsidR="00144A62" w:rsidRPr="002B614A" w:rsidRDefault="00144A62" w:rsidP="00144A62">
            <w:pPr>
              <w:tabs>
                <w:tab w:val="left" w:pos="426"/>
              </w:tabs>
              <w:suppressAutoHyphens/>
              <w:snapToGrid w:val="0"/>
              <w:spacing w:line="360" w:lineRule="auto"/>
              <w:jc w:val="center"/>
              <w:rPr>
                <w:rFonts w:ascii="Arial" w:hAnsi="Arial" w:cs="Arial"/>
                <w:b/>
                <w:sz w:val="22"/>
                <w:szCs w:val="22"/>
                <w:lang w:eastAsia="ar-SA"/>
              </w:rPr>
            </w:pPr>
            <w:r w:rsidRPr="002B614A">
              <w:rPr>
                <w:rFonts w:ascii="Arial"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14:paraId="22260E66" w14:textId="77777777" w:rsidR="00144A62" w:rsidRPr="002B614A" w:rsidRDefault="00144A62" w:rsidP="00144A62">
            <w:pPr>
              <w:tabs>
                <w:tab w:val="left" w:pos="426"/>
              </w:tabs>
              <w:suppressAutoHyphens/>
              <w:snapToGrid w:val="0"/>
              <w:spacing w:line="360" w:lineRule="auto"/>
              <w:jc w:val="center"/>
              <w:rPr>
                <w:rFonts w:ascii="Arial" w:hAnsi="Arial" w:cs="Arial"/>
                <w:b/>
                <w:sz w:val="22"/>
                <w:szCs w:val="22"/>
                <w:lang w:eastAsia="ar-SA"/>
              </w:rPr>
            </w:pPr>
            <w:r w:rsidRPr="002B614A">
              <w:rPr>
                <w:rFonts w:ascii="Arial"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14:paraId="2903171A" w14:textId="77777777" w:rsidR="00144A62" w:rsidRPr="002B614A" w:rsidRDefault="00144A62" w:rsidP="00144A62">
            <w:pPr>
              <w:tabs>
                <w:tab w:val="left" w:pos="426"/>
              </w:tabs>
              <w:suppressAutoHyphens/>
              <w:snapToGrid w:val="0"/>
              <w:spacing w:line="360" w:lineRule="auto"/>
              <w:jc w:val="center"/>
              <w:rPr>
                <w:rFonts w:ascii="Arial" w:hAnsi="Arial" w:cs="Arial"/>
                <w:b/>
                <w:sz w:val="22"/>
                <w:szCs w:val="22"/>
                <w:lang w:eastAsia="ar-SA"/>
              </w:rPr>
            </w:pPr>
            <w:r w:rsidRPr="002B614A">
              <w:rPr>
                <w:rFonts w:ascii="Arial"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14:paraId="769A1530" w14:textId="77777777" w:rsidR="00144A62" w:rsidRPr="002B614A" w:rsidRDefault="00144A62" w:rsidP="00144A62">
            <w:pPr>
              <w:tabs>
                <w:tab w:val="left" w:pos="426"/>
              </w:tabs>
              <w:suppressAutoHyphens/>
              <w:snapToGrid w:val="0"/>
              <w:spacing w:line="360" w:lineRule="auto"/>
              <w:jc w:val="center"/>
              <w:rPr>
                <w:rFonts w:ascii="Arial" w:hAnsi="Arial" w:cs="Arial"/>
                <w:b/>
                <w:sz w:val="22"/>
                <w:szCs w:val="22"/>
                <w:lang w:eastAsia="ar-SA"/>
              </w:rPr>
            </w:pPr>
            <w:r w:rsidRPr="002B614A">
              <w:rPr>
                <w:rFonts w:ascii="Arial"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14:paraId="102BBCFD" w14:textId="77777777" w:rsidR="00144A62" w:rsidRPr="002B614A" w:rsidRDefault="00144A62" w:rsidP="00144A62">
            <w:pPr>
              <w:tabs>
                <w:tab w:val="left" w:pos="426"/>
              </w:tabs>
              <w:suppressAutoHyphens/>
              <w:snapToGrid w:val="0"/>
              <w:spacing w:line="360" w:lineRule="auto"/>
              <w:jc w:val="center"/>
              <w:rPr>
                <w:rFonts w:ascii="Arial" w:hAnsi="Arial" w:cs="Arial"/>
                <w:sz w:val="22"/>
                <w:szCs w:val="22"/>
                <w:lang w:eastAsia="ar-SA"/>
              </w:rPr>
            </w:pPr>
            <w:r w:rsidRPr="002B614A">
              <w:rPr>
                <w:rFonts w:ascii="Arial" w:hAnsi="Arial" w:cs="Arial"/>
                <w:b/>
                <w:sz w:val="22"/>
                <w:szCs w:val="22"/>
                <w:lang w:eastAsia="ar-SA"/>
              </w:rPr>
              <w:t>Ilość</w:t>
            </w:r>
          </w:p>
        </w:tc>
      </w:tr>
      <w:tr w:rsidR="00144A62" w:rsidRPr="002B614A" w14:paraId="10420922" w14:textId="77777777" w:rsidTr="00144A62">
        <w:trPr>
          <w:cantSplit/>
          <w:trHeight w:val="397"/>
        </w:trPr>
        <w:tc>
          <w:tcPr>
            <w:tcW w:w="779" w:type="dxa"/>
            <w:tcBorders>
              <w:top w:val="single" w:sz="1" w:space="0" w:color="000000"/>
              <w:left w:val="double" w:sz="1" w:space="0" w:color="000000"/>
              <w:bottom w:val="single" w:sz="1" w:space="0" w:color="000000"/>
            </w:tcBorders>
            <w:shd w:val="clear" w:color="auto" w:fill="auto"/>
          </w:tcPr>
          <w:p w14:paraId="41A438FB"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r w:rsidRPr="002B614A">
              <w:rPr>
                <w:rFonts w:ascii="Arial"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14:paraId="542AC222"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07668119"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2736165"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1F6C13D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36675585" w14:textId="77777777" w:rsidTr="00144A62">
        <w:trPr>
          <w:cantSplit/>
          <w:trHeight w:val="397"/>
        </w:trPr>
        <w:tc>
          <w:tcPr>
            <w:tcW w:w="779" w:type="dxa"/>
            <w:tcBorders>
              <w:top w:val="single" w:sz="1" w:space="0" w:color="000000"/>
              <w:left w:val="double" w:sz="1" w:space="0" w:color="000000"/>
              <w:bottom w:val="single" w:sz="1" w:space="0" w:color="000000"/>
            </w:tcBorders>
            <w:shd w:val="clear" w:color="auto" w:fill="auto"/>
          </w:tcPr>
          <w:p w14:paraId="506528A7"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r w:rsidRPr="002B614A">
              <w:rPr>
                <w:rFonts w:ascii="Arial"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14:paraId="53D57D90"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403ED08F"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44D3D03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0CE7DF1F"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53EB40E2" w14:textId="77777777" w:rsidTr="00144A62">
        <w:trPr>
          <w:cantSplit/>
          <w:trHeight w:val="397"/>
        </w:trPr>
        <w:tc>
          <w:tcPr>
            <w:tcW w:w="779" w:type="dxa"/>
            <w:tcBorders>
              <w:top w:val="single" w:sz="1" w:space="0" w:color="000000"/>
              <w:left w:val="double" w:sz="1" w:space="0" w:color="000000"/>
              <w:bottom w:val="single" w:sz="1" w:space="0" w:color="000000"/>
            </w:tcBorders>
            <w:shd w:val="clear" w:color="auto" w:fill="auto"/>
          </w:tcPr>
          <w:p w14:paraId="35489E11"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r w:rsidRPr="002B614A">
              <w:rPr>
                <w:rFonts w:ascii="Arial"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14:paraId="3DE4C85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0CE6AD77"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8996B60"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00B8FDBF"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1F406F12" w14:textId="77777777" w:rsidTr="00144A62">
        <w:trPr>
          <w:cantSplit/>
          <w:trHeight w:val="397"/>
        </w:trPr>
        <w:tc>
          <w:tcPr>
            <w:tcW w:w="779" w:type="dxa"/>
            <w:tcBorders>
              <w:top w:val="single" w:sz="1" w:space="0" w:color="000000"/>
              <w:left w:val="double" w:sz="1" w:space="0" w:color="000000"/>
              <w:bottom w:val="single" w:sz="1" w:space="0" w:color="000000"/>
            </w:tcBorders>
            <w:shd w:val="clear" w:color="auto" w:fill="auto"/>
          </w:tcPr>
          <w:p w14:paraId="0324F64C"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r w:rsidRPr="002B614A">
              <w:rPr>
                <w:rFonts w:ascii="Arial"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14:paraId="3C09788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5261D8B7"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EC3D720"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0A2096A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7859C513" w14:textId="77777777" w:rsidTr="00144A62">
        <w:trPr>
          <w:cantSplit/>
          <w:trHeight w:val="397"/>
        </w:trPr>
        <w:tc>
          <w:tcPr>
            <w:tcW w:w="779" w:type="dxa"/>
            <w:tcBorders>
              <w:top w:val="single" w:sz="1" w:space="0" w:color="000000"/>
              <w:left w:val="double" w:sz="1" w:space="0" w:color="000000"/>
              <w:bottom w:val="single" w:sz="1" w:space="0" w:color="000000"/>
            </w:tcBorders>
            <w:shd w:val="clear" w:color="auto" w:fill="auto"/>
          </w:tcPr>
          <w:p w14:paraId="05F1B652"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r w:rsidRPr="002B614A">
              <w:rPr>
                <w:rFonts w:ascii="Arial"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14:paraId="24EC24C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124BE0F4"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401B162"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4FFEADAE"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64D61060" w14:textId="77777777" w:rsidTr="00144A62">
        <w:trPr>
          <w:cantSplit/>
          <w:trHeight w:val="397"/>
        </w:trPr>
        <w:tc>
          <w:tcPr>
            <w:tcW w:w="779" w:type="dxa"/>
            <w:tcBorders>
              <w:top w:val="single" w:sz="1" w:space="0" w:color="000000"/>
              <w:left w:val="double" w:sz="1" w:space="0" w:color="000000"/>
              <w:bottom w:val="single" w:sz="1" w:space="0" w:color="000000"/>
            </w:tcBorders>
            <w:shd w:val="clear" w:color="auto" w:fill="auto"/>
          </w:tcPr>
          <w:p w14:paraId="26EA5414"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r w:rsidRPr="002B614A">
              <w:rPr>
                <w:rFonts w:ascii="Arial"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14:paraId="06A84595"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00820F1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1889B46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75DAC575"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601A887C" w14:textId="77777777" w:rsidTr="00144A62">
        <w:trPr>
          <w:cantSplit/>
          <w:trHeight w:val="397"/>
        </w:trPr>
        <w:tc>
          <w:tcPr>
            <w:tcW w:w="779" w:type="dxa"/>
            <w:tcBorders>
              <w:top w:val="single" w:sz="1" w:space="0" w:color="000000"/>
              <w:left w:val="double" w:sz="1" w:space="0" w:color="000000"/>
              <w:bottom w:val="double" w:sz="1" w:space="0" w:color="000000"/>
            </w:tcBorders>
            <w:shd w:val="clear" w:color="auto" w:fill="auto"/>
          </w:tcPr>
          <w:p w14:paraId="033F26A5"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r w:rsidRPr="002B614A">
              <w:rPr>
                <w:rFonts w:ascii="Arial"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14:paraId="28BA2D68"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double" w:sz="1" w:space="0" w:color="000000"/>
            </w:tcBorders>
            <w:shd w:val="clear" w:color="auto" w:fill="auto"/>
          </w:tcPr>
          <w:p w14:paraId="096CC1BC"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double" w:sz="1" w:space="0" w:color="000000"/>
            </w:tcBorders>
            <w:shd w:val="clear" w:color="auto" w:fill="auto"/>
          </w:tcPr>
          <w:p w14:paraId="2C50F056"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14:paraId="3820DF12"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bl>
    <w:p w14:paraId="74F2D9CE" w14:textId="77777777" w:rsidR="00144A62" w:rsidRPr="002B614A" w:rsidRDefault="00144A62" w:rsidP="00144A62">
      <w:pPr>
        <w:tabs>
          <w:tab w:val="left" w:pos="426"/>
        </w:tabs>
        <w:suppressAutoHyphens/>
        <w:rPr>
          <w:rFonts w:ascii="Arial" w:hAnsi="Arial" w:cs="Arial"/>
          <w:sz w:val="22"/>
          <w:szCs w:val="22"/>
          <w:lang w:eastAsia="ar-SA"/>
        </w:rPr>
      </w:pPr>
    </w:p>
    <w:p w14:paraId="239AAF18" w14:textId="48E28465" w:rsidR="00144A62" w:rsidRPr="002B614A" w:rsidRDefault="00144A62" w:rsidP="00144A62">
      <w:pPr>
        <w:tabs>
          <w:tab w:val="left" w:pos="426"/>
        </w:tabs>
        <w:suppressAutoHyphens/>
        <w:rPr>
          <w:rFonts w:ascii="Arial" w:hAnsi="Arial" w:cs="Arial"/>
          <w:sz w:val="22"/>
          <w:szCs w:val="22"/>
          <w:lang w:eastAsia="ar-SA"/>
        </w:rPr>
      </w:pPr>
      <w:r w:rsidRPr="002B614A">
        <w:rPr>
          <w:rFonts w:ascii="Arial" w:hAnsi="Arial" w:cs="Arial"/>
          <w:sz w:val="22"/>
          <w:szCs w:val="22"/>
          <w:lang w:eastAsia="ar-SA"/>
        </w:rPr>
        <w:t>2.</w:t>
      </w:r>
      <w:r w:rsidRPr="002B614A">
        <w:rPr>
          <w:rFonts w:ascii="Arial" w:hAnsi="Arial" w:cs="Arial"/>
          <w:sz w:val="22"/>
          <w:szCs w:val="22"/>
          <w:lang w:eastAsia="ar-SA"/>
        </w:rPr>
        <w:tab/>
      </w:r>
      <w:r w:rsidR="00A45ADA" w:rsidRPr="002B614A">
        <w:rPr>
          <w:rFonts w:ascii="Arial" w:hAnsi="Arial" w:cs="Arial"/>
          <w:b/>
          <w:sz w:val="22"/>
          <w:szCs w:val="22"/>
          <w:lang w:eastAsia="ar-SA"/>
        </w:rPr>
        <w:t xml:space="preserve">Zamawiający </w:t>
      </w:r>
      <w:r w:rsidR="00A45ADA" w:rsidRPr="002B614A">
        <w:rPr>
          <w:rFonts w:ascii="Arial" w:hAnsi="Arial" w:cs="Arial"/>
          <w:sz w:val="22"/>
          <w:szCs w:val="22"/>
          <w:lang w:eastAsia="ar-SA"/>
        </w:rPr>
        <w:t>potwierdza</w:t>
      </w:r>
      <w:r w:rsidRPr="002B614A">
        <w:rPr>
          <w:rFonts w:ascii="Arial" w:hAnsi="Arial" w:cs="Arial"/>
          <w:sz w:val="22"/>
          <w:szCs w:val="22"/>
          <w:lang w:eastAsia="ar-SA"/>
        </w:rPr>
        <w:t>, że otrzymał wraz z dostarczonymi urządzeniami:</w:t>
      </w:r>
    </w:p>
    <w:p w14:paraId="003BFDEB" w14:textId="30BE1EB6" w:rsidR="00144A62" w:rsidRPr="002B614A" w:rsidRDefault="00144A62" w:rsidP="00144A62">
      <w:pPr>
        <w:tabs>
          <w:tab w:val="left" w:pos="426"/>
        </w:tabs>
        <w:suppressAutoHyphens/>
        <w:jc w:val="both"/>
        <w:rPr>
          <w:rFonts w:ascii="Arial" w:hAnsi="Arial" w:cs="Arial"/>
          <w:sz w:val="22"/>
          <w:szCs w:val="22"/>
          <w:lang w:eastAsia="ar-SA"/>
        </w:rPr>
      </w:pPr>
      <w:r w:rsidRPr="002B614A">
        <w:rPr>
          <w:rFonts w:ascii="Arial" w:hAnsi="Arial" w:cs="Arial"/>
          <w:sz w:val="22"/>
          <w:szCs w:val="22"/>
          <w:lang w:eastAsia="ar-SA"/>
        </w:rPr>
        <w:tab/>
        <w:t>1)instrukcje obsługi w języku polskim</w:t>
      </w:r>
      <w:r w:rsidR="00605CAE">
        <w:rPr>
          <w:rFonts w:ascii="Arial" w:hAnsi="Arial" w:cs="Arial"/>
          <w:sz w:val="22"/>
          <w:szCs w:val="22"/>
          <w:lang w:eastAsia="ar-SA"/>
        </w:rPr>
        <w:t xml:space="preserve"> i angielskim</w:t>
      </w:r>
      <w:r w:rsidRPr="002B614A">
        <w:rPr>
          <w:rFonts w:ascii="Arial" w:hAnsi="Arial" w:cs="Arial"/>
          <w:sz w:val="22"/>
          <w:szCs w:val="22"/>
          <w:lang w:eastAsia="ar-SA"/>
        </w:rPr>
        <w:t>,</w:t>
      </w:r>
    </w:p>
    <w:p w14:paraId="1888DDD1" w14:textId="77777777" w:rsidR="00144A62" w:rsidRPr="002B614A" w:rsidRDefault="00144A62" w:rsidP="00144A62">
      <w:pPr>
        <w:tabs>
          <w:tab w:val="left" w:pos="426"/>
        </w:tabs>
        <w:suppressAutoHyphens/>
        <w:jc w:val="both"/>
        <w:rPr>
          <w:rFonts w:ascii="Arial" w:hAnsi="Arial" w:cs="Arial"/>
          <w:spacing w:val="-3"/>
          <w:sz w:val="22"/>
          <w:szCs w:val="22"/>
          <w:lang w:eastAsia="ar-SA"/>
        </w:rPr>
      </w:pPr>
      <w:r w:rsidRPr="002B614A">
        <w:rPr>
          <w:rFonts w:ascii="Arial" w:hAnsi="Arial" w:cs="Arial"/>
          <w:sz w:val="22"/>
          <w:szCs w:val="22"/>
          <w:lang w:eastAsia="ar-SA"/>
        </w:rPr>
        <w:tab/>
        <w:t>2)kartę gwarancyjną,</w:t>
      </w:r>
    </w:p>
    <w:p w14:paraId="55B24C4E" w14:textId="77777777" w:rsidR="00144A62" w:rsidRPr="002B614A" w:rsidRDefault="00144A62" w:rsidP="00144A62">
      <w:pPr>
        <w:tabs>
          <w:tab w:val="left" w:pos="426"/>
        </w:tabs>
        <w:suppressAutoHyphens/>
        <w:ind w:left="426"/>
        <w:jc w:val="both"/>
        <w:rPr>
          <w:rFonts w:ascii="Arial" w:hAnsi="Arial" w:cs="Arial"/>
          <w:sz w:val="22"/>
          <w:szCs w:val="22"/>
          <w:lang w:eastAsia="ar-SA"/>
        </w:rPr>
      </w:pPr>
      <w:r w:rsidRPr="002B614A">
        <w:rPr>
          <w:rFonts w:ascii="Arial" w:hAnsi="Arial" w:cs="Arial"/>
          <w:spacing w:val="-3"/>
          <w:sz w:val="22"/>
          <w:szCs w:val="22"/>
          <w:lang w:eastAsia="ar-SA"/>
        </w:rPr>
        <w:t>3) dokumenty określające zasady świadczenia usług przez autoryzowany serwis w     okresie gwarancyjnym i pogwarancyjnym,</w:t>
      </w:r>
    </w:p>
    <w:p w14:paraId="34262914" w14:textId="77777777" w:rsidR="00144A62" w:rsidRPr="002B614A" w:rsidRDefault="00144A62" w:rsidP="00144A62">
      <w:pPr>
        <w:tabs>
          <w:tab w:val="left" w:pos="1506"/>
        </w:tabs>
        <w:suppressAutoHyphens/>
        <w:ind w:left="540" w:hanging="360"/>
        <w:jc w:val="both"/>
        <w:rPr>
          <w:rFonts w:ascii="Arial" w:hAnsi="Arial" w:cs="Arial"/>
          <w:sz w:val="22"/>
          <w:szCs w:val="22"/>
          <w:lang w:eastAsia="ar-SA"/>
        </w:rPr>
      </w:pPr>
      <w:r w:rsidRPr="002B614A">
        <w:rPr>
          <w:rFonts w:ascii="Arial" w:hAnsi="Arial" w:cs="Arial"/>
          <w:sz w:val="22"/>
          <w:szCs w:val="22"/>
          <w:lang w:eastAsia="ar-SA"/>
        </w:rPr>
        <w:t xml:space="preserve">    4)testy akceptacyjne </w:t>
      </w:r>
    </w:p>
    <w:p w14:paraId="3702C107" w14:textId="77777777" w:rsidR="00144A62" w:rsidRPr="002B614A" w:rsidRDefault="00144A62" w:rsidP="00144A62">
      <w:pPr>
        <w:tabs>
          <w:tab w:val="left" w:pos="426"/>
          <w:tab w:val="left" w:pos="1054"/>
        </w:tabs>
        <w:suppressAutoHyphens/>
        <w:jc w:val="both"/>
        <w:rPr>
          <w:rFonts w:ascii="Arial" w:hAnsi="Arial" w:cs="Arial"/>
          <w:sz w:val="22"/>
          <w:szCs w:val="22"/>
          <w:lang w:eastAsia="ar-SA"/>
        </w:rPr>
      </w:pPr>
      <w:r w:rsidRPr="002B614A">
        <w:rPr>
          <w:rFonts w:ascii="Arial" w:hAnsi="Arial" w:cs="Arial"/>
          <w:sz w:val="22"/>
          <w:szCs w:val="22"/>
          <w:lang w:eastAsia="ar-SA"/>
        </w:rPr>
        <w:tab/>
      </w:r>
      <w:r w:rsidRPr="002B614A">
        <w:rPr>
          <w:rFonts w:ascii="Arial" w:hAnsi="Arial" w:cs="Arial"/>
          <w:sz w:val="22"/>
          <w:szCs w:val="22"/>
          <w:lang w:eastAsia="ar-SA"/>
        </w:rPr>
        <w:tab/>
      </w:r>
    </w:p>
    <w:p w14:paraId="7FB3FE6F" w14:textId="4C1D25C0" w:rsidR="00144A62" w:rsidRPr="002B614A" w:rsidRDefault="00144A62" w:rsidP="00144A62">
      <w:pPr>
        <w:tabs>
          <w:tab w:val="left" w:pos="426"/>
        </w:tabs>
        <w:suppressAutoHyphens/>
        <w:rPr>
          <w:rFonts w:ascii="Arial" w:hAnsi="Arial" w:cs="Arial"/>
          <w:sz w:val="22"/>
          <w:szCs w:val="22"/>
          <w:lang w:eastAsia="ar-SA"/>
        </w:rPr>
      </w:pPr>
      <w:r w:rsidRPr="002B614A">
        <w:rPr>
          <w:rFonts w:ascii="Arial" w:hAnsi="Arial" w:cs="Arial"/>
          <w:sz w:val="22"/>
          <w:szCs w:val="22"/>
          <w:lang w:eastAsia="ar-SA"/>
        </w:rPr>
        <w:t>3.</w:t>
      </w:r>
      <w:r w:rsidRPr="002B614A">
        <w:rPr>
          <w:rFonts w:ascii="Arial" w:hAnsi="Arial" w:cs="Arial"/>
          <w:sz w:val="22"/>
          <w:szCs w:val="22"/>
          <w:lang w:eastAsia="ar-SA"/>
        </w:rPr>
        <w:tab/>
      </w:r>
      <w:r w:rsidR="00A45ADA" w:rsidRPr="002B614A">
        <w:rPr>
          <w:rFonts w:ascii="Arial" w:hAnsi="Arial" w:cs="Arial"/>
          <w:b/>
          <w:sz w:val="22"/>
          <w:szCs w:val="22"/>
          <w:lang w:eastAsia="ar-SA"/>
        </w:rPr>
        <w:t xml:space="preserve">Zamawiający </w:t>
      </w:r>
      <w:r w:rsidR="00A45ADA" w:rsidRPr="002B614A">
        <w:rPr>
          <w:rFonts w:ascii="Arial" w:hAnsi="Arial" w:cs="Arial"/>
          <w:sz w:val="22"/>
          <w:szCs w:val="22"/>
          <w:lang w:eastAsia="ar-SA"/>
        </w:rPr>
        <w:t>potwierdza</w:t>
      </w:r>
      <w:r w:rsidRPr="002B614A">
        <w:rPr>
          <w:rFonts w:ascii="Arial" w:hAnsi="Arial" w:cs="Arial"/>
          <w:sz w:val="22"/>
          <w:szCs w:val="22"/>
          <w:lang w:eastAsia="ar-SA"/>
        </w:rPr>
        <w:t xml:space="preserve"> wykonanie przez </w:t>
      </w:r>
      <w:r w:rsidRPr="002B614A">
        <w:rPr>
          <w:rFonts w:ascii="Arial" w:hAnsi="Arial" w:cs="Arial"/>
          <w:b/>
          <w:sz w:val="22"/>
          <w:szCs w:val="22"/>
          <w:lang w:eastAsia="ar-SA"/>
        </w:rPr>
        <w:t>Wykonawcę</w:t>
      </w:r>
      <w:r w:rsidRPr="002B614A">
        <w:rPr>
          <w:rFonts w:ascii="Arial" w:hAnsi="Arial" w:cs="Arial"/>
          <w:sz w:val="22"/>
          <w:szCs w:val="22"/>
          <w:lang w:eastAsia="ar-SA"/>
        </w:rPr>
        <w:t xml:space="preserve">  następujących prac :</w:t>
      </w:r>
    </w:p>
    <w:p w14:paraId="3734E0CF" w14:textId="77777777" w:rsidR="00144A62" w:rsidRPr="002B614A" w:rsidRDefault="00144A62" w:rsidP="00144A62">
      <w:pPr>
        <w:tabs>
          <w:tab w:val="left" w:pos="1278"/>
        </w:tabs>
        <w:suppressAutoHyphens/>
        <w:ind w:left="426"/>
        <w:rPr>
          <w:rFonts w:ascii="Arial" w:hAnsi="Arial" w:cs="Arial"/>
          <w:sz w:val="22"/>
          <w:szCs w:val="22"/>
          <w:lang w:eastAsia="ar-SA"/>
        </w:rPr>
      </w:pPr>
      <w:r w:rsidRPr="002B614A">
        <w:rPr>
          <w:rFonts w:ascii="Arial" w:hAnsi="Arial" w:cs="Arial"/>
          <w:sz w:val="22"/>
          <w:szCs w:val="22"/>
          <w:lang w:eastAsia="ar-SA"/>
        </w:rPr>
        <w:t xml:space="preserve">1) Uruchomienie przedmiotu umowy zgodnie z załączoną specyfikacją </w:t>
      </w:r>
    </w:p>
    <w:p w14:paraId="02A1420A" w14:textId="77777777" w:rsidR="00144A62" w:rsidRPr="002B614A" w:rsidRDefault="00144A62" w:rsidP="00144A62">
      <w:pPr>
        <w:tabs>
          <w:tab w:val="left" w:pos="1278"/>
        </w:tabs>
        <w:suppressAutoHyphens/>
        <w:ind w:left="426"/>
        <w:rPr>
          <w:rFonts w:ascii="Arial" w:hAnsi="Arial" w:cs="Arial"/>
          <w:sz w:val="22"/>
          <w:szCs w:val="22"/>
          <w:lang w:eastAsia="ar-SA"/>
        </w:rPr>
      </w:pPr>
      <w:r w:rsidRPr="002B614A">
        <w:rPr>
          <w:rFonts w:ascii="Arial" w:hAnsi="Arial" w:cs="Arial"/>
          <w:sz w:val="22"/>
          <w:szCs w:val="22"/>
          <w:lang w:eastAsia="ar-SA"/>
        </w:rPr>
        <w:t xml:space="preserve">2) Przeprowadzenie przez </w:t>
      </w:r>
      <w:r w:rsidRPr="002B614A">
        <w:rPr>
          <w:rFonts w:ascii="Arial" w:hAnsi="Arial" w:cs="Arial"/>
          <w:b/>
          <w:sz w:val="22"/>
          <w:szCs w:val="22"/>
          <w:lang w:eastAsia="ar-SA"/>
        </w:rPr>
        <w:t>Wykonawcę</w:t>
      </w:r>
      <w:r w:rsidRPr="002B614A">
        <w:rPr>
          <w:rFonts w:ascii="Arial" w:hAnsi="Arial" w:cs="Arial"/>
          <w:sz w:val="22"/>
          <w:szCs w:val="22"/>
          <w:lang w:eastAsia="ar-SA"/>
        </w:rPr>
        <w:t xml:space="preserve"> testów akceptacyjnych </w:t>
      </w:r>
    </w:p>
    <w:p w14:paraId="7F6F2F21" w14:textId="77777777" w:rsidR="00144A62" w:rsidRPr="002B614A" w:rsidRDefault="00144A62" w:rsidP="00C90430">
      <w:pPr>
        <w:suppressAutoHyphens/>
        <w:spacing w:after="120"/>
        <w:rPr>
          <w:rFonts w:ascii="Arial" w:hAnsi="Arial" w:cs="Arial"/>
          <w:sz w:val="22"/>
          <w:szCs w:val="22"/>
          <w:lang w:eastAsia="ar-SA"/>
        </w:rPr>
      </w:pPr>
      <w:r w:rsidRPr="002B614A">
        <w:rPr>
          <w:rFonts w:ascii="Arial" w:hAnsi="Arial" w:cs="Arial"/>
          <w:sz w:val="22"/>
          <w:szCs w:val="22"/>
          <w:lang w:eastAsia="ar-SA"/>
        </w:rPr>
        <w:t xml:space="preserve">4.  </w:t>
      </w:r>
      <w:r w:rsidRPr="002B614A">
        <w:rPr>
          <w:rFonts w:ascii="Arial" w:hAnsi="Arial" w:cs="Arial"/>
          <w:b/>
          <w:sz w:val="22"/>
          <w:szCs w:val="22"/>
          <w:lang w:eastAsia="ar-SA"/>
        </w:rPr>
        <w:t xml:space="preserve">Wykonawca </w:t>
      </w:r>
      <w:r w:rsidRPr="002B614A">
        <w:rPr>
          <w:rFonts w:ascii="Arial" w:hAnsi="Arial" w:cs="Arial"/>
          <w:sz w:val="22"/>
          <w:szCs w:val="22"/>
          <w:lang w:eastAsia="ar-SA"/>
        </w:rPr>
        <w:t xml:space="preserve">udziela gwarancji na okres </w:t>
      </w:r>
      <w:r w:rsidRPr="002B614A">
        <w:rPr>
          <w:rFonts w:ascii="Arial" w:hAnsi="Arial" w:cs="Arial"/>
          <w:b/>
          <w:sz w:val="22"/>
          <w:szCs w:val="22"/>
          <w:lang w:eastAsia="ar-SA"/>
        </w:rPr>
        <w:t>……………….</w:t>
      </w:r>
      <w:r w:rsidRPr="002B614A">
        <w:rPr>
          <w:rFonts w:ascii="Arial" w:hAnsi="Arial" w:cs="Arial"/>
          <w:sz w:val="22"/>
          <w:szCs w:val="22"/>
          <w:lang w:eastAsia="ar-SA"/>
        </w:rPr>
        <w:t xml:space="preserve"> miesięcy, licząc od dnia          podpisania niniejszego protokołu tj. do dnia …..</w:t>
      </w:r>
    </w:p>
    <w:p w14:paraId="676FF95A" w14:textId="77777777" w:rsidR="00144A62" w:rsidRPr="002B614A" w:rsidRDefault="00144A62" w:rsidP="00E9640E">
      <w:pPr>
        <w:numPr>
          <w:ilvl w:val="0"/>
          <w:numId w:val="49"/>
        </w:numPr>
        <w:suppressAutoHyphens/>
        <w:rPr>
          <w:rFonts w:ascii="Arial" w:hAnsi="Arial" w:cs="Arial"/>
          <w:sz w:val="22"/>
          <w:szCs w:val="22"/>
          <w:lang w:eastAsia="ar-SA"/>
        </w:rPr>
      </w:pPr>
      <w:r w:rsidRPr="002B614A">
        <w:rPr>
          <w:rFonts w:ascii="Arial" w:hAnsi="Arial" w:cs="Arial"/>
          <w:sz w:val="22"/>
          <w:szCs w:val="22"/>
          <w:lang w:eastAsia="ar-SA"/>
        </w:rPr>
        <w:t>Uwagi i zastrzeżenia w zakresie wykonania pkt.2, 3 niniejszego protokołu</w:t>
      </w:r>
    </w:p>
    <w:p w14:paraId="4DBDE5E9" w14:textId="77777777" w:rsidR="00144A62" w:rsidRPr="002B614A" w:rsidRDefault="00144A62" w:rsidP="00144A62">
      <w:pPr>
        <w:suppressAutoHyphens/>
        <w:spacing w:line="360" w:lineRule="auto"/>
        <w:rPr>
          <w:rFonts w:ascii="Arial" w:hAnsi="Arial" w:cs="Arial"/>
          <w:sz w:val="22"/>
          <w:szCs w:val="22"/>
          <w:lang w:eastAsia="ar-SA"/>
        </w:rPr>
      </w:pPr>
      <w:r w:rsidRPr="002B614A">
        <w:rPr>
          <w:rFonts w:ascii="Arial" w:hAnsi="Arial" w:cs="Arial"/>
          <w:sz w:val="22"/>
          <w:szCs w:val="22"/>
          <w:lang w:eastAsia="ar-SA"/>
        </w:rPr>
        <w:tab/>
      </w:r>
      <w:r w:rsidRPr="002B614A">
        <w:rPr>
          <w:rFonts w:ascii="Arial" w:hAnsi="Arial" w:cs="Arial"/>
          <w:sz w:val="22"/>
          <w:szCs w:val="22"/>
          <w:lang w:eastAsia="ar-SA"/>
        </w:rPr>
        <w:tab/>
      </w:r>
      <w:r w:rsidRPr="002B614A">
        <w:rPr>
          <w:rFonts w:ascii="Arial" w:hAnsi="Arial" w:cs="Arial"/>
          <w:sz w:val="22"/>
          <w:szCs w:val="22"/>
          <w:lang w:eastAsia="ar-SA"/>
        </w:rPr>
        <w:tab/>
      </w:r>
      <w:r w:rsidRPr="002B614A">
        <w:rPr>
          <w:rFonts w:ascii="Arial" w:hAnsi="Arial" w:cs="Arial"/>
          <w:sz w:val="22"/>
          <w:szCs w:val="22"/>
          <w:lang w:eastAsia="ar-SA"/>
        </w:rPr>
        <w:tab/>
      </w:r>
      <w:r w:rsidRPr="002B614A">
        <w:rPr>
          <w:rFonts w:ascii="Arial" w:hAnsi="Arial" w:cs="Arial"/>
          <w:sz w:val="22"/>
          <w:szCs w:val="22"/>
          <w:lang w:eastAsia="ar-SA"/>
        </w:rPr>
        <w:tab/>
      </w:r>
    </w:p>
    <w:p w14:paraId="0929EAEC" w14:textId="77777777" w:rsidR="00144A62" w:rsidRPr="002B614A" w:rsidRDefault="00144A62" w:rsidP="00144A62">
      <w:pPr>
        <w:suppressAutoHyphens/>
        <w:spacing w:line="360" w:lineRule="auto"/>
        <w:rPr>
          <w:rFonts w:ascii="Arial" w:hAnsi="Arial" w:cs="Arial"/>
          <w:sz w:val="22"/>
          <w:szCs w:val="22"/>
          <w:lang w:eastAsia="ar-SA"/>
        </w:rPr>
      </w:pPr>
      <w:r w:rsidRPr="002B614A">
        <w:rPr>
          <w:rFonts w:ascii="Arial" w:hAnsi="Arial" w:cs="Arial"/>
          <w:sz w:val="22"/>
          <w:szCs w:val="22"/>
          <w:lang w:eastAsia="ar-SA"/>
        </w:rPr>
        <w:t>………………………………………………………………………………………………………</w:t>
      </w:r>
    </w:p>
    <w:p w14:paraId="282619F5" w14:textId="77777777" w:rsidR="00144A62" w:rsidRPr="002B614A" w:rsidRDefault="00144A62" w:rsidP="00144A62">
      <w:pPr>
        <w:tabs>
          <w:tab w:val="left" w:pos="568"/>
          <w:tab w:val="center" w:pos="4821"/>
        </w:tabs>
        <w:suppressAutoHyphens/>
        <w:ind w:left="284" w:hanging="284"/>
        <w:jc w:val="center"/>
        <w:rPr>
          <w:rFonts w:ascii="Arial" w:hAnsi="Arial" w:cs="Arial"/>
          <w:sz w:val="22"/>
          <w:szCs w:val="22"/>
          <w:lang w:eastAsia="ar-SA"/>
        </w:rPr>
      </w:pPr>
      <w:r w:rsidRPr="002B614A">
        <w:rPr>
          <w:rFonts w:ascii="Arial" w:hAnsi="Arial" w:cs="Arial"/>
          <w:b/>
          <w:sz w:val="22"/>
          <w:szCs w:val="22"/>
          <w:lang w:eastAsia="ar-SA"/>
        </w:rPr>
        <w:t xml:space="preserve">Zamawiający </w:t>
      </w:r>
      <w:r w:rsidRPr="002B614A">
        <w:rPr>
          <w:rFonts w:ascii="Arial" w:hAnsi="Arial" w:cs="Arial"/>
          <w:b/>
          <w:sz w:val="22"/>
          <w:szCs w:val="22"/>
          <w:lang w:eastAsia="ar-SA"/>
        </w:rPr>
        <w:tab/>
        <w:t>Wykonawca</w:t>
      </w:r>
    </w:p>
    <w:p w14:paraId="58BE84A6" w14:textId="77777777" w:rsidR="00144A62" w:rsidRPr="002B614A" w:rsidRDefault="00144A62" w:rsidP="00144A62">
      <w:pPr>
        <w:tabs>
          <w:tab w:val="left" w:pos="568"/>
          <w:tab w:val="center" w:pos="4821"/>
        </w:tabs>
        <w:suppressAutoHyphens/>
        <w:ind w:left="284" w:hanging="284"/>
        <w:jc w:val="center"/>
        <w:rPr>
          <w:rFonts w:ascii="Arial" w:hAnsi="Arial" w:cs="Arial"/>
          <w:sz w:val="22"/>
          <w:szCs w:val="22"/>
          <w:lang w:eastAsia="ar-SA"/>
        </w:rPr>
      </w:pPr>
    </w:p>
    <w:p w14:paraId="1FF3BA6F" w14:textId="77777777" w:rsidR="00144A62" w:rsidRPr="002B614A" w:rsidRDefault="003D3826" w:rsidP="00144A62">
      <w:pPr>
        <w:suppressAutoHyphens/>
        <w:ind w:left="4248"/>
        <w:jc w:val="center"/>
        <w:rPr>
          <w:rFonts w:ascii="Arial" w:hAnsi="Arial" w:cs="Arial"/>
          <w:i/>
          <w:sz w:val="22"/>
          <w:szCs w:val="22"/>
          <w:lang w:eastAsia="ar-SA"/>
        </w:rPr>
      </w:pPr>
      <w:r>
        <w:rPr>
          <w:rFonts w:ascii="Arial" w:hAnsi="Arial" w:cs="Arial"/>
          <w:b/>
          <w:sz w:val="22"/>
          <w:szCs w:val="22"/>
          <w:lang w:eastAsia="ar-SA"/>
        </w:rPr>
        <w:t>Załącznik Nr 3</w:t>
      </w:r>
      <w:r w:rsidR="00144A62" w:rsidRPr="002B614A">
        <w:rPr>
          <w:rFonts w:ascii="Arial" w:hAnsi="Arial" w:cs="Arial"/>
          <w:b/>
          <w:sz w:val="22"/>
          <w:szCs w:val="22"/>
          <w:lang w:eastAsia="ar-SA"/>
        </w:rPr>
        <w:t xml:space="preserve"> do Umowy nr  </w:t>
      </w:r>
      <w:r w:rsidR="00144A62" w:rsidRPr="002B614A">
        <w:rPr>
          <w:rFonts w:ascii="Arial" w:hAnsi="Arial" w:cs="Arial"/>
          <w:b/>
          <w:bCs/>
          <w:sz w:val="22"/>
          <w:szCs w:val="22"/>
          <w:lang w:eastAsia="ar-SA"/>
        </w:rPr>
        <w:t>………..</w:t>
      </w:r>
    </w:p>
    <w:p w14:paraId="6443FDE7" w14:textId="77777777" w:rsidR="00144A62" w:rsidRPr="002B614A" w:rsidRDefault="00144A62" w:rsidP="00144A62">
      <w:pPr>
        <w:suppressAutoHyphens/>
        <w:ind w:left="4956" w:firstLine="708"/>
        <w:jc w:val="right"/>
        <w:rPr>
          <w:rFonts w:ascii="Arial" w:hAnsi="Arial" w:cs="Arial"/>
          <w:i/>
          <w:sz w:val="22"/>
          <w:szCs w:val="22"/>
          <w:lang w:eastAsia="ar-SA"/>
        </w:rPr>
      </w:pPr>
    </w:p>
    <w:p w14:paraId="1F706EFF" w14:textId="77777777" w:rsidR="00144A62" w:rsidRPr="002B614A" w:rsidRDefault="00144A62" w:rsidP="00144A62">
      <w:pPr>
        <w:suppressAutoHyphens/>
        <w:ind w:left="4956" w:firstLine="708"/>
        <w:jc w:val="right"/>
        <w:rPr>
          <w:rFonts w:ascii="Arial" w:hAnsi="Arial" w:cs="Arial"/>
          <w:i/>
          <w:sz w:val="22"/>
          <w:szCs w:val="22"/>
          <w:lang w:eastAsia="ar-SA"/>
        </w:rPr>
      </w:pPr>
    </w:p>
    <w:p w14:paraId="375EEB94" w14:textId="77777777" w:rsidR="00144A62" w:rsidRPr="002B614A" w:rsidRDefault="00144A62" w:rsidP="00144A62">
      <w:pPr>
        <w:suppressAutoHyphens/>
        <w:ind w:left="4956" w:firstLine="708"/>
        <w:jc w:val="right"/>
        <w:rPr>
          <w:rFonts w:ascii="Arial" w:hAnsi="Arial" w:cs="Arial"/>
          <w:sz w:val="22"/>
          <w:szCs w:val="22"/>
          <w:vertAlign w:val="superscript"/>
          <w:lang w:eastAsia="ar-SA"/>
        </w:rPr>
      </w:pPr>
      <w:r w:rsidRPr="002B614A">
        <w:rPr>
          <w:rFonts w:ascii="Arial" w:hAnsi="Arial" w:cs="Arial"/>
          <w:i/>
          <w:sz w:val="22"/>
          <w:szCs w:val="22"/>
          <w:lang w:eastAsia="ar-SA"/>
        </w:rPr>
        <w:t>………………., dnia ………….</w:t>
      </w:r>
    </w:p>
    <w:p w14:paraId="4F80566B" w14:textId="77777777" w:rsidR="00144A62" w:rsidRPr="002B614A" w:rsidRDefault="00144A62" w:rsidP="00144A62">
      <w:pPr>
        <w:suppressAutoHyphens/>
        <w:jc w:val="right"/>
        <w:rPr>
          <w:rFonts w:ascii="Arial" w:hAnsi="Arial" w:cs="Arial"/>
          <w:i/>
          <w:sz w:val="22"/>
          <w:szCs w:val="22"/>
          <w:vertAlign w:val="superscript"/>
          <w:lang w:eastAsia="ar-SA"/>
        </w:rPr>
      </w:pPr>
      <w:r w:rsidRPr="002B614A">
        <w:rPr>
          <w:rFonts w:ascii="Arial" w:hAnsi="Arial" w:cs="Arial"/>
          <w:sz w:val="22"/>
          <w:szCs w:val="22"/>
          <w:vertAlign w:val="superscript"/>
          <w:lang w:eastAsia="ar-SA"/>
        </w:rPr>
        <w:tab/>
      </w:r>
      <w:r w:rsidRPr="002B614A">
        <w:rPr>
          <w:rFonts w:ascii="Arial" w:hAnsi="Arial" w:cs="Arial"/>
          <w:sz w:val="22"/>
          <w:szCs w:val="22"/>
          <w:vertAlign w:val="superscript"/>
          <w:lang w:eastAsia="ar-SA"/>
        </w:rPr>
        <w:tab/>
      </w:r>
      <w:r w:rsidRPr="002B614A">
        <w:rPr>
          <w:rFonts w:ascii="Arial" w:hAnsi="Arial" w:cs="Arial"/>
          <w:sz w:val="22"/>
          <w:szCs w:val="22"/>
          <w:vertAlign w:val="superscript"/>
          <w:lang w:eastAsia="ar-SA"/>
        </w:rPr>
        <w:tab/>
      </w:r>
      <w:r w:rsidRPr="002B614A">
        <w:rPr>
          <w:rFonts w:ascii="Arial" w:hAnsi="Arial" w:cs="Arial"/>
          <w:sz w:val="22"/>
          <w:szCs w:val="22"/>
          <w:vertAlign w:val="superscript"/>
          <w:lang w:eastAsia="ar-SA"/>
        </w:rPr>
        <w:tab/>
      </w:r>
      <w:r w:rsidRPr="002B614A">
        <w:rPr>
          <w:rFonts w:ascii="Arial" w:hAnsi="Arial" w:cs="Arial"/>
          <w:sz w:val="22"/>
          <w:szCs w:val="22"/>
          <w:vertAlign w:val="superscript"/>
          <w:lang w:eastAsia="ar-SA"/>
        </w:rPr>
        <w:tab/>
      </w:r>
      <w:r w:rsidRPr="002B614A">
        <w:rPr>
          <w:rFonts w:ascii="Arial" w:hAnsi="Arial" w:cs="Arial"/>
          <w:sz w:val="22"/>
          <w:szCs w:val="22"/>
          <w:vertAlign w:val="superscript"/>
          <w:lang w:eastAsia="ar-SA"/>
        </w:rPr>
        <w:tab/>
      </w:r>
      <w:r w:rsidRPr="002B614A">
        <w:rPr>
          <w:rFonts w:ascii="Arial" w:hAnsi="Arial" w:cs="Arial"/>
          <w:sz w:val="22"/>
          <w:szCs w:val="22"/>
          <w:vertAlign w:val="superscript"/>
          <w:lang w:eastAsia="ar-SA"/>
        </w:rPr>
        <w:tab/>
      </w:r>
      <w:r w:rsidRPr="002B614A">
        <w:rPr>
          <w:rFonts w:ascii="Arial" w:hAnsi="Arial" w:cs="Arial"/>
          <w:sz w:val="22"/>
          <w:szCs w:val="22"/>
          <w:vertAlign w:val="superscript"/>
          <w:lang w:eastAsia="ar-SA"/>
        </w:rPr>
        <w:tab/>
        <w:t xml:space="preserve"> </w:t>
      </w:r>
      <w:r w:rsidRPr="002B614A">
        <w:rPr>
          <w:rFonts w:ascii="Arial" w:hAnsi="Arial" w:cs="Arial"/>
          <w:i/>
          <w:sz w:val="22"/>
          <w:szCs w:val="22"/>
          <w:vertAlign w:val="superscript"/>
          <w:lang w:eastAsia="ar-SA"/>
        </w:rPr>
        <w:t xml:space="preserve">  miejscowość                        data  </w:t>
      </w:r>
    </w:p>
    <w:p w14:paraId="098035EB" w14:textId="77777777" w:rsidR="00144A62" w:rsidRPr="002B614A" w:rsidRDefault="00144A62" w:rsidP="00144A62">
      <w:pPr>
        <w:suppressAutoHyphens/>
        <w:rPr>
          <w:rFonts w:ascii="Arial" w:hAnsi="Arial" w:cs="Arial"/>
          <w:b/>
          <w:sz w:val="22"/>
          <w:szCs w:val="22"/>
          <w:u w:val="double"/>
          <w:lang w:eastAsia="ar-SA"/>
        </w:rPr>
      </w:pPr>
    </w:p>
    <w:p w14:paraId="16A13331" w14:textId="77777777" w:rsidR="00144A62" w:rsidRPr="002B614A" w:rsidRDefault="00144A62" w:rsidP="00144A62">
      <w:pPr>
        <w:suppressAutoHyphens/>
        <w:spacing w:line="360" w:lineRule="auto"/>
        <w:jc w:val="center"/>
        <w:rPr>
          <w:rFonts w:ascii="Arial" w:hAnsi="Arial" w:cs="Arial"/>
          <w:b/>
          <w:sz w:val="22"/>
          <w:szCs w:val="22"/>
          <w:u w:val="double"/>
          <w:lang w:eastAsia="ar-SA"/>
        </w:rPr>
      </w:pPr>
      <w:r w:rsidRPr="002B614A">
        <w:rPr>
          <w:rFonts w:ascii="Arial" w:hAnsi="Arial" w:cs="Arial"/>
          <w:b/>
          <w:sz w:val="22"/>
          <w:szCs w:val="22"/>
          <w:u w:val="double"/>
          <w:lang w:eastAsia="ar-SA"/>
        </w:rPr>
        <w:t>PROTOKÓŁ ZE SZKOLENIA</w:t>
      </w:r>
    </w:p>
    <w:p w14:paraId="4135A8D5" w14:textId="77777777" w:rsidR="00144A62" w:rsidRPr="002B614A" w:rsidRDefault="00144A62" w:rsidP="00144A62">
      <w:pPr>
        <w:suppressAutoHyphens/>
        <w:spacing w:line="360" w:lineRule="auto"/>
        <w:jc w:val="center"/>
        <w:rPr>
          <w:rFonts w:ascii="Arial" w:hAnsi="Arial" w:cs="Arial"/>
          <w:sz w:val="22"/>
          <w:szCs w:val="22"/>
          <w:lang w:eastAsia="ar-SA"/>
        </w:rPr>
      </w:pPr>
    </w:p>
    <w:p w14:paraId="429AB88A" w14:textId="77777777" w:rsidR="00144A62" w:rsidRPr="002B614A" w:rsidRDefault="00144A62" w:rsidP="00144A62">
      <w:pPr>
        <w:suppressAutoHyphens/>
        <w:ind w:left="705" w:hanging="705"/>
        <w:rPr>
          <w:rFonts w:ascii="Arial" w:hAnsi="Arial" w:cs="Arial"/>
          <w:sz w:val="22"/>
          <w:szCs w:val="22"/>
          <w:lang w:eastAsia="ar-SA"/>
        </w:rPr>
      </w:pPr>
      <w:r w:rsidRPr="002B614A">
        <w:rPr>
          <w:rFonts w:ascii="Arial" w:hAnsi="Arial" w:cs="Arial"/>
          <w:sz w:val="22"/>
          <w:szCs w:val="22"/>
          <w:lang w:eastAsia="ar-SA"/>
        </w:rPr>
        <w:t>1.</w:t>
      </w:r>
      <w:r w:rsidRPr="002B614A">
        <w:rPr>
          <w:rFonts w:ascii="Arial" w:hAnsi="Arial" w:cs="Arial"/>
          <w:sz w:val="22"/>
          <w:szCs w:val="22"/>
          <w:lang w:eastAsia="ar-SA"/>
        </w:rPr>
        <w:tab/>
        <w:t>W  terminie ……………….. firma ……………………..przeprowadziła szkolenie w  zakresie: ……………………………………………………</w:t>
      </w:r>
    </w:p>
    <w:p w14:paraId="44A652B6" w14:textId="77777777" w:rsidR="00144A62" w:rsidRPr="002B614A" w:rsidRDefault="00144A62" w:rsidP="00144A62">
      <w:pPr>
        <w:tabs>
          <w:tab w:val="left" w:pos="426"/>
        </w:tabs>
        <w:suppressAutoHyphens/>
        <w:spacing w:after="120" w:line="360" w:lineRule="auto"/>
        <w:rPr>
          <w:rFonts w:ascii="Arial" w:hAnsi="Arial" w:cs="Arial"/>
          <w:sz w:val="22"/>
          <w:szCs w:val="22"/>
          <w:lang w:eastAsia="ar-SA"/>
        </w:rPr>
      </w:pPr>
      <w:r w:rsidRPr="002B614A">
        <w:rPr>
          <w:rFonts w:ascii="Arial" w:hAnsi="Arial" w:cs="Arial"/>
          <w:sz w:val="22"/>
          <w:szCs w:val="22"/>
          <w:lang w:eastAsia="ar-SA"/>
        </w:rPr>
        <w:t>2.</w:t>
      </w:r>
      <w:r w:rsidRPr="002B614A">
        <w:rPr>
          <w:rFonts w:ascii="Arial" w:hAnsi="Arial" w:cs="Arial"/>
          <w:b/>
          <w:sz w:val="22"/>
          <w:szCs w:val="22"/>
          <w:lang w:eastAsia="ar-SA"/>
        </w:rPr>
        <w:t xml:space="preserve">  </w:t>
      </w:r>
      <w:r w:rsidRPr="002B614A">
        <w:rPr>
          <w:rFonts w:ascii="Arial" w:hAnsi="Arial" w:cs="Arial"/>
          <w:b/>
          <w:sz w:val="22"/>
          <w:szCs w:val="22"/>
          <w:lang w:eastAsia="ar-SA"/>
        </w:rPr>
        <w:tab/>
      </w:r>
      <w:r w:rsidRPr="002B614A">
        <w:rPr>
          <w:rFonts w:ascii="Arial" w:hAnsi="Arial" w:cs="Arial"/>
          <w:b/>
          <w:sz w:val="22"/>
          <w:szCs w:val="22"/>
          <w:lang w:eastAsia="ar-SA"/>
        </w:rPr>
        <w:tab/>
      </w:r>
      <w:r w:rsidRPr="002B614A">
        <w:rPr>
          <w:rFonts w:ascii="Arial" w:hAnsi="Arial" w:cs="Arial"/>
          <w:sz w:val="22"/>
          <w:szCs w:val="22"/>
          <w:lang w:eastAsia="ar-SA"/>
        </w:rPr>
        <w:t>Przeszkolone zostały następujące osoby:</w:t>
      </w:r>
    </w:p>
    <w:p w14:paraId="3BBFDC05" w14:textId="77777777" w:rsidR="00144A62" w:rsidRPr="002B614A" w:rsidRDefault="00144A62" w:rsidP="00144A62">
      <w:pPr>
        <w:tabs>
          <w:tab w:val="left" w:pos="426"/>
        </w:tabs>
        <w:suppressAutoHyphens/>
        <w:spacing w:after="120" w:line="360" w:lineRule="auto"/>
        <w:rPr>
          <w:rFonts w:ascii="Arial" w:hAnsi="Arial" w:cs="Arial"/>
          <w:b/>
          <w:sz w:val="22"/>
          <w:szCs w:val="22"/>
          <w:lang w:eastAsia="ar-SA"/>
        </w:rPr>
      </w:pPr>
    </w:p>
    <w:tbl>
      <w:tblPr>
        <w:tblW w:w="0" w:type="auto"/>
        <w:tblInd w:w="70" w:type="dxa"/>
        <w:tblBorders>
          <w:top w:val="double" w:sz="2" w:space="0" w:color="000000"/>
          <w:left w:val="double" w:sz="2" w:space="0" w:color="000000"/>
          <w:bottom w:val="double" w:sz="2" w:space="0" w:color="000000"/>
          <w:right w:val="double" w:sz="2" w:space="0" w:color="000000"/>
        </w:tblBorders>
        <w:tblLayout w:type="fixed"/>
        <w:tblCellMar>
          <w:left w:w="70" w:type="dxa"/>
          <w:right w:w="70" w:type="dxa"/>
        </w:tblCellMar>
        <w:tblLook w:val="0000" w:firstRow="0" w:lastRow="0" w:firstColumn="0" w:lastColumn="0" w:noHBand="0" w:noVBand="0"/>
      </w:tblPr>
      <w:tblGrid>
        <w:gridCol w:w="779"/>
        <w:gridCol w:w="3544"/>
        <w:gridCol w:w="1914"/>
        <w:gridCol w:w="3261"/>
      </w:tblGrid>
      <w:tr w:rsidR="00144A62" w:rsidRPr="002B614A" w14:paraId="3D10DC39" w14:textId="77777777" w:rsidTr="00144A62">
        <w:trPr>
          <w:cantSplit/>
        </w:trPr>
        <w:tc>
          <w:tcPr>
            <w:tcW w:w="779" w:type="dxa"/>
            <w:shd w:val="clear" w:color="auto" w:fill="auto"/>
          </w:tcPr>
          <w:p w14:paraId="4A6885BB" w14:textId="77777777" w:rsidR="00144A62" w:rsidRPr="002B614A" w:rsidRDefault="00144A62" w:rsidP="00144A62">
            <w:pPr>
              <w:tabs>
                <w:tab w:val="left" w:pos="426"/>
              </w:tabs>
              <w:suppressAutoHyphens/>
              <w:snapToGrid w:val="0"/>
              <w:spacing w:line="360" w:lineRule="auto"/>
              <w:jc w:val="center"/>
              <w:rPr>
                <w:rFonts w:ascii="Arial" w:hAnsi="Arial" w:cs="Arial"/>
                <w:b/>
                <w:sz w:val="22"/>
                <w:szCs w:val="22"/>
                <w:lang w:eastAsia="ar-SA"/>
              </w:rPr>
            </w:pPr>
            <w:r w:rsidRPr="002B614A">
              <w:rPr>
                <w:rFonts w:ascii="Arial" w:hAnsi="Arial" w:cs="Arial"/>
                <w:b/>
                <w:sz w:val="22"/>
                <w:szCs w:val="22"/>
                <w:lang w:eastAsia="ar-SA"/>
              </w:rPr>
              <w:t>L.p.</w:t>
            </w:r>
          </w:p>
        </w:tc>
        <w:tc>
          <w:tcPr>
            <w:tcW w:w="3544" w:type="dxa"/>
            <w:shd w:val="clear" w:color="auto" w:fill="auto"/>
          </w:tcPr>
          <w:p w14:paraId="26DF2F93" w14:textId="77777777" w:rsidR="00144A62" w:rsidRPr="002B614A" w:rsidRDefault="00144A62" w:rsidP="00144A62">
            <w:pPr>
              <w:tabs>
                <w:tab w:val="left" w:pos="426"/>
              </w:tabs>
              <w:suppressAutoHyphens/>
              <w:snapToGrid w:val="0"/>
              <w:spacing w:line="360" w:lineRule="auto"/>
              <w:jc w:val="center"/>
              <w:rPr>
                <w:rFonts w:ascii="Arial" w:hAnsi="Arial" w:cs="Arial"/>
                <w:b/>
                <w:sz w:val="22"/>
                <w:szCs w:val="22"/>
                <w:lang w:eastAsia="ar-SA"/>
              </w:rPr>
            </w:pPr>
            <w:r w:rsidRPr="002B614A">
              <w:rPr>
                <w:rFonts w:ascii="Arial" w:hAnsi="Arial" w:cs="Arial"/>
                <w:b/>
                <w:sz w:val="22"/>
                <w:szCs w:val="22"/>
                <w:lang w:eastAsia="ar-SA"/>
              </w:rPr>
              <w:t xml:space="preserve">Imię i Nazwisko </w:t>
            </w:r>
          </w:p>
        </w:tc>
        <w:tc>
          <w:tcPr>
            <w:tcW w:w="1914" w:type="dxa"/>
            <w:shd w:val="clear" w:color="auto" w:fill="auto"/>
          </w:tcPr>
          <w:p w14:paraId="5B30EFAB" w14:textId="77777777" w:rsidR="00144A62" w:rsidRPr="002B614A" w:rsidRDefault="00144A62" w:rsidP="00144A62">
            <w:pPr>
              <w:tabs>
                <w:tab w:val="left" w:pos="426"/>
              </w:tabs>
              <w:suppressAutoHyphens/>
              <w:snapToGrid w:val="0"/>
              <w:spacing w:line="360" w:lineRule="auto"/>
              <w:jc w:val="center"/>
              <w:rPr>
                <w:rFonts w:ascii="Arial" w:hAnsi="Arial" w:cs="Arial"/>
                <w:b/>
                <w:sz w:val="22"/>
                <w:szCs w:val="22"/>
                <w:lang w:eastAsia="ar-SA"/>
              </w:rPr>
            </w:pPr>
            <w:r w:rsidRPr="002B614A">
              <w:rPr>
                <w:rFonts w:ascii="Arial" w:hAnsi="Arial" w:cs="Arial"/>
                <w:b/>
                <w:sz w:val="22"/>
                <w:szCs w:val="22"/>
                <w:lang w:eastAsia="ar-SA"/>
              </w:rPr>
              <w:t xml:space="preserve">Specjalizacja </w:t>
            </w:r>
          </w:p>
        </w:tc>
        <w:tc>
          <w:tcPr>
            <w:tcW w:w="3261" w:type="dxa"/>
            <w:shd w:val="clear" w:color="auto" w:fill="auto"/>
          </w:tcPr>
          <w:p w14:paraId="7F676815" w14:textId="77777777" w:rsidR="00144A62" w:rsidRPr="002B614A" w:rsidRDefault="00144A62" w:rsidP="00144A62">
            <w:pPr>
              <w:tabs>
                <w:tab w:val="left" w:pos="426"/>
              </w:tabs>
              <w:suppressAutoHyphens/>
              <w:snapToGrid w:val="0"/>
              <w:spacing w:line="360" w:lineRule="auto"/>
              <w:jc w:val="center"/>
              <w:rPr>
                <w:rFonts w:ascii="Arial" w:hAnsi="Arial" w:cs="Arial"/>
                <w:b/>
                <w:sz w:val="22"/>
                <w:szCs w:val="22"/>
                <w:lang w:eastAsia="ar-SA"/>
              </w:rPr>
            </w:pPr>
            <w:r w:rsidRPr="002B614A">
              <w:rPr>
                <w:rFonts w:ascii="Arial" w:hAnsi="Arial" w:cs="Arial"/>
                <w:b/>
                <w:sz w:val="22"/>
                <w:szCs w:val="22"/>
                <w:lang w:eastAsia="ar-SA"/>
              </w:rPr>
              <w:t xml:space="preserve">Podpis osoby przeszkolonej </w:t>
            </w:r>
          </w:p>
        </w:tc>
      </w:tr>
      <w:tr w:rsidR="00144A62" w:rsidRPr="002B614A" w14:paraId="1A97242F" w14:textId="77777777" w:rsidTr="00144A62">
        <w:trPr>
          <w:cantSplit/>
          <w:trHeight w:val="397"/>
        </w:trPr>
        <w:tc>
          <w:tcPr>
            <w:tcW w:w="779" w:type="dxa"/>
            <w:shd w:val="clear" w:color="auto" w:fill="auto"/>
          </w:tcPr>
          <w:p w14:paraId="4ADD5471"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14:paraId="27FD55CF"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14:paraId="3CD1A91C"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14:paraId="525178E1"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77AB51C1" w14:textId="77777777" w:rsidTr="00144A62">
        <w:trPr>
          <w:cantSplit/>
          <w:trHeight w:val="397"/>
        </w:trPr>
        <w:tc>
          <w:tcPr>
            <w:tcW w:w="779" w:type="dxa"/>
            <w:shd w:val="clear" w:color="auto" w:fill="auto"/>
          </w:tcPr>
          <w:p w14:paraId="3353EDC0"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14:paraId="35D4ADF3"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14:paraId="3B221CE4"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14:paraId="26BB39F6"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3D489499" w14:textId="77777777" w:rsidTr="00144A62">
        <w:trPr>
          <w:cantSplit/>
          <w:trHeight w:val="397"/>
        </w:trPr>
        <w:tc>
          <w:tcPr>
            <w:tcW w:w="779" w:type="dxa"/>
            <w:shd w:val="clear" w:color="auto" w:fill="auto"/>
          </w:tcPr>
          <w:p w14:paraId="026C4C95"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14:paraId="0FC2A029"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14:paraId="388708EF"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14:paraId="2F6E809B"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7092959F" w14:textId="77777777" w:rsidTr="00144A62">
        <w:trPr>
          <w:cantSplit/>
          <w:trHeight w:val="397"/>
        </w:trPr>
        <w:tc>
          <w:tcPr>
            <w:tcW w:w="779" w:type="dxa"/>
            <w:shd w:val="clear" w:color="auto" w:fill="auto"/>
          </w:tcPr>
          <w:p w14:paraId="247986B4"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14:paraId="6531680D"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14:paraId="3371B18F"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14:paraId="2BB597F0"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731886A9" w14:textId="77777777" w:rsidTr="00144A62">
        <w:trPr>
          <w:cantSplit/>
          <w:trHeight w:val="397"/>
        </w:trPr>
        <w:tc>
          <w:tcPr>
            <w:tcW w:w="779" w:type="dxa"/>
            <w:shd w:val="clear" w:color="auto" w:fill="auto"/>
          </w:tcPr>
          <w:p w14:paraId="4282E0E2"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14:paraId="31FA1C23"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14:paraId="631642FB"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14:paraId="68146FF9"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39EEBFDF" w14:textId="77777777" w:rsidTr="00144A62">
        <w:trPr>
          <w:cantSplit/>
          <w:trHeight w:val="397"/>
        </w:trPr>
        <w:tc>
          <w:tcPr>
            <w:tcW w:w="779" w:type="dxa"/>
            <w:shd w:val="clear" w:color="auto" w:fill="auto"/>
          </w:tcPr>
          <w:p w14:paraId="0EF2EE1E"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14:paraId="18A5BDF5"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14:paraId="2975174D"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14:paraId="0C0BC0C3"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r w:rsidR="00144A62" w:rsidRPr="002B614A" w14:paraId="462D2E93" w14:textId="77777777" w:rsidTr="00144A62">
        <w:trPr>
          <w:cantSplit/>
          <w:trHeight w:val="397"/>
        </w:trPr>
        <w:tc>
          <w:tcPr>
            <w:tcW w:w="779" w:type="dxa"/>
            <w:shd w:val="clear" w:color="auto" w:fill="auto"/>
          </w:tcPr>
          <w:p w14:paraId="1743AF59" w14:textId="77777777" w:rsidR="00144A62" w:rsidRPr="002B614A" w:rsidRDefault="00144A62" w:rsidP="00144A62">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14:paraId="1AAA9AF0"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14:paraId="1E06A61B"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14:paraId="001F2724" w14:textId="77777777" w:rsidR="00144A62" w:rsidRPr="002B614A" w:rsidRDefault="00144A62" w:rsidP="00144A62">
            <w:pPr>
              <w:tabs>
                <w:tab w:val="left" w:pos="426"/>
              </w:tabs>
              <w:suppressAutoHyphens/>
              <w:snapToGrid w:val="0"/>
              <w:spacing w:line="360" w:lineRule="auto"/>
              <w:rPr>
                <w:rFonts w:ascii="Arial" w:hAnsi="Arial" w:cs="Arial"/>
                <w:sz w:val="22"/>
                <w:szCs w:val="22"/>
                <w:lang w:eastAsia="ar-SA"/>
              </w:rPr>
            </w:pPr>
          </w:p>
        </w:tc>
      </w:tr>
    </w:tbl>
    <w:p w14:paraId="4E609478" w14:textId="77777777" w:rsidR="00144A62" w:rsidRPr="002B614A" w:rsidRDefault="00144A62" w:rsidP="00144A62">
      <w:pPr>
        <w:tabs>
          <w:tab w:val="left" w:pos="426"/>
        </w:tabs>
        <w:suppressAutoHyphens/>
        <w:rPr>
          <w:rFonts w:ascii="Arial" w:hAnsi="Arial" w:cs="Arial"/>
          <w:sz w:val="22"/>
          <w:szCs w:val="22"/>
          <w:lang w:eastAsia="ar-SA"/>
        </w:rPr>
      </w:pPr>
    </w:p>
    <w:p w14:paraId="6A2CAA5D" w14:textId="77777777" w:rsidR="00144A62" w:rsidRPr="002B614A" w:rsidRDefault="00144A62" w:rsidP="00144A62">
      <w:pPr>
        <w:suppressAutoHyphens/>
        <w:rPr>
          <w:rFonts w:ascii="Arial" w:hAnsi="Arial" w:cs="Arial"/>
          <w:sz w:val="22"/>
          <w:szCs w:val="22"/>
          <w:lang w:eastAsia="ar-SA"/>
        </w:rPr>
      </w:pPr>
    </w:p>
    <w:p w14:paraId="4E90ABC5"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r w:rsidRPr="002B614A">
        <w:rPr>
          <w:rFonts w:ascii="Arial" w:hAnsi="Arial" w:cs="Arial"/>
          <w:b/>
          <w:sz w:val="22"/>
          <w:szCs w:val="22"/>
          <w:lang w:eastAsia="ar-SA"/>
        </w:rPr>
        <w:t xml:space="preserve">Zamawiający </w:t>
      </w:r>
      <w:r w:rsidRPr="002B614A">
        <w:rPr>
          <w:rFonts w:ascii="Arial" w:hAnsi="Arial" w:cs="Arial"/>
          <w:b/>
          <w:sz w:val="22"/>
          <w:szCs w:val="22"/>
          <w:lang w:eastAsia="ar-SA"/>
        </w:rPr>
        <w:tab/>
      </w:r>
      <w:r w:rsidRPr="002B614A">
        <w:rPr>
          <w:rFonts w:ascii="Arial" w:hAnsi="Arial" w:cs="Arial"/>
          <w:b/>
          <w:sz w:val="22"/>
          <w:szCs w:val="22"/>
          <w:lang w:eastAsia="ar-SA"/>
        </w:rPr>
        <w:tab/>
      </w:r>
      <w:r w:rsidRPr="002B614A">
        <w:rPr>
          <w:rFonts w:ascii="Arial" w:hAnsi="Arial" w:cs="Arial"/>
          <w:b/>
          <w:sz w:val="22"/>
          <w:szCs w:val="22"/>
          <w:lang w:eastAsia="ar-SA"/>
        </w:rPr>
        <w:tab/>
      </w:r>
      <w:r w:rsidRPr="002B614A">
        <w:rPr>
          <w:rFonts w:ascii="Arial" w:hAnsi="Arial" w:cs="Arial"/>
          <w:b/>
          <w:sz w:val="22"/>
          <w:szCs w:val="22"/>
          <w:lang w:eastAsia="ar-SA"/>
        </w:rPr>
        <w:tab/>
      </w:r>
      <w:r w:rsidRPr="002B614A">
        <w:rPr>
          <w:rFonts w:ascii="Arial" w:hAnsi="Arial" w:cs="Arial"/>
          <w:b/>
          <w:sz w:val="22"/>
          <w:szCs w:val="22"/>
          <w:lang w:eastAsia="ar-SA"/>
        </w:rPr>
        <w:tab/>
        <w:t>Wykonawca</w:t>
      </w:r>
    </w:p>
    <w:p w14:paraId="1F1A7352"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p>
    <w:p w14:paraId="54C6C098"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p>
    <w:p w14:paraId="67D75CB6"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p>
    <w:p w14:paraId="4C0C959F"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p>
    <w:p w14:paraId="19D4D6FF"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p>
    <w:p w14:paraId="1548AD23"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p>
    <w:p w14:paraId="2026C98B"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p>
    <w:p w14:paraId="0B0EAB52" w14:textId="77777777" w:rsidR="00144A62" w:rsidRPr="002B614A" w:rsidRDefault="00144A62" w:rsidP="00144A62">
      <w:pPr>
        <w:tabs>
          <w:tab w:val="left" w:pos="568"/>
          <w:tab w:val="center" w:pos="4821"/>
        </w:tabs>
        <w:suppressAutoHyphens/>
        <w:ind w:left="284" w:hanging="284"/>
        <w:jc w:val="center"/>
        <w:rPr>
          <w:rFonts w:ascii="Arial" w:hAnsi="Arial" w:cs="Arial"/>
          <w:b/>
          <w:sz w:val="22"/>
          <w:szCs w:val="22"/>
          <w:lang w:eastAsia="ar-SA"/>
        </w:rPr>
      </w:pPr>
    </w:p>
    <w:p w14:paraId="4CCF29C0" w14:textId="77777777" w:rsidR="00144A62" w:rsidRPr="002B614A" w:rsidRDefault="00144A62" w:rsidP="00144A62">
      <w:pPr>
        <w:ind w:left="708"/>
        <w:rPr>
          <w:rFonts w:ascii="Arial" w:hAnsi="Arial" w:cs="Arial"/>
          <w:b/>
          <w:color w:val="000000"/>
          <w:sz w:val="22"/>
          <w:szCs w:val="22"/>
        </w:rPr>
      </w:pPr>
    </w:p>
    <w:p w14:paraId="42819719" w14:textId="77777777" w:rsidR="00144A62" w:rsidRPr="002B614A" w:rsidRDefault="00144A62" w:rsidP="00144A62">
      <w:pPr>
        <w:tabs>
          <w:tab w:val="left" w:pos="5812"/>
        </w:tabs>
        <w:jc w:val="right"/>
        <w:rPr>
          <w:rFonts w:ascii="Arial" w:hAnsi="Arial" w:cs="Arial"/>
          <w:b/>
          <w:sz w:val="22"/>
          <w:szCs w:val="22"/>
        </w:rPr>
      </w:pPr>
    </w:p>
    <w:p w14:paraId="008E6697" w14:textId="77777777" w:rsidR="00C604CC" w:rsidRDefault="00C604CC" w:rsidP="00C604CC">
      <w:pPr>
        <w:tabs>
          <w:tab w:val="left" w:pos="5812"/>
        </w:tabs>
        <w:jc w:val="right"/>
        <w:rPr>
          <w:rFonts w:ascii="Arial" w:hAnsi="Arial" w:cs="Arial"/>
          <w:b/>
          <w:sz w:val="22"/>
          <w:szCs w:val="22"/>
        </w:rPr>
      </w:pPr>
    </w:p>
    <w:p w14:paraId="72024D6C" w14:textId="77777777" w:rsidR="00C604CC" w:rsidRDefault="00C604CC" w:rsidP="00C604CC">
      <w:pPr>
        <w:tabs>
          <w:tab w:val="left" w:pos="5812"/>
        </w:tabs>
        <w:jc w:val="right"/>
        <w:rPr>
          <w:rFonts w:ascii="Arial" w:hAnsi="Arial" w:cs="Arial"/>
          <w:b/>
          <w:sz w:val="22"/>
          <w:szCs w:val="22"/>
        </w:rPr>
      </w:pPr>
    </w:p>
    <w:p w14:paraId="5D612CA2" w14:textId="77777777" w:rsidR="00C604CC" w:rsidRDefault="00C604CC" w:rsidP="00C604CC">
      <w:pPr>
        <w:tabs>
          <w:tab w:val="left" w:pos="5812"/>
        </w:tabs>
        <w:jc w:val="right"/>
        <w:rPr>
          <w:rFonts w:ascii="Arial" w:hAnsi="Arial" w:cs="Arial"/>
          <w:b/>
          <w:sz w:val="22"/>
          <w:szCs w:val="22"/>
        </w:rPr>
      </w:pPr>
    </w:p>
    <w:p w14:paraId="73FA26BA" w14:textId="77777777" w:rsidR="00C604CC" w:rsidRDefault="00C604CC" w:rsidP="00C604CC">
      <w:pPr>
        <w:tabs>
          <w:tab w:val="left" w:pos="5812"/>
        </w:tabs>
        <w:jc w:val="right"/>
        <w:rPr>
          <w:rFonts w:ascii="Arial" w:hAnsi="Arial" w:cs="Arial"/>
          <w:b/>
          <w:sz w:val="22"/>
          <w:szCs w:val="22"/>
        </w:rPr>
      </w:pPr>
    </w:p>
    <w:p w14:paraId="5EACB2A4" w14:textId="77777777" w:rsidR="00C604CC" w:rsidRDefault="00C604CC" w:rsidP="00C604CC">
      <w:pPr>
        <w:tabs>
          <w:tab w:val="left" w:pos="5812"/>
        </w:tabs>
        <w:jc w:val="right"/>
        <w:rPr>
          <w:rFonts w:ascii="Arial" w:hAnsi="Arial" w:cs="Arial"/>
          <w:b/>
          <w:sz w:val="22"/>
          <w:szCs w:val="22"/>
        </w:rPr>
      </w:pPr>
    </w:p>
    <w:p w14:paraId="224E2E33" w14:textId="77777777" w:rsidR="00C604CC" w:rsidRDefault="00C604CC" w:rsidP="00C604CC">
      <w:pPr>
        <w:tabs>
          <w:tab w:val="left" w:pos="5812"/>
        </w:tabs>
        <w:jc w:val="right"/>
        <w:rPr>
          <w:rFonts w:ascii="Arial" w:hAnsi="Arial" w:cs="Arial"/>
          <w:b/>
          <w:sz w:val="22"/>
          <w:szCs w:val="22"/>
        </w:rPr>
      </w:pPr>
    </w:p>
    <w:p w14:paraId="2C4F0E3B" w14:textId="77777777" w:rsidR="00C604CC" w:rsidRDefault="00C604CC" w:rsidP="00C604CC">
      <w:pPr>
        <w:tabs>
          <w:tab w:val="left" w:pos="5812"/>
        </w:tabs>
        <w:jc w:val="right"/>
        <w:rPr>
          <w:rFonts w:ascii="Arial" w:hAnsi="Arial" w:cs="Arial"/>
          <w:b/>
          <w:sz w:val="22"/>
          <w:szCs w:val="22"/>
        </w:rPr>
      </w:pPr>
    </w:p>
    <w:p w14:paraId="6FE1ADA5" w14:textId="77777777" w:rsidR="00C604CC" w:rsidRDefault="00C604CC" w:rsidP="00C604CC">
      <w:pPr>
        <w:tabs>
          <w:tab w:val="left" w:pos="5812"/>
        </w:tabs>
        <w:jc w:val="right"/>
        <w:rPr>
          <w:rFonts w:ascii="Arial" w:hAnsi="Arial" w:cs="Arial"/>
          <w:b/>
          <w:sz w:val="22"/>
          <w:szCs w:val="22"/>
        </w:rPr>
      </w:pPr>
    </w:p>
    <w:p w14:paraId="3FCF8655" w14:textId="77777777" w:rsidR="00C604CC" w:rsidRDefault="00C604CC" w:rsidP="00C604CC">
      <w:pPr>
        <w:tabs>
          <w:tab w:val="left" w:pos="5812"/>
        </w:tabs>
        <w:jc w:val="right"/>
        <w:rPr>
          <w:rFonts w:ascii="Arial" w:hAnsi="Arial" w:cs="Arial"/>
          <w:b/>
          <w:sz w:val="22"/>
          <w:szCs w:val="22"/>
        </w:rPr>
      </w:pPr>
    </w:p>
    <w:p w14:paraId="17613A3B" w14:textId="77777777" w:rsidR="00C604CC" w:rsidRDefault="00C604CC" w:rsidP="00C604CC">
      <w:pPr>
        <w:tabs>
          <w:tab w:val="left" w:pos="5812"/>
        </w:tabs>
        <w:jc w:val="right"/>
        <w:rPr>
          <w:rFonts w:ascii="Arial" w:hAnsi="Arial" w:cs="Arial"/>
          <w:b/>
          <w:sz w:val="22"/>
          <w:szCs w:val="22"/>
        </w:rPr>
      </w:pPr>
    </w:p>
    <w:p w14:paraId="0803AAA0" w14:textId="77777777" w:rsidR="00C604CC" w:rsidRDefault="00C604CC" w:rsidP="00C604CC">
      <w:pPr>
        <w:tabs>
          <w:tab w:val="left" w:pos="5812"/>
        </w:tabs>
        <w:jc w:val="right"/>
        <w:rPr>
          <w:rFonts w:ascii="Arial" w:hAnsi="Arial" w:cs="Arial"/>
          <w:b/>
          <w:sz w:val="22"/>
          <w:szCs w:val="22"/>
        </w:rPr>
      </w:pPr>
    </w:p>
    <w:p w14:paraId="0FB570A7" w14:textId="77777777" w:rsidR="00C604CC" w:rsidRDefault="00C604CC" w:rsidP="00C604CC">
      <w:pPr>
        <w:tabs>
          <w:tab w:val="left" w:pos="5812"/>
        </w:tabs>
        <w:jc w:val="right"/>
        <w:rPr>
          <w:rFonts w:ascii="Arial" w:hAnsi="Arial" w:cs="Arial"/>
          <w:b/>
          <w:sz w:val="22"/>
          <w:szCs w:val="22"/>
        </w:rPr>
      </w:pPr>
    </w:p>
    <w:p w14:paraId="3EAF76CF" w14:textId="77777777" w:rsidR="00C604CC" w:rsidRDefault="00C604CC" w:rsidP="00C604CC">
      <w:pPr>
        <w:tabs>
          <w:tab w:val="left" w:pos="5812"/>
        </w:tabs>
        <w:jc w:val="right"/>
        <w:rPr>
          <w:rFonts w:ascii="Arial" w:hAnsi="Arial" w:cs="Arial"/>
          <w:b/>
          <w:sz w:val="22"/>
          <w:szCs w:val="22"/>
        </w:rPr>
      </w:pPr>
    </w:p>
    <w:p w14:paraId="6C6DA941" w14:textId="77777777" w:rsidR="00C604CC" w:rsidRDefault="00C604CC" w:rsidP="00C604CC">
      <w:pPr>
        <w:tabs>
          <w:tab w:val="left" w:pos="5812"/>
        </w:tabs>
        <w:jc w:val="right"/>
        <w:rPr>
          <w:rFonts w:ascii="Arial" w:hAnsi="Arial" w:cs="Arial"/>
          <w:b/>
          <w:sz w:val="22"/>
          <w:szCs w:val="22"/>
        </w:rPr>
      </w:pPr>
    </w:p>
    <w:p w14:paraId="46031C72" w14:textId="77777777" w:rsidR="00C604CC" w:rsidRDefault="00C604CC" w:rsidP="00C604CC">
      <w:pPr>
        <w:tabs>
          <w:tab w:val="left" w:pos="5812"/>
        </w:tabs>
        <w:jc w:val="right"/>
        <w:rPr>
          <w:rFonts w:ascii="Arial" w:hAnsi="Arial" w:cs="Arial"/>
          <w:b/>
          <w:sz w:val="22"/>
          <w:szCs w:val="22"/>
        </w:rPr>
      </w:pPr>
    </w:p>
    <w:p w14:paraId="006728BF" w14:textId="77777777" w:rsidR="00C604CC" w:rsidRDefault="00C604CC" w:rsidP="00C604CC">
      <w:pPr>
        <w:tabs>
          <w:tab w:val="left" w:pos="5812"/>
        </w:tabs>
        <w:jc w:val="right"/>
        <w:rPr>
          <w:rFonts w:ascii="Arial" w:hAnsi="Arial" w:cs="Arial"/>
          <w:b/>
          <w:sz w:val="22"/>
          <w:szCs w:val="22"/>
        </w:rPr>
      </w:pPr>
    </w:p>
    <w:p w14:paraId="1092C702" w14:textId="77777777" w:rsidR="00C604CC" w:rsidRDefault="00C604CC" w:rsidP="00C604CC">
      <w:pPr>
        <w:tabs>
          <w:tab w:val="left" w:pos="5812"/>
        </w:tabs>
        <w:jc w:val="right"/>
        <w:rPr>
          <w:rFonts w:ascii="Arial" w:hAnsi="Arial" w:cs="Arial"/>
          <w:b/>
          <w:sz w:val="22"/>
          <w:szCs w:val="22"/>
        </w:rPr>
      </w:pPr>
    </w:p>
    <w:p w14:paraId="69E9643A" w14:textId="77777777" w:rsidR="00C604CC" w:rsidRDefault="00C604CC" w:rsidP="00C604CC">
      <w:pPr>
        <w:tabs>
          <w:tab w:val="left" w:pos="5812"/>
        </w:tabs>
        <w:jc w:val="right"/>
        <w:rPr>
          <w:rFonts w:ascii="Arial" w:hAnsi="Arial" w:cs="Arial"/>
          <w:b/>
          <w:sz w:val="22"/>
          <w:szCs w:val="22"/>
        </w:rPr>
      </w:pPr>
      <w:r w:rsidRPr="00C604CC">
        <w:rPr>
          <w:rFonts w:ascii="Arial" w:hAnsi="Arial" w:cs="Arial"/>
          <w:b/>
          <w:sz w:val="22"/>
          <w:szCs w:val="22"/>
        </w:rPr>
        <w:t xml:space="preserve">Załącznik </w:t>
      </w:r>
      <w:r>
        <w:rPr>
          <w:rFonts w:ascii="Arial" w:hAnsi="Arial" w:cs="Arial"/>
          <w:b/>
          <w:sz w:val="22"/>
          <w:szCs w:val="22"/>
        </w:rPr>
        <w:t>nr 4</w:t>
      </w:r>
      <w:r w:rsidRPr="00C604CC">
        <w:rPr>
          <w:rFonts w:ascii="Arial" w:hAnsi="Arial" w:cs="Arial"/>
          <w:b/>
          <w:sz w:val="22"/>
          <w:szCs w:val="22"/>
        </w:rPr>
        <w:t xml:space="preserve"> do Umowy nr  ………..</w:t>
      </w:r>
    </w:p>
    <w:p w14:paraId="39B6FEBC" w14:textId="77777777" w:rsidR="00C604CC" w:rsidRDefault="00C604CC" w:rsidP="00C604CC">
      <w:pPr>
        <w:tabs>
          <w:tab w:val="left" w:pos="5812"/>
        </w:tabs>
        <w:jc w:val="right"/>
        <w:rPr>
          <w:rFonts w:ascii="Arial" w:hAnsi="Arial" w:cs="Arial"/>
          <w:b/>
          <w:sz w:val="22"/>
          <w:szCs w:val="22"/>
        </w:rPr>
      </w:pPr>
    </w:p>
    <w:p w14:paraId="3C575368" w14:textId="77777777" w:rsidR="00C604CC" w:rsidRPr="00C604CC" w:rsidRDefault="00C604CC" w:rsidP="00C604CC">
      <w:pPr>
        <w:tabs>
          <w:tab w:val="left" w:pos="5812"/>
        </w:tabs>
        <w:jc w:val="right"/>
        <w:rPr>
          <w:rFonts w:ascii="Arial" w:hAnsi="Arial" w:cs="Arial"/>
          <w:b/>
          <w:sz w:val="22"/>
          <w:szCs w:val="22"/>
        </w:rPr>
      </w:pPr>
    </w:p>
    <w:p w14:paraId="7D277FD7"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Wzór gwarancji bankowej/ubezpieczeniowej zwrotu zaliczki</w:t>
      </w:r>
    </w:p>
    <w:p w14:paraId="6F604ABF"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(pieczęć firmowa Wystawcy gwarancji)</w:t>
      </w:r>
    </w:p>
    <w:p w14:paraId="5C20741A"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(miejsce i data udzielania Gwarancji)</w:t>
      </w:r>
    </w:p>
    <w:p w14:paraId="6412E6E1" w14:textId="77777777" w:rsidR="00C604CC" w:rsidRPr="00C604CC" w:rsidRDefault="00C604CC" w:rsidP="00C604CC">
      <w:pPr>
        <w:tabs>
          <w:tab w:val="left" w:pos="5812"/>
        </w:tabs>
        <w:jc w:val="both"/>
        <w:rPr>
          <w:rFonts w:ascii="Arial" w:hAnsi="Arial" w:cs="Arial"/>
          <w:sz w:val="22"/>
          <w:szCs w:val="22"/>
        </w:rPr>
      </w:pPr>
    </w:p>
    <w:p w14:paraId="443032FC" w14:textId="77777777" w:rsidR="00C604CC" w:rsidRPr="00C604CC" w:rsidRDefault="00C604CC" w:rsidP="00C604CC">
      <w:pPr>
        <w:tabs>
          <w:tab w:val="left" w:pos="5812"/>
        </w:tabs>
        <w:jc w:val="both"/>
        <w:rPr>
          <w:rFonts w:ascii="Arial" w:hAnsi="Arial" w:cs="Arial"/>
          <w:sz w:val="22"/>
          <w:szCs w:val="22"/>
        </w:rPr>
      </w:pPr>
    </w:p>
    <w:p w14:paraId="0820C0F2"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 xml:space="preserve">GWARANCJA BANKOWA / UBEZPIECZENIOWA NR </w:t>
      </w:r>
    </w:p>
    <w:p w14:paraId="6B96BDC2"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Niniejsza Gwarancja Bankowa / Ubezpieczeniowa 9zwana dalej „Gwarancją”) została wystawiona za zlecenie, (nazwa/dokładny adres zleceniodawcy), (zwanego dalej „Zleceniodawcą”) w celu zabezpieczenia zwrotu zaliczki wypłaconej       *  (zwanej dalej ,,Dłużnikiem”) na podstawie Umowy pomiędzy Dłużnikiem a Wielkopolskim Centrum Onkologii, ul. Garbary 15, 61-866 Poznań (zwanego dalej „Beneficjentem”).</w:t>
      </w:r>
    </w:p>
    <w:p w14:paraId="10FA9E03" w14:textId="77777777" w:rsidR="00C604CC" w:rsidRPr="00C604CC" w:rsidRDefault="00C604CC" w:rsidP="00C604CC">
      <w:pPr>
        <w:tabs>
          <w:tab w:val="left" w:pos="5812"/>
        </w:tabs>
        <w:jc w:val="both"/>
        <w:rPr>
          <w:rFonts w:ascii="Arial" w:hAnsi="Arial" w:cs="Arial"/>
          <w:sz w:val="22"/>
          <w:szCs w:val="22"/>
        </w:rPr>
      </w:pPr>
    </w:p>
    <w:p w14:paraId="798C872B"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W związku z powyższym,    (nawa/firma instytucji finansowej i adres jej siedziby)  (zwany dalej „Wystawcą gwarancji”), zobowiązuje się nieodwołalnie i bezwarunkowo, na pierwsze żądanie i bez protestu do zapłacenia na rzecz Beneficjenta każdej kwoty do maksymalnej wysokości:</w:t>
      </w:r>
    </w:p>
    <w:p w14:paraId="1F2A71A9"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(kwota, waluta) (słownie:</w:t>
      </w:r>
    </w:p>
    <w:p w14:paraId="3A572FBF"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w terminie 14 dni po otrzymaniu od Beneficjenta pierwszego pisemnego żądania zawierającego wskazanie numeru Gwarancji, kwoty żądania Beneficjenta oraz oświadczenie następującej treści:</w:t>
      </w:r>
    </w:p>
    <w:p w14:paraId="3DCF7393"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 W związku z udzieloną przez Państwa Gwarancją nr          oraz okolicznością, iż wskazany w niej Dłużnik nie dokonał zwrotu zaliczki wypłaconej na podstawie Umowy z dnia ______, o której mowa na wstępie zawartej z Dłużnikiem prosimy o przekazanie na nasz rachunek nr                            prowadzony w banku           kwoty             (waluta)(słownie:         )”.</w:t>
      </w:r>
    </w:p>
    <w:p w14:paraId="5A91A94A"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  Jeżeli niniejsza Gwarancja zabezpiecza zobowiązania konsorcjum, jako Dłużnicy w treści Gwarancji muszą zostać podani wszyscy członkowie konsorcjum.</w:t>
      </w:r>
    </w:p>
    <w:p w14:paraId="21186263" w14:textId="77777777" w:rsidR="00C604CC" w:rsidRPr="00C604CC" w:rsidRDefault="00C604CC" w:rsidP="00C604CC">
      <w:pPr>
        <w:tabs>
          <w:tab w:val="left" w:pos="5812"/>
        </w:tabs>
        <w:jc w:val="both"/>
        <w:rPr>
          <w:rFonts w:ascii="Arial" w:hAnsi="Arial" w:cs="Arial"/>
          <w:sz w:val="22"/>
          <w:szCs w:val="22"/>
        </w:rPr>
      </w:pPr>
    </w:p>
    <w:p w14:paraId="3F833606"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Maksymalna kwota Gwarancji będzie mogła ulec  zmniejszeniu o sumę kwot rozliczonych z zaliczką, na podstawie oświadczenia Beneficjenta w przedmiocie rozliczenia zaliczki, w którym Beneficjent wyrazi zgodę na zmniejszenie zaliczki o określoną kwotę.</w:t>
      </w:r>
    </w:p>
    <w:p w14:paraId="27BC57A7"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Zobowiązanie Wystawcy gwarancji wynikające z Gwarancji zmniejsza się o kwotę każdej płatności dokonanej w wyniku realizacji żądania zapłaty z Gwarancji.</w:t>
      </w:r>
    </w:p>
    <w:p w14:paraId="7F7B627A"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Żądanie zapłaty powinno zostać podpisane przez osoby uprawnione do reprezentowania Beneficjenta. Wszelkie płatności należne od Wystawcy gwarancji na mocy gwarancji będą dokonywane w złotych.</w:t>
      </w:r>
    </w:p>
    <w:p w14:paraId="3B7DE718"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Gwarancja ważna jest w okresie od dnia wystawienia do dnia       (dzień, miesiąc –słownie, rok), a jeżeli  data ta przypadałaby w dniu, w którym Wystawca gwarancji nie wykonuje swojej działalności i nie może odebrać żądania Beneficjenta, do pierwszego następującego po nim dnia, w którym Wystawca gwarancji wykonuje swoją działalność 9zwanym dalej „Terminem ważności’).</w:t>
      </w:r>
    </w:p>
    <w:p w14:paraId="68175876"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Wystawca gwarancji zobowiązany jest do zapłaty kwoty Gwarancji, jeżeli otrzymał żądanie zapłaty w Terminie ważności, chociażby data zapłaty przypadała po tym terminie.</w:t>
      </w:r>
    </w:p>
    <w:p w14:paraId="62A9916A"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Żądanie zapłaty należy złożyć w siedzibie Wystawcy gwarancji najpóźniej do godziny 16:00 (czasu warszawskiego) ostatniego dnia Terminu ważności. Żądanie może być przekazane osobiście, pocztą, przesyłką kurierską, za pośrednictwem posłańca, a także za pośrednictwem banku Beneficjenta z wykorzystaniem systemu SWIFT (w tym ostatnim wypadku nie jest  wymagana forma pisemna żądania zapłaty).</w:t>
      </w:r>
    </w:p>
    <w:p w14:paraId="1E3C7497"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 xml:space="preserve">Gwarancja wygasa całkowicie, jeżeli żądanie zapłaty wraz z oświadczeniem nie zostanie złożone przez Beneficjenta Wystawcy gwarancji w Terminie ważności Gwarancji. Niniejsza Gwarancja wygasa także w przypadku zwrócenia Wystawcy gwarancji oryginału dokumentu Gwarancji przez Beneficjenta przed Terminem ważności. </w:t>
      </w:r>
    </w:p>
    <w:p w14:paraId="1051799C"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Gwarancja powinna być zwrócona do Wystawcy gwarancji niezwłocznie po upływie Terminu ważności.</w:t>
      </w:r>
    </w:p>
    <w:p w14:paraId="20B3045B"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Gwarancja poddana jest prawu polskiemu.</w:t>
      </w:r>
    </w:p>
    <w:p w14:paraId="0EBAD0C2"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Wszelkie spory powstające w związku z Gwarancją będą rozstrzygane przez sąd  właściwy dla siedziby Beneficjenta.</w:t>
      </w:r>
    </w:p>
    <w:p w14:paraId="2FE750B5"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 xml:space="preserve">Prawa Beneficjenta wynikające z Gwarancji mogą być przenoszone bez zgody Wystawcy gwarancji, Dłużnika oraz Zleceniodawcy na osoby, na które Beneficjent przeniósł swoje prawa lub roszczenia wobec Dłużnika wynikające z Umowy. </w:t>
      </w:r>
    </w:p>
    <w:p w14:paraId="58100C5D" w14:textId="77777777" w:rsidR="00C604CC" w:rsidRPr="00C604CC" w:rsidRDefault="00C604CC" w:rsidP="00C604CC">
      <w:pPr>
        <w:tabs>
          <w:tab w:val="left" w:pos="5812"/>
        </w:tabs>
        <w:jc w:val="both"/>
        <w:rPr>
          <w:rFonts w:ascii="Arial" w:hAnsi="Arial" w:cs="Arial"/>
          <w:sz w:val="22"/>
          <w:szCs w:val="22"/>
        </w:rPr>
      </w:pPr>
      <w:r w:rsidRPr="00C604CC">
        <w:rPr>
          <w:rFonts w:ascii="Arial" w:hAnsi="Arial" w:cs="Arial"/>
          <w:sz w:val="22"/>
          <w:szCs w:val="22"/>
        </w:rPr>
        <w:t>(pieczęć firmowa Wystawcy gwarancji i podpisy osób upoważnionych do składnia oświadczeń woli w imieniu Wystawcy gwarancji)</w:t>
      </w:r>
    </w:p>
    <w:p w14:paraId="7AB7391A" w14:textId="77777777" w:rsidR="00C604CC" w:rsidRPr="00C604CC" w:rsidRDefault="00C604CC" w:rsidP="00C604CC">
      <w:pPr>
        <w:tabs>
          <w:tab w:val="left" w:pos="5812"/>
        </w:tabs>
        <w:jc w:val="both"/>
        <w:rPr>
          <w:rFonts w:ascii="Arial" w:hAnsi="Arial" w:cs="Arial"/>
          <w:sz w:val="22"/>
          <w:szCs w:val="22"/>
        </w:rPr>
      </w:pPr>
    </w:p>
    <w:p w14:paraId="62169B2C" w14:textId="77777777" w:rsidR="00C604CC" w:rsidRPr="00C604CC" w:rsidRDefault="00C604CC" w:rsidP="00C604CC">
      <w:pPr>
        <w:tabs>
          <w:tab w:val="left" w:pos="5812"/>
        </w:tabs>
        <w:jc w:val="both"/>
        <w:rPr>
          <w:rFonts w:ascii="Arial" w:hAnsi="Arial" w:cs="Arial"/>
          <w:sz w:val="22"/>
          <w:szCs w:val="22"/>
        </w:rPr>
      </w:pPr>
    </w:p>
    <w:p w14:paraId="184BC339" w14:textId="77777777" w:rsidR="00144A62" w:rsidRPr="002B614A" w:rsidRDefault="00C604CC" w:rsidP="00C604CC">
      <w:pPr>
        <w:tabs>
          <w:tab w:val="left" w:pos="5812"/>
        </w:tabs>
        <w:jc w:val="both"/>
        <w:rPr>
          <w:rFonts w:ascii="Arial" w:hAnsi="Arial" w:cs="Arial"/>
          <w:b/>
          <w:sz w:val="22"/>
          <w:szCs w:val="22"/>
        </w:rPr>
      </w:pPr>
      <w:r w:rsidRPr="00C604CC">
        <w:rPr>
          <w:rFonts w:ascii="Arial" w:hAnsi="Arial" w:cs="Arial"/>
          <w:sz w:val="22"/>
          <w:szCs w:val="22"/>
        </w:rPr>
        <w:t>Załącznik – Dokumenty potwierdzające, umocowanie osób podpisujących niniejszą Gwarancję do jej podpisania.</w:t>
      </w:r>
    </w:p>
    <w:p w14:paraId="2D8D2C30" w14:textId="77777777" w:rsidR="00144A62" w:rsidRPr="002B614A" w:rsidRDefault="00144A62" w:rsidP="00144A62">
      <w:pPr>
        <w:tabs>
          <w:tab w:val="left" w:pos="5812"/>
        </w:tabs>
        <w:jc w:val="right"/>
        <w:rPr>
          <w:rFonts w:ascii="Arial" w:hAnsi="Arial" w:cs="Arial"/>
          <w:b/>
          <w:sz w:val="22"/>
          <w:szCs w:val="22"/>
        </w:rPr>
      </w:pPr>
    </w:p>
    <w:p w14:paraId="1BE4F60C" w14:textId="77777777" w:rsidR="00144A62" w:rsidRPr="002B614A" w:rsidRDefault="00144A62" w:rsidP="00144A62">
      <w:pPr>
        <w:tabs>
          <w:tab w:val="left" w:pos="5812"/>
        </w:tabs>
        <w:jc w:val="right"/>
        <w:rPr>
          <w:rFonts w:ascii="Arial" w:hAnsi="Arial" w:cs="Arial"/>
          <w:b/>
          <w:sz w:val="22"/>
          <w:szCs w:val="22"/>
        </w:rPr>
      </w:pPr>
    </w:p>
    <w:p w14:paraId="39BFDE36" w14:textId="77777777" w:rsidR="00144A62" w:rsidRPr="002B614A" w:rsidRDefault="00144A62" w:rsidP="00144A62">
      <w:pPr>
        <w:tabs>
          <w:tab w:val="left" w:pos="5812"/>
        </w:tabs>
        <w:jc w:val="right"/>
        <w:rPr>
          <w:rFonts w:ascii="Arial" w:hAnsi="Arial" w:cs="Arial"/>
          <w:b/>
          <w:sz w:val="22"/>
          <w:szCs w:val="22"/>
        </w:rPr>
      </w:pPr>
    </w:p>
    <w:p w14:paraId="10BC8BC5" w14:textId="77777777" w:rsidR="00144A62" w:rsidRPr="002B614A" w:rsidRDefault="00144A62" w:rsidP="00144A62">
      <w:pPr>
        <w:tabs>
          <w:tab w:val="left" w:pos="5812"/>
        </w:tabs>
        <w:jc w:val="right"/>
        <w:rPr>
          <w:rFonts w:ascii="Arial" w:hAnsi="Arial" w:cs="Arial"/>
          <w:b/>
          <w:sz w:val="22"/>
          <w:szCs w:val="22"/>
        </w:rPr>
      </w:pPr>
    </w:p>
    <w:p w14:paraId="2C4AC95A" w14:textId="77777777" w:rsidR="00144A62" w:rsidRPr="002B614A" w:rsidRDefault="00144A62" w:rsidP="00144A62">
      <w:pPr>
        <w:tabs>
          <w:tab w:val="left" w:pos="5812"/>
        </w:tabs>
        <w:jc w:val="right"/>
        <w:rPr>
          <w:rFonts w:ascii="Arial" w:hAnsi="Arial" w:cs="Arial"/>
          <w:b/>
          <w:sz w:val="22"/>
          <w:szCs w:val="22"/>
        </w:rPr>
      </w:pPr>
    </w:p>
    <w:p w14:paraId="4C1B51CB" w14:textId="77777777" w:rsidR="00144A62" w:rsidRPr="002B614A" w:rsidRDefault="00144A62" w:rsidP="00144A62">
      <w:pPr>
        <w:tabs>
          <w:tab w:val="left" w:pos="5812"/>
        </w:tabs>
        <w:jc w:val="right"/>
        <w:rPr>
          <w:rFonts w:ascii="Arial" w:hAnsi="Arial" w:cs="Arial"/>
          <w:b/>
          <w:sz w:val="22"/>
          <w:szCs w:val="22"/>
        </w:rPr>
      </w:pPr>
    </w:p>
    <w:p w14:paraId="4F1DB941" w14:textId="77777777" w:rsidR="00144A62" w:rsidRPr="002B614A" w:rsidRDefault="00144A62" w:rsidP="00144A62">
      <w:pPr>
        <w:tabs>
          <w:tab w:val="left" w:pos="5812"/>
        </w:tabs>
        <w:jc w:val="right"/>
        <w:rPr>
          <w:rFonts w:ascii="Arial" w:hAnsi="Arial" w:cs="Arial"/>
          <w:b/>
          <w:sz w:val="22"/>
          <w:szCs w:val="22"/>
        </w:rPr>
      </w:pPr>
    </w:p>
    <w:p w14:paraId="4258CAA7" w14:textId="77777777" w:rsidR="00144A62" w:rsidRPr="002B614A" w:rsidRDefault="00144A62" w:rsidP="00144A62">
      <w:pPr>
        <w:tabs>
          <w:tab w:val="left" w:pos="5812"/>
        </w:tabs>
        <w:jc w:val="right"/>
        <w:rPr>
          <w:rFonts w:ascii="Arial" w:hAnsi="Arial" w:cs="Arial"/>
          <w:b/>
          <w:sz w:val="22"/>
          <w:szCs w:val="22"/>
        </w:rPr>
      </w:pPr>
    </w:p>
    <w:p w14:paraId="636352EA" w14:textId="77777777" w:rsidR="00144A62" w:rsidRPr="002B614A" w:rsidRDefault="00144A62" w:rsidP="00144A62">
      <w:pPr>
        <w:tabs>
          <w:tab w:val="left" w:pos="5812"/>
        </w:tabs>
        <w:jc w:val="right"/>
        <w:rPr>
          <w:rFonts w:ascii="Arial" w:hAnsi="Arial" w:cs="Arial"/>
          <w:b/>
          <w:sz w:val="22"/>
          <w:szCs w:val="22"/>
        </w:rPr>
      </w:pPr>
    </w:p>
    <w:p w14:paraId="7470CA93" w14:textId="77777777" w:rsidR="00144A62" w:rsidRPr="002B614A" w:rsidRDefault="00144A62" w:rsidP="00144A62">
      <w:pPr>
        <w:tabs>
          <w:tab w:val="left" w:pos="5812"/>
        </w:tabs>
        <w:jc w:val="right"/>
        <w:rPr>
          <w:rFonts w:ascii="Arial" w:hAnsi="Arial" w:cs="Arial"/>
          <w:b/>
          <w:sz w:val="22"/>
          <w:szCs w:val="22"/>
        </w:rPr>
      </w:pPr>
    </w:p>
    <w:p w14:paraId="26185500" w14:textId="77777777" w:rsidR="00144A62" w:rsidRPr="002B614A" w:rsidRDefault="00144A62" w:rsidP="00144A62">
      <w:pPr>
        <w:tabs>
          <w:tab w:val="left" w:pos="5812"/>
        </w:tabs>
        <w:jc w:val="right"/>
        <w:rPr>
          <w:rFonts w:ascii="Arial" w:hAnsi="Arial" w:cs="Arial"/>
          <w:b/>
          <w:sz w:val="22"/>
          <w:szCs w:val="22"/>
        </w:rPr>
      </w:pPr>
    </w:p>
    <w:p w14:paraId="0E81B48C" w14:textId="77777777" w:rsidR="00144A62" w:rsidRPr="002B614A" w:rsidRDefault="00144A62" w:rsidP="00144A62">
      <w:pPr>
        <w:tabs>
          <w:tab w:val="left" w:pos="5812"/>
        </w:tabs>
        <w:jc w:val="right"/>
        <w:rPr>
          <w:rFonts w:ascii="Arial" w:hAnsi="Arial" w:cs="Arial"/>
          <w:b/>
          <w:sz w:val="22"/>
          <w:szCs w:val="22"/>
        </w:rPr>
      </w:pPr>
    </w:p>
    <w:p w14:paraId="20F826A5" w14:textId="77777777" w:rsidR="00144A62" w:rsidRPr="002B614A" w:rsidRDefault="00144A62" w:rsidP="00144A62">
      <w:pPr>
        <w:tabs>
          <w:tab w:val="left" w:pos="5812"/>
        </w:tabs>
        <w:jc w:val="right"/>
        <w:rPr>
          <w:rFonts w:ascii="Arial" w:hAnsi="Arial" w:cs="Arial"/>
          <w:b/>
          <w:sz w:val="22"/>
          <w:szCs w:val="22"/>
        </w:rPr>
      </w:pPr>
    </w:p>
    <w:p w14:paraId="6AEF3BDD" w14:textId="77777777" w:rsidR="00144A62" w:rsidRPr="002B614A" w:rsidRDefault="005E0753" w:rsidP="00144A62">
      <w:pPr>
        <w:pageBreakBefore/>
        <w:suppressAutoHyphens/>
        <w:jc w:val="right"/>
        <w:rPr>
          <w:rFonts w:ascii="Arial" w:hAnsi="Arial" w:cs="Arial"/>
          <w:b/>
          <w:sz w:val="22"/>
          <w:szCs w:val="22"/>
          <w:lang w:eastAsia="ar-SA"/>
        </w:rPr>
      </w:pPr>
      <w:r>
        <w:rPr>
          <w:rFonts w:ascii="Arial" w:hAnsi="Arial" w:cs="Arial"/>
          <w:b/>
          <w:sz w:val="22"/>
          <w:szCs w:val="22"/>
          <w:lang w:eastAsia="ar-SA"/>
        </w:rPr>
        <w:t>Załącznik nr 5 do SIWZ</w:t>
      </w:r>
    </w:p>
    <w:p w14:paraId="76D888C4" w14:textId="77777777" w:rsidR="00144A62" w:rsidRPr="002B614A" w:rsidRDefault="00144A62" w:rsidP="00144A62">
      <w:pPr>
        <w:tabs>
          <w:tab w:val="left" w:pos="5812"/>
        </w:tabs>
        <w:jc w:val="right"/>
        <w:rPr>
          <w:rFonts w:ascii="Arial" w:hAnsi="Arial" w:cs="Arial"/>
          <w:b/>
          <w:sz w:val="22"/>
          <w:szCs w:val="22"/>
        </w:rPr>
      </w:pPr>
    </w:p>
    <w:p w14:paraId="6C03AE3A" w14:textId="77777777" w:rsidR="00144A62" w:rsidRPr="002B614A" w:rsidRDefault="00144A62" w:rsidP="00144A62">
      <w:pPr>
        <w:autoSpaceDE w:val="0"/>
        <w:autoSpaceDN w:val="0"/>
        <w:jc w:val="center"/>
        <w:rPr>
          <w:rFonts w:ascii="Arial" w:eastAsia="Calibri" w:hAnsi="Arial" w:cs="Arial"/>
          <w:b/>
          <w:smallCaps/>
          <w:sz w:val="22"/>
          <w:szCs w:val="22"/>
        </w:rPr>
      </w:pPr>
      <w:r w:rsidRPr="002B614A">
        <w:rPr>
          <w:rFonts w:ascii="Arial" w:eastAsia="Calibri" w:hAnsi="Arial" w:cs="Arial"/>
          <w:b/>
          <w:sz w:val="22"/>
          <w:szCs w:val="22"/>
        </w:rPr>
        <w:tab/>
      </w:r>
      <w:bookmarkStart w:id="7" w:name="_Toc271037278"/>
      <w:bookmarkStart w:id="8" w:name="_Toc446402497"/>
      <w:r w:rsidRPr="002B614A">
        <w:rPr>
          <w:rFonts w:ascii="Arial" w:eastAsia="Calibri" w:hAnsi="Arial" w:cs="Arial"/>
          <w:b/>
          <w:smallCaps/>
          <w:sz w:val="22"/>
          <w:szCs w:val="22"/>
        </w:rPr>
        <w:t>Umowa</w:t>
      </w:r>
    </w:p>
    <w:p w14:paraId="643FDDFB" w14:textId="77777777" w:rsidR="00144A62" w:rsidRPr="002B614A" w:rsidRDefault="00144A62" w:rsidP="00144A62">
      <w:pPr>
        <w:autoSpaceDE w:val="0"/>
        <w:autoSpaceDN w:val="0"/>
        <w:jc w:val="center"/>
        <w:rPr>
          <w:rFonts w:ascii="Arial" w:eastAsia="Calibri" w:hAnsi="Arial" w:cs="Arial"/>
          <w:b/>
          <w:smallCaps/>
          <w:sz w:val="22"/>
          <w:szCs w:val="22"/>
        </w:rPr>
      </w:pPr>
      <w:r w:rsidRPr="002B614A">
        <w:rPr>
          <w:rFonts w:ascii="Arial" w:eastAsia="Calibri" w:hAnsi="Arial" w:cs="Arial"/>
          <w:b/>
          <w:smallCaps/>
          <w:sz w:val="22"/>
          <w:szCs w:val="22"/>
        </w:rPr>
        <w:t xml:space="preserve">przetwarzania danych osobowych w imieniu administratora </w:t>
      </w:r>
      <w:r w:rsidRPr="002B614A">
        <w:rPr>
          <w:rFonts w:ascii="Arial" w:eastAsia="Calibri" w:hAnsi="Arial" w:cs="Arial"/>
          <w:b/>
          <w:smallCaps/>
          <w:sz w:val="22"/>
          <w:szCs w:val="22"/>
        </w:rPr>
        <w:br/>
        <w:t>(powierzenia przetwarzania danych osobowych)</w:t>
      </w:r>
    </w:p>
    <w:p w14:paraId="0133CA38" w14:textId="77777777" w:rsidR="00144A62" w:rsidRPr="002B614A" w:rsidRDefault="00144A62" w:rsidP="00144A62">
      <w:pPr>
        <w:autoSpaceDE w:val="0"/>
        <w:autoSpaceDN w:val="0"/>
        <w:jc w:val="center"/>
        <w:rPr>
          <w:rFonts w:ascii="Arial" w:eastAsia="Calibri" w:hAnsi="Arial" w:cs="Arial"/>
          <w:smallCaps/>
          <w:sz w:val="22"/>
          <w:szCs w:val="22"/>
        </w:rPr>
      </w:pPr>
    </w:p>
    <w:p w14:paraId="3AE16644" w14:textId="77777777" w:rsidR="00144A62" w:rsidRPr="002B614A" w:rsidRDefault="00144A62" w:rsidP="00144A62">
      <w:pPr>
        <w:autoSpaceDE w:val="0"/>
        <w:autoSpaceDN w:val="0"/>
        <w:jc w:val="center"/>
        <w:rPr>
          <w:rFonts w:ascii="Arial" w:eastAsia="Calibri" w:hAnsi="Arial" w:cs="Arial"/>
          <w:smallCaps/>
          <w:sz w:val="22"/>
          <w:szCs w:val="22"/>
        </w:rPr>
      </w:pPr>
    </w:p>
    <w:p w14:paraId="741D00B7" w14:textId="77777777" w:rsidR="00144A62" w:rsidRPr="002B614A" w:rsidRDefault="00144A62" w:rsidP="00144A62">
      <w:pPr>
        <w:tabs>
          <w:tab w:val="left" w:leader="dot" w:pos="3686"/>
        </w:tabs>
        <w:jc w:val="both"/>
        <w:rPr>
          <w:rFonts w:ascii="Arial" w:hAnsi="Arial" w:cs="Arial"/>
          <w:sz w:val="22"/>
          <w:szCs w:val="22"/>
        </w:rPr>
      </w:pPr>
      <w:r w:rsidRPr="002B614A">
        <w:rPr>
          <w:rFonts w:ascii="Arial" w:hAnsi="Arial" w:cs="Arial"/>
          <w:sz w:val="22"/>
          <w:szCs w:val="22"/>
        </w:rPr>
        <w:t>zawarta dnia ………………… (zwana dalej Umową) pomiędzy</w:t>
      </w:r>
    </w:p>
    <w:p w14:paraId="17B152C3" w14:textId="77777777" w:rsidR="00144A62" w:rsidRPr="002B614A" w:rsidRDefault="00144A62" w:rsidP="00144A62">
      <w:pPr>
        <w:tabs>
          <w:tab w:val="left" w:leader="dot" w:pos="3686"/>
        </w:tabs>
        <w:jc w:val="both"/>
        <w:rPr>
          <w:rFonts w:ascii="Arial" w:hAnsi="Arial" w:cs="Arial"/>
          <w:sz w:val="22"/>
          <w:szCs w:val="22"/>
        </w:rPr>
      </w:pPr>
    </w:p>
    <w:p w14:paraId="08C0B412" w14:textId="77777777" w:rsidR="00144A62" w:rsidRPr="002B614A" w:rsidRDefault="00144A62" w:rsidP="00144A62">
      <w:pPr>
        <w:tabs>
          <w:tab w:val="left" w:leader="dot" w:pos="8505"/>
        </w:tabs>
        <w:jc w:val="both"/>
        <w:rPr>
          <w:rFonts w:ascii="Arial" w:hAnsi="Arial" w:cs="Arial"/>
          <w:i/>
          <w:sz w:val="22"/>
          <w:szCs w:val="22"/>
        </w:rPr>
      </w:pPr>
      <w:r w:rsidRPr="002B614A">
        <w:rPr>
          <w:rFonts w:ascii="Arial" w:hAnsi="Arial" w:cs="Arial"/>
          <w:sz w:val="22"/>
          <w:szCs w:val="22"/>
        </w:rPr>
        <w:t>………………………………………………………………………………………………………………………………………………………………………………………………………………………………………………………………………………………………………………………………………………………………………………</w:t>
      </w:r>
      <w:r w:rsidRPr="002B614A">
        <w:rPr>
          <w:rFonts w:ascii="Arial" w:hAnsi="Arial" w:cs="Arial"/>
          <w:sz w:val="22"/>
          <w:szCs w:val="22"/>
        </w:rPr>
        <w:br/>
      </w:r>
      <w:r w:rsidRPr="002B614A">
        <w:rPr>
          <w:rFonts w:ascii="Arial" w:hAnsi="Arial" w:cs="Arial"/>
          <w:i/>
          <w:sz w:val="22"/>
          <w:szCs w:val="22"/>
          <w:vertAlign w:val="subscript"/>
        </w:rPr>
        <w:t>(dane Podmiotu przetwarzającego)</w:t>
      </w:r>
    </w:p>
    <w:p w14:paraId="63C8D6FA" w14:textId="77777777" w:rsidR="00144A62" w:rsidRPr="002B614A" w:rsidRDefault="00144A62" w:rsidP="00144A62">
      <w:pPr>
        <w:tabs>
          <w:tab w:val="left" w:leader="dot" w:pos="8505"/>
        </w:tabs>
        <w:jc w:val="both"/>
        <w:rPr>
          <w:rFonts w:ascii="Arial" w:hAnsi="Arial" w:cs="Arial"/>
          <w:sz w:val="22"/>
          <w:szCs w:val="22"/>
        </w:rPr>
      </w:pPr>
    </w:p>
    <w:p w14:paraId="2AEC16C1" w14:textId="77777777" w:rsidR="00144A62" w:rsidRPr="002B614A" w:rsidRDefault="00144A62" w:rsidP="00144A62">
      <w:pPr>
        <w:tabs>
          <w:tab w:val="left" w:leader="dot" w:pos="8505"/>
        </w:tabs>
        <w:jc w:val="both"/>
        <w:rPr>
          <w:rFonts w:ascii="Arial" w:hAnsi="Arial" w:cs="Arial"/>
          <w:sz w:val="22"/>
          <w:szCs w:val="22"/>
        </w:rPr>
      </w:pPr>
      <w:r w:rsidRPr="002B614A">
        <w:rPr>
          <w:rFonts w:ascii="Arial" w:hAnsi="Arial" w:cs="Arial"/>
          <w:sz w:val="22"/>
          <w:szCs w:val="22"/>
        </w:rPr>
        <w:t>zwany w dalszej części Umowy Podmiotem przetwarzającym, reprezentowana przez</w:t>
      </w:r>
    </w:p>
    <w:p w14:paraId="3E31AD1A" w14:textId="77777777" w:rsidR="00144A62" w:rsidRPr="002B614A" w:rsidRDefault="00144A62" w:rsidP="00144A62">
      <w:pPr>
        <w:tabs>
          <w:tab w:val="left" w:leader="dot" w:pos="8505"/>
        </w:tabs>
        <w:jc w:val="both"/>
        <w:rPr>
          <w:rFonts w:ascii="Arial" w:hAnsi="Arial" w:cs="Arial"/>
          <w:i/>
          <w:sz w:val="22"/>
          <w:szCs w:val="22"/>
        </w:rPr>
      </w:pPr>
      <w:r w:rsidRPr="002B614A">
        <w:rPr>
          <w:rFonts w:ascii="Arial" w:hAnsi="Arial" w:cs="Arial"/>
          <w:sz w:val="22"/>
          <w:szCs w:val="22"/>
        </w:rPr>
        <w:t>………………………………………</w:t>
      </w:r>
      <w:r w:rsidRPr="002B614A">
        <w:rPr>
          <w:rFonts w:ascii="Arial" w:hAnsi="Arial" w:cs="Arial"/>
          <w:sz w:val="22"/>
          <w:szCs w:val="22"/>
        </w:rPr>
        <w:br/>
      </w:r>
      <w:r w:rsidRPr="002B614A">
        <w:rPr>
          <w:rFonts w:ascii="Arial" w:hAnsi="Arial" w:cs="Arial"/>
          <w:i/>
          <w:sz w:val="22"/>
          <w:szCs w:val="22"/>
          <w:vertAlign w:val="subscript"/>
        </w:rPr>
        <w:t>(imię i nazwisko reprezentanta/ów)</w:t>
      </w:r>
    </w:p>
    <w:p w14:paraId="12CA80C3" w14:textId="77777777" w:rsidR="00144A62" w:rsidRPr="002B614A" w:rsidRDefault="00144A62" w:rsidP="00144A62">
      <w:pPr>
        <w:tabs>
          <w:tab w:val="left" w:leader="dot" w:pos="8505"/>
        </w:tabs>
        <w:jc w:val="both"/>
        <w:rPr>
          <w:rFonts w:ascii="Arial" w:hAnsi="Arial" w:cs="Arial"/>
          <w:sz w:val="22"/>
          <w:szCs w:val="22"/>
        </w:rPr>
      </w:pPr>
    </w:p>
    <w:p w14:paraId="7DBA62CC" w14:textId="77777777" w:rsidR="00144A62" w:rsidRPr="002B614A" w:rsidRDefault="00144A62" w:rsidP="00144A62">
      <w:pPr>
        <w:tabs>
          <w:tab w:val="left" w:leader="dot" w:pos="8505"/>
        </w:tabs>
        <w:jc w:val="both"/>
        <w:rPr>
          <w:rFonts w:ascii="Arial" w:hAnsi="Arial" w:cs="Arial"/>
          <w:sz w:val="22"/>
          <w:szCs w:val="22"/>
        </w:rPr>
      </w:pPr>
      <w:r w:rsidRPr="002B614A">
        <w:rPr>
          <w:rFonts w:ascii="Arial" w:hAnsi="Arial" w:cs="Arial"/>
          <w:sz w:val="22"/>
          <w:szCs w:val="22"/>
        </w:rPr>
        <w:t>a</w:t>
      </w:r>
    </w:p>
    <w:p w14:paraId="726D2185" w14:textId="77777777" w:rsidR="00144A62" w:rsidRPr="002B614A" w:rsidRDefault="00144A62" w:rsidP="00144A62">
      <w:pPr>
        <w:tabs>
          <w:tab w:val="left" w:leader="dot" w:pos="8505"/>
        </w:tabs>
        <w:jc w:val="both"/>
        <w:rPr>
          <w:rFonts w:ascii="Arial" w:hAnsi="Arial" w:cs="Arial"/>
          <w:sz w:val="22"/>
          <w:szCs w:val="22"/>
        </w:rPr>
      </w:pPr>
    </w:p>
    <w:p w14:paraId="5FABDD6E" w14:textId="77777777" w:rsidR="00144A62" w:rsidRPr="002B614A" w:rsidRDefault="00144A62" w:rsidP="00144A62">
      <w:pPr>
        <w:tabs>
          <w:tab w:val="left" w:leader="dot" w:pos="8505"/>
        </w:tabs>
        <w:jc w:val="both"/>
        <w:rPr>
          <w:rFonts w:ascii="Arial" w:hAnsi="Arial" w:cs="Arial"/>
          <w:sz w:val="22"/>
          <w:szCs w:val="22"/>
        </w:rPr>
      </w:pPr>
      <w:r w:rsidRPr="002B614A">
        <w:rPr>
          <w:rFonts w:ascii="Arial" w:hAnsi="Arial" w:cs="Arial"/>
          <w:b/>
          <w:sz w:val="22"/>
          <w:szCs w:val="22"/>
        </w:rPr>
        <w:t xml:space="preserve">Wielkopolskim Centrum Onkologii im. Marii Skłodowskiej-Curie z siedzibą w Poznaniu ul. Garbary 15, 61-866 Poznań, </w:t>
      </w:r>
      <w:r w:rsidRPr="002B614A">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5F5AB760" w14:textId="77777777" w:rsidR="00144A62" w:rsidRPr="002B614A" w:rsidRDefault="00144A62" w:rsidP="00144A62">
      <w:pPr>
        <w:tabs>
          <w:tab w:val="left" w:leader="dot" w:pos="8505"/>
        </w:tabs>
        <w:jc w:val="both"/>
        <w:rPr>
          <w:rFonts w:ascii="Arial" w:hAnsi="Arial" w:cs="Arial"/>
          <w:sz w:val="22"/>
          <w:szCs w:val="22"/>
        </w:rPr>
      </w:pPr>
      <w:r w:rsidRPr="002B614A">
        <w:rPr>
          <w:rFonts w:ascii="Arial" w:hAnsi="Arial" w:cs="Arial"/>
          <w:sz w:val="22"/>
          <w:szCs w:val="22"/>
        </w:rPr>
        <w:t>reprezentowanym przez:</w:t>
      </w:r>
    </w:p>
    <w:p w14:paraId="3639C5BA" w14:textId="77777777" w:rsidR="00144A62" w:rsidRPr="002B614A" w:rsidRDefault="00144A62" w:rsidP="00144A62">
      <w:pPr>
        <w:tabs>
          <w:tab w:val="right" w:leader="dot" w:pos="6237"/>
        </w:tabs>
        <w:jc w:val="both"/>
        <w:rPr>
          <w:rFonts w:ascii="Arial" w:hAnsi="Arial" w:cs="Arial"/>
          <w:sz w:val="22"/>
          <w:szCs w:val="22"/>
        </w:rPr>
      </w:pPr>
    </w:p>
    <w:p w14:paraId="616340F7" w14:textId="77777777" w:rsidR="00144A62" w:rsidRPr="002B614A" w:rsidRDefault="00144A62" w:rsidP="00144A62">
      <w:pPr>
        <w:tabs>
          <w:tab w:val="left" w:leader="dot" w:pos="8505"/>
        </w:tabs>
        <w:jc w:val="both"/>
        <w:rPr>
          <w:rFonts w:ascii="Arial" w:hAnsi="Arial" w:cs="Arial"/>
          <w:i/>
          <w:sz w:val="22"/>
          <w:szCs w:val="22"/>
        </w:rPr>
      </w:pPr>
      <w:r w:rsidRPr="002B614A">
        <w:rPr>
          <w:rFonts w:ascii="Arial" w:hAnsi="Arial" w:cs="Arial"/>
          <w:sz w:val="22"/>
          <w:szCs w:val="22"/>
        </w:rPr>
        <w:t>………………………………………</w:t>
      </w:r>
      <w:r w:rsidRPr="002B614A">
        <w:rPr>
          <w:rFonts w:ascii="Arial" w:hAnsi="Arial" w:cs="Arial"/>
          <w:sz w:val="22"/>
          <w:szCs w:val="22"/>
        </w:rPr>
        <w:br/>
      </w:r>
      <w:r w:rsidRPr="002B614A">
        <w:rPr>
          <w:rFonts w:ascii="Arial" w:hAnsi="Arial" w:cs="Arial"/>
          <w:i/>
          <w:sz w:val="22"/>
          <w:szCs w:val="22"/>
          <w:vertAlign w:val="subscript"/>
        </w:rPr>
        <w:t>(imię i nazwisko reprezentanta/ów)</w:t>
      </w:r>
    </w:p>
    <w:p w14:paraId="37C0401D" w14:textId="77777777" w:rsidR="00144A62" w:rsidRPr="002B614A" w:rsidRDefault="00144A62" w:rsidP="00144A62">
      <w:pPr>
        <w:tabs>
          <w:tab w:val="right" w:leader="dot" w:pos="6237"/>
        </w:tabs>
        <w:jc w:val="both"/>
        <w:rPr>
          <w:rFonts w:ascii="Arial" w:hAnsi="Arial" w:cs="Arial"/>
          <w:sz w:val="22"/>
          <w:szCs w:val="22"/>
        </w:rPr>
      </w:pPr>
    </w:p>
    <w:p w14:paraId="65686017" w14:textId="77777777" w:rsidR="00144A62" w:rsidRPr="002B614A" w:rsidRDefault="00144A62" w:rsidP="00144A62">
      <w:pPr>
        <w:tabs>
          <w:tab w:val="right" w:leader="dot" w:pos="6237"/>
        </w:tabs>
        <w:jc w:val="both"/>
        <w:rPr>
          <w:rFonts w:ascii="Arial" w:hAnsi="Arial" w:cs="Arial"/>
          <w:sz w:val="22"/>
          <w:szCs w:val="22"/>
        </w:rPr>
      </w:pPr>
      <w:r w:rsidRPr="002B614A">
        <w:rPr>
          <w:rFonts w:ascii="Arial" w:hAnsi="Arial" w:cs="Arial"/>
          <w:sz w:val="22"/>
          <w:szCs w:val="22"/>
        </w:rPr>
        <w:t xml:space="preserve">zwanym w dalszej części Umowy Administratorem, </w:t>
      </w:r>
    </w:p>
    <w:p w14:paraId="703B3E1A" w14:textId="77777777" w:rsidR="00144A62" w:rsidRPr="002B614A" w:rsidRDefault="00144A62" w:rsidP="00144A62">
      <w:pPr>
        <w:autoSpaceDE w:val="0"/>
        <w:autoSpaceDN w:val="0"/>
        <w:jc w:val="center"/>
        <w:rPr>
          <w:rFonts w:ascii="Arial" w:eastAsia="Calibri" w:hAnsi="Arial" w:cs="Arial"/>
          <w:b/>
          <w:sz w:val="22"/>
          <w:szCs w:val="22"/>
        </w:rPr>
      </w:pPr>
    </w:p>
    <w:p w14:paraId="2BCA4CEE" w14:textId="77777777" w:rsidR="00144A62" w:rsidRPr="002B614A" w:rsidRDefault="00144A62" w:rsidP="00144A62">
      <w:pPr>
        <w:autoSpaceDE w:val="0"/>
        <w:autoSpaceDN w:val="0"/>
        <w:jc w:val="center"/>
        <w:rPr>
          <w:rFonts w:ascii="Arial" w:eastAsia="Calibri" w:hAnsi="Arial" w:cs="Arial"/>
          <w:b/>
          <w:smallCaps/>
          <w:sz w:val="22"/>
          <w:szCs w:val="22"/>
        </w:rPr>
      </w:pPr>
      <w:r w:rsidRPr="002B614A">
        <w:rPr>
          <w:rFonts w:ascii="Arial" w:eastAsia="Calibri" w:hAnsi="Arial" w:cs="Arial"/>
          <w:b/>
          <w:sz w:val="22"/>
          <w:szCs w:val="22"/>
        </w:rPr>
        <w:t xml:space="preserve">§ 1 </w:t>
      </w:r>
    </w:p>
    <w:p w14:paraId="0AF60614" w14:textId="77777777" w:rsidR="00144A62" w:rsidRPr="002B614A" w:rsidRDefault="00144A62" w:rsidP="00144A62">
      <w:pPr>
        <w:rPr>
          <w:rFonts w:ascii="Arial" w:hAnsi="Arial" w:cs="Arial"/>
          <w:sz w:val="22"/>
          <w:szCs w:val="22"/>
        </w:rPr>
      </w:pPr>
    </w:p>
    <w:p w14:paraId="1B53E8E9" w14:textId="77777777" w:rsidR="00144A62" w:rsidRPr="002B614A" w:rsidRDefault="00144A62" w:rsidP="00144A62">
      <w:pPr>
        <w:numPr>
          <w:ilvl w:val="0"/>
          <w:numId w:val="29"/>
        </w:numPr>
        <w:jc w:val="both"/>
        <w:rPr>
          <w:rFonts w:ascii="Arial" w:hAnsi="Arial" w:cs="Arial"/>
          <w:i/>
          <w:sz w:val="22"/>
          <w:szCs w:val="22"/>
        </w:rPr>
      </w:pPr>
      <w:r w:rsidRPr="002B614A">
        <w:rPr>
          <w:rFonts w:ascii="Arial" w:hAnsi="Arial" w:cs="Arial"/>
          <w:sz w:val="22"/>
          <w:szCs w:val="22"/>
        </w:rPr>
        <w:t>W związku z zawarciem i realizacją Umowy nr ……………… z dnia …………… dotyczącej ………………………………………………………………………………………</w:t>
      </w:r>
      <w:r w:rsidRPr="002B614A">
        <w:rPr>
          <w:rFonts w:ascii="Arial" w:hAnsi="Arial" w:cs="Arial"/>
          <w:b/>
          <w:sz w:val="22"/>
          <w:szCs w:val="22"/>
        </w:rPr>
        <w:t>&lt;</w:t>
      </w:r>
      <w:r w:rsidRPr="002B614A">
        <w:rPr>
          <w:rFonts w:ascii="Arial" w:hAnsi="Arial" w:cs="Arial"/>
          <w:b/>
          <w:i/>
          <w:sz w:val="22"/>
          <w:szCs w:val="22"/>
        </w:rPr>
        <w:t>cel przetwarzania danych przez podmiot przetwarzający</w:t>
      </w:r>
      <w:r w:rsidRPr="002B614A">
        <w:rPr>
          <w:rFonts w:ascii="Arial" w:hAnsi="Arial" w:cs="Arial"/>
          <w:b/>
          <w:sz w:val="22"/>
          <w:szCs w:val="22"/>
        </w:rPr>
        <w:t>&gt;</w:t>
      </w:r>
      <w:r w:rsidRPr="002B614A">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przekazuje ……………………………</w:t>
      </w:r>
      <w:r w:rsidRPr="002B614A">
        <w:rPr>
          <w:rFonts w:ascii="Arial" w:hAnsi="Arial" w:cs="Arial"/>
          <w:b/>
          <w:sz w:val="22"/>
          <w:szCs w:val="22"/>
        </w:rPr>
        <w:t>&lt;</w:t>
      </w:r>
      <w:r w:rsidRPr="002B614A">
        <w:rPr>
          <w:rFonts w:ascii="Arial" w:hAnsi="Arial" w:cs="Arial"/>
          <w:b/>
          <w:i/>
          <w:sz w:val="22"/>
          <w:szCs w:val="22"/>
        </w:rPr>
        <w:t>nazwa firmy/podmiotu przetwarzającego</w:t>
      </w:r>
      <w:r w:rsidRPr="002B614A">
        <w:rPr>
          <w:rFonts w:ascii="Arial" w:hAnsi="Arial" w:cs="Arial"/>
          <w:b/>
          <w:sz w:val="22"/>
          <w:szCs w:val="22"/>
        </w:rPr>
        <w:t xml:space="preserve">&gt; </w:t>
      </w:r>
      <w:r w:rsidRPr="002B614A">
        <w:rPr>
          <w:rFonts w:ascii="Arial" w:hAnsi="Arial" w:cs="Arial"/>
          <w:sz w:val="22"/>
          <w:szCs w:val="22"/>
        </w:rPr>
        <w:t>jako Podmiotowi przetwarzającemu w trybie art. 28 RODO przetwarzanie w jego imieniu danych osobowych (zwane powierzeniem w dalszej części niniejszej Umowy) na zasadach i w celu określonym w niniejszej Umowie</w:t>
      </w:r>
      <w:r w:rsidRPr="002B614A">
        <w:rPr>
          <w:rFonts w:ascii="Arial" w:hAnsi="Arial" w:cs="Arial"/>
          <w:i/>
          <w:sz w:val="22"/>
          <w:szCs w:val="22"/>
        </w:rPr>
        <w:t>.</w:t>
      </w:r>
    </w:p>
    <w:p w14:paraId="7D1AFC98" w14:textId="77777777" w:rsidR="00144A62" w:rsidRPr="002B614A" w:rsidRDefault="00144A62" w:rsidP="00144A62">
      <w:pPr>
        <w:numPr>
          <w:ilvl w:val="0"/>
          <w:numId w:val="29"/>
        </w:numPr>
        <w:tabs>
          <w:tab w:val="clear" w:pos="360"/>
          <w:tab w:val="left" w:pos="357"/>
        </w:tabs>
        <w:ind w:left="357" w:hanging="357"/>
        <w:jc w:val="both"/>
        <w:rPr>
          <w:rFonts w:ascii="Arial" w:hAnsi="Arial" w:cs="Arial"/>
          <w:sz w:val="22"/>
          <w:szCs w:val="22"/>
        </w:rPr>
      </w:pPr>
      <w:r w:rsidRPr="002B614A">
        <w:rPr>
          <w:rFonts w:ascii="Arial" w:hAnsi="Arial" w:cs="Arial"/>
          <w:iCs/>
          <w:sz w:val="22"/>
          <w:szCs w:val="22"/>
        </w:rPr>
        <w:t>Rozpoczęcie przetwarzania danych osobowych nastąpi z dniem ……………… r. wraz z powstaniem celu przetwarzania danych osobowych z ust. powyżej i będzie realizowane przez okres obowiązywania Umowy, chyba że Administrator Danych zażąda uzupełnienia środków technicznych lub organizacyjnych stosowanych przez Podmiot przetwarzający zgodnie z postanowieniami niniejszego paragrafu.</w:t>
      </w:r>
    </w:p>
    <w:p w14:paraId="0F595E24" w14:textId="77777777" w:rsidR="00144A62" w:rsidRPr="002B614A" w:rsidRDefault="00144A62" w:rsidP="00144A62">
      <w:pPr>
        <w:numPr>
          <w:ilvl w:val="0"/>
          <w:numId w:val="29"/>
        </w:numPr>
        <w:tabs>
          <w:tab w:val="clear" w:pos="360"/>
          <w:tab w:val="left" w:pos="357"/>
        </w:tabs>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zobowiązuje się do przetwarzania powierzonych danych osobowych zgodnie z niniejszą Umową, RODO oraz innym przepisami prawa powszechnie obowiązującego, które chronią prawa osób, których dane dotyczą.</w:t>
      </w:r>
    </w:p>
    <w:p w14:paraId="727D358F" w14:textId="77777777" w:rsidR="00144A62" w:rsidRPr="002B614A" w:rsidRDefault="00144A62" w:rsidP="00144A62">
      <w:pPr>
        <w:numPr>
          <w:ilvl w:val="0"/>
          <w:numId w:val="29"/>
        </w:numPr>
        <w:tabs>
          <w:tab w:val="clear" w:pos="360"/>
          <w:tab w:val="left" w:pos="357"/>
        </w:tabs>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oświadcza, że stosuje środki bezpieczeństwa spełniające wymogi RODO.</w:t>
      </w:r>
    </w:p>
    <w:p w14:paraId="487CAEC7" w14:textId="77777777" w:rsidR="00144A62" w:rsidRPr="002B614A" w:rsidRDefault="00144A62" w:rsidP="00144A62">
      <w:pPr>
        <w:ind w:left="360"/>
        <w:rPr>
          <w:rFonts w:ascii="Arial" w:hAnsi="Arial" w:cs="Arial"/>
          <w:b/>
          <w:sz w:val="22"/>
          <w:szCs w:val="22"/>
        </w:rPr>
      </w:pPr>
    </w:p>
    <w:p w14:paraId="7249DDA2"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 2</w:t>
      </w:r>
    </w:p>
    <w:p w14:paraId="16C88BC9"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Zakres i cel przetwarzania danych</w:t>
      </w:r>
    </w:p>
    <w:p w14:paraId="26A76248" w14:textId="77777777" w:rsidR="00144A62" w:rsidRPr="002B614A" w:rsidRDefault="00144A62" w:rsidP="00144A62">
      <w:pPr>
        <w:numPr>
          <w:ilvl w:val="3"/>
          <w:numId w:val="29"/>
        </w:numPr>
        <w:tabs>
          <w:tab w:val="num" w:pos="426"/>
        </w:tabs>
        <w:ind w:left="426"/>
        <w:jc w:val="both"/>
        <w:rPr>
          <w:rFonts w:ascii="Arial" w:hAnsi="Arial" w:cs="Arial"/>
          <w:sz w:val="22"/>
          <w:szCs w:val="22"/>
        </w:rPr>
      </w:pPr>
      <w:r w:rsidRPr="002B614A">
        <w:rPr>
          <w:rFonts w:ascii="Arial" w:hAnsi="Arial" w:cs="Arial"/>
          <w:sz w:val="22"/>
          <w:szCs w:val="22"/>
        </w:rPr>
        <w:t>Podmiot przetwarzający będzie przetwarzał powierzone na podstawie Umowy wyłącznie w celu zawartej i realizowanej Umowy. Podmiot przetwarzający ponad wymienione podstawy przetwarzania wykonuje operacje na powierzonych danych także zgodnie z celem przetwarzania określonym w §1 ust. 2 Umowy.</w:t>
      </w:r>
    </w:p>
    <w:p w14:paraId="7E7229D6" w14:textId="77777777" w:rsidR="00144A62" w:rsidRPr="002B614A" w:rsidRDefault="00144A62" w:rsidP="00144A62">
      <w:pPr>
        <w:numPr>
          <w:ilvl w:val="3"/>
          <w:numId w:val="29"/>
        </w:numPr>
        <w:tabs>
          <w:tab w:val="num" w:pos="426"/>
        </w:tabs>
        <w:ind w:left="426"/>
        <w:jc w:val="both"/>
        <w:rPr>
          <w:rFonts w:ascii="Arial" w:hAnsi="Arial" w:cs="Arial"/>
          <w:sz w:val="22"/>
          <w:szCs w:val="22"/>
        </w:rPr>
      </w:pPr>
      <w:r w:rsidRPr="002B614A">
        <w:rPr>
          <w:rFonts w:ascii="Arial" w:hAnsi="Arial" w:cs="Arial"/>
          <w:sz w:val="22"/>
          <w:szCs w:val="22"/>
        </w:rPr>
        <w:t>Powierzone przez Administratora dane osobowe przetwarzane będą przez Podmiot przetwarzający wyłącznie na polecenie Administratora oraz wyłącznie w celu zawartej i realizowanej Umowy. Przetwarzanie powierzonych danych osobowych odbywa się ponadto co wskazane również zgodnie z celem przetwarzania.</w:t>
      </w:r>
    </w:p>
    <w:p w14:paraId="7CBBF418" w14:textId="77777777" w:rsidR="00144A62" w:rsidRPr="002B614A" w:rsidRDefault="00144A62" w:rsidP="00144A62">
      <w:pPr>
        <w:numPr>
          <w:ilvl w:val="3"/>
          <w:numId w:val="29"/>
        </w:numPr>
        <w:tabs>
          <w:tab w:val="num" w:pos="426"/>
        </w:tabs>
        <w:ind w:left="426"/>
        <w:jc w:val="both"/>
        <w:rPr>
          <w:rFonts w:ascii="Arial" w:hAnsi="Arial" w:cs="Arial"/>
          <w:sz w:val="22"/>
          <w:szCs w:val="22"/>
        </w:rPr>
      </w:pPr>
      <w:r w:rsidRPr="002B614A">
        <w:rPr>
          <w:rFonts w:ascii="Arial" w:hAnsi="Arial" w:cs="Arial"/>
          <w:sz w:val="22"/>
          <w:szCs w:val="22"/>
        </w:rPr>
        <w:t>Podmiot przetwarzający będzie przetwarzał powierzone na podstawie niniejszej Umowy:</w:t>
      </w:r>
    </w:p>
    <w:p w14:paraId="51903893" w14:textId="77777777" w:rsidR="00144A62" w:rsidRPr="002B614A" w:rsidRDefault="00144A62" w:rsidP="00144A62">
      <w:pPr>
        <w:ind w:left="360"/>
        <w:jc w:val="both"/>
        <w:rPr>
          <w:rFonts w:ascii="Arial" w:hAnsi="Arial" w:cs="Arial"/>
          <w:sz w:val="22"/>
          <w:szCs w:val="22"/>
        </w:rPr>
      </w:pPr>
      <w:r w:rsidRPr="002B614A">
        <w:rPr>
          <w:rFonts w:ascii="Arial" w:hAnsi="Arial" w:cs="Arial"/>
          <w:sz w:val="22"/>
          <w:szCs w:val="22"/>
        </w:rPr>
        <w:sym w:font="Wingdings" w:char="F06F"/>
      </w:r>
      <w:r w:rsidRPr="002B614A">
        <w:rPr>
          <w:rFonts w:ascii="Arial" w:hAnsi="Arial" w:cs="Arial"/>
          <w:sz w:val="22"/>
          <w:szCs w:val="22"/>
        </w:rPr>
        <w:t xml:space="preserve"> dane osobowe </w:t>
      </w:r>
      <w:r w:rsidRPr="002B614A">
        <w:rPr>
          <w:rFonts w:ascii="Arial" w:hAnsi="Arial" w:cs="Arial"/>
          <w:sz w:val="22"/>
          <w:szCs w:val="22"/>
          <w:u w:val="single"/>
        </w:rPr>
        <w:t>pacjentów</w:t>
      </w:r>
      <w:r w:rsidRPr="002B614A">
        <w:rPr>
          <w:rFonts w:ascii="Arial" w:hAnsi="Arial" w:cs="Arial"/>
          <w:sz w:val="22"/>
          <w:szCs w:val="22"/>
        </w:rPr>
        <w:t xml:space="preserve"> w zakresie takich danych jak:</w:t>
      </w:r>
    </w:p>
    <w:p w14:paraId="24D742FC"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nazwisko i imię (imiona),</w:t>
      </w:r>
    </w:p>
    <w:p w14:paraId="71318061"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imiona rodziców,</w:t>
      </w:r>
    </w:p>
    <w:p w14:paraId="13170A58"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w:t>
      </w:r>
    </w:p>
    <w:p w14:paraId="75F4843E"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 xml:space="preserve">inne informacje lub dane pacjenta, w zakresie niezbędnym do </w:t>
      </w:r>
      <w:r w:rsidRPr="002B614A">
        <w:rPr>
          <w:rFonts w:ascii="Arial" w:hAnsi="Arial" w:cs="Arial"/>
          <w:iCs/>
          <w:sz w:val="22"/>
          <w:szCs w:val="22"/>
        </w:rPr>
        <w:t>należytego wykonania przedmiotu Umowy,</w:t>
      </w:r>
      <w:r w:rsidRPr="002B614A">
        <w:rPr>
          <w:rFonts w:ascii="Arial" w:hAnsi="Arial" w:cs="Arial"/>
          <w:sz w:val="22"/>
          <w:szCs w:val="22"/>
        </w:rPr>
        <w:t xml:space="preserve"> o którym mowa w pkt. 1 Umowy,</w:t>
      </w:r>
    </w:p>
    <w:p w14:paraId="40823A28" w14:textId="77777777" w:rsidR="00144A62" w:rsidRPr="002B614A" w:rsidRDefault="00144A62" w:rsidP="00144A62">
      <w:pPr>
        <w:ind w:left="360"/>
        <w:jc w:val="both"/>
        <w:rPr>
          <w:rFonts w:ascii="Arial" w:hAnsi="Arial" w:cs="Arial"/>
          <w:sz w:val="22"/>
          <w:szCs w:val="22"/>
        </w:rPr>
      </w:pPr>
      <w:r w:rsidRPr="002B614A">
        <w:rPr>
          <w:rFonts w:ascii="Arial" w:hAnsi="Arial" w:cs="Arial"/>
          <w:sz w:val="22"/>
          <w:szCs w:val="22"/>
        </w:rPr>
        <w:t xml:space="preserve">celem wykonania na danych operacji niezbędnych do wykonana celu Umowy: …………………………………………………………………………… </w:t>
      </w:r>
      <w:r w:rsidRPr="002B614A">
        <w:rPr>
          <w:rFonts w:ascii="Arial" w:hAnsi="Arial" w:cs="Arial"/>
          <w:b/>
          <w:sz w:val="22"/>
          <w:szCs w:val="22"/>
        </w:rPr>
        <w:t>&lt;</w:t>
      </w:r>
      <w:r w:rsidRPr="002B614A">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2B614A">
        <w:rPr>
          <w:rFonts w:ascii="Arial" w:hAnsi="Arial" w:cs="Arial"/>
          <w:b/>
          <w:sz w:val="22"/>
          <w:szCs w:val="22"/>
        </w:rPr>
        <w:t>&gt;</w:t>
      </w:r>
    </w:p>
    <w:p w14:paraId="5EFDDF48" w14:textId="77777777" w:rsidR="00144A62" w:rsidRPr="002B614A" w:rsidRDefault="00144A62" w:rsidP="00144A62">
      <w:pPr>
        <w:ind w:left="360"/>
        <w:jc w:val="both"/>
        <w:rPr>
          <w:rFonts w:ascii="Arial" w:hAnsi="Arial" w:cs="Arial"/>
          <w:sz w:val="22"/>
          <w:szCs w:val="22"/>
        </w:rPr>
      </w:pPr>
      <w:r w:rsidRPr="002B614A">
        <w:rPr>
          <w:rFonts w:ascii="Arial" w:hAnsi="Arial" w:cs="Arial"/>
          <w:sz w:val="22"/>
          <w:szCs w:val="22"/>
        </w:rPr>
        <w:sym w:font="Wingdings" w:char="F06F"/>
      </w:r>
      <w:r w:rsidRPr="002B614A">
        <w:rPr>
          <w:rFonts w:ascii="Arial" w:hAnsi="Arial" w:cs="Arial"/>
          <w:sz w:val="22"/>
          <w:szCs w:val="22"/>
        </w:rPr>
        <w:t xml:space="preserve"> dane osobowe </w:t>
      </w:r>
      <w:r w:rsidRPr="002B614A">
        <w:rPr>
          <w:rFonts w:ascii="Arial" w:hAnsi="Arial" w:cs="Arial"/>
          <w:sz w:val="22"/>
          <w:szCs w:val="22"/>
          <w:u w:val="single"/>
        </w:rPr>
        <w:t>pracowników/personelu</w:t>
      </w:r>
      <w:r w:rsidRPr="002B614A">
        <w:rPr>
          <w:rFonts w:ascii="Arial" w:hAnsi="Arial" w:cs="Arial"/>
          <w:sz w:val="22"/>
          <w:szCs w:val="22"/>
        </w:rPr>
        <w:t xml:space="preserve"> w zakresie takich danych jak:</w:t>
      </w:r>
    </w:p>
    <w:p w14:paraId="4C6BA353"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nazwisko i imię (imiona),</w:t>
      </w:r>
    </w:p>
    <w:p w14:paraId="58657CA5"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imiona rodziców,</w:t>
      </w:r>
    </w:p>
    <w:p w14:paraId="486BA972"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w:t>
      </w:r>
    </w:p>
    <w:p w14:paraId="65505CA5"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w:t>
      </w:r>
    </w:p>
    <w:p w14:paraId="56FF04CD" w14:textId="77777777" w:rsidR="00144A62" w:rsidRPr="002B614A" w:rsidRDefault="00144A62" w:rsidP="00144A62">
      <w:pPr>
        <w:numPr>
          <w:ilvl w:val="0"/>
          <w:numId w:val="9"/>
        </w:numPr>
        <w:jc w:val="both"/>
        <w:rPr>
          <w:rFonts w:ascii="Arial" w:hAnsi="Arial" w:cs="Arial"/>
          <w:sz w:val="22"/>
          <w:szCs w:val="22"/>
        </w:rPr>
      </w:pPr>
      <w:r w:rsidRPr="002B614A">
        <w:rPr>
          <w:rFonts w:ascii="Arial" w:hAnsi="Arial" w:cs="Arial"/>
          <w:sz w:val="22"/>
          <w:szCs w:val="22"/>
        </w:rPr>
        <w:t xml:space="preserve">inne informacje lub dane, w zakresie niezbędnym do </w:t>
      </w:r>
      <w:r w:rsidRPr="002B614A">
        <w:rPr>
          <w:rFonts w:ascii="Arial" w:hAnsi="Arial" w:cs="Arial"/>
          <w:iCs/>
          <w:sz w:val="22"/>
          <w:szCs w:val="22"/>
        </w:rPr>
        <w:t>należytego wykonania przedmiotu Umowy,</w:t>
      </w:r>
      <w:r w:rsidRPr="002B614A">
        <w:rPr>
          <w:rFonts w:ascii="Arial" w:hAnsi="Arial" w:cs="Arial"/>
          <w:sz w:val="22"/>
          <w:szCs w:val="22"/>
        </w:rPr>
        <w:t xml:space="preserve"> o którym mowa w pkt. 1 Umowy.</w:t>
      </w:r>
    </w:p>
    <w:p w14:paraId="106804AB" w14:textId="77777777" w:rsidR="00144A62" w:rsidRPr="002B614A" w:rsidRDefault="00144A62" w:rsidP="00144A62">
      <w:pPr>
        <w:ind w:left="360"/>
        <w:jc w:val="both"/>
        <w:rPr>
          <w:rFonts w:ascii="Arial" w:hAnsi="Arial" w:cs="Arial"/>
          <w:sz w:val="22"/>
          <w:szCs w:val="22"/>
        </w:rPr>
      </w:pPr>
      <w:r w:rsidRPr="002B614A">
        <w:rPr>
          <w:rFonts w:ascii="Arial" w:hAnsi="Arial" w:cs="Arial"/>
          <w:sz w:val="22"/>
          <w:szCs w:val="22"/>
        </w:rPr>
        <w:t xml:space="preserve">celem wykonania na danych operacji niezbędnych do wykonana celu Umowy: …………………………………………………………………………… </w:t>
      </w:r>
      <w:r w:rsidRPr="002B614A">
        <w:rPr>
          <w:rFonts w:ascii="Arial" w:hAnsi="Arial" w:cs="Arial"/>
          <w:b/>
          <w:sz w:val="22"/>
          <w:szCs w:val="22"/>
        </w:rPr>
        <w:t>&lt;</w:t>
      </w:r>
      <w:r w:rsidRPr="002B614A">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2B614A">
        <w:rPr>
          <w:rFonts w:ascii="Arial" w:hAnsi="Arial" w:cs="Arial"/>
          <w:b/>
          <w:sz w:val="22"/>
          <w:szCs w:val="22"/>
        </w:rPr>
        <w:t>&gt;</w:t>
      </w:r>
    </w:p>
    <w:p w14:paraId="0187BF95" w14:textId="77777777" w:rsidR="00144A62" w:rsidRPr="002B614A" w:rsidRDefault="00144A62" w:rsidP="00144A62">
      <w:pPr>
        <w:ind w:left="709" w:hanging="349"/>
        <w:jc w:val="both"/>
        <w:rPr>
          <w:rFonts w:ascii="Arial" w:hAnsi="Arial" w:cs="Arial"/>
          <w:sz w:val="22"/>
          <w:szCs w:val="22"/>
        </w:rPr>
      </w:pPr>
      <w:r w:rsidRPr="002B614A">
        <w:rPr>
          <w:rFonts w:ascii="Arial" w:hAnsi="Arial" w:cs="Arial"/>
          <w:sz w:val="22"/>
          <w:szCs w:val="22"/>
        </w:rPr>
        <w:sym w:font="Wingdings" w:char="F06F"/>
      </w:r>
      <w:r w:rsidRPr="002B614A">
        <w:rPr>
          <w:rFonts w:ascii="Arial" w:hAnsi="Arial" w:cs="Arial"/>
          <w:sz w:val="22"/>
          <w:szCs w:val="22"/>
        </w:rPr>
        <w:t xml:space="preserve"> dane osobowe </w:t>
      </w:r>
      <w:r w:rsidRPr="002B614A">
        <w:rPr>
          <w:rFonts w:ascii="Arial" w:hAnsi="Arial" w:cs="Arial"/>
          <w:sz w:val="22"/>
          <w:szCs w:val="22"/>
          <w:u w:val="single"/>
        </w:rPr>
        <w:t>stażystów</w:t>
      </w:r>
      <w:r w:rsidRPr="002B614A">
        <w:rPr>
          <w:rFonts w:ascii="Arial" w:hAnsi="Arial" w:cs="Arial"/>
          <w:sz w:val="22"/>
          <w:szCs w:val="22"/>
        </w:rPr>
        <w:t xml:space="preserve"> w zakresie takich danych jak:</w:t>
      </w:r>
    </w:p>
    <w:p w14:paraId="4FCD7817" w14:textId="77777777" w:rsidR="00144A62" w:rsidRPr="002B614A" w:rsidRDefault="00144A62" w:rsidP="00144A62">
      <w:pPr>
        <w:numPr>
          <w:ilvl w:val="0"/>
          <w:numId w:val="9"/>
        </w:numPr>
        <w:ind w:left="1134" w:hanging="283"/>
        <w:jc w:val="both"/>
        <w:rPr>
          <w:rFonts w:ascii="Arial" w:hAnsi="Arial" w:cs="Arial"/>
          <w:sz w:val="22"/>
          <w:szCs w:val="22"/>
        </w:rPr>
      </w:pPr>
      <w:r w:rsidRPr="002B614A">
        <w:rPr>
          <w:rFonts w:ascii="Arial" w:hAnsi="Arial" w:cs="Arial"/>
          <w:sz w:val="22"/>
          <w:szCs w:val="22"/>
        </w:rPr>
        <w:t>nazwisko i imię (imiona),</w:t>
      </w:r>
    </w:p>
    <w:p w14:paraId="1884F6B5" w14:textId="77777777" w:rsidR="00144A62" w:rsidRPr="002B614A" w:rsidRDefault="00144A62" w:rsidP="00144A62">
      <w:pPr>
        <w:numPr>
          <w:ilvl w:val="0"/>
          <w:numId w:val="9"/>
        </w:numPr>
        <w:ind w:left="1134" w:hanging="283"/>
        <w:jc w:val="both"/>
        <w:rPr>
          <w:rFonts w:ascii="Arial" w:hAnsi="Arial" w:cs="Arial"/>
          <w:sz w:val="22"/>
          <w:szCs w:val="22"/>
        </w:rPr>
      </w:pPr>
      <w:r w:rsidRPr="002B614A">
        <w:rPr>
          <w:rFonts w:ascii="Arial" w:hAnsi="Arial" w:cs="Arial"/>
          <w:sz w:val="22"/>
          <w:szCs w:val="22"/>
        </w:rPr>
        <w:t>imiona rodziców,</w:t>
      </w:r>
    </w:p>
    <w:p w14:paraId="3FF92F5B" w14:textId="77777777" w:rsidR="00144A62" w:rsidRPr="002B614A" w:rsidRDefault="00144A62" w:rsidP="00144A62">
      <w:pPr>
        <w:numPr>
          <w:ilvl w:val="0"/>
          <w:numId w:val="9"/>
        </w:numPr>
        <w:ind w:left="1134" w:hanging="283"/>
        <w:jc w:val="both"/>
        <w:rPr>
          <w:rFonts w:ascii="Arial" w:hAnsi="Arial" w:cs="Arial"/>
          <w:sz w:val="22"/>
          <w:szCs w:val="22"/>
        </w:rPr>
      </w:pPr>
      <w:r w:rsidRPr="002B614A">
        <w:rPr>
          <w:rFonts w:ascii="Arial" w:hAnsi="Arial" w:cs="Arial"/>
          <w:sz w:val="22"/>
          <w:szCs w:val="22"/>
        </w:rPr>
        <w:t>datę urodzenia,</w:t>
      </w:r>
    </w:p>
    <w:p w14:paraId="559A9956" w14:textId="77777777" w:rsidR="00144A62" w:rsidRPr="002B614A" w:rsidRDefault="00144A62" w:rsidP="00144A62">
      <w:pPr>
        <w:numPr>
          <w:ilvl w:val="0"/>
          <w:numId w:val="9"/>
        </w:numPr>
        <w:ind w:left="1134" w:hanging="283"/>
        <w:jc w:val="both"/>
        <w:rPr>
          <w:rFonts w:ascii="Arial" w:hAnsi="Arial" w:cs="Arial"/>
          <w:sz w:val="22"/>
          <w:szCs w:val="22"/>
        </w:rPr>
      </w:pPr>
      <w:r w:rsidRPr="002B614A">
        <w:rPr>
          <w:rFonts w:ascii="Arial" w:hAnsi="Arial" w:cs="Arial"/>
          <w:sz w:val="22"/>
          <w:szCs w:val="22"/>
        </w:rPr>
        <w:t>adres miejsca zamieszkania,</w:t>
      </w:r>
    </w:p>
    <w:p w14:paraId="26F96BEF" w14:textId="77777777" w:rsidR="00144A62" w:rsidRPr="002B614A" w:rsidRDefault="00144A62" w:rsidP="00144A62">
      <w:pPr>
        <w:numPr>
          <w:ilvl w:val="0"/>
          <w:numId w:val="9"/>
        </w:numPr>
        <w:ind w:left="1134" w:hanging="283"/>
        <w:jc w:val="both"/>
        <w:rPr>
          <w:rFonts w:ascii="Arial" w:hAnsi="Arial" w:cs="Arial"/>
          <w:sz w:val="22"/>
          <w:szCs w:val="22"/>
        </w:rPr>
      </w:pPr>
      <w:r w:rsidRPr="002B614A">
        <w:rPr>
          <w:rFonts w:ascii="Arial" w:hAnsi="Arial" w:cs="Arial"/>
          <w:sz w:val="22"/>
          <w:szCs w:val="22"/>
        </w:rPr>
        <w:t>wykształcenie,</w:t>
      </w:r>
    </w:p>
    <w:p w14:paraId="49AE74AF" w14:textId="77777777" w:rsidR="00144A62" w:rsidRPr="002B614A" w:rsidRDefault="00144A62" w:rsidP="00144A62">
      <w:pPr>
        <w:numPr>
          <w:ilvl w:val="0"/>
          <w:numId w:val="9"/>
        </w:numPr>
        <w:ind w:left="1134" w:hanging="283"/>
        <w:jc w:val="both"/>
        <w:rPr>
          <w:rFonts w:ascii="Arial" w:hAnsi="Arial" w:cs="Arial"/>
          <w:sz w:val="22"/>
          <w:szCs w:val="22"/>
        </w:rPr>
      </w:pPr>
      <w:r w:rsidRPr="002B614A">
        <w:rPr>
          <w:rFonts w:ascii="Arial" w:hAnsi="Arial" w:cs="Arial"/>
          <w:sz w:val="22"/>
          <w:szCs w:val="22"/>
        </w:rPr>
        <w:t>przebieg dotychczasowego zatrudnienia,</w:t>
      </w:r>
    </w:p>
    <w:p w14:paraId="44BF34A4" w14:textId="77777777" w:rsidR="00144A62" w:rsidRPr="002B614A" w:rsidRDefault="00144A62" w:rsidP="00144A62">
      <w:pPr>
        <w:numPr>
          <w:ilvl w:val="0"/>
          <w:numId w:val="9"/>
        </w:numPr>
        <w:ind w:left="1134" w:hanging="283"/>
        <w:jc w:val="both"/>
        <w:rPr>
          <w:rFonts w:ascii="Arial" w:hAnsi="Arial" w:cs="Arial"/>
          <w:sz w:val="22"/>
          <w:szCs w:val="22"/>
        </w:rPr>
      </w:pPr>
      <w:r w:rsidRPr="002B614A">
        <w:rPr>
          <w:rFonts w:ascii="Arial" w:hAnsi="Arial" w:cs="Arial"/>
          <w:sz w:val="22"/>
          <w:szCs w:val="22"/>
        </w:rPr>
        <w:t xml:space="preserve">innych danych osobowych osób ubiegających się o zatrudnienie w zakresie niezbędnym do </w:t>
      </w:r>
      <w:r w:rsidRPr="002B614A">
        <w:rPr>
          <w:rFonts w:ascii="Arial" w:hAnsi="Arial" w:cs="Arial"/>
          <w:iCs/>
          <w:sz w:val="22"/>
          <w:szCs w:val="22"/>
        </w:rPr>
        <w:t xml:space="preserve">należytego wykonania przedmiotu Umowy, o którym </w:t>
      </w:r>
      <w:r w:rsidRPr="002B614A">
        <w:rPr>
          <w:rFonts w:ascii="Arial" w:hAnsi="Arial" w:cs="Arial"/>
          <w:sz w:val="22"/>
          <w:szCs w:val="22"/>
        </w:rPr>
        <w:t>mowa w pkt. 1 Umowy, jeżeli obowiązek ich podania wynika z przepisów prawa lub z wyrażonej zgody osoby na ich przetwarzanie,</w:t>
      </w:r>
    </w:p>
    <w:p w14:paraId="765353F6" w14:textId="77777777" w:rsidR="00144A62" w:rsidRPr="002B614A" w:rsidRDefault="00144A62" w:rsidP="00144A62">
      <w:pPr>
        <w:ind w:left="425"/>
        <w:jc w:val="both"/>
        <w:rPr>
          <w:rFonts w:ascii="Arial" w:hAnsi="Arial" w:cs="Arial"/>
          <w:sz w:val="22"/>
          <w:szCs w:val="22"/>
        </w:rPr>
      </w:pPr>
      <w:r w:rsidRPr="002B614A">
        <w:rPr>
          <w:rFonts w:ascii="Arial" w:hAnsi="Arial" w:cs="Arial"/>
          <w:sz w:val="22"/>
          <w:szCs w:val="22"/>
        </w:rPr>
        <w:t xml:space="preserve">celem wykonania na danych operacji niezbędnych do wykonana celu Umowy: …………………………………………………………………………… </w:t>
      </w:r>
      <w:r w:rsidRPr="002B614A">
        <w:rPr>
          <w:rFonts w:ascii="Arial" w:hAnsi="Arial" w:cs="Arial"/>
          <w:b/>
          <w:sz w:val="22"/>
          <w:szCs w:val="22"/>
        </w:rPr>
        <w:t>&lt;</w:t>
      </w:r>
      <w:r w:rsidRPr="002B614A">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2B614A">
        <w:rPr>
          <w:rFonts w:ascii="Arial" w:hAnsi="Arial" w:cs="Arial"/>
          <w:b/>
          <w:sz w:val="22"/>
          <w:szCs w:val="22"/>
        </w:rPr>
        <w:t>&gt;</w:t>
      </w:r>
    </w:p>
    <w:p w14:paraId="75C90325" w14:textId="77777777" w:rsidR="00144A62" w:rsidRPr="002B614A" w:rsidRDefault="00144A62" w:rsidP="00144A62">
      <w:pPr>
        <w:numPr>
          <w:ilvl w:val="3"/>
          <w:numId w:val="29"/>
        </w:numPr>
        <w:ind w:left="426" w:hanging="426"/>
        <w:jc w:val="both"/>
        <w:rPr>
          <w:rFonts w:ascii="Arial" w:hAnsi="Arial" w:cs="Arial"/>
          <w:sz w:val="22"/>
          <w:szCs w:val="22"/>
        </w:rPr>
      </w:pPr>
      <w:r w:rsidRPr="002B614A">
        <w:rPr>
          <w:rFonts w:ascii="Arial" w:hAnsi="Arial" w:cs="Arial"/>
          <w:sz w:val="22"/>
          <w:szCs w:val="22"/>
        </w:rPr>
        <w:t>Powierzone Podmiotowi przetwarzającemu do przetwarzania dane osobowe:</w:t>
      </w:r>
    </w:p>
    <w:p w14:paraId="3B8A892B" w14:textId="77777777" w:rsidR="00144A62" w:rsidRPr="002B614A" w:rsidRDefault="00144A62" w:rsidP="00144A62">
      <w:pPr>
        <w:ind w:left="360"/>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sym w:font="Wingdings" w:char="F06F"/>
      </w:r>
      <w:r w:rsidRPr="002B614A">
        <w:rPr>
          <w:rFonts w:ascii="Arial" w:eastAsia="Calibri" w:hAnsi="Arial" w:cs="Arial"/>
          <w:sz w:val="22"/>
          <w:szCs w:val="22"/>
          <w:lang w:eastAsia="en-US"/>
        </w:rPr>
        <w:t xml:space="preserve"> nie obejmują żadnej z kategorii danych wskazanych w art. 9 RODO,</w:t>
      </w:r>
    </w:p>
    <w:p w14:paraId="4CBD11A9" w14:textId="77777777" w:rsidR="00144A62" w:rsidRPr="002B614A" w:rsidRDefault="00144A62" w:rsidP="00144A62">
      <w:pPr>
        <w:ind w:left="360"/>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sym w:font="Wingdings" w:char="F06F"/>
      </w:r>
      <w:r w:rsidRPr="002B614A">
        <w:rPr>
          <w:rFonts w:ascii="Arial" w:eastAsia="Calibri" w:hAnsi="Arial" w:cs="Arial"/>
          <w:sz w:val="22"/>
          <w:szCs w:val="22"/>
          <w:lang w:eastAsia="en-US"/>
        </w:rPr>
        <w:t xml:space="preserve"> obejmują szczególne kategorie danych wskazanych w art. 9 RODO: </w:t>
      </w:r>
    </w:p>
    <w:p w14:paraId="0C5B4E79" w14:textId="77777777" w:rsidR="00144A62" w:rsidRPr="002B614A" w:rsidRDefault="00144A62" w:rsidP="00144A62">
      <w:pPr>
        <w:tabs>
          <w:tab w:val="right" w:leader="dot" w:pos="8647"/>
        </w:tabs>
        <w:ind w:left="360"/>
        <w:contextualSpacing/>
        <w:jc w:val="both"/>
        <w:rPr>
          <w:rFonts w:ascii="Arial" w:eastAsia="Calibri" w:hAnsi="Arial" w:cs="Arial"/>
          <w:b/>
          <w:i/>
          <w:sz w:val="22"/>
          <w:szCs w:val="22"/>
          <w:lang w:eastAsia="en-US"/>
        </w:rPr>
      </w:pPr>
      <w:r w:rsidRPr="002B614A">
        <w:rPr>
          <w:rFonts w:ascii="Arial" w:eastAsia="Calibri" w:hAnsi="Arial" w:cs="Arial"/>
          <w:sz w:val="22"/>
          <w:szCs w:val="22"/>
          <w:lang w:eastAsia="en-US"/>
        </w:rPr>
        <w:t>………………………………</w:t>
      </w:r>
      <w:r w:rsidRPr="002B614A">
        <w:rPr>
          <w:rFonts w:ascii="Arial" w:eastAsia="Calibri" w:hAnsi="Arial" w:cs="Arial"/>
          <w:sz w:val="22"/>
          <w:szCs w:val="22"/>
          <w:lang w:eastAsia="en-US"/>
        </w:rPr>
        <w:tab/>
      </w:r>
      <w:r w:rsidRPr="002B614A">
        <w:rPr>
          <w:rFonts w:ascii="Arial" w:eastAsia="Calibri" w:hAnsi="Arial" w:cs="Arial"/>
          <w:b/>
          <w:i/>
          <w:sz w:val="22"/>
          <w:szCs w:val="22"/>
          <w:lang w:eastAsia="en-US"/>
        </w:rPr>
        <w:t>&lt;należy wskazać kategorię, np. dane dotyczące zdrowia, dane biometryczne, itp.&gt;</w:t>
      </w:r>
      <w:r w:rsidRPr="002B614A">
        <w:rPr>
          <w:rFonts w:ascii="Arial" w:eastAsia="Calibri" w:hAnsi="Arial" w:cs="Arial"/>
          <w:color w:val="0070C0"/>
          <w:sz w:val="22"/>
          <w:szCs w:val="22"/>
          <w:lang w:eastAsia="en-US"/>
        </w:rPr>
        <w:t xml:space="preserve"> </w:t>
      </w:r>
      <w:r w:rsidRPr="002B614A">
        <w:rPr>
          <w:rFonts w:ascii="Arial" w:eastAsia="Calibri" w:hAnsi="Arial" w:cs="Arial"/>
          <w:sz w:val="22"/>
          <w:szCs w:val="22"/>
          <w:lang w:eastAsia="en-US"/>
        </w:rPr>
        <w:t>……………………………………………………………………………………………………………………</w:t>
      </w:r>
      <w:r w:rsidRPr="002B614A">
        <w:rPr>
          <w:rFonts w:ascii="Arial" w:eastAsia="Calibri" w:hAnsi="Arial" w:cs="Arial"/>
          <w:b/>
          <w:i/>
          <w:sz w:val="22"/>
          <w:szCs w:val="22"/>
          <w:lang w:eastAsia="en-US"/>
        </w:rPr>
        <w:tab/>
        <w:t>&lt;należy podać kategorię osób, których dane dotyczą: pracowników, klientów, osób ubiegających się o zatrudnienie, stażystów Administratora&gt;,</w:t>
      </w:r>
    </w:p>
    <w:p w14:paraId="25DE35C6" w14:textId="77777777" w:rsidR="00144A62" w:rsidRPr="002B614A" w:rsidRDefault="00144A62" w:rsidP="00144A62">
      <w:pPr>
        <w:ind w:left="360"/>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sym w:font="Wingdings" w:char="F06F"/>
      </w:r>
      <w:r w:rsidRPr="002B614A">
        <w:rPr>
          <w:rFonts w:ascii="Arial" w:eastAsia="Calibri" w:hAnsi="Arial" w:cs="Arial"/>
          <w:sz w:val="22"/>
          <w:szCs w:val="22"/>
          <w:lang w:eastAsia="en-US"/>
        </w:rPr>
        <w:t xml:space="preserve"> obejmują dane osobowe dzieci,</w:t>
      </w:r>
    </w:p>
    <w:p w14:paraId="58C1C126" w14:textId="77777777" w:rsidR="00144A62" w:rsidRPr="002B614A" w:rsidRDefault="00144A62" w:rsidP="00144A62">
      <w:pPr>
        <w:ind w:left="360"/>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sym w:font="Wingdings" w:char="F06F"/>
      </w:r>
      <w:r w:rsidRPr="002B614A">
        <w:rPr>
          <w:rFonts w:ascii="Arial" w:eastAsia="Calibri" w:hAnsi="Arial" w:cs="Arial"/>
          <w:sz w:val="22"/>
          <w:szCs w:val="22"/>
          <w:lang w:eastAsia="en-US"/>
        </w:rPr>
        <w:t xml:space="preserve"> nie obejmują danych osobowych dzieci.</w:t>
      </w:r>
    </w:p>
    <w:p w14:paraId="1C1BAEF1" w14:textId="77777777" w:rsidR="00144A62" w:rsidRPr="002B614A" w:rsidRDefault="00144A62" w:rsidP="00144A62">
      <w:pPr>
        <w:numPr>
          <w:ilvl w:val="3"/>
          <w:numId w:val="29"/>
        </w:numPr>
        <w:ind w:left="426" w:hanging="426"/>
        <w:jc w:val="both"/>
        <w:rPr>
          <w:rFonts w:ascii="Arial" w:hAnsi="Arial" w:cs="Arial"/>
          <w:sz w:val="22"/>
          <w:szCs w:val="22"/>
        </w:rPr>
      </w:pPr>
      <w:r w:rsidRPr="002B614A">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6D1308BF" w14:textId="77777777" w:rsidR="00144A62" w:rsidRPr="002B614A" w:rsidRDefault="00144A62" w:rsidP="00144A62">
      <w:pPr>
        <w:jc w:val="center"/>
        <w:rPr>
          <w:rFonts w:ascii="Arial" w:hAnsi="Arial" w:cs="Arial"/>
          <w:b/>
          <w:sz w:val="22"/>
          <w:szCs w:val="22"/>
        </w:rPr>
      </w:pPr>
    </w:p>
    <w:p w14:paraId="0E43863E" w14:textId="77777777" w:rsidR="00144A62" w:rsidRPr="002B614A" w:rsidRDefault="00144A62" w:rsidP="00144A62">
      <w:pPr>
        <w:jc w:val="center"/>
        <w:rPr>
          <w:rFonts w:ascii="Arial" w:hAnsi="Arial" w:cs="Arial"/>
          <w:b/>
          <w:sz w:val="22"/>
          <w:szCs w:val="22"/>
        </w:rPr>
      </w:pPr>
      <w:r w:rsidRPr="002B614A">
        <w:rPr>
          <w:rFonts w:ascii="Arial" w:hAnsi="Arial" w:cs="Arial"/>
          <w:b/>
          <w:sz w:val="22"/>
          <w:szCs w:val="22"/>
        </w:rPr>
        <w:t>§ 3</w:t>
      </w:r>
    </w:p>
    <w:p w14:paraId="4F81BFEE" w14:textId="77777777" w:rsidR="00144A62" w:rsidRPr="002B614A" w:rsidRDefault="00144A62" w:rsidP="00144A62">
      <w:pPr>
        <w:jc w:val="center"/>
        <w:rPr>
          <w:rFonts w:ascii="Arial" w:hAnsi="Arial" w:cs="Arial"/>
          <w:b/>
          <w:sz w:val="22"/>
          <w:szCs w:val="22"/>
        </w:rPr>
      </w:pPr>
      <w:r w:rsidRPr="002B614A">
        <w:rPr>
          <w:rFonts w:ascii="Arial" w:hAnsi="Arial" w:cs="Arial"/>
          <w:b/>
          <w:sz w:val="22"/>
          <w:szCs w:val="22"/>
        </w:rPr>
        <w:t>Obowiązki Podmiotu przetwarzającego</w:t>
      </w:r>
    </w:p>
    <w:p w14:paraId="3FACEB46" w14:textId="77777777" w:rsidR="00144A62" w:rsidRPr="002B614A" w:rsidRDefault="00144A62" w:rsidP="00144A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zobowiązuje się dołożyć należytej staranności przy przetwarzaniu powierzonych mu danych osobowych.</w:t>
      </w:r>
    </w:p>
    <w:p w14:paraId="67CA9FCA" w14:textId="77777777" w:rsidR="00144A62" w:rsidRPr="002B614A" w:rsidRDefault="00144A62" w:rsidP="00144A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6360ED89" w14:textId="77777777" w:rsidR="00144A62" w:rsidRPr="002B614A" w:rsidRDefault="00144A62" w:rsidP="00144A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Warunkiem rozpoczęcia realizacji usług przez Podmiot przetwarzający w tym rozpoczęcia przetwarzania powierzonych Podmiotowi przetwarzającemu danych osobowych jest przekazanie Administratorowi Danych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Danych winny znaleźć się informacje o wdrożeniu:</w:t>
      </w:r>
    </w:p>
    <w:p w14:paraId="188582DA" w14:textId="77777777" w:rsidR="00144A62" w:rsidRPr="002B614A" w:rsidRDefault="00144A62" w:rsidP="00144A62">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proofErr w:type="spellStart"/>
      <w:r w:rsidRPr="002B614A">
        <w:rPr>
          <w:rFonts w:ascii="Arial" w:eastAsia="Calibri" w:hAnsi="Arial" w:cs="Arial"/>
          <w:sz w:val="22"/>
          <w:szCs w:val="22"/>
          <w:lang w:eastAsia="en-US"/>
        </w:rPr>
        <w:t>pseudonimizacji</w:t>
      </w:r>
      <w:proofErr w:type="spellEnd"/>
      <w:r w:rsidRPr="002B614A">
        <w:rPr>
          <w:rFonts w:ascii="Arial" w:eastAsia="Calibri" w:hAnsi="Arial" w:cs="Arial"/>
          <w:sz w:val="22"/>
          <w:szCs w:val="22"/>
          <w:lang w:eastAsia="en-US"/>
        </w:rPr>
        <w:t xml:space="preserve"> i szyfrowania danych osobowych;</w:t>
      </w:r>
    </w:p>
    <w:p w14:paraId="54F9B61E" w14:textId="77777777" w:rsidR="00144A62" w:rsidRPr="002B614A" w:rsidRDefault="00144A62" w:rsidP="00144A62">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r w:rsidRPr="002B614A">
        <w:rPr>
          <w:rFonts w:ascii="Arial" w:eastAsia="Calibri" w:hAnsi="Arial" w:cs="Arial"/>
          <w:sz w:val="22"/>
          <w:szCs w:val="22"/>
          <w:lang w:eastAsia="en-US"/>
        </w:rPr>
        <w:t>zdolności do ciągłego zapewnienia poufności, integralności, dostępności i odporności systemów i usług przetwarzania;</w:t>
      </w:r>
    </w:p>
    <w:p w14:paraId="0ACC7D56" w14:textId="77777777" w:rsidR="00144A62" w:rsidRPr="002B614A" w:rsidRDefault="00144A62" w:rsidP="00144A62">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r w:rsidRPr="002B614A">
        <w:rPr>
          <w:rFonts w:ascii="Arial" w:eastAsia="Calibri" w:hAnsi="Arial" w:cs="Arial"/>
          <w:sz w:val="22"/>
          <w:szCs w:val="22"/>
          <w:lang w:eastAsia="en-US"/>
        </w:rPr>
        <w:t>zdolności do szybkiego przywrócenia dostępności danych osobowych i dostępu do nich w razie incydentu fizycznego lub technicznego;</w:t>
      </w:r>
    </w:p>
    <w:p w14:paraId="61F0F6F3" w14:textId="77777777" w:rsidR="00144A62" w:rsidRPr="002B614A" w:rsidRDefault="00144A62" w:rsidP="00144A62">
      <w:pPr>
        <w:numPr>
          <w:ilvl w:val="0"/>
          <w:numId w:val="37"/>
        </w:numPr>
        <w:tabs>
          <w:tab w:val="left" w:pos="425"/>
        </w:tabs>
        <w:ind w:left="714" w:hanging="357"/>
        <w:contextualSpacing/>
        <w:jc w:val="both"/>
        <w:rPr>
          <w:rFonts w:ascii="Arial" w:eastAsia="Calibri" w:hAnsi="Arial" w:cs="Arial"/>
          <w:sz w:val="22"/>
          <w:szCs w:val="22"/>
          <w:lang w:eastAsia="en-US"/>
        </w:rPr>
      </w:pPr>
      <w:r w:rsidRPr="002B614A">
        <w:rPr>
          <w:rFonts w:ascii="Arial" w:hAnsi="Arial" w:cs="Arial"/>
          <w:sz w:val="22"/>
          <w:szCs w:val="22"/>
        </w:rPr>
        <w:t>prowadzeniu regularnego testowania, mierzenia i oceniania skuteczności środków technicznych i organizacyjnych mających zapewnić bezpieczeństwo przetwarzania</w:t>
      </w:r>
      <w:r w:rsidRPr="002B614A">
        <w:rPr>
          <w:rFonts w:ascii="Arial" w:eastAsia="Calibri" w:hAnsi="Arial" w:cs="Arial"/>
          <w:sz w:val="22"/>
          <w:szCs w:val="22"/>
          <w:lang w:eastAsia="en-US"/>
        </w:rPr>
        <w:t>.</w:t>
      </w:r>
    </w:p>
    <w:p w14:paraId="743EB6A5" w14:textId="77777777" w:rsidR="00144A62" w:rsidRPr="002B614A" w:rsidRDefault="00144A62" w:rsidP="00144A62">
      <w:pPr>
        <w:numPr>
          <w:ilvl w:val="0"/>
          <w:numId w:val="39"/>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Wymogi i oświadczenie wynikające z punktu poprzedzającego mogą być uznane za zrealizowane przez Podmiot przetwarzający, jeżeli Administrator Danych zaakceptuje przedłożony przez Podmiot przetwarzający:</w:t>
      </w:r>
    </w:p>
    <w:p w14:paraId="24F1C723" w14:textId="77777777" w:rsidR="00144A62" w:rsidRPr="002B614A" w:rsidRDefault="00144A62" w:rsidP="00144A62">
      <w:pPr>
        <w:numPr>
          <w:ilvl w:val="0"/>
          <w:numId w:val="38"/>
        </w:numPr>
        <w:tabs>
          <w:tab w:val="left" w:pos="357"/>
        </w:tabs>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zatwierdzony kodeks dobrych praktyk w rozumieniu art. 40 RODO oraz oświadczenie o spełnianiu wymogów wynikających z tego kodeksu,</w:t>
      </w:r>
    </w:p>
    <w:p w14:paraId="6A715278" w14:textId="77777777" w:rsidR="00144A62" w:rsidRPr="002B614A" w:rsidRDefault="00144A62" w:rsidP="00144A62">
      <w:pPr>
        <w:numPr>
          <w:ilvl w:val="0"/>
          <w:numId w:val="38"/>
        </w:numPr>
        <w:tabs>
          <w:tab w:val="left" w:pos="357"/>
        </w:tabs>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certyfikat w rozumieniu art. 42 RODO wydany przez podmiot certyfikujący, kryteria certyfikacji oraz oświadczenie Podmiotu przetwarzającego o dalszej realizacji kryteriów certyfikacji,</w:t>
      </w:r>
    </w:p>
    <w:p w14:paraId="1875ADBF" w14:textId="77777777" w:rsidR="00144A62" w:rsidRPr="002B614A" w:rsidRDefault="00144A62" w:rsidP="00144A62">
      <w:pPr>
        <w:numPr>
          <w:ilvl w:val="0"/>
          <w:numId w:val="38"/>
        </w:numPr>
        <w:tabs>
          <w:tab w:val="left" w:pos="357"/>
        </w:tabs>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dokument dobrych praktyk wydany przez organ nadzorczy, Europejską Radę Ochrony Danych Osobowych lub inny organ nadzorczy w rozumieniu art. 51 RODO oraz oświadczenie o spełnieniu wymogów wynikających z dobrych praktyk.</w:t>
      </w:r>
    </w:p>
    <w:p w14:paraId="75973E4B" w14:textId="77777777" w:rsidR="00144A62" w:rsidRPr="002B614A" w:rsidRDefault="00144A62" w:rsidP="00144A62">
      <w:pPr>
        <w:autoSpaceDE w:val="0"/>
        <w:autoSpaceDN w:val="0"/>
        <w:adjustRightInd w:val="0"/>
        <w:ind w:left="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14:paraId="463DAF25" w14:textId="77777777" w:rsidR="00144A62" w:rsidRPr="002B614A" w:rsidRDefault="00144A62" w:rsidP="00144A62">
      <w:pPr>
        <w:numPr>
          <w:ilvl w:val="0"/>
          <w:numId w:val="39"/>
        </w:numPr>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4774E77F" w14:textId="77777777" w:rsidR="00144A62" w:rsidRPr="002B614A" w:rsidRDefault="00144A62" w:rsidP="00144A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Realizacja niniejszej Umowy przez Podmiot przetwarzający, w tym jeżeli dotyczy przetwarzanie powierzonych Podmiotowi przetwarzającemu danych osobowych pacjenta, winno pozostawać w zgodzie z UPP, w tym:</w:t>
      </w:r>
    </w:p>
    <w:p w14:paraId="6AE1D0CB" w14:textId="77777777" w:rsidR="00144A62" w:rsidRPr="002B614A" w:rsidRDefault="00144A62" w:rsidP="00144A62">
      <w:pPr>
        <w:numPr>
          <w:ilvl w:val="1"/>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 może powodować zakłócenia udzielania świadczeń zdrowotnych przez Administratora, w szczególności w zakresie zapewnienia, bez zbędnej zwłoki, dostępu do danych zawartych w dokumentacji medycznej pacjentów Administratora,</w:t>
      </w:r>
    </w:p>
    <w:p w14:paraId="7413FDE5" w14:textId="77777777" w:rsidR="00144A62" w:rsidRPr="002B614A" w:rsidRDefault="00144A62" w:rsidP="00144A62">
      <w:pPr>
        <w:numPr>
          <w:ilvl w:val="1"/>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zobowiązany jest do zachowania w tajemnicy informacji związanych z pacjentami WCO uzyskanych w związku z realizacją Umowy. Zobowiązanie to trwa nadal także po śmierci pacjenta.</w:t>
      </w:r>
    </w:p>
    <w:p w14:paraId="3E0027A9" w14:textId="77777777" w:rsidR="00144A62" w:rsidRPr="002B614A" w:rsidRDefault="00144A62" w:rsidP="00144A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iCs/>
          <w:sz w:val="22"/>
          <w:szCs w:val="22"/>
          <w:lang w:eastAsia="en-US"/>
        </w:rPr>
        <w:t>Przed dopuszczeniem do przetwarzania powierzonych danych osobowych, nie później jednak niż w terminie 7 dni od podpisania Umowy, Podmiot przetwarzający jest uprawniony i jednocześnie zobowiązany do</w:t>
      </w:r>
      <w:r w:rsidRPr="002B614A">
        <w:rPr>
          <w:rFonts w:ascii="Arial" w:eastAsia="Calibri" w:hAnsi="Arial" w:cs="Arial"/>
          <w:sz w:val="22"/>
          <w:szCs w:val="22"/>
          <w:lang w:eastAsia="en-US"/>
        </w:rPr>
        <w:t>:</w:t>
      </w:r>
    </w:p>
    <w:p w14:paraId="26FE66C6" w14:textId="77777777" w:rsidR="00144A62" w:rsidRPr="002B614A" w:rsidRDefault="00144A62" w:rsidP="00144A62">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2B614A">
        <w:rPr>
          <w:rFonts w:ascii="Arial" w:eastAsia="Calibri" w:hAnsi="Arial" w:cs="Arial"/>
          <w:iCs/>
          <w:sz w:val="22"/>
          <w:szCs w:val="22"/>
          <w:lang w:eastAsia="en-US"/>
        </w:rPr>
        <w:t>udzielenia pisemnych upoważnień i poleceń do przetwarzania danych osobowych wszystkim osobom, które zostaną przez niego dopuszczone do ich przetwarzania z uwzględnieniem rozwiązań zawartych w niniejszej Umowie</w:t>
      </w:r>
      <w:r w:rsidRPr="002B614A">
        <w:rPr>
          <w:rFonts w:ascii="Arial" w:eastAsia="Calibri" w:hAnsi="Arial" w:cs="Arial"/>
          <w:sz w:val="22"/>
          <w:szCs w:val="22"/>
          <w:lang w:eastAsia="en-US"/>
        </w:rPr>
        <w:t>,</w:t>
      </w:r>
    </w:p>
    <w:p w14:paraId="08B96E62" w14:textId="77777777" w:rsidR="00144A62" w:rsidRPr="002B614A" w:rsidRDefault="00144A62" w:rsidP="00144A62">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2B614A">
        <w:rPr>
          <w:rFonts w:ascii="Arial" w:eastAsia="Calibri" w:hAnsi="Arial" w:cs="Arial"/>
          <w:iCs/>
          <w:sz w:val="22"/>
          <w:szCs w:val="22"/>
          <w:lang w:eastAsia="en-U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4CCC5EC5" w14:textId="77777777" w:rsidR="00144A62" w:rsidRPr="002B614A" w:rsidRDefault="00144A62" w:rsidP="00144A62">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2B614A">
        <w:rPr>
          <w:rFonts w:ascii="Arial" w:eastAsia="Calibri" w:hAnsi="Arial" w:cs="Arial"/>
          <w:iCs/>
          <w:sz w:val="22"/>
          <w:szCs w:val="22"/>
          <w:lang w:eastAsia="en-U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575C9C1C" w14:textId="77777777" w:rsidR="00144A62" w:rsidRPr="002B614A" w:rsidRDefault="00144A62" w:rsidP="00144A62">
      <w:pPr>
        <w:numPr>
          <w:ilvl w:val="0"/>
          <w:numId w:val="39"/>
        </w:numPr>
        <w:ind w:left="357" w:hanging="357"/>
        <w:jc w:val="both"/>
        <w:rPr>
          <w:rFonts w:ascii="Arial" w:hAnsi="Arial" w:cs="Arial"/>
          <w:sz w:val="22"/>
          <w:szCs w:val="22"/>
        </w:rPr>
      </w:pPr>
      <w:r w:rsidRPr="002B614A">
        <w:rPr>
          <w:rFonts w:ascii="Arial" w:hAnsi="Arial" w:cs="Arial"/>
          <w:sz w:val="22"/>
          <w:szCs w:val="22"/>
        </w:rPr>
        <w:t>Fakt wydania upoważnienia przetwarzania danych osobowych Podmiot przetwarzający odnotowuje w prowadzonej przez siebie ewidencji osób upoważnionych do przetwarzania danych osobowych.</w:t>
      </w:r>
    </w:p>
    <w:p w14:paraId="16DDB145" w14:textId="77777777" w:rsidR="00144A62" w:rsidRPr="002B614A" w:rsidRDefault="00144A62" w:rsidP="00144A62">
      <w:pPr>
        <w:numPr>
          <w:ilvl w:val="0"/>
          <w:numId w:val="39"/>
        </w:numPr>
        <w:ind w:left="357" w:hanging="357"/>
        <w:jc w:val="both"/>
        <w:rPr>
          <w:rFonts w:ascii="Arial" w:hAnsi="Arial" w:cs="Arial"/>
          <w:sz w:val="22"/>
          <w:szCs w:val="22"/>
        </w:rPr>
      </w:pPr>
      <w:r w:rsidRPr="002B614A">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51E66866" w14:textId="77777777" w:rsidR="00144A62" w:rsidRPr="002B614A" w:rsidRDefault="00144A62" w:rsidP="00144A62">
      <w:pPr>
        <w:numPr>
          <w:ilvl w:val="0"/>
          <w:numId w:val="39"/>
        </w:numPr>
        <w:ind w:left="357" w:hanging="357"/>
        <w:jc w:val="both"/>
        <w:rPr>
          <w:rFonts w:ascii="Arial" w:hAnsi="Arial" w:cs="Arial"/>
          <w:sz w:val="22"/>
          <w:szCs w:val="22"/>
        </w:rPr>
      </w:pPr>
      <w:r w:rsidRPr="002B614A">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F400413" w14:textId="77777777" w:rsidR="00144A62" w:rsidRPr="002B614A" w:rsidRDefault="00144A62" w:rsidP="00144A62">
      <w:pPr>
        <w:numPr>
          <w:ilvl w:val="0"/>
          <w:numId w:val="39"/>
        </w:numPr>
        <w:ind w:left="357" w:hanging="357"/>
        <w:jc w:val="both"/>
        <w:rPr>
          <w:rFonts w:ascii="Arial" w:hAnsi="Arial" w:cs="Arial"/>
          <w:sz w:val="22"/>
          <w:szCs w:val="22"/>
        </w:rPr>
      </w:pPr>
      <w:r w:rsidRPr="002B614A">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25E8F969" w14:textId="77777777" w:rsidR="00144A62" w:rsidRPr="002B614A" w:rsidRDefault="00144A62" w:rsidP="00144A62">
      <w:pPr>
        <w:numPr>
          <w:ilvl w:val="0"/>
          <w:numId w:val="39"/>
        </w:numPr>
        <w:ind w:left="357" w:hanging="357"/>
        <w:jc w:val="both"/>
        <w:rPr>
          <w:rFonts w:ascii="Arial" w:hAnsi="Arial" w:cs="Arial"/>
          <w:sz w:val="22"/>
          <w:szCs w:val="22"/>
        </w:rPr>
      </w:pPr>
      <w:r w:rsidRPr="002B614A">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75B506EF" w14:textId="77777777" w:rsidR="00144A62" w:rsidRPr="002B614A" w:rsidRDefault="00144A62" w:rsidP="00144A62">
      <w:pPr>
        <w:numPr>
          <w:ilvl w:val="0"/>
          <w:numId w:val="39"/>
        </w:numPr>
        <w:ind w:left="357" w:hanging="357"/>
        <w:jc w:val="both"/>
        <w:rPr>
          <w:rFonts w:ascii="Arial" w:hAnsi="Arial" w:cs="Arial"/>
          <w:sz w:val="22"/>
          <w:szCs w:val="22"/>
        </w:rPr>
      </w:pPr>
      <w:r w:rsidRPr="002B614A">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CD7FE34" w14:textId="77777777" w:rsidR="00144A62" w:rsidRPr="002B614A" w:rsidRDefault="00144A62" w:rsidP="00144A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w:t>
      </w:r>
      <w:r w:rsidRPr="002B614A">
        <w:rPr>
          <w:rFonts w:ascii="Arial" w:eastAsia="Calibri" w:hAnsi="Arial" w:cs="Arial"/>
          <w:i/>
          <w:sz w:val="22"/>
          <w:szCs w:val="22"/>
          <w:lang w:eastAsia="en-US"/>
        </w:rPr>
        <w:t xml:space="preserve"> </w:t>
      </w:r>
      <w:r w:rsidRPr="002B614A">
        <w:rPr>
          <w:rFonts w:ascii="Arial" w:eastAsia="Calibri" w:hAnsi="Arial" w:cs="Arial"/>
          <w:sz w:val="22"/>
          <w:szCs w:val="22"/>
          <w:lang w:eastAsia="en-US"/>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453FE2A3" w14:textId="77777777" w:rsidR="00144A62" w:rsidRPr="002B614A" w:rsidRDefault="00144A62" w:rsidP="00144A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3EE66793" w14:textId="77777777" w:rsidR="00144A62" w:rsidRPr="002B614A" w:rsidRDefault="00144A62" w:rsidP="00144A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8203C82" w14:textId="77777777" w:rsidR="00144A62" w:rsidRPr="002B614A" w:rsidRDefault="00144A62" w:rsidP="00144A62">
      <w:pPr>
        <w:numPr>
          <w:ilvl w:val="0"/>
          <w:numId w:val="39"/>
        </w:numPr>
        <w:ind w:left="357" w:hanging="357"/>
        <w:jc w:val="both"/>
        <w:rPr>
          <w:rFonts w:ascii="Arial" w:hAnsi="Arial" w:cs="Arial"/>
          <w:sz w:val="22"/>
          <w:szCs w:val="22"/>
        </w:rPr>
      </w:pPr>
      <w:r w:rsidRPr="002B614A">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77BE135A" w14:textId="77777777" w:rsidR="00144A62" w:rsidRPr="002B614A" w:rsidRDefault="00144A62" w:rsidP="00144A62">
      <w:pPr>
        <w:ind w:left="360"/>
        <w:jc w:val="both"/>
        <w:rPr>
          <w:rFonts w:ascii="Arial" w:hAnsi="Arial" w:cs="Arial"/>
          <w:sz w:val="22"/>
          <w:szCs w:val="22"/>
        </w:rPr>
      </w:pPr>
    </w:p>
    <w:p w14:paraId="51F95283" w14:textId="77777777" w:rsidR="00144A62" w:rsidRPr="002B614A" w:rsidRDefault="00144A62" w:rsidP="00144A62">
      <w:pPr>
        <w:jc w:val="center"/>
        <w:rPr>
          <w:rFonts w:ascii="Arial" w:hAnsi="Arial" w:cs="Arial"/>
          <w:b/>
          <w:sz w:val="22"/>
          <w:szCs w:val="22"/>
        </w:rPr>
      </w:pPr>
      <w:r w:rsidRPr="002B614A">
        <w:rPr>
          <w:rFonts w:ascii="Arial" w:hAnsi="Arial" w:cs="Arial"/>
          <w:b/>
          <w:sz w:val="22"/>
          <w:szCs w:val="22"/>
        </w:rPr>
        <w:t>§ 4</w:t>
      </w:r>
    </w:p>
    <w:p w14:paraId="64DF5E4E" w14:textId="77777777" w:rsidR="00144A62" w:rsidRPr="002B614A" w:rsidRDefault="00144A62" w:rsidP="00144A62">
      <w:pPr>
        <w:ind w:left="426"/>
        <w:jc w:val="center"/>
        <w:rPr>
          <w:rFonts w:ascii="Arial" w:hAnsi="Arial" w:cs="Arial"/>
          <w:b/>
          <w:sz w:val="22"/>
          <w:szCs w:val="22"/>
        </w:rPr>
      </w:pPr>
      <w:r w:rsidRPr="002B614A">
        <w:rPr>
          <w:rFonts w:ascii="Arial" w:hAnsi="Arial" w:cs="Arial"/>
          <w:b/>
          <w:sz w:val="22"/>
          <w:szCs w:val="22"/>
        </w:rPr>
        <w:t>Inspektor Ochrony Danych</w:t>
      </w:r>
    </w:p>
    <w:p w14:paraId="6831B3B2" w14:textId="77777777" w:rsidR="00144A62" w:rsidRPr="002B614A" w:rsidRDefault="00144A62" w:rsidP="00144A62">
      <w:pPr>
        <w:jc w:val="both"/>
        <w:rPr>
          <w:rFonts w:ascii="Arial" w:hAnsi="Arial" w:cs="Arial"/>
          <w:sz w:val="22"/>
          <w:szCs w:val="22"/>
        </w:rPr>
      </w:pPr>
      <w:r w:rsidRPr="002B614A">
        <w:rPr>
          <w:rFonts w:ascii="Arial" w:hAnsi="Arial" w:cs="Arial"/>
          <w:sz w:val="22"/>
          <w:szCs w:val="22"/>
        </w:rPr>
        <w:t xml:space="preserve">Podmiot przetwarzający oświadcza, iż nie ma/ma* powołanego Inspektora Ochrony Danych: </w:t>
      </w:r>
    </w:p>
    <w:p w14:paraId="55C799F1" w14:textId="77777777" w:rsidR="00144A62" w:rsidRPr="002B614A" w:rsidRDefault="00144A62" w:rsidP="00144A62">
      <w:pPr>
        <w:jc w:val="center"/>
        <w:rPr>
          <w:rFonts w:ascii="Arial" w:hAnsi="Arial" w:cs="Arial"/>
          <w:sz w:val="22"/>
          <w:szCs w:val="22"/>
        </w:rPr>
      </w:pPr>
      <w:r w:rsidRPr="002B614A">
        <w:rPr>
          <w:rFonts w:ascii="Arial" w:hAnsi="Arial" w:cs="Arial"/>
          <w:sz w:val="22"/>
          <w:szCs w:val="22"/>
        </w:rPr>
        <w:t>………………………………………………………………………………………………………………………….</w:t>
      </w:r>
      <w:r w:rsidRPr="002B614A">
        <w:rPr>
          <w:rFonts w:ascii="Arial" w:hAnsi="Arial" w:cs="Arial"/>
          <w:sz w:val="22"/>
          <w:szCs w:val="22"/>
        </w:rPr>
        <w:br/>
        <w:t>(imię nazwisko i dane kontaktowe Inspektora Ochrony Danych, jeśli został powołany)</w:t>
      </w:r>
    </w:p>
    <w:p w14:paraId="65698A11" w14:textId="77777777" w:rsidR="00144A62" w:rsidRPr="002B614A" w:rsidRDefault="00144A62" w:rsidP="00144A62">
      <w:pPr>
        <w:jc w:val="both"/>
        <w:rPr>
          <w:rFonts w:ascii="Arial" w:hAnsi="Arial" w:cs="Arial"/>
          <w:sz w:val="22"/>
          <w:szCs w:val="22"/>
        </w:rPr>
      </w:pPr>
    </w:p>
    <w:p w14:paraId="1CE28E03" w14:textId="77777777" w:rsidR="00144A62" w:rsidRPr="002B614A" w:rsidRDefault="00144A62" w:rsidP="00144A62">
      <w:pPr>
        <w:jc w:val="center"/>
        <w:rPr>
          <w:rFonts w:ascii="Arial" w:hAnsi="Arial" w:cs="Arial"/>
          <w:b/>
          <w:sz w:val="22"/>
          <w:szCs w:val="22"/>
        </w:rPr>
      </w:pPr>
      <w:r w:rsidRPr="002B614A">
        <w:rPr>
          <w:rFonts w:ascii="Arial" w:hAnsi="Arial" w:cs="Arial"/>
          <w:b/>
          <w:sz w:val="22"/>
          <w:szCs w:val="22"/>
        </w:rPr>
        <w:t>§ 5</w:t>
      </w:r>
    </w:p>
    <w:p w14:paraId="3A6EC8C8"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Prawo do kontroli</w:t>
      </w:r>
    </w:p>
    <w:p w14:paraId="47196344" w14:textId="77777777" w:rsidR="00144A62" w:rsidRPr="002B614A" w:rsidRDefault="00144A62" w:rsidP="00144A62">
      <w:pPr>
        <w:numPr>
          <w:ilvl w:val="6"/>
          <w:numId w:val="31"/>
        </w:numPr>
        <w:tabs>
          <w:tab w:val="left" w:pos="357"/>
        </w:tabs>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340213E7" w14:textId="77777777" w:rsidR="00144A62" w:rsidRPr="002B614A" w:rsidRDefault="00144A62" w:rsidP="00144A62">
      <w:pPr>
        <w:numPr>
          <w:ilvl w:val="0"/>
          <w:numId w:val="30"/>
        </w:numPr>
        <w:ind w:left="851" w:hanging="425"/>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 xml:space="preserve">żądanie złożenia pisemnych (również w ramach korespondencji e-mail) i ustnych wyjaśnień: </w:t>
      </w:r>
    </w:p>
    <w:p w14:paraId="4EC2437C" w14:textId="77777777" w:rsidR="00144A62" w:rsidRPr="002B614A" w:rsidRDefault="00144A62" w:rsidP="00144A62">
      <w:pPr>
        <w:numPr>
          <w:ilvl w:val="0"/>
          <w:numId w:val="28"/>
        </w:numPr>
        <w:ind w:left="107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 przypadku żądania pisemnych wyjaśnień Podmiot przetwarzający zobowiązany jest udzielić odpowiedzi Administratorowi nie później niż w terminie 48 godzin od dostarczenia złożenia żądań (dopuszczalna jest korespondencja e-mail),</w:t>
      </w:r>
    </w:p>
    <w:p w14:paraId="0DA3B93A" w14:textId="77777777" w:rsidR="00144A62" w:rsidRPr="002B614A" w:rsidRDefault="00144A62" w:rsidP="00144A62">
      <w:pPr>
        <w:numPr>
          <w:ilvl w:val="0"/>
          <w:numId w:val="28"/>
        </w:numPr>
        <w:ind w:left="107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5D059CFE" w14:textId="77777777" w:rsidR="00144A62" w:rsidRPr="002B614A" w:rsidRDefault="00144A62" w:rsidP="00144A62">
      <w:pPr>
        <w:numPr>
          <w:ilvl w:val="0"/>
          <w:numId w:val="30"/>
        </w:numPr>
        <w:tabs>
          <w:tab w:val="left" w:pos="425"/>
        </w:tabs>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3B649B95" w14:textId="77777777" w:rsidR="00144A62" w:rsidRPr="002B614A" w:rsidRDefault="00144A62" w:rsidP="00144A62">
      <w:pPr>
        <w:numPr>
          <w:ilvl w:val="0"/>
          <w:numId w:val="30"/>
        </w:numPr>
        <w:tabs>
          <w:tab w:val="left" w:pos="425"/>
        </w:tabs>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realizację kontroli poprzez inspekcję lokalizacji (przeprowadzanie oględzin urządzeń, nośników oraz systemów informatycznych służących do przetwarzania danych), w których przetwarzane są powierzone dane osobowe na następujących zasadach:</w:t>
      </w:r>
    </w:p>
    <w:p w14:paraId="1DB17EC5" w14:textId="77777777" w:rsidR="00144A62" w:rsidRPr="002B614A" w:rsidRDefault="00144A62" w:rsidP="00144A62">
      <w:pPr>
        <w:numPr>
          <w:ilvl w:val="0"/>
          <w:numId w:val="32"/>
        </w:numPr>
        <w:ind w:left="107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inspekcja może nastąpić za uprzednim co najmniej 7 dniowym pisemnym powiadomieniem (dopuszczalna jest korespondencja e-mail) Podmiotu przetwarzającego o planowanym przeprowadzeniu inspekcji,</w:t>
      </w:r>
    </w:p>
    <w:p w14:paraId="3D5904AA" w14:textId="77777777" w:rsidR="00144A62" w:rsidRPr="002B614A" w:rsidRDefault="00144A62" w:rsidP="00144A62">
      <w:pPr>
        <w:numPr>
          <w:ilvl w:val="0"/>
          <w:numId w:val="32"/>
        </w:numPr>
        <w:ind w:left="107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powiadomienie winno wskazywać osobę lub osoby ze strony Administratora uprawnione do przeprowadzenia inspekcji, dzień roboczy przeprowadzenia inspekcji oraz godzinę rozpoczęcia inspekcji,</w:t>
      </w:r>
    </w:p>
    <w:p w14:paraId="1B14B0F9" w14:textId="77777777" w:rsidR="00144A62" w:rsidRPr="002B614A" w:rsidRDefault="00144A62" w:rsidP="00144A62">
      <w:pPr>
        <w:numPr>
          <w:ilvl w:val="0"/>
          <w:numId w:val="32"/>
        </w:numPr>
        <w:ind w:left="107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obowiązany jest umożliwić Administratorowi przeprowadzenie inspekcji we wskazanym przez Administratora terminie,</w:t>
      </w:r>
    </w:p>
    <w:p w14:paraId="03D5F150" w14:textId="77777777" w:rsidR="00144A62" w:rsidRPr="002B614A" w:rsidRDefault="00144A62" w:rsidP="00144A62">
      <w:pPr>
        <w:numPr>
          <w:ilvl w:val="0"/>
          <w:numId w:val="32"/>
        </w:numPr>
        <w:ind w:left="107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Strony dopuszczają przeprowadzenie nie więcej niż jednej inspekcji w okresie 6 miesięcy, chyba że ostatnia inspekcja wykazała naruszenie postanowień zawartej Umowy lub postanowień obowiązujących przepisów prawa.</w:t>
      </w:r>
    </w:p>
    <w:p w14:paraId="41974E06" w14:textId="77777777" w:rsidR="00144A62" w:rsidRPr="002B614A" w:rsidRDefault="00144A62" w:rsidP="00144A62">
      <w:pPr>
        <w:numPr>
          <w:ilvl w:val="0"/>
          <w:numId w:val="31"/>
        </w:numPr>
        <w:ind w:left="357" w:hanging="357"/>
        <w:jc w:val="both"/>
        <w:rPr>
          <w:rFonts w:ascii="Arial" w:hAnsi="Arial" w:cs="Arial"/>
          <w:sz w:val="22"/>
          <w:szCs w:val="22"/>
        </w:rPr>
      </w:pPr>
      <w:r w:rsidRPr="002B614A">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2B614A">
        <w:rPr>
          <w:rFonts w:ascii="Arial" w:hAnsi="Arial" w:cs="Arial"/>
          <w:sz w:val="22"/>
          <w:szCs w:val="22"/>
        </w:rPr>
        <w:t>.</w:t>
      </w:r>
    </w:p>
    <w:p w14:paraId="64990C5A" w14:textId="77777777" w:rsidR="00144A62" w:rsidRPr="002B614A" w:rsidRDefault="00144A62" w:rsidP="00144A62">
      <w:pPr>
        <w:ind w:left="360"/>
        <w:rPr>
          <w:rFonts w:ascii="Arial" w:hAnsi="Arial" w:cs="Arial"/>
          <w:b/>
          <w:sz w:val="22"/>
          <w:szCs w:val="22"/>
        </w:rPr>
      </w:pPr>
    </w:p>
    <w:p w14:paraId="5E7BC02B"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 6</w:t>
      </w:r>
    </w:p>
    <w:p w14:paraId="4C882BE7"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Współdziałanie przy kontroli organu nadzorczego</w:t>
      </w:r>
    </w:p>
    <w:p w14:paraId="1F09278B" w14:textId="77777777" w:rsidR="00144A62" w:rsidRPr="002B614A" w:rsidRDefault="00144A62" w:rsidP="00144A62">
      <w:pPr>
        <w:numPr>
          <w:ilvl w:val="0"/>
          <w:numId w:val="40"/>
        </w:numPr>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3D3EC52E" w14:textId="77777777" w:rsidR="00144A62" w:rsidRPr="002B614A" w:rsidRDefault="00144A62" w:rsidP="00144A62">
      <w:pPr>
        <w:numPr>
          <w:ilvl w:val="0"/>
          <w:numId w:val="40"/>
        </w:numPr>
        <w:jc w:val="both"/>
        <w:rPr>
          <w:rFonts w:ascii="Arial" w:eastAsia="Calibri" w:hAnsi="Arial" w:cs="Arial"/>
          <w:sz w:val="22"/>
          <w:szCs w:val="22"/>
          <w:lang w:eastAsia="en-US"/>
        </w:rPr>
      </w:pPr>
      <w:r w:rsidRPr="002B614A">
        <w:rPr>
          <w:rFonts w:ascii="Arial" w:eastAsia="Calibri" w:hAnsi="Arial" w:cs="Arial"/>
          <w:sz w:val="22"/>
          <w:szCs w:val="22"/>
          <w:lang w:eastAsia="en-US"/>
        </w:rPr>
        <w:t xml:space="preserve">Na żądanie Administratora Podmiot przetwarzający stawi się w wyznaczonym na przeprowadzenie kontroli miejscu i czasie. </w:t>
      </w:r>
    </w:p>
    <w:p w14:paraId="2C1F4CB4" w14:textId="77777777" w:rsidR="00144A62" w:rsidRPr="002B614A" w:rsidRDefault="00144A62" w:rsidP="00144A62">
      <w:pPr>
        <w:ind w:left="360"/>
        <w:jc w:val="both"/>
        <w:rPr>
          <w:rFonts w:ascii="Arial" w:eastAsia="Calibri" w:hAnsi="Arial" w:cs="Arial"/>
          <w:sz w:val="22"/>
          <w:szCs w:val="22"/>
          <w:lang w:eastAsia="en-US"/>
        </w:rPr>
      </w:pPr>
    </w:p>
    <w:p w14:paraId="47CE6ACF"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 7</w:t>
      </w:r>
    </w:p>
    <w:p w14:paraId="54E463BC"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Dalsze powierzenie przetwarzania danych osobowych i przekazanie danych do państwa trzeciego</w:t>
      </w:r>
    </w:p>
    <w:p w14:paraId="58D309A6" w14:textId="77777777" w:rsidR="00144A62" w:rsidRPr="002B614A" w:rsidRDefault="00144A62" w:rsidP="00144A62">
      <w:pPr>
        <w:numPr>
          <w:ilvl w:val="0"/>
          <w:numId w:val="33"/>
        </w:numPr>
        <w:tabs>
          <w:tab w:val="clear" w:pos="360"/>
          <w:tab w:val="left" w:pos="357"/>
        </w:tabs>
        <w:ind w:left="357" w:hanging="357"/>
        <w:jc w:val="both"/>
        <w:rPr>
          <w:rFonts w:ascii="Arial" w:hAnsi="Arial" w:cs="Arial"/>
          <w:sz w:val="22"/>
          <w:szCs w:val="22"/>
        </w:rPr>
      </w:pPr>
      <w:r w:rsidRPr="002B614A">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332603CA" w14:textId="77777777" w:rsidR="00144A62" w:rsidRPr="002B614A" w:rsidRDefault="00144A62" w:rsidP="00144A62">
      <w:pPr>
        <w:numPr>
          <w:ilvl w:val="0"/>
          <w:numId w:val="33"/>
        </w:numPr>
        <w:tabs>
          <w:tab w:val="clear" w:pos="360"/>
          <w:tab w:val="left" w:pos="357"/>
        </w:tabs>
        <w:ind w:left="357" w:hanging="357"/>
        <w:jc w:val="both"/>
        <w:rPr>
          <w:rFonts w:ascii="Arial" w:hAnsi="Arial" w:cs="Arial"/>
          <w:sz w:val="22"/>
          <w:szCs w:val="22"/>
        </w:rPr>
      </w:pPr>
      <w:r w:rsidRPr="002B614A">
        <w:rPr>
          <w:rFonts w:ascii="Arial" w:hAnsi="Arial" w:cs="Arial"/>
          <w:sz w:val="22"/>
          <w:szCs w:val="22"/>
        </w:rPr>
        <w:t xml:space="preserve">Podmiot przetwarzający zobowiązany jest przedstawić projekt Umowy </w:t>
      </w:r>
      <w:proofErr w:type="spellStart"/>
      <w:r w:rsidRPr="002B614A">
        <w:rPr>
          <w:rFonts w:ascii="Arial" w:hAnsi="Arial" w:cs="Arial"/>
          <w:sz w:val="22"/>
          <w:szCs w:val="22"/>
        </w:rPr>
        <w:t>podpowierzenia</w:t>
      </w:r>
      <w:proofErr w:type="spellEnd"/>
      <w:r w:rsidRPr="002B614A">
        <w:rPr>
          <w:rFonts w:ascii="Arial" w:hAnsi="Arial" w:cs="Arial"/>
          <w:sz w:val="22"/>
          <w:szCs w:val="22"/>
        </w:rPr>
        <w:t xml:space="preserve"> przetwarzania danych osobowych Administratorowi przed uzyskaniem jego zgody oraz zapewnić, że treść Umowy </w:t>
      </w:r>
      <w:proofErr w:type="spellStart"/>
      <w:r w:rsidRPr="002B614A">
        <w:rPr>
          <w:rFonts w:ascii="Arial" w:hAnsi="Arial" w:cs="Arial"/>
          <w:sz w:val="22"/>
          <w:szCs w:val="22"/>
        </w:rPr>
        <w:t>podpowierzenia</w:t>
      </w:r>
      <w:proofErr w:type="spellEnd"/>
      <w:r w:rsidRPr="002B614A">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2B614A">
        <w:rPr>
          <w:rFonts w:ascii="Arial" w:hAnsi="Arial" w:cs="Arial"/>
          <w:sz w:val="22"/>
          <w:szCs w:val="22"/>
        </w:rPr>
        <w:t>podpowierzenia</w:t>
      </w:r>
      <w:proofErr w:type="spellEnd"/>
      <w:r w:rsidRPr="002B614A">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546C3818" w14:textId="0DC134A6" w:rsidR="00144A62" w:rsidRPr="002B614A" w:rsidRDefault="00144A62" w:rsidP="00144A62">
      <w:pPr>
        <w:numPr>
          <w:ilvl w:val="0"/>
          <w:numId w:val="33"/>
        </w:numPr>
        <w:tabs>
          <w:tab w:val="clear" w:pos="360"/>
          <w:tab w:val="left" w:pos="357"/>
        </w:tabs>
        <w:ind w:left="357" w:hanging="357"/>
        <w:jc w:val="both"/>
        <w:rPr>
          <w:rFonts w:ascii="Arial" w:hAnsi="Arial" w:cs="Arial"/>
          <w:sz w:val="22"/>
          <w:szCs w:val="22"/>
        </w:rPr>
      </w:pPr>
      <w:r w:rsidRPr="002B614A">
        <w:rPr>
          <w:rFonts w:ascii="Arial" w:hAnsi="Arial" w:cs="Arial"/>
          <w:sz w:val="22"/>
          <w:szCs w:val="22"/>
        </w:rPr>
        <w:t xml:space="preserve">Przekazanie powierzonych danych do państwa trzeciego może nastąpić jedynie na pisemne polecenie </w:t>
      </w:r>
      <w:r w:rsidR="00A45ADA" w:rsidRPr="002B614A">
        <w:rPr>
          <w:rFonts w:ascii="Arial" w:hAnsi="Arial" w:cs="Arial"/>
          <w:sz w:val="22"/>
          <w:szCs w:val="22"/>
        </w:rPr>
        <w:t>Administratora, chyba</w:t>
      </w:r>
      <w:r w:rsidRPr="002B614A">
        <w:rPr>
          <w:rFonts w:ascii="Arial" w:hAnsi="Arial" w:cs="Arial"/>
          <w:sz w:val="22"/>
          <w:szCs w:val="22"/>
        </w:rPr>
        <w:t xml:space="preserve">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6B0D725" w14:textId="77777777" w:rsidR="00144A62" w:rsidRPr="002B614A" w:rsidRDefault="00144A62" w:rsidP="00144A62">
      <w:pPr>
        <w:jc w:val="both"/>
        <w:rPr>
          <w:rFonts w:ascii="Arial" w:hAnsi="Arial" w:cs="Arial"/>
          <w:sz w:val="22"/>
          <w:szCs w:val="22"/>
        </w:rPr>
      </w:pPr>
    </w:p>
    <w:p w14:paraId="593A8BE5"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 8</w:t>
      </w:r>
    </w:p>
    <w:p w14:paraId="3615A7C9"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Odpowiedzialność</w:t>
      </w:r>
    </w:p>
    <w:p w14:paraId="77D28A74" w14:textId="77777777" w:rsidR="00144A62" w:rsidRPr="002B614A" w:rsidRDefault="00144A62" w:rsidP="00144A62">
      <w:pPr>
        <w:numPr>
          <w:ilvl w:val="0"/>
          <w:numId w:val="34"/>
        </w:numPr>
        <w:ind w:left="357" w:hanging="357"/>
        <w:jc w:val="both"/>
        <w:rPr>
          <w:rFonts w:ascii="Arial" w:hAnsi="Arial" w:cs="Arial"/>
          <w:sz w:val="22"/>
          <w:szCs w:val="22"/>
        </w:rPr>
      </w:pPr>
      <w:r w:rsidRPr="002B614A">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63168C6F" w14:textId="77777777" w:rsidR="00144A62" w:rsidRPr="002B614A" w:rsidRDefault="00144A62" w:rsidP="00144A62">
      <w:pPr>
        <w:numPr>
          <w:ilvl w:val="0"/>
          <w:numId w:val="34"/>
        </w:numPr>
        <w:ind w:left="357" w:hanging="357"/>
        <w:jc w:val="both"/>
        <w:rPr>
          <w:rFonts w:ascii="Arial" w:hAnsi="Arial" w:cs="Arial"/>
          <w:sz w:val="22"/>
          <w:szCs w:val="22"/>
        </w:rPr>
      </w:pPr>
      <w:r w:rsidRPr="002B614A">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14:paraId="731667BF" w14:textId="77777777" w:rsidR="00144A62" w:rsidRPr="002B614A" w:rsidRDefault="00144A62" w:rsidP="00144A62">
      <w:pPr>
        <w:numPr>
          <w:ilvl w:val="0"/>
          <w:numId w:val="34"/>
        </w:numPr>
        <w:ind w:left="357" w:hanging="357"/>
        <w:jc w:val="both"/>
        <w:rPr>
          <w:rFonts w:ascii="Arial" w:hAnsi="Arial" w:cs="Arial"/>
          <w:sz w:val="22"/>
          <w:szCs w:val="22"/>
        </w:rPr>
      </w:pPr>
      <w:r w:rsidRPr="002B614A">
        <w:rPr>
          <w:rFonts w:ascii="Arial" w:hAnsi="Arial" w:cs="Arial"/>
          <w:sz w:val="22"/>
          <w:szCs w:val="22"/>
        </w:rPr>
        <w:t>Administrator i Podmiot przetwarzający odpowiadają w stosunku do osób zainteresowanych oraz w stosunku do siebie nawzajem w sposób opisany w art. 82 RODO.</w:t>
      </w:r>
    </w:p>
    <w:p w14:paraId="3D96FA08" w14:textId="77777777" w:rsidR="00144A62" w:rsidRPr="002B614A" w:rsidRDefault="00144A62" w:rsidP="00144A62">
      <w:pPr>
        <w:numPr>
          <w:ilvl w:val="0"/>
          <w:numId w:val="34"/>
        </w:numPr>
        <w:ind w:left="357" w:hanging="357"/>
        <w:jc w:val="both"/>
        <w:rPr>
          <w:rFonts w:ascii="Arial" w:hAnsi="Arial" w:cs="Arial"/>
          <w:sz w:val="22"/>
          <w:szCs w:val="22"/>
        </w:rPr>
      </w:pPr>
      <w:r w:rsidRPr="002B614A">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6402D142" w14:textId="77777777" w:rsidR="00144A62" w:rsidRPr="002B614A" w:rsidRDefault="00144A62" w:rsidP="00144A62">
      <w:pPr>
        <w:numPr>
          <w:ilvl w:val="0"/>
          <w:numId w:val="34"/>
        </w:numPr>
        <w:ind w:left="357" w:hanging="357"/>
        <w:jc w:val="both"/>
        <w:rPr>
          <w:rFonts w:ascii="Arial" w:hAnsi="Arial" w:cs="Arial"/>
          <w:sz w:val="22"/>
          <w:szCs w:val="22"/>
        </w:rPr>
      </w:pPr>
      <w:r w:rsidRPr="002B614A">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14:paraId="5B22AE56" w14:textId="77777777" w:rsidR="00144A62" w:rsidRPr="002B614A" w:rsidRDefault="00144A62" w:rsidP="00144A62">
      <w:pPr>
        <w:ind w:left="360"/>
        <w:jc w:val="center"/>
        <w:rPr>
          <w:rFonts w:ascii="Arial" w:hAnsi="Arial" w:cs="Arial"/>
          <w:b/>
          <w:sz w:val="22"/>
          <w:szCs w:val="22"/>
        </w:rPr>
      </w:pPr>
    </w:p>
    <w:p w14:paraId="5C86FF85"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 9</w:t>
      </w:r>
    </w:p>
    <w:p w14:paraId="420568D5"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Zasady zachowania poufności</w:t>
      </w:r>
    </w:p>
    <w:p w14:paraId="64939336" w14:textId="77777777" w:rsidR="00144A62" w:rsidRPr="002B614A" w:rsidRDefault="00144A62" w:rsidP="00144A62">
      <w:pPr>
        <w:numPr>
          <w:ilvl w:val="0"/>
          <w:numId w:val="35"/>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0C8364AC" w14:textId="77777777" w:rsidR="00144A62" w:rsidRPr="002B614A" w:rsidRDefault="00144A62" w:rsidP="00144A62">
      <w:pPr>
        <w:numPr>
          <w:ilvl w:val="0"/>
          <w:numId w:val="35"/>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27B9DD19" w14:textId="77777777" w:rsidR="00144A62" w:rsidRPr="002B614A" w:rsidRDefault="00144A62" w:rsidP="00144A62">
      <w:pPr>
        <w:numPr>
          <w:ilvl w:val="0"/>
          <w:numId w:val="35"/>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063CDEB" w14:textId="77777777" w:rsidR="00144A62" w:rsidRPr="002B614A" w:rsidRDefault="00144A62" w:rsidP="00144A62">
      <w:pPr>
        <w:ind w:left="360"/>
        <w:jc w:val="both"/>
        <w:rPr>
          <w:rFonts w:ascii="Arial" w:hAnsi="Arial" w:cs="Arial"/>
          <w:sz w:val="22"/>
          <w:szCs w:val="22"/>
        </w:rPr>
      </w:pPr>
    </w:p>
    <w:p w14:paraId="2FDF6EF0" w14:textId="77777777" w:rsidR="00144A62" w:rsidRPr="002B614A" w:rsidRDefault="00144A62" w:rsidP="00144A62">
      <w:pPr>
        <w:ind w:left="360"/>
        <w:jc w:val="center"/>
        <w:rPr>
          <w:rFonts w:ascii="Arial" w:hAnsi="Arial" w:cs="Arial"/>
          <w:b/>
          <w:sz w:val="22"/>
          <w:szCs w:val="22"/>
        </w:rPr>
      </w:pPr>
      <w:r w:rsidRPr="002B614A">
        <w:rPr>
          <w:rFonts w:ascii="Arial" w:hAnsi="Arial" w:cs="Arial"/>
          <w:b/>
          <w:sz w:val="22"/>
          <w:szCs w:val="22"/>
        </w:rPr>
        <w:t>§ 10</w:t>
      </w:r>
    </w:p>
    <w:p w14:paraId="29AFBA5E" w14:textId="77777777" w:rsidR="00144A62" w:rsidRPr="002B614A" w:rsidRDefault="00144A62" w:rsidP="00144A62">
      <w:pPr>
        <w:ind w:left="360"/>
        <w:jc w:val="center"/>
        <w:rPr>
          <w:rFonts w:ascii="Arial" w:hAnsi="Arial" w:cs="Arial"/>
          <w:sz w:val="22"/>
          <w:szCs w:val="22"/>
        </w:rPr>
      </w:pPr>
      <w:r w:rsidRPr="002B614A">
        <w:rPr>
          <w:rFonts w:ascii="Arial" w:hAnsi="Arial" w:cs="Arial"/>
          <w:b/>
          <w:sz w:val="22"/>
          <w:szCs w:val="22"/>
        </w:rPr>
        <w:t>Rozwiązanie umowy</w:t>
      </w:r>
    </w:p>
    <w:p w14:paraId="558D5F12" w14:textId="77777777" w:rsidR="00144A62" w:rsidRPr="002B614A" w:rsidRDefault="00144A62" w:rsidP="00144A62">
      <w:pPr>
        <w:tabs>
          <w:tab w:val="left" w:pos="357"/>
        </w:tabs>
        <w:ind w:left="357" w:hanging="357"/>
        <w:jc w:val="both"/>
        <w:rPr>
          <w:rFonts w:ascii="Arial" w:hAnsi="Arial" w:cs="Arial"/>
          <w:sz w:val="22"/>
          <w:szCs w:val="22"/>
        </w:rPr>
      </w:pPr>
      <w:r w:rsidRPr="002B614A">
        <w:rPr>
          <w:rFonts w:ascii="Arial" w:hAnsi="Arial" w:cs="Arial"/>
          <w:sz w:val="22"/>
          <w:szCs w:val="22"/>
        </w:rPr>
        <w:t>1.</w:t>
      </w:r>
      <w:r w:rsidRPr="002B614A">
        <w:rPr>
          <w:rFonts w:ascii="Arial" w:hAnsi="Arial" w:cs="Arial"/>
          <w:sz w:val="22"/>
          <w:szCs w:val="22"/>
        </w:rPr>
        <w:tab/>
        <w:t>Administrator może rozwiązać niniejszą Umowę ze skutkiem natychmiastowym, gdy Podmiot przetwarzający:</w:t>
      </w:r>
    </w:p>
    <w:p w14:paraId="2B8514D9" w14:textId="77777777" w:rsidR="00144A62" w:rsidRPr="002B614A" w:rsidRDefault="00144A62" w:rsidP="00144A62">
      <w:pPr>
        <w:numPr>
          <w:ilvl w:val="0"/>
          <w:numId w:val="41"/>
        </w:numPr>
        <w:tabs>
          <w:tab w:val="left" w:pos="425"/>
        </w:tabs>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pomimo zobowiązania go do usunięcia uchybień stwierdzonych podczas kontroli nie usunie ich w wyznaczonym terminie,</w:t>
      </w:r>
    </w:p>
    <w:p w14:paraId="2B7DA479" w14:textId="77777777" w:rsidR="00144A62" w:rsidRPr="002B614A" w:rsidRDefault="00144A62" w:rsidP="00144A62">
      <w:pPr>
        <w:numPr>
          <w:ilvl w:val="0"/>
          <w:numId w:val="41"/>
        </w:numPr>
        <w:tabs>
          <w:tab w:val="left" w:pos="425"/>
        </w:tabs>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przetwarza powierzone dane osobowe niezgodnie z niniejszą Umową,</w:t>
      </w:r>
    </w:p>
    <w:p w14:paraId="0E1B6F0E" w14:textId="77777777" w:rsidR="00144A62" w:rsidRPr="002B614A" w:rsidRDefault="00144A62" w:rsidP="00144A62">
      <w:pPr>
        <w:numPr>
          <w:ilvl w:val="0"/>
          <w:numId w:val="41"/>
        </w:numPr>
        <w:tabs>
          <w:tab w:val="left" w:pos="425"/>
        </w:tabs>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powierzył przetwarzanie danych osobowych innemu podmiotowi bez zgody Administratora.</w:t>
      </w:r>
    </w:p>
    <w:p w14:paraId="4D802F4C" w14:textId="77777777" w:rsidR="00144A62" w:rsidRPr="002B614A" w:rsidRDefault="00144A62" w:rsidP="00144A62">
      <w:pPr>
        <w:jc w:val="both"/>
        <w:rPr>
          <w:rFonts w:ascii="Arial" w:hAnsi="Arial" w:cs="Arial"/>
          <w:sz w:val="22"/>
          <w:szCs w:val="22"/>
        </w:rPr>
      </w:pPr>
    </w:p>
    <w:p w14:paraId="49A34DD3" w14:textId="77777777" w:rsidR="00144A62" w:rsidRPr="002B614A" w:rsidRDefault="00144A62" w:rsidP="00144A62">
      <w:pPr>
        <w:jc w:val="center"/>
        <w:rPr>
          <w:rFonts w:ascii="Arial" w:hAnsi="Arial" w:cs="Arial"/>
          <w:b/>
          <w:sz w:val="22"/>
          <w:szCs w:val="22"/>
        </w:rPr>
      </w:pPr>
      <w:r w:rsidRPr="002B614A">
        <w:rPr>
          <w:rFonts w:ascii="Arial" w:hAnsi="Arial" w:cs="Arial"/>
          <w:b/>
          <w:sz w:val="22"/>
          <w:szCs w:val="22"/>
        </w:rPr>
        <w:t>§ 11</w:t>
      </w:r>
    </w:p>
    <w:p w14:paraId="18ED81FA" w14:textId="77777777" w:rsidR="00144A62" w:rsidRPr="002B614A" w:rsidRDefault="00144A62" w:rsidP="00144A62">
      <w:pPr>
        <w:jc w:val="center"/>
        <w:rPr>
          <w:rFonts w:ascii="Arial" w:hAnsi="Arial" w:cs="Arial"/>
          <w:b/>
          <w:sz w:val="22"/>
          <w:szCs w:val="22"/>
        </w:rPr>
      </w:pPr>
      <w:r w:rsidRPr="002B614A">
        <w:rPr>
          <w:rFonts w:ascii="Arial" w:hAnsi="Arial" w:cs="Arial"/>
          <w:b/>
          <w:sz w:val="22"/>
          <w:szCs w:val="22"/>
        </w:rPr>
        <w:t>Postanowienia końcowe</w:t>
      </w:r>
    </w:p>
    <w:p w14:paraId="6AA023FE" w14:textId="77777777" w:rsidR="00144A62" w:rsidRPr="002B614A" w:rsidRDefault="00144A62" w:rsidP="00144A62">
      <w:pPr>
        <w:numPr>
          <w:ilvl w:val="0"/>
          <w:numId w:val="36"/>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Dni robocze na potrzeby niniejszej Umowy oznaczają dni tygodnia od poniedziałku do piątku z wyłączeniem dni ustawowo wolnych od pracy.</w:t>
      </w:r>
    </w:p>
    <w:p w14:paraId="1C91AEC0" w14:textId="77777777" w:rsidR="00144A62" w:rsidRPr="002B614A" w:rsidRDefault="00144A62" w:rsidP="00144A62">
      <w:pPr>
        <w:numPr>
          <w:ilvl w:val="0"/>
          <w:numId w:val="36"/>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Wszelkie zmiany niniejszej Umowy wymagają zachowania formy pisemnej pod rygorem nieważności.</w:t>
      </w:r>
    </w:p>
    <w:p w14:paraId="1BE9CFAC" w14:textId="77777777" w:rsidR="00144A62" w:rsidRPr="002B614A" w:rsidRDefault="00144A62" w:rsidP="00144A62">
      <w:pPr>
        <w:numPr>
          <w:ilvl w:val="0"/>
          <w:numId w:val="36"/>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 sprawach nieuregulowanych zastosowanie będą miały przepisy Kodeksu Cywilnego oraz RODO oraz właściwe przepisy prawa powszechnie obowiązującego, które chronią prawa osób, których dane dotyczą.</w:t>
      </w:r>
    </w:p>
    <w:p w14:paraId="73D0BDBE" w14:textId="77777777" w:rsidR="00144A62" w:rsidRPr="002B614A" w:rsidRDefault="00144A62" w:rsidP="00144A62">
      <w:pPr>
        <w:numPr>
          <w:ilvl w:val="0"/>
          <w:numId w:val="36"/>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Sądem właściwym dla rozpatrzenia sporów wynikłych z niniejszej Umowy będzie sąd właściwy dla siedziby powoda.</w:t>
      </w:r>
    </w:p>
    <w:p w14:paraId="2A0C0E12" w14:textId="77777777" w:rsidR="00144A62" w:rsidRPr="002B614A" w:rsidRDefault="00144A62" w:rsidP="00144A62">
      <w:pPr>
        <w:numPr>
          <w:ilvl w:val="0"/>
          <w:numId w:val="36"/>
        </w:numPr>
        <w:ind w:left="357"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Umowa została sporządzona w dwóch jednobrzmiących egzemplarzach dla każdej ze stron.</w:t>
      </w:r>
    </w:p>
    <w:p w14:paraId="2B849FAF" w14:textId="77777777" w:rsidR="00144A62" w:rsidRPr="002B614A" w:rsidRDefault="00144A62" w:rsidP="00144A62">
      <w:pPr>
        <w:rPr>
          <w:rFonts w:ascii="Arial" w:hAnsi="Arial" w:cs="Arial"/>
          <w:sz w:val="22"/>
          <w:szCs w:val="22"/>
        </w:rPr>
      </w:pPr>
    </w:p>
    <w:p w14:paraId="19EEB992" w14:textId="77777777" w:rsidR="00144A62" w:rsidRPr="002B614A" w:rsidRDefault="00144A62" w:rsidP="00144A62">
      <w:pPr>
        <w:tabs>
          <w:tab w:val="left" w:leader="underscore" w:pos="2835"/>
          <w:tab w:val="left" w:pos="6237"/>
          <w:tab w:val="left" w:leader="underscore" w:pos="9072"/>
        </w:tabs>
        <w:rPr>
          <w:rFonts w:ascii="Arial" w:hAnsi="Arial" w:cs="Arial"/>
          <w:sz w:val="22"/>
          <w:szCs w:val="22"/>
        </w:rPr>
      </w:pPr>
    </w:p>
    <w:p w14:paraId="7651C3F8" w14:textId="77777777" w:rsidR="00144A62" w:rsidRPr="002B614A" w:rsidRDefault="00144A62" w:rsidP="00144A62">
      <w:pPr>
        <w:tabs>
          <w:tab w:val="left" w:leader="underscore" w:pos="2835"/>
          <w:tab w:val="left" w:pos="6237"/>
          <w:tab w:val="left" w:leader="underscore" w:pos="9072"/>
        </w:tabs>
        <w:rPr>
          <w:rFonts w:ascii="Arial" w:hAnsi="Arial" w:cs="Arial"/>
          <w:sz w:val="22"/>
          <w:szCs w:val="22"/>
        </w:rPr>
      </w:pPr>
      <w:r w:rsidRPr="002B614A">
        <w:rPr>
          <w:rFonts w:ascii="Arial" w:hAnsi="Arial" w:cs="Arial"/>
          <w:sz w:val="22"/>
          <w:szCs w:val="22"/>
        </w:rPr>
        <w:t>*niewłaściwe skreślić</w:t>
      </w:r>
    </w:p>
    <w:p w14:paraId="39D7E832" w14:textId="77777777" w:rsidR="00144A62" w:rsidRPr="002B614A" w:rsidRDefault="00144A62" w:rsidP="00144A62">
      <w:pPr>
        <w:tabs>
          <w:tab w:val="left" w:leader="underscore" w:pos="2835"/>
          <w:tab w:val="left" w:pos="6237"/>
          <w:tab w:val="left" w:leader="underscore" w:pos="9072"/>
        </w:tabs>
        <w:rPr>
          <w:rFonts w:ascii="Arial" w:hAnsi="Arial" w:cs="Arial"/>
          <w:sz w:val="22"/>
          <w:szCs w:val="22"/>
        </w:rPr>
      </w:pPr>
    </w:p>
    <w:p w14:paraId="2AF39D9B" w14:textId="77777777" w:rsidR="00144A62" w:rsidRPr="002B614A" w:rsidRDefault="00144A62" w:rsidP="00144A62">
      <w:pPr>
        <w:tabs>
          <w:tab w:val="left" w:leader="underscore" w:pos="2835"/>
          <w:tab w:val="left" w:pos="6237"/>
          <w:tab w:val="left" w:leader="underscore" w:pos="9072"/>
        </w:tabs>
        <w:rPr>
          <w:rFonts w:ascii="Arial" w:hAnsi="Arial" w:cs="Arial"/>
          <w:sz w:val="22"/>
          <w:szCs w:val="22"/>
        </w:rPr>
      </w:pPr>
    </w:p>
    <w:p w14:paraId="5EF21C2C" w14:textId="77777777" w:rsidR="00144A62" w:rsidRPr="002B614A" w:rsidRDefault="00144A62" w:rsidP="00144A62">
      <w:pPr>
        <w:tabs>
          <w:tab w:val="left" w:leader="underscore" w:pos="2835"/>
          <w:tab w:val="left" w:pos="6237"/>
          <w:tab w:val="left" w:leader="underscore" w:pos="9072"/>
        </w:tabs>
        <w:rPr>
          <w:rFonts w:ascii="Arial" w:hAnsi="Arial" w:cs="Arial"/>
          <w:sz w:val="22"/>
          <w:szCs w:val="22"/>
        </w:rPr>
      </w:pPr>
    </w:p>
    <w:p w14:paraId="092FAE29" w14:textId="77777777" w:rsidR="00144A62" w:rsidRPr="002B614A" w:rsidRDefault="00144A62" w:rsidP="00144A62">
      <w:pPr>
        <w:tabs>
          <w:tab w:val="left" w:leader="underscore" w:pos="2835"/>
          <w:tab w:val="left" w:pos="6237"/>
          <w:tab w:val="left" w:leader="underscore" w:pos="9072"/>
        </w:tabs>
        <w:rPr>
          <w:rFonts w:ascii="Arial" w:hAnsi="Arial" w:cs="Arial"/>
          <w:sz w:val="22"/>
          <w:szCs w:val="22"/>
        </w:rPr>
      </w:pPr>
    </w:p>
    <w:p w14:paraId="05391D23" w14:textId="77777777" w:rsidR="00144A62" w:rsidRPr="002B614A" w:rsidRDefault="00144A62" w:rsidP="00144A62">
      <w:pPr>
        <w:tabs>
          <w:tab w:val="left" w:leader="underscore" w:pos="2835"/>
          <w:tab w:val="left" w:pos="6237"/>
          <w:tab w:val="left" w:leader="underscore" w:pos="9072"/>
        </w:tabs>
        <w:rPr>
          <w:rFonts w:ascii="Arial" w:hAnsi="Arial" w:cs="Arial"/>
          <w:sz w:val="22"/>
          <w:szCs w:val="22"/>
        </w:rPr>
      </w:pPr>
    </w:p>
    <w:p w14:paraId="7B1F6AB4" w14:textId="77777777" w:rsidR="00144A62" w:rsidRPr="002B614A" w:rsidRDefault="00144A62" w:rsidP="00144A62">
      <w:pPr>
        <w:tabs>
          <w:tab w:val="left" w:leader="underscore" w:pos="2835"/>
          <w:tab w:val="left" w:pos="6237"/>
          <w:tab w:val="left" w:leader="underscore" w:pos="9072"/>
        </w:tabs>
        <w:rPr>
          <w:rFonts w:ascii="Arial" w:hAnsi="Arial" w:cs="Arial"/>
          <w:sz w:val="22"/>
          <w:szCs w:val="22"/>
        </w:rPr>
      </w:pPr>
      <w:r w:rsidRPr="002B614A">
        <w:rPr>
          <w:rFonts w:ascii="Arial" w:hAnsi="Arial" w:cs="Arial"/>
          <w:sz w:val="22"/>
          <w:szCs w:val="22"/>
        </w:rPr>
        <w:tab/>
        <w:t xml:space="preserve">                                   _________________________</w:t>
      </w:r>
      <w:r w:rsidRPr="002B614A">
        <w:rPr>
          <w:rFonts w:ascii="Arial" w:hAnsi="Arial" w:cs="Arial"/>
          <w:sz w:val="22"/>
          <w:szCs w:val="22"/>
        </w:rPr>
        <w:tab/>
      </w:r>
    </w:p>
    <w:p w14:paraId="7F4D74EC" w14:textId="77777777" w:rsidR="00144A62" w:rsidRPr="002B614A" w:rsidRDefault="00144A62" w:rsidP="00144A62">
      <w:pPr>
        <w:spacing w:line="276" w:lineRule="auto"/>
        <w:ind w:firstLine="426"/>
        <w:contextualSpacing/>
        <w:rPr>
          <w:rFonts w:ascii="Arial" w:eastAsia="Calibri" w:hAnsi="Arial" w:cs="Arial"/>
          <w:sz w:val="22"/>
          <w:szCs w:val="22"/>
          <w:lang w:eastAsia="en-US"/>
        </w:rPr>
      </w:pPr>
      <w:r w:rsidRPr="002B614A">
        <w:rPr>
          <w:rFonts w:ascii="Arial" w:eastAsia="Calibri" w:hAnsi="Arial" w:cs="Arial"/>
          <w:sz w:val="22"/>
          <w:szCs w:val="22"/>
          <w:lang w:eastAsia="en-US"/>
        </w:rPr>
        <w:t>Administrator - WCO</w:t>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t>Podmiot przetwarzający</w:t>
      </w:r>
      <w:bookmarkEnd w:id="7"/>
      <w:bookmarkEnd w:id="8"/>
      <w:r w:rsidRPr="002B614A">
        <w:rPr>
          <w:rFonts w:ascii="Arial" w:eastAsia="Calibri" w:hAnsi="Arial" w:cs="Arial"/>
          <w:sz w:val="22"/>
          <w:szCs w:val="22"/>
          <w:lang w:eastAsia="en-US"/>
        </w:rPr>
        <w:t>/Wykonawca</w:t>
      </w:r>
    </w:p>
    <w:p w14:paraId="598B738D" w14:textId="77777777" w:rsidR="00144A62" w:rsidRPr="002B614A" w:rsidRDefault="00144A62" w:rsidP="00144A62">
      <w:pPr>
        <w:jc w:val="center"/>
        <w:rPr>
          <w:rFonts w:ascii="Arial" w:hAnsi="Arial" w:cs="Arial"/>
          <w:b/>
          <w:sz w:val="22"/>
          <w:szCs w:val="22"/>
        </w:rPr>
      </w:pPr>
      <w:r w:rsidRPr="002B614A">
        <w:rPr>
          <w:rFonts w:ascii="Arial" w:hAnsi="Arial" w:cs="Arial"/>
          <w:b/>
          <w:sz w:val="22"/>
          <w:szCs w:val="22"/>
        </w:rPr>
        <w:tab/>
      </w:r>
    </w:p>
    <w:p w14:paraId="55DCBEC4" w14:textId="77777777" w:rsidR="00144A62" w:rsidRPr="002B614A" w:rsidRDefault="00144A62" w:rsidP="00144A62">
      <w:pPr>
        <w:jc w:val="center"/>
        <w:rPr>
          <w:rFonts w:ascii="Arial" w:hAnsi="Arial" w:cs="Arial"/>
          <w:b/>
          <w:sz w:val="22"/>
          <w:szCs w:val="22"/>
        </w:rPr>
      </w:pPr>
    </w:p>
    <w:p w14:paraId="108F372E" w14:textId="77777777" w:rsidR="00144A62" w:rsidRPr="002B614A" w:rsidRDefault="00144A62" w:rsidP="00144A62">
      <w:pPr>
        <w:jc w:val="center"/>
        <w:rPr>
          <w:rFonts w:ascii="Arial" w:hAnsi="Arial" w:cs="Arial"/>
          <w:b/>
          <w:sz w:val="22"/>
          <w:szCs w:val="22"/>
        </w:rPr>
      </w:pPr>
    </w:p>
    <w:p w14:paraId="6144883F" w14:textId="77777777" w:rsidR="00144A62" w:rsidRPr="002B614A" w:rsidRDefault="00144A62" w:rsidP="00144A62">
      <w:pPr>
        <w:jc w:val="center"/>
        <w:rPr>
          <w:rFonts w:ascii="Arial" w:hAnsi="Arial" w:cs="Arial"/>
          <w:b/>
          <w:sz w:val="22"/>
          <w:szCs w:val="22"/>
        </w:rPr>
      </w:pPr>
    </w:p>
    <w:p w14:paraId="1D2BBCFE" w14:textId="77777777" w:rsidR="00144A62" w:rsidRPr="002B614A" w:rsidRDefault="00144A62" w:rsidP="00144A62">
      <w:pPr>
        <w:jc w:val="center"/>
        <w:rPr>
          <w:rFonts w:ascii="Arial" w:hAnsi="Arial" w:cs="Arial"/>
          <w:b/>
          <w:sz w:val="22"/>
          <w:szCs w:val="22"/>
        </w:rPr>
      </w:pPr>
    </w:p>
    <w:p w14:paraId="31FE2987" w14:textId="77777777" w:rsidR="00144A62" w:rsidRPr="002B614A" w:rsidRDefault="00144A62" w:rsidP="00144A62">
      <w:pPr>
        <w:jc w:val="center"/>
        <w:rPr>
          <w:rFonts w:ascii="Arial" w:hAnsi="Arial" w:cs="Arial"/>
          <w:b/>
          <w:sz w:val="22"/>
          <w:szCs w:val="22"/>
        </w:rPr>
      </w:pPr>
    </w:p>
    <w:p w14:paraId="7E8BDDEE" w14:textId="77777777" w:rsidR="00144A62" w:rsidRPr="002B614A" w:rsidRDefault="00144A62" w:rsidP="00144A62">
      <w:pPr>
        <w:jc w:val="center"/>
        <w:rPr>
          <w:rFonts w:ascii="Arial" w:hAnsi="Arial" w:cs="Arial"/>
          <w:b/>
          <w:sz w:val="22"/>
          <w:szCs w:val="22"/>
        </w:rPr>
      </w:pPr>
    </w:p>
    <w:p w14:paraId="56CDF503" w14:textId="77777777" w:rsidR="00144A62" w:rsidRPr="002B614A" w:rsidRDefault="00144A62" w:rsidP="00144A62">
      <w:pPr>
        <w:jc w:val="center"/>
        <w:rPr>
          <w:rFonts w:ascii="Arial" w:hAnsi="Arial" w:cs="Arial"/>
          <w:b/>
          <w:sz w:val="22"/>
          <w:szCs w:val="22"/>
        </w:rPr>
      </w:pPr>
    </w:p>
    <w:p w14:paraId="363D502D" w14:textId="77777777" w:rsidR="00144A62" w:rsidRPr="002B614A" w:rsidRDefault="00144A62" w:rsidP="00144A62">
      <w:pPr>
        <w:jc w:val="center"/>
        <w:rPr>
          <w:rFonts w:ascii="Arial" w:hAnsi="Arial" w:cs="Arial"/>
          <w:b/>
          <w:sz w:val="22"/>
          <w:szCs w:val="22"/>
        </w:rPr>
      </w:pPr>
    </w:p>
    <w:p w14:paraId="6939B140" w14:textId="77777777" w:rsidR="00144A62" w:rsidRPr="002B614A" w:rsidRDefault="00144A62" w:rsidP="00144A62">
      <w:pPr>
        <w:jc w:val="center"/>
        <w:rPr>
          <w:rFonts w:ascii="Arial" w:hAnsi="Arial" w:cs="Arial"/>
          <w:b/>
          <w:sz w:val="22"/>
          <w:szCs w:val="22"/>
        </w:rPr>
      </w:pPr>
    </w:p>
    <w:p w14:paraId="6551DB75" w14:textId="77777777" w:rsidR="00144A62" w:rsidRPr="002B614A" w:rsidRDefault="00144A62" w:rsidP="00144A62">
      <w:pPr>
        <w:jc w:val="center"/>
        <w:rPr>
          <w:rFonts w:ascii="Arial" w:hAnsi="Arial" w:cs="Arial"/>
          <w:b/>
          <w:sz w:val="22"/>
          <w:szCs w:val="22"/>
        </w:rPr>
      </w:pPr>
    </w:p>
    <w:p w14:paraId="105D1756" w14:textId="77777777" w:rsidR="00144A62" w:rsidRPr="002B614A" w:rsidRDefault="00144A62" w:rsidP="00144A62">
      <w:pPr>
        <w:jc w:val="center"/>
        <w:rPr>
          <w:rFonts w:ascii="Arial" w:hAnsi="Arial" w:cs="Arial"/>
          <w:b/>
          <w:sz w:val="22"/>
          <w:szCs w:val="22"/>
        </w:rPr>
      </w:pPr>
    </w:p>
    <w:p w14:paraId="5E54ED12" w14:textId="77777777" w:rsidR="00144A62" w:rsidRPr="002B614A" w:rsidRDefault="00144A62" w:rsidP="00144A62">
      <w:pPr>
        <w:jc w:val="center"/>
        <w:rPr>
          <w:rFonts w:ascii="Arial" w:hAnsi="Arial" w:cs="Arial"/>
          <w:b/>
          <w:sz w:val="22"/>
          <w:szCs w:val="22"/>
        </w:rPr>
      </w:pPr>
    </w:p>
    <w:p w14:paraId="7B17B988" w14:textId="77777777" w:rsidR="00144A62" w:rsidRPr="002B614A" w:rsidRDefault="00144A62" w:rsidP="00144A62">
      <w:pPr>
        <w:jc w:val="center"/>
        <w:rPr>
          <w:rFonts w:ascii="Arial" w:hAnsi="Arial" w:cs="Arial"/>
          <w:b/>
          <w:sz w:val="22"/>
          <w:szCs w:val="22"/>
        </w:rPr>
      </w:pPr>
    </w:p>
    <w:p w14:paraId="5835891F" w14:textId="77777777" w:rsidR="00144A62" w:rsidRPr="002B614A" w:rsidRDefault="00144A62" w:rsidP="00144A62">
      <w:pPr>
        <w:jc w:val="center"/>
        <w:rPr>
          <w:rFonts w:ascii="Arial" w:hAnsi="Arial" w:cs="Arial"/>
          <w:b/>
          <w:sz w:val="22"/>
          <w:szCs w:val="22"/>
        </w:rPr>
      </w:pPr>
    </w:p>
    <w:p w14:paraId="18DA47B3" w14:textId="77777777" w:rsidR="00144A62" w:rsidRPr="002B614A" w:rsidRDefault="00144A62" w:rsidP="00144A62">
      <w:pPr>
        <w:jc w:val="center"/>
        <w:rPr>
          <w:rFonts w:ascii="Arial" w:hAnsi="Arial" w:cs="Arial"/>
          <w:b/>
          <w:sz w:val="22"/>
          <w:szCs w:val="22"/>
        </w:rPr>
      </w:pPr>
    </w:p>
    <w:p w14:paraId="08FD64EA" w14:textId="77777777" w:rsidR="00144A62" w:rsidRPr="002B614A" w:rsidRDefault="00144A62" w:rsidP="00144A62">
      <w:pPr>
        <w:jc w:val="center"/>
        <w:rPr>
          <w:rFonts w:ascii="Arial" w:hAnsi="Arial" w:cs="Arial"/>
          <w:b/>
          <w:sz w:val="22"/>
          <w:szCs w:val="22"/>
        </w:rPr>
      </w:pPr>
    </w:p>
    <w:p w14:paraId="7C151209" w14:textId="77777777" w:rsidR="00144A62" w:rsidRPr="002B614A" w:rsidRDefault="00144A62" w:rsidP="00144A62">
      <w:pPr>
        <w:jc w:val="center"/>
        <w:rPr>
          <w:rFonts w:ascii="Arial" w:hAnsi="Arial" w:cs="Arial"/>
          <w:b/>
          <w:sz w:val="22"/>
          <w:szCs w:val="22"/>
        </w:rPr>
      </w:pPr>
    </w:p>
    <w:p w14:paraId="4F61E9D7" w14:textId="77777777" w:rsidR="00144A62" w:rsidRPr="002B614A" w:rsidRDefault="00144A62" w:rsidP="00144A62">
      <w:pPr>
        <w:jc w:val="center"/>
        <w:rPr>
          <w:rFonts w:ascii="Arial" w:hAnsi="Arial" w:cs="Arial"/>
          <w:b/>
          <w:sz w:val="22"/>
          <w:szCs w:val="22"/>
        </w:rPr>
      </w:pPr>
    </w:p>
    <w:p w14:paraId="7A54BFA2" w14:textId="77777777" w:rsidR="00144A62" w:rsidRPr="002B614A" w:rsidRDefault="005E0753" w:rsidP="00144A62">
      <w:pPr>
        <w:pageBreakBefore/>
        <w:suppressAutoHyphens/>
        <w:jc w:val="right"/>
        <w:rPr>
          <w:rFonts w:ascii="Arial" w:hAnsi="Arial" w:cs="Arial"/>
          <w:b/>
          <w:sz w:val="22"/>
          <w:szCs w:val="22"/>
          <w:lang w:eastAsia="ar-SA"/>
        </w:rPr>
      </w:pPr>
      <w:r>
        <w:rPr>
          <w:rFonts w:ascii="Arial" w:hAnsi="Arial" w:cs="Arial"/>
          <w:b/>
          <w:sz w:val="22"/>
          <w:szCs w:val="22"/>
          <w:lang w:eastAsia="ar-SA"/>
        </w:rPr>
        <w:t>Załącznik nr 6 do SIWZ</w:t>
      </w:r>
    </w:p>
    <w:p w14:paraId="2048A496" w14:textId="77777777" w:rsidR="00144A62" w:rsidRPr="002B614A" w:rsidRDefault="00144A62" w:rsidP="00144A62">
      <w:pPr>
        <w:jc w:val="center"/>
        <w:rPr>
          <w:rFonts w:ascii="Arial" w:hAnsi="Arial" w:cs="Arial"/>
          <w:b/>
          <w:sz w:val="22"/>
          <w:szCs w:val="22"/>
        </w:rPr>
      </w:pPr>
    </w:p>
    <w:p w14:paraId="1DDED65A" w14:textId="77777777" w:rsidR="00144A62" w:rsidRPr="002B614A" w:rsidRDefault="00144A62" w:rsidP="00144A62">
      <w:pPr>
        <w:jc w:val="center"/>
        <w:rPr>
          <w:rFonts w:ascii="Arial" w:hAnsi="Arial" w:cs="Arial"/>
          <w:b/>
          <w:sz w:val="22"/>
          <w:szCs w:val="22"/>
        </w:rPr>
      </w:pPr>
    </w:p>
    <w:p w14:paraId="08D1F598" w14:textId="77777777" w:rsidR="00144A62" w:rsidRPr="002B614A" w:rsidRDefault="00144A62" w:rsidP="00144A62">
      <w:pPr>
        <w:jc w:val="center"/>
        <w:rPr>
          <w:rFonts w:ascii="Arial" w:hAnsi="Arial" w:cs="Arial"/>
          <w:b/>
          <w:smallCaps/>
          <w:sz w:val="22"/>
          <w:szCs w:val="22"/>
        </w:rPr>
      </w:pPr>
      <w:r w:rsidRPr="002B614A">
        <w:rPr>
          <w:rFonts w:ascii="Arial" w:hAnsi="Arial" w:cs="Arial"/>
          <w:b/>
          <w:smallCaps/>
          <w:sz w:val="22"/>
          <w:szCs w:val="22"/>
        </w:rPr>
        <w:t>Umowa zdalnego dostępu do środowiska informatycznego Wielkopolskiego Centrum Onkologii</w:t>
      </w:r>
    </w:p>
    <w:p w14:paraId="79C772DA" w14:textId="77777777" w:rsidR="00144A62" w:rsidRPr="002B614A" w:rsidRDefault="00144A62" w:rsidP="00144A62">
      <w:pPr>
        <w:rPr>
          <w:rFonts w:ascii="Arial" w:hAnsi="Arial" w:cs="Arial"/>
          <w:sz w:val="22"/>
          <w:szCs w:val="22"/>
          <w:u w:val="single"/>
        </w:rPr>
      </w:pPr>
    </w:p>
    <w:p w14:paraId="738DFC98" w14:textId="77777777" w:rsidR="00144A62" w:rsidRPr="002B614A" w:rsidRDefault="00144A62" w:rsidP="00144A62">
      <w:pPr>
        <w:jc w:val="center"/>
        <w:rPr>
          <w:rFonts w:ascii="Arial" w:hAnsi="Arial" w:cs="Arial"/>
          <w:b/>
          <w:smallCaps/>
          <w:sz w:val="22"/>
          <w:szCs w:val="22"/>
        </w:rPr>
      </w:pPr>
    </w:p>
    <w:p w14:paraId="29204689" w14:textId="77777777" w:rsidR="00144A62" w:rsidRPr="002B614A" w:rsidRDefault="00144A62" w:rsidP="00144A62">
      <w:pPr>
        <w:autoSpaceDE w:val="0"/>
        <w:autoSpaceDN w:val="0"/>
        <w:jc w:val="center"/>
        <w:rPr>
          <w:rFonts w:ascii="Arial" w:eastAsia="Calibri" w:hAnsi="Arial" w:cs="Arial"/>
          <w:smallCaps/>
          <w:sz w:val="22"/>
          <w:szCs w:val="22"/>
        </w:rPr>
      </w:pPr>
    </w:p>
    <w:p w14:paraId="563EBE39" w14:textId="77777777" w:rsidR="00144A62" w:rsidRPr="002B614A" w:rsidRDefault="00144A62" w:rsidP="00144A62">
      <w:pPr>
        <w:tabs>
          <w:tab w:val="left" w:leader="dot" w:pos="3686"/>
        </w:tabs>
        <w:jc w:val="both"/>
        <w:rPr>
          <w:rFonts w:ascii="Arial" w:hAnsi="Arial" w:cs="Arial"/>
          <w:sz w:val="22"/>
          <w:szCs w:val="22"/>
        </w:rPr>
      </w:pPr>
      <w:r w:rsidRPr="002B614A">
        <w:rPr>
          <w:rFonts w:ascii="Arial" w:hAnsi="Arial" w:cs="Arial"/>
          <w:sz w:val="22"/>
          <w:szCs w:val="22"/>
        </w:rPr>
        <w:t xml:space="preserve">zawarta dnia </w:t>
      </w:r>
      <w:r w:rsidRPr="002B614A">
        <w:rPr>
          <w:rFonts w:ascii="Arial" w:hAnsi="Arial" w:cs="Arial"/>
          <w:sz w:val="22"/>
          <w:szCs w:val="22"/>
        </w:rPr>
        <w:tab/>
        <w:t xml:space="preserve"> (zwana dalej Umową) pomiędzy</w:t>
      </w:r>
    </w:p>
    <w:p w14:paraId="40148359" w14:textId="77777777" w:rsidR="00144A62" w:rsidRPr="002B614A" w:rsidRDefault="00144A62" w:rsidP="00144A62">
      <w:pPr>
        <w:tabs>
          <w:tab w:val="left" w:leader="dot" w:pos="3686"/>
        </w:tabs>
        <w:jc w:val="both"/>
        <w:rPr>
          <w:rFonts w:ascii="Arial" w:hAnsi="Arial" w:cs="Arial"/>
          <w:sz w:val="22"/>
          <w:szCs w:val="22"/>
        </w:rPr>
      </w:pPr>
    </w:p>
    <w:p w14:paraId="6DFFC3B9" w14:textId="77777777" w:rsidR="00144A62" w:rsidRPr="002B614A" w:rsidRDefault="00144A62" w:rsidP="00144A62">
      <w:pPr>
        <w:tabs>
          <w:tab w:val="left" w:leader="dot" w:pos="9638"/>
        </w:tabs>
        <w:jc w:val="both"/>
        <w:rPr>
          <w:rFonts w:ascii="Arial" w:hAnsi="Arial" w:cs="Arial"/>
          <w:sz w:val="22"/>
          <w:szCs w:val="22"/>
        </w:rPr>
      </w:pPr>
      <w:r w:rsidRPr="002B614A">
        <w:rPr>
          <w:rFonts w:ascii="Arial" w:hAnsi="Arial" w:cs="Arial"/>
          <w:sz w:val="22"/>
          <w:szCs w:val="22"/>
        </w:rPr>
        <w:tab/>
      </w:r>
    </w:p>
    <w:p w14:paraId="08047A9C" w14:textId="77777777" w:rsidR="00144A62" w:rsidRPr="002B614A" w:rsidRDefault="00144A62" w:rsidP="00144A62">
      <w:pPr>
        <w:tabs>
          <w:tab w:val="left" w:leader="dot" w:pos="9070"/>
        </w:tabs>
        <w:jc w:val="both"/>
        <w:rPr>
          <w:rFonts w:ascii="Arial" w:hAnsi="Arial" w:cs="Arial"/>
          <w:sz w:val="22"/>
          <w:szCs w:val="22"/>
        </w:rPr>
      </w:pPr>
      <w:r w:rsidRPr="002B614A">
        <w:rPr>
          <w:rFonts w:ascii="Arial" w:hAnsi="Arial" w:cs="Arial"/>
          <w:sz w:val="22"/>
          <w:szCs w:val="22"/>
        </w:rPr>
        <w:t>(dane podmiotu, który Umowę zawiera)</w:t>
      </w:r>
    </w:p>
    <w:p w14:paraId="2EE06374" w14:textId="77777777" w:rsidR="00144A62" w:rsidRPr="002B614A" w:rsidRDefault="00144A62" w:rsidP="00144A62">
      <w:pPr>
        <w:tabs>
          <w:tab w:val="left" w:leader="dot" w:pos="8505"/>
        </w:tabs>
        <w:jc w:val="both"/>
        <w:rPr>
          <w:rFonts w:ascii="Arial" w:hAnsi="Arial" w:cs="Arial"/>
          <w:sz w:val="22"/>
          <w:szCs w:val="22"/>
        </w:rPr>
      </w:pPr>
    </w:p>
    <w:p w14:paraId="71541621" w14:textId="77777777" w:rsidR="00144A62" w:rsidRPr="002B614A" w:rsidRDefault="00144A62" w:rsidP="00144A62">
      <w:pPr>
        <w:tabs>
          <w:tab w:val="left" w:leader="dot" w:pos="8505"/>
        </w:tabs>
        <w:jc w:val="both"/>
        <w:rPr>
          <w:rFonts w:ascii="Arial" w:hAnsi="Arial" w:cs="Arial"/>
          <w:sz w:val="22"/>
          <w:szCs w:val="22"/>
        </w:rPr>
      </w:pPr>
      <w:r w:rsidRPr="002B614A">
        <w:rPr>
          <w:rFonts w:ascii="Arial" w:hAnsi="Arial" w:cs="Arial"/>
          <w:sz w:val="22"/>
          <w:szCs w:val="22"/>
        </w:rPr>
        <w:t>zwany w dalszej części Umowy Zleceniobiorcą/Wykonawcą, reprezentowana przez</w:t>
      </w:r>
    </w:p>
    <w:p w14:paraId="41E1EAA5" w14:textId="77777777" w:rsidR="00144A62" w:rsidRPr="002B614A" w:rsidRDefault="00144A62" w:rsidP="00144A62">
      <w:pPr>
        <w:tabs>
          <w:tab w:val="left" w:leader="dot" w:pos="8505"/>
        </w:tabs>
        <w:jc w:val="both"/>
        <w:rPr>
          <w:rFonts w:ascii="Arial" w:hAnsi="Arial" w:cs="Arial"/>
          <w:sz w:val="22"/>
          <w:szCs w:val="22"/>
        </w:rPr>
      </w:pPr>
    </w:p>
    <w:p w14:paraId="12F3A31F" w14:textId="77777777" w:rsidR="00144A62" w:rsidRPr="002B614A" w:rsidRDefault="00144A62" w:rsidP="00144A62">
      <w:pPr>
        <w:tabs>
          <w:tab w:val="left" w:leader="dot" w:pos="9638"/>
        </w:tabs>
        <w:jc w:val="both"/>
        <w:rPr>
          <w:rFonts w:ascii="Arial" w:hAnsi="Arial" w:cs="Arial"/>
          <w:sz w:val="22"/>
          <w:szCs w:val="22"/>
        </w:rPr>
      </w:pPr>
      <w:r w:rsidRPr="002B614A">
        <w:rPr>
          <w:rFonts w:ascii="Arial" w:hAnsi="Arial" w:cs="Arial"/>
          <w:sz w:val="22"/>
          <w:szCs w:val="22"/>
        </w:rPr>
        <w:tab/>
      </w:r>
    </w:p>
    <w:p w14:paraId="27C5944F" w14:textId="77777777" w:rsidR="00144A62" w:rsidRPr="002B614A" w:rsidRDefault="00144A62" w:rsidP="00144A62">
      <w:pPr>
        <w:tabs>
          <w:tab w:val="left" w:leader="dot" w:pos="8505"/>
        </w:tabs>
        <w:jc w:val="both"/>
        <w:rPr>
          <w:rFonts w:ascii="Arial" w:hAnsi="Arial" w:cs="Arial"/>
          <w:sz w:val="22"/>
          <w:szCs w:val="22"/>
        </w:rPr>
      </w:pPr>
    </w:p>
    <w:p w14:paraId="61D76F71" w14:textId="77777777" w:rsidR="00144A62" w:rsidRPr="002B614A" w:rsidRDefault="00144A62" w:rsidP="00144A62">
      <w:pPr>
        <w:tabs>
          <w:tab w:val="left" w:leader="dot" w:pos="8505"/>
        </w:tabs>
        <w:jc w:val="both"/>
        <w:rPr>
          <w:rFonts w:ascii="Arial" w:hAnsi="Arial" w:cs="Arial"/>
          <w:sz w:val="22"/>
          <w:szCs w:val="22"/>
        </w:rPr>
      </w:pPr>
      <w:r w:rsidRPr="002B614A">
        <w:rPr>
          <w:rFonts w:ascii="Arial" w:hAnsi="Arial" w:cs="Arial"/>
          <w:sz w:val="22"/>
          <w:szCs w:val="22"/>
        </w:rPr>
        <w:t>a</w:t>
      </w:r>
    </w:p>
    <w:p w14:paraId="20DB2C9A" w14:textId="77777777" w:rsidR="00144A62" w:rsidRPr="002B614A" w:rsidRDefault="00144A62" w:rsidP="00144A62">
      <w:pPr>
        <w:tabs>
          <w:tab w:val="left" w:leader="dot" w:pos="8505"/>
        </w:tabs>
        <w:jc w:val="both"/>
        <w:rPr>
          <w:rFonts w:ascii="Arial" w:hAnsi="Arial" w:cs="Arial"/>
          <w:sz w:val="22"/>
          <w:szCs w:val="22"/>
        </w:rPr>
      </w:pPr>
    </w:p>
    <w:p w14:paraId="134ACEAA" w14:textId="77777777" w:rsidR="00144A62" w:rsidRPr="002B614A" w:rsidRDefault="00144A62" w:rsidP="00144A62">
      <w:pPr>
        <w:tabs>
          <w:tab w:val="left" w:leader="dot" w:pos="8505"/>
        </w:tabs>
        <w:jc w:val="both"/>
        <w:rPr>
          <w:rFonts w:ascii="Arial" w:hAnsi="Arial" w:cs="Arial"/>
          <w:sz w:val="22"/>
          <w:szCs w:val="22"/>
        </w:rPr>
      </w:pPr>
      <w:r w:rsidRPr="002B614A">
        <w:rPr>
          <w:rFonts w:ascii="Arial" w:hAnsi="Arial" w:cs="Arial"/>
          <w:b/>
          <w:sz w:val="22"/>
          <w:szCs w:val="22"/>
        </w:rPr>
        <w:t xml:space="preserve">Wielkopolskim Centrum Onkologii im. Marii Skłodowskiej-Curie z siedzibą w Poznaniu ul. Garbary 15, 61-866 Poznań, </w:t>
      </w:r>
      <w:r w:rsidRPr="002B614A">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37E70482" w14:textId="77777777" w:rsidR="00144A62" w:rsidRPr="002B614A" w:rsidRDefault="00144A62" w:rsidP="00144A62">
      <w:pPr>
        <w:tabs>
          <w:tab w:val="left" w:leader="dot" w:pos="8505"/>
        </w:tabs>
        <w:jc w:val="both"/>
        <w:rPr>
          <w:rFonts w:ascii="Arial" w:hAnsi="Arial" w:cs="Arial"/>
          <w:sz w:val="22"/>
          <w:szCs w:val="22"/>
        </w:rPr>
      </w:pPr>
    </w:p>
    <w:p w14:paraId="34A4C445" w14:textId="77777777" w:rsidR="00144A62" w:rsidRPr="002B614A" w:rsidRDefault="00144A62" w:rsidP="00144A62">
      <w:pPr>
        <w:tabs>
          <w:tab w:val="right" w:leader="dot" w:pos="6237"/>
        </w:tabs>
        <w:jc w:val="both"/>
        <w:rPr>
          <w:rFonts w:ascii="Arial" w:hAnsi="Arial" w:cs="Arial"/>
          <w:sz w:val="22"/>
          <w:szCs w:val="22"/>
        </w:rPr>
      </w:pPr>
      <w:r w:rsidRPr="002B614A">
        <w:rPr>
          <w:rFonts w:ascii="Arial" w:hAnsi="Arial" w:cs="Arial"/>
          <w:sz w:val="22"/>
          <w:szCs w:val="22"/>
        </w:rPr>
        <w:t>zwany w dalszej części Umowy Zleceniodawcą, reprezentowana przez</w:t>
      </w:r>
    </w:p>
    <w:p w14:paraId="300A6B20" w14:textId="77777777" w:rsidR="00144A62" w:rsidRPr="002B614A" w:rsidRDefault="00144A62" w:rsidP="00144A62">
      <w:pPr>
        <w:tabs>
          <w:tab w:val="left" w:leader="dot" w:pos="8505"/>
        </w:tabs>
        <w:jc w:val="both"/>
        <w:rPr>
          <w:rFonts w:ascii="Arial" w:hAnsi="Arial" w:cs="Arial"/>
          <w:sz w:val="22"/>
          <w:szCs w:val="22"/>
        </w:rPr>
      </w:pPr>
    </w:p>
    <w:p w14:paraId="1ABC7F39" w14:textId="77777777" w:rsidR="00144A62" w:rsidRPr="002B614A" w:rsidRDefault="00144A62" w:rsidP="00144A62">
      <w:pPr>
        <w:tabs>
          <w:tab w:val="left" w:leader="dot" w:pos="9638"/>
        </w:tabs>
        <w:jc w:val="both"/>
        <w:rPr>
          <w:rFonts w:ascii="Arial" w:hAnsi="Arial" w:cs="Arial"/>
          <w:sz w:val="22"/>
          <w:szCs w:val="22"/>
        </w:rPr>
      </w:pPr>
      <w:r w:rsidRPr="002B614A">
        <w:rPr>
          <w:rFonts w:ascii="Arial" w:hAnsi="Arial" w:cs="Arial"/>
          <w:sz w:val="22"/>
          <w:szCs w:val="22"/>
        </w:rPr>
        <w:tab/>
      </w:r>
    </w:p>
    <w:p w14:paraId="4C6963F4" w14:textId="77777777" w:rsidR="00144A62" w:rsidRPr="002B614A" w:rsidRDefault="00144A62" w:rsidP="00144A62">
      <w:pPr>
        <w:autoSpaceDE w:val="0"/>
        <w:autoSpaceDN w:val="0"/>
        <w:jc w:val="center"/>
        <w:rPr>
          <w:rFonts w:ascii="Arial" w:eastAsia="Calibri" w:hAnsi="Arial" w:cs="Arial"/>
          <w:b/>
          <w:sz w:val="22"/>
          <w:szCs w:val="22"/>
        </w:rPr>
      </w:pPr>
    </w:p>
    <w:p w14:paraId="022C74F7" w14:textId="77777777" w:rsidR="00144A62" w:rsidRPr="002B614A" w:rsidRDefault="00144A62" w:rsidP="00144A62">
      <w:pPr>
        <w:autoSpaceDE w:val="0"/>
        <w:autoSpaceDN w:val="0"/>
        <w:spacing w:before="60"/>
        <w:jc w:val="center"/>
        <w:rPr>
          <w:rFonts w:ascii="Arial" w:eastAsia="Calibri" w:hAnsi="Arial" w:cs="Arial"/>
          <w:smallCaps/>
          <w:sz w:val="22"/>
          <w:szCs w:val="22"/>
        </w:rPr>
      </w:pPr>
      <w:r w:rsidRPr="002B614A">
        <w:rPr>
          <w:rFonts w:ascii="Arial" w:eastAsia="Calibri" w:hAnsi="Arial" w:cs="Arial"/>
          <w:b/>
          <w:sz w:val="22"/>
          <w:szCs w:val="22"/>
        </w:rPr>
        <w:t>§ 1</w:t>
      </w:r>
    </w:p>
    <w:p w14:paraId="7E8FDBBA" w14:textId="77777777" w:rsidR="00144A62" w:rsidRPr="002B614A" w:rsidRDefault="00144A62" w:rsidP="00144A62">
      <w:pPr>
        <w:numPr>
          <w:ilvl w:val="0"/>
          <w:numId w:val="29"/>
        </w:numPr>
        <w:tabs>
          <w:tab w:val="clear" w:pos="360"/>
          <w:tab w:val="left" w:pos="357"/>
          <w:tab w:val="right" w:leader="dot" w:pos="9638"/>
        </w:tabs>
        <w:spacing w:before="60" w:line="257" w:lineRule="auto"/>
        <w:ind w:left="357"/>
        <w:jc w:val="both"/>
        <w:rPr>
          <w:rFonts w:ascii="Arial" w:hAnsi="Arial" w:cs="Arial"/>
          <w:sz w:val="22"/>
          <w:szCs w:val="22"/>
        </w:rPr>
      </w:pPr>
      <w:r w:rsidRPr="002B614A">
        <w:rPr>
          <w:rFonts w:ascii="Arial" w:hAnsi="Arial" w:cs="Arial"/>
          <w:sz w:val="22"/>
          <w:szCs w:val="22"/>
        </w:rPr>
        <w:t>W związku z zawarciem i realizacją Umowy nr ………………… z dnia …………………. dotyczącej</w:t>
      </w:r>
    </w:p>
    <w:p w14:paraId="6FED7105" w14:textId="77777777" w:rsidR="00144A62" w:rsidRPr="002B614A" w:rsidRDefault="00144A62" w:rsidP="00144A62">
      <w:pPr>
        <w:tabs>
          <w:tab w:val="left" w:pos="357"/>
          <w:tab w:val="right" w:leader="dot" w:pos="9638"/>
        </w:tabs>
        <w:spacing w:before="60" w:line="257" w:lineRule="auto"/>
        <w:ind w:left="357"/>
        <w:jc w:val="both"/>
        <w:rPr>
          <w:rFonts w:ascii="Arial" w:hAnsi="Arial" w:cs="Arial"/>
          <w:sz w:val="22"/>
          <w:szCs w:val="22"/>
        </w:rPr>
      </w:pPr>
      <w:r w:rsidRPr="002B614A">
        <w:rPr>
          <w:rFonts w:ascii="Arial" w:hAnsi="Arial" w:cs="Arial"/>
          <w:sz w:val="22"/>
          <w:szCs w:val="22"/>
        </w:rPr>
        <w:tab/>
      </w:r>
    </w:p>
    <w:p w14:paraId="0315C6BB" w14:textId="77777777" w:rsidR="00144A62" w:rsidRPr="002B614A" w:rsidRDefault="00144A62" w:rsidP="00144A62">
      <w:pPr>
        <w:tabs>
          <w:tab w:val="left" w:pos="357"/>
          <w:tab w:val="right" w:leader="dot" w:pos="9638"/>
        </w:tabs>
        <w:spacing w:before="60" w:line="257" w:lineRule="auto"/>
        <w:ind w:left="357"/>
        <w:jc w:val="both"/>
        <w:rPr>
          <w:rFonts w:ascii="Arial" w:hAnsi="Arial" w:cs="Arial"/>
          <w:i/>
          <w:sz w:val="22"/>
          <w:szCs w:val="22"/>
        </w:rPr>
      </w:pPr>
      <w:r w:rsidRPr="002B614A">
        <w:rPr>
          <w:rFonts w:ascii="Arial" w:hAnsi="Arial" w:cs="Arial"/>
          <w:b/>
          <w:i/>
          <w:sz w:val="22"/>
          <w:szCs w:val="22"/>
        </w:rPr>
        <w:t>&lt;należy podać nr, datę, przedmiot umowy głównej&gt;</w:t>
      </w:r>
      <w:r w:rsidRPr="002B614A">
        <w:rPr>
          <w:rFonts w:ascii="Arial" w:hAnsi="Arial" w:cs="Arial"/>
          <w:i/>
          <w:color w:val="70AD47"/>
          <w:sz w:val="22"/>
          <w:szCs w:val="22"/>
        </w:rPr>
        <w:t xml:space="preserve"> </w:t>
      </w:r>
      <w:r w:rsidRPr="002B614A">
        <w:rPr>
          <w:rFonts w:ascii="Arial" w:hAnsi="Arial" w:cs="Arial"/>
          <w:sz w:val="22"/>
          <w:szCs w:val="22"/>
        </w:rPr>
        <w:t>zawartej przez Strony, Wielkopolskie Centrum Onkologii udziela ……………………………………….</w:t>
      </w:r>
      <w:r w:rsidRPr="002B614A">
        <w:rPr>
          <w:rFonts w:ascii="Arial" w:hAnsi="Arial" w:cs="Arial"/>
          <w:color w:val="70AD47"/>
          <w:sz w:val="22"/>
          <w:szCs w:val="22"/>
        </w:rPr>
        <w:t xml:space="preserve"> </w:t>
      </w:r>
      <w:r w:rsidRPr="002B614A">
        <w:rPr>
          <w:rFonts w:ascii="Arial" w:hAnsi="Arial" w:cs="Arial"/>
          <w:b/>
          <w:i/>
          <w:sz w:val="22"/>
          <w:szCs w:val="22"/>
        </w:rPr>
        <w:t>&lt;Zleceniobiorcy/Wykonawcy&gt;</w:t>
      </w:r>
      <w:r w:rsidRPr="002B614A">
        <w:rPr>
          <w:rFonts w:ascii="Arial" w:hAnsi="Arial" w:cs="Arial"/>
          <w:color w:val="0070C0"/>
          <w:sz w:val="22"/>
          <w:szCs w:val="22"/>
        </w:rPr>
        <w:t xml:space="preserve"> - </w:t>
      </w:r>
      <w:r w:rsidRPr="002B614A">
        <w:rPr>
          <w:rFonts w:ascii="Arial" w:hAnsi="Arial" w:cs="Arial"/>
          <w:sz w:val="22"/>
          <w:szCs w:val="22"/>
        </w:rPr>
        <w:t>dostępu zdalnego do środowiska informatycznego Zleceniodawcy na zasadach i w celu określonym w niniejszej Umowie</w:t>
      </w:r>
      <w:r w:rsidRPr="002B614A">
        <w:rPr>
          <w:rFonts w:ascii="Arial" w:hAnsi="Arial" w:cs="Arial"/>
          <w:i/>
          <w:sz w:val="22"/>
          <w:szCs w:val="22"/>
        </w:rPr>
        <w:t>.</w:t>
      </w:r>
    </w:p>
    <w:p w14:paraId="7575956C" w14:textId="77777777" w:rsidR="00144A62" w:rsidRPr="002B614A" w:rsidRDefault="00144A62" w:rsidP="00144A62">
      <w:pPr>
        <w:numPr>
          <w:ilvl w:val="0"/>
          <w:numId w:val="29"/>
        </w:numPr>
        <w:tabs>
          <w:tab w:val="clear" w:pos="360"/>
          <w:tab w:val="left" w:pos="357"/>
        </w:tabs>
        <w:spacing w:before="60" w:line="257" w:lineRule="auto"/>
        <w:ind w:left="357" w:hanging="357"/>
        <w:jc w:val="both"/>
        <w:rPr>
          <w:rFonts w:ascii="Arial" w:hAnsi="Arial" w:cs="Arial"/>
          <w:sz w:val="22"/>
          <w:szCs w:val="22"/>
        </w:rPr>
      </w:pPr>
      <w:r w:rsidRPr="002B614A">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3AF257DC" w14:textId="77777777" w:rsidR="00144A62" w:rsidRPr="002B614A" w:rsidRDefault="00144A62" w:rsidP="00144A62">
      <w:pPr>
        <w:numPr>
          <w:ilvl w:val="0"/>
          <w:numId w:val="29"/>
        </w:numPr>
        <w:tabs>
          <w:tab w:val="clear" w:pos="360"/>
          <w:tab w:val="left" w:pos="357"/>
        </w:tabs>
        <w:spacing w:before="60" w:line="257" w:lineRule="auto"/>
        <w:ind w:left="357" w:hanging="357"/>
        <w:jc w:val="both"/>
        <w:rPr>
          <w:rFonts w:ascii="Arial" w:hAnsi="Arial" w:cs="Arial"/>
          <w:sz w:val="22"/>
          <w:szCs w:val="22"/>
        </w:rPr>
      </w:pPr>
      <w:r w:rsidRPr="002B614A">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7E2154A1" w14:textId="77777777" w:rsidR="00144A62" w:rsidRPr="002B614A" w:rsidRDefault="00144A62" w:rsidP="00144A62">
      <w:pPr>
        <w:numPr>
          <w:ilvl w:val="0"/>
          <w:numId w:val="29"/>
        </w:numPr>
        <w:tabs>
          <w:tab w:val="clear" w:pos="360"/>
          <w:tab w:val="left" w:pos="357"/>
        </w:tabs>
        <w:spacing w:before="60" w:line="257" w:lineRule="auto"/>
        <w:ind w:left="357" w:hanging="357"/>
        <w:jc w:val="both"/>
        <w:rPr>
          <w:rFonts w:ascii="Arial" w:hAnsi="Arial" w:cs="Arial"/>
          <w:sz w:val="22"/>
          <w:szCs w:val="22"/>
        </w:rPr>
      </w:pPr>
      <w:r w:rsidRPr="002B614A">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2B614A">
        <w:rPr>
          <w:rFonts w:ascii="Arial" w:hAnsi="Arial" w:cs="Arial"/>
          <w:sz w:val="22"/>
          <w:szCs w:val="22"/>
        </w:rPr>
        <w:t>Dz.Urz.UE.L</w:t>
      </w:r>
      <w:proofErr w:type="spellEnd"/>
      <w:r w:rsidRPr="002B614A">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14:paraId="5FB8B027" w14:textId="77777777" w:rsidR="00144A62" w:rsidRPr="002B614A" w:rsidRDefault="00144A62" w:rsidP="00144A62">
      <w:pPr>
        <w:numPr>
          <w:ilvl w:val="0"/>
          <w:numId w:val="29"/>
        </w:numPr>
        <w:tabs>
          <w:tab w:val="clear" w:pos="360"/>
          <w:tab w:val="left" w:pos="357"/>
        </w:tabs>
        <w:spacing w:before="60" w:line="257" w:lineRule="auto"/>
        <w:ind w:left="357" w:hanging="357"/>
        <w:jc w:val="both"/>
        <w:rPr>
          <w:rFonts w:ascii="Arial" w:hAnsi="Arial" w:cs="Arial"/>
          <w:sz w:val="22"/>
          <w:szCs w:val="22"/>
        </w:rPr>
      </w:pPr>
      <w:r w:rsidRPr="002B614A">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4B4AB82F" w14:textId="77777777" w:rsidR="00144A62" w:rsidRPr="002B614A" w:rsidRDefault="00144A62" w:rsidP="00144A62">
      <w:pPr>
        <w:numPr>
          <w:ilvl w:val="0"/>
          <w:numId w:val="29"/>
        </w:numPr>
        <w:tabs>
          <w:tab w:val="clear" w:pos="360"/>
          <w:tab w:val="left" w:pos="357"/>
        </w:tabs>
        <w:spacing w:before="60" w:line="257" w:lineRule="auto"/>
        <w:ind w:left="357" w:hanging="357"/>
        <w:jc w:val="both"/>
        <w:rPr>
          <w:rFonts w:ascii="Arial" w:hAnsi="Arial" w:cs="Arial"/>
          <w:b/>
          <w:sz w:val="22"/>
          <w:szCs w:val="22"/>
        </w:rPr>
      </w:pPr>
      <w:r w:rsidRPr="002B614A">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0C88D21F" w14:textId="77777777" w:rsidR="00144A62" w:rsidRPr="002B614A" w:rsidRDefault="00144A62" w:rsidP="00144A62">
      <w:pPr>
        <w:numPr>
          <w:ilvl w:val="0"/>
          <w:numId w:val="29"/>
        </w:numPr>
        <w:tabs>
          <w:tab w:val="clear" w:pos="360"/>
          <w:tab w:val="left" w:pos="357"/>
        </w:tabs>
        <w:spacing w:before="60" w:line="257" w:lineRule="auto"/>
        <w:ind w:left="357" w:hanging="357"/>
        <w:jc w:val="both"/>
        <w:rPr>
          <w:rFonts w:ascii="Arial" w:hAnsi="Arial" w:cs="Arial"/>
          <w:sz w:val="22"/>
          <w:szCs w:val="22"/>
        </w:rPr>
      </w:pPr>
      <w:r w:rsidRPr="002B614A">
        <w:rPr>
          <w:rFonts w:ascii="Arial" w:hAnsi="Arial" w:cs="Arial"/>
          <w:sz w:val="22"/>
          <w:szCs w:val="22"/>
        </w:rPr>
        <w:t>Zleceniodawca zezwala na zdalny dostęp Zleceniobiorcy/Wykonawcy do systemu informatycznego o nazwie:</w:t>
      </w:r>
    </w:p>
    <w:p w14:paraId="77F1AA14" w14:textId="77777777" w:rsidR="00144A62" w:rsidRPr="002B614A" w:rsidRDefault="00144A62" w:rsidP="00144A62">
      <w:pPr>
        <w:tabs>
          <w:tab w:val="left" w:pos="357"/>
          <w:tab w:val="left" w:leader="dot" w:pos="9072"/>
        </w:tabs>
        <w:spacing w:before="60" w:line="257" w:lineRule="auto"/>
        <w:ind w:left="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ab/>
        <w:t>……………………………………………………………………………………………………………………</w:t>
      </w:r>
    </w:p>
    <w:p w14:paraId="0D16B1A9" w14:textId="77777777" w:rsidR="00144A62" w:rsidRPr="002B614A" w:rsidRDefault="00144A62" w:rsidP="00144A62">
      <w:pPr>
        <w:tabs>
          <w:tab w:val="left" w:pos="357"/>
          <w:tab w:val="left" w:pos="6804"/>
          <w:tab w:val="left" w:leader="dot" w:pos="8931"/>
        </w:tabs>
        <w:spacing w:before="60" w:line="257" w:lineRule="auto"/>
        <w:ind w:left="357"/>
        <w:contextualSpacing/>
        <w:rPr>
          <w:rFonts w:ascii="Arial" w:eastAsia="Calibri" w:hAnsi="Arial" w:cs="Arial"/>
          <w:sz w:val="22"/>
          <w:szCs w:val="22"/>
          <w:lang w:eastAsia="en-US"/>
        </w:rPr>
      </w:pPr>
      <w:r w:rsidRPr="002B614A">
        <w:rPr>
          <w:rFonts w:ascii="Arial" w:eastAsia="Calibri" w:hAnsi="Arial" w:cs="Arial"/>
          <w:sz w:val="22"/>
          <w:szCs w:val="22"/>
          <w:lang w:eastAsia="en-US"/>
        </w:rPr>
        <w:t>zgodnie z niniejszymi zasadami:</w:t>
      </w:r>
    </w:p>
    <w:p w14:paraId="3AAA658E" w14:textId="77777777" w:rsidR="00144A62" w:rsidRPr="002B614A" w:rsidRDefault="00144A62" w:rsidP="00144A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 xml:space="preserve">dostęp jest realizowany tylko dla osób upoważnionych do przetwarzania danych osobowych, którego imienną listę </w:t>
      </w:r>
      <w:r w:rsidRPr="002B614A">
        <w:rPr>
          <w:rFonts w:ascii="Arial" w:hAnsi="Arial" w:cs="Arial"/>
          <w:sz w:val="22"/>
          <w:szCs w:val="22"/>
        </w:rPr>
        <w:t>Zleceniobiorca/Wykonawca</w:t>
      </w:r>
      <w:r w:rsidRPr="002B614A">
        <w:rPr>
          <w:rFonts w:ascii="Arial" w:eastAsia="Calibri" w:hAnsi="Arial" w:cs="Arial"/>
          <w:sz w:val="22"/>
          <w:szCs w:val="22"/>
          <w:lang w:eastAsia="en-US"/>
        </w:rPr>
        <w:t xml:space="preserve"> przedstawia Kierownikowi Działu Informatyki Zleceniodawcy w terminie 7 dni od daty zawarcia Umowy,</w:t>
      </w:r>
    </w:p>
    <w:p w14:paraId="3606C52A" w14:textId="77777777" w:rsidR="00144A62" w:rsidRPr="002B614A" w:rsidRDefault="00144A62" w:rsidP="00144A62">
      <w:pPr>
        <w:numPr>
          <w:ilvl w:val="0"/>
          <w:numId w:val="42"/>
        </w:numPr>
        <w:tabs>
          <w:tab w:val="left" w:pos="357"/>
          <w:tab w:val="left" w:pos="425"/>
        </w:tabs>
        <w:spacing w:before="60" w:line="257" w:lineRule="auto"/>
        <w:ind w:left="714" w:hanging="357"/>
        <w:jc w:val="both"/>
        <w:rPr>
          <w:rFonts w:ascii="Arial" w:hAnsi="Arial" w:cs="Arial"/>
          <w:sz w:val="22"/>
          <w:szCs w:val="22"/>
        </w:rPr>
      </w:pPr>
      <w:r w:rsidRPr="002B614A">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3CC6A829" w14:textId="77777777" w:rsidR="00144A62" w:rsidRPr="002B614A" w:rsidRDefault="00144A62" w:rsidP="00144A62">
      <w:pPr>
        <w:numPr>
          <w:ilvl w:val="0"/>
          <w:numId w:val="42"/>
        </w:numPr>
        <w:tabs>
          <w:tab w:val="left" w:pos="357"/>
          <w:tab w:val="left" w:pos="425"/>
        </w:tabs>
        <w:spacing w:before="60" w:line="257" w:lineRule="auto"/>
        <w:ind w:left="714" w:hanging="357"/>
        <w:jc w:val="both"/>
        <w:rPr>
          <w:rFonts w:ascii="Arial" w:hAnsi="Arial" w:cs="Arial"/>
          <w:sz w:val="22"/>
          <w:szCs w:val="22"/>
        </w:rPr>
      </w:pPr>
      <w:r w:rsidRPr="002B614A">
        <w:rPr>
          <w:rFonts w:ascii="Arial" w:hAnsi="Arial" w:cs="Arial"/>
          <w:sz w:val="22"/>
          <w:szCs w:val="22"/>
        </w:rPr>
        <w:t>dostęp z użyciem szyfrowanego protokołu ………………………………………………………………………………………………wyłącznie ze stałego(</w:t>
      </w:r>
      <w:proofErr w:type="spellStart"/>
      <w:r w:rsidRPr="002B614A">
        <w:rPr>
          <w:rFonts w:ascii="Arial" w:hAnsi="Arial" w:cs="Arial"/>
          <w:sz w:val="22"/>
          <w:szCs w:val="22"/>
        </w:rPr>
        <w:t>ych</w:t>
      </w:r>
      <w:proofErr w:type="spellEnd"/>
      <w:r w:rsidRPr="002B614A">
        <w:rPr>
          <w:rFonts w:ascii="Arial" w:hAnsi="Arial" w:cs="Arial"/>
          <w:sz w:val="22"/>
          <w:szCs w:val="22"/>
        </w:rPr>
        <w:t>) adresu(ów) IP Zleceniobiorcy/Wykonawcy:</w:t>
      </w:r>
    </w:p>
    <w:p w14:paraId="2C2E06CF" w14:textId="77777777" w:rsidR="00144A62" w:rsidRPr="002B614A" w:rsidRDefault="00144A62" w:rsidP="00144A62">
      <w:pPr>
        <w:tabs>
          <w:tab w:val="left" w:pos="357"/>
          <w:tab w:val="left" w:pos="425"/>
        </w:tabs>
        <w:spacing w:before="60" w:line="257" w:lineRule="auto"/>
        <w:ind w:left="714"/>
        <w:jc w:val="both"/>
        <w:rPr>
          <w:rFonts w:ascii="Arial" w:hAnsi="Arial" w:cs="Arial"/>
          <w:sz w:val="22"/>
          <w:szCs w:val="22"/>
        </w:rPr>
      </w:pPr>
      <w:r w:rsidRPr="002B614A">
        <w:rPr>
          <w:rFonts w:ascii="Arial" w:hAnsi="Arial" w:cs="Arial"/>
          <w:sz w:val="22"/>
          <w:szCs w:val="22"/>
        </w:rPr>
        <w:t>………………………………………..……………………………………………………………………………………………………………………………………………………………………………..</w:t>
      </w:r>
    </w:p>
    <w:p w14:paraId="7CC80BD6" w14:textId="77777777" w:rsidR="00144A62" w:rsidRPr="002B614A" w:rsidRDefault="00144A62" w:rsidP="00144A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 xml:space="preserve">Zestawienie połączenia będzie następowało po uzyskaniu zgody Działu Informatyki Zleceniodawcy, w celu uzyskania której </w:t>
      </w:r>
      <w:r w:rsidRPr="002B614A">
        <w:rPr>
          <w:rFonts w:ascii="Arial" w:hAnsi="Arial" w:cs="Arial"/>
          <w:sz w:val="22"/>
          <w:szCs w:val="22"/>
        </w:rPr>
        <w:t>Zleceniobiorca/Wykonawca</w:t>
      </w:r>
      <w:r w:rsidRPr="002B614A">
        <w:rPr>
          <w:rFonts w:ascii="Arial" w:eastAsia="Calibri" w:hAnsi="Arial" w:cs="Arial"/>
          <w:sz w:val="22"/>
          <w:szCs w:val="22"/>
          <w:lang w:eastAsia="en-US"/>
        </w:rPr>
        <w:t xml:space="preserve"> każdorazowo będzie się zwracał w postaci elektronicznej na adres informatycy@wco.pl lub telefonicznie na numer 61-88-50-636 lub 61-88-50-883</w:t>
      </w:r>
    </w:p>
    <w:p w14:paraId="217B0C60" w14:textId="77777777" w:rsidR="00144A62" w:rsidRPr="002B614A" w:rsidRDefault="00144A62" w:rsidP="00144A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zestawienie połączeń będzie następowało w godzinach pracy Działu Informatyki Zleceniodawcy tj. w dni robocze, od godz. 07:00 do 16:00, a po godzinach pracy automatycznie zamykane z zastrzeżeniem punktu f. niniejszego ustępu,</w:t>
      </w:r>
    </w:p>
    <w:p w14:paraId="08968DA1" w14:textId="77777777" w:rsidR="00144A62" w:rsidRPr="002B614A" w:rsidRDefault="00144A62" w:rsidP="00144A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12C4094C" w14:textId="77777777" w:rsidR="00144A62" w:rsidRPr="002B614A" w:rsidRDefault="00144A62" w:rsidP="00144A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wykonanie połączenia zostanie każdorazowo odnotowane w dzienniku połączeń – Ewidencja zdalnych połączeń prowadzonym przez Dział Informatyki Zleceniodawcy (za wyjątkiem połączeń w trybie ciągłym).</w:t>
      </w:r>
    </w:p>
    <w:p w14:paraId="05A557BE" w14:textId="77777777" w:rsidR="00144A62" w:rsidRPr="002B614A" w:rsidRDefault="00144A62" w:rsidP="00144A62">
      <w:pPr>
        <w:numPr>
          <w:ilvl w:val="0"/>
          <w:numId w:val="29"/>
        </w:numPr>
        <w:tabs>
          <w:tab w:val="clear" w:pos="360"/>
          <w:tab w:val="left" w:pos="357"/>
        </w:tabs>
        <w:spacing w:before="60" w:line="257" w:lineRule="auto"/>
        <w:ind w:left="357" w:hanging="357"/>
        <w:jc w:val="both"/>
        <w:rPr>
          <w:rFonts w:ascii="Arial" w:hAnsi="Arial" w:cs="Arial"/>
          <w:sz w:val="22"/>
          <w:szCs w:val="22"/>
        </w:rPr>
      </w:pPr>
      <w:r w:rsidRPr="002B614A">
        <w:rPr>
          <w:rFonts w:ascii="Arial" w:hAnsi="Arial" w:cs="Arial"/>
          <w:sz w:val="22"/>
          <w:szCs w:val="22"/>
        </w:rPr>
        <w:t>Zleceniobiorca/Wykonawca w ramach pracy w sieci WCO zobowiązuje się do:</w:t>
      </w:r>
    </w:p>
    <w:p w14:paraId="3323D12B"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przestrzegania przepisów niniejszej Umowy oraz przepisów Rozporządzenia,</w:t>
      </w:r>
    </w:p>
    <w:p w14:paraId="001C1A7E"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51310C45" w14:textId="77777777" w:rsidR="00144A62" w:rsidRPr="002B614A" w:rsidRDefault="00144A62" w:rsidP="00E9640E">
      <w:pPr>
        <w:numPr>
          <w:ilvl w:val="0"/>
          <w:numId w:val="54"/>
        </w:numPr>
        <w:tabs>
          <w:tab w:val="left" w:pos="357"/>
        </w:tabs>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niedokonywania samodzielnie instalacji oprogramowania bez wiedzy i zgody Zleceniodawcy, każdorazowo instalację dodatkowego oprogramowania należy uprzednio skonsultować z Zleceniodawcą,</w:t>
      </w:r>
    </w:p>
    <w:p w14:paraId="61B08B42"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nieuruchamiania aplikacji, które mogą zakłócać lub destabilizować pracę systemu lub sieci komputerowej, bądź naruszyć prywatność zasobów systemowych,</w:t>
      </w:r>
    </w:p>
    <w:p w14:paraId="4CDB432F"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nieprzekazywania danych dostępowych osobom trzecim,</w:t>
      </w:r>
    </w:p>
    <w:p w14:paraId="12AD449C"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nieprzesyłania i nieudostępniania treści mogących naruszyć przepisy Rozporządzenia, czyjeś dobra osobiste lub narażałyby te osoby na straty moralne lub materialne,</w:t>
      </w:r>
    </w:p>
    <w:p w14:paraId="1C2DC2AE"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przestrzegania przyjętych zasad współżycia społecznego, dobrych obyczajów oraz norm etycznych i przestrzegania ogólnie przyjętych zasad etykiety sieciowej,</w:t>
      </w:r>
    </w:p>
    <w:p w14:paraId="229254EB"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nierozpowszechniania wirusów komputerowych mogących uszkodzić komputery innych użytkowników sieci WCO i Internetu,</w:t>
      </w:r>
    </w:p>
    <w:p w14:paraId="62D08EB1"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niewysyłania masowej poczty kierowanej do losowych odbiorców (SPAM),</w:t>
      </w:r>
    </w:p>
    <w:p w14:paraId="75FEF58A"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nierozpowszechniania informacji o charakterze komercyjnym, reklamowym lub politycznym, ani świadczenia usług drogą elektroniczną w rozumieniu Ustawy o świadczeniu usług drogą elektroniczną,</w:t>
      </w:r>
    </w:p>
    <w:p w14:paraId="511E95C9"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1D65142B"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niepodejmowania prób korzystania z zasobów chronionych, jeżeli nie posiada stosownego zezwolenia,</w:t>
      </w:r>
    </w:p>
    <w:p w14:paraId="49C3686C"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 xml:space="preserve">utrzymania zdolności ciągłego zapewnienia poufności, integralności, dostępności i odporności systemów i usług przetwarzania, </w:t>
      </w:r>
    </w:p>
    <w:p w14:paraId="6889D6EA"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utrzymania zdolności do szybkiego przywrócenia dostępności danych osobowych i dostępu do nich w razie incydentu fizycznego lub technicznego,</w:t>
      </w:r>
    </w:p>
    <w:p w14:paraId="0B06CD7E" w14:textId="77777777" w:rsidR="00144A62" w:rsidRPr="002B614A" w:rsidRDefault="00144A62" w:rsidP="00E9640E">
      <w:pPr>
        <w:numPr>
          <w:ilvl w:val="0"/>
          <w:numId w:val="54"/>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stosowania się do zaleceń WCO w sprawach dotyczących bezpieczeństwa i funkcjonowania komputerów w sieci, a także efektywności ich eksploatacji w sieci.</w:t>
      </w:r>
    </w:p>
    <w:p w14:paraId="1F05FF44" w14:textId="77777777" w:rsidR="00144A62" w:rsidRPr="002B614A" w:rsidRDefault="00144A62" w:rsidP="00144A62">
      <w:pPr>
        <w:numPr>
          <w:ilvl w:val="0"/>
          <w:numId w:val="29"/>
        </w:numPr>
        <w:tabs>
          <w:tab w:val="clear" w:pos="360"/>
          <w:tab w:val="left" w:pos="357"/>
        </w:tabs>
        <w:spacing w:before="60" w:line="257" w:lineRule="auto"/>
        <w:ind w:left="357"/>
        <w:jc w:val="both"/>
        <w:rPr>
          <w:rFonts w:ascii="Arial" w:hAnsi="Arial" w:cs="Arial"/>
          <w:sz w:val="22"/>
          <w:szCs w:val="22"/>
        </w:rPr>
      </w:pPr>
      <w:r w:rsidRPr="002B614A">
        <w:rPr>
          <w:rFonts w:ascii="Arial" w:hAnsi="Arial" w:cs="Arial"/>
          <w:sz w:val="22"/>
          <w:szCs w:val="22"/>
        </w:rPr>
        <w:t>Zleceniobiorca/Wykonawca ponosi odpowiedzialność:</w:t>
      </w:r>
    </w:p>
    <w:p w14:paraId="441E98C9" w14:textId="77777777" w:rsidR="00144A62" w:rsidRPr="002B614A" w:rsidRDefault="00144A62" w:rsidP="00E9640E">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64D842FD" w14:textId="77777777" w:rsidR="00144A62" w:rsidRPr="002B614A" w:rsidRDefault="00144A62" w:rsidP="00E9640E">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prawną i finansową za szkody spowodowane jego działalnością oraz za działania spowodowane poprzez osoby postronne, korzystające z zasobów sieci przy pomocy jego komputera, za jego zgodą i wiedzą, jak i bez jego zgody i wiedzy,</w:t>
      </w:r>
    </w:p>
    <w:p w14:paraId="578EDA4C" w14:textId="77777777" w:rsidR="00144A62" w:rsidRPr="002B614A" w:rsidRDefault="00144A62" w:rsidP="00E9640E">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działania mogące narazić na uszczerbek dobre imię WCO.</w:t>
      </w:r>
    </w:p>
    <w:p w14:paraId="1E596F27" w14:textId="77777777" w:rsidR="00144A62" w:rsidRPr="002B614A" w:rsidRDefault="00144A62" w:rsidP="00144A62">
      <w:pPr>
        <w:numPr>
          <w:ilvl w:val="0"/>
          <w:numId w:val="29"/>
        </w:numPr>
        <w:tabs>
          <w:tab w:val="clear" w:pos="360"/>
          <w:tab w:val="left" w:pos="357"/>
          <w:tab w:val="left" w:pos="3885"/>
        </w:tabs>
        <w:spacing w:before="60" w:line="257" w:lineRule="auto"/>
        <w:ind w:left="357" w:hanging="357"/>
        <w:jc w:val="both"/>
        <w:rPr>
          <w:rFonts w:ascii="Arial" w:hAnsi="Arial" w:cs="Arial"/>
          <w:sz w:val="22"/>
          <w:szCs w:val="22"/>
        </w:rPr>
      </w:pPr>
      <w:r w:rsidRPr="002B614A">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6809E0F7" w14:textId="77777777" w:rsidR="00144A62" w:rsidRPr="002B614A" w:rsidRDefault="00144A62" w:rsidP="00144A62">
      <w:pPr>
        <w:numPr>
          <w:ilvl w:val="0"/>
          <w:numId w:val="29"/>
        </w:numPr>
        <w:tabs>
          <w:tab w:val="clear" w:pos="360"/>
          <w:tab w:val="left" w:pos="357"/>
          <w:tab w:val="left" w:pos="3885"/>
        </w:tabs>
        <w:spacing w:before="60" w:line="257" w:lineRule="auto"/>
        <w:ind w:left="357" w:hanging="357"/>
        <w:jc w:val="both"/>
        <w:rPr>
          <w:rFonts w:ascii="Arial" w:hAnsi="Arial" w:cs="Arial"/>
          <w:sz w:val="22"/>
          <w:szCs w:val="22"/>
        </w:rPr>
      </w:pPr>
      <w:r w:rsidRPr="002B614A">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5E084D9A" w14:textId="77777777" w:rsidR="00144A62" w:rsidRPr="002B614A" w:rsidRDefault="00144A62" w:rsidP="00144A62">
      <w:pPr>
        <w:numPr>
          <w:ilvl w:val="0"/>
          <w:numId w:val="29"/>
        </w:numPr>
        <w:tabs>
          <w:tab w:val="clear" w:pos="360"/>
          <w:tab w:val="left" w:pos="357"/>
        </w:tabs>
        <w:spacing w:before="60" w:line="257" w:lineRule="auto"/>
        <w:ind w:left="357" w:hanging="357"/>
        <w:jc w:val="both"/>
        <w:rPr>
          <w:rFonts w:ascii="Arial" w:hAnsi="Arial" w:cs="Arial"/>
          <w:sz w:val="22"/>
          <w:szCs w:val="22"/>
        </w:rPr>
      </w:pPr>
      <w:r w:rsidRPr="002B614A">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7F960008" w14:textId="77777777" w:rsidR="00144A62" w:rsidRPr="002B614A" w:rsidRDefault="00144A62" w:rsidP="00144A62">
      <w:pPr>
        <w:spacing w:before="60" w:line="257" w:lineRule="auto"/>
        <w:jc w:val="both"/>
        <w:rPr>
          <w:rFonts w:ascii="Arial" w:hAnsi="Arial" w:cs="Arial"/>
          <w:sz w:val="22"/>
          <w:szCs w:val="22"/>
        </w:rPr>
      </w:pPr>
    </w:p>
    <w:p w14:paraId="388C331C" w14:textId="77777777" w:rsidR="00144A62" w:rsidRPr="002B614A" w:rsidRDefault="00144A62" w:rsidP="00144A62">
      <w:pPr>
        <w:spacing w:before="60" w:line="257" w:lineRule="auto"/>
        <w:jc w:val="center"/>
        <w:rPr>
          <w:rFonts w:ascii="Arial" w:hAnsi="Arial" w:cs="Arial"/>
          <w:b/>
          <w:sz w:val="22"/>
          <w:szCs w:val="22"/>
        </w:rPr>
      </w:pPr>
    </w:p>
    <w:p w14:paraId="75918AEA" w14:textId="77777777" w:rsidR="00144A62" w:rsidRPr="002B614A" w:rsidRDefault="00144A62" w:rsidP="00144A62">
      <w:pPr>
        <w:spacing w:before="60" w:line="257" w:lineRule="auto"/>
        <w:jc w:val="center"/>
        <w:rPr>
          <w:rFonts w:ascii="Arial" w:hAnsi="Arial" w:cs="Arial"/>
          <w:b/>
          <w:sz w:val="22"/>
          <w:szCs w:val="22"/>
        </w:rPr>
      </w:pPr>
    </w:p>
    <w:p w14:paraId="6B8B39BA" w14:textId="77777777" w:rsidR="00144A62" w:rsidRPr="002B614A" w:rsidRDefault="00144A62" w:rsidP="00144A62">
      <w:pPr>
        <w:spacing w:before="60" w:line="257" w:lineRule="auto"/>
        <w:jc w:val="center"/>
        <w:rPr>
          <w:rFonts w:ascii="Arial" w:hAnsi="Arial" w:cs="Arial"/>
          <w:b/>
          <w:sz w:val="22"/>
          <w:szCs w:val="22"/>
        </w:rPr>
      </w:pPr>
    </w:p>
    <w:p w14:paraId="57328530" w14:textId="77777777" w:rsidR="00144A62" w:rsidRPr="002B614A" w:rsidRDefault="00144A62" w:rsidP="00144A62">
      <w:pPr>
        <w:spacing w:before="60" w:line="257" w:lineRule="auto"/>
        <w:jc w:val="center"/>
        <w:rPr>
          <w:rFonts w:ascii="Arial" w:hAnsi="Arial" w:cs="Arial"/>
          <w:b/>
          <w:sz w:val="22"/>
          <w:szCs w:val="22"/>
        </w:rPr>
      </w:pPr>
      <w:r w:rsidRPr="002B614A">
        <w:rPr>
          <w:rFonts w:ascii="Arial" w:hAnsi="Arial" w:cs="Arial"/>
          <w:b/>
          <w:sz w:val="22"/>
          <w:szCs w:val="22"/>
        </w:rPr>
        <w:t>§ 2</w:t>
      </w:r>
    </w:p>
    <w:p w14:paraId="482C5C93" w14:textId="77777777" w:rsidR="00144A62" w:rsidRPr="002B614A" w:rsidRDefault="00144A62" w:rsidP="00144A62">
      <w:pPr>
        <w:spacing w:before="60" w:line="257" w:lineRule="auto"/>
        <w:jc w:val="center"/>
        <w:rPr>
          <w:rFonts w:ascii="Arial" w:hAnsi="Arial" w:cs="Arial"/>
          <w:b/>
          <w:sz w:val="22"/>
          <w:szCs w:val="22"/>
        </w:rPr>
      </w:pPr>
      <w:r w:rsidRPr="002B614A">
        <w:rPr>
          <w:rFonts w:ascii="Arial" w:hAnsi="Arial" w:cs="Arial"/>
          <w:b/>
          <w:sz w:val="22"/>
          <w:szCs w:val="22"/>
        </w:rPr>
        <w:t>Postanowienia końcowe</w:t>
      </w:r>
    </w:p>
    <w:p w14:paraId="68E860F2" w14:textId="77777777" w:rsidR="00144A62" w:rsidRPr="002B614A" w:rsidRDefault="00144A62" w:rsidP="00E9640E">
      <w:pPr>
        <w:numPr>
          <w:ilvl w:val="0"/>
          <w:numId w:val="56"/>
        </w:numPr>
        <w:tabs>
          <w:tab w:val="left" w:pos="357"/>
        </w:tabs>
        <w:spacing w:before="60" w:line="257" w:lineRule="auto"/>
        <w:ind w:left="714" w:hanging="357"/>
        <w:jc w:val="both"/>
        <w:rPr>
          <w:rFonts w:ascii="Arial" w:hAnsi="Arial" w:cs="Arial"/>
          <w:sz w:val="22"/>
          <w:szCs w:val="22"/>
        </w:rPr>
      </w:pPr>
      <w:r w:rsidRPr="002B614A">
        <w:rPr>
          <w:rFonts w:ascii="Arial" w:hAnsi="Arial" w:cs="Arial"/>
          <w:sz w:val="22"/>
          <w:szCs w:val="22"/>
        </w:rPr>
        <w:t xml:space="preserve">Osoba uprawnioną do reprezentowania Zleceniodawcy w kwestiach dotyczących postanowień Umowy jest Mirosława </w:t>
      </w:r>
      <w:proofErr w:type="spellStart"/>
      <w:r w:rsidRPr="002B614A">
        <w:rPr>
          <w:rFonts w:ascii="Arial" w:hAnsi="Arial" w:cs="Arial"/>
          <w:sz w:val="22"/>
          <w:szCs w:val="22"/>
        </w:rPr>
        <w:t>Mocydlarz-Adamcewicz</w:t>
      </w:r>
      <w:proofErr w:type="spellEnd"/>
      <w:r w:rsidRPr="002B614A">
        <w:rPr>
          <w:rFonts w:ascii="Arial" w:hAnsi="Arial" w:cs="Arial"/>
          <w:sz w:val="22"/>
          <w:szCs w:val="22"/>
        </w:rPr>
        <w:t xml:space="preserve"> tel. 61/88 50 678 oraz Dariusz Kowalczyk tel. 61/88 50 833.</w:t>
      </w:r>
    </w:p>
    <w:p w14:paraId="35DC132F" w14:textId="77777777" w:rsidR="00144A62" w:rsidRPr="002B614A" w:rsidRDefault="00144A62" w:rsidP="00E9640E">
      <w:pPr>
        <w:numPr>
          <w:ilvl w:val="0"/>
          <w:numId w:val="56"/>
        </w:numPr>
        <w:tabs>
          <w:tab w:val="left" w:pos="357"/>
        </w:tabs>
        <w:spacing w:before="60" w:line="257" w:lineRule="auto"/>
        <w:ind w:left="714" w:hanging="357"/>
        <w:jc w:val="both"/>
        <w:rPr>
          <w:rFonts w:ascii="Arial" w:hAnsi="Arial" w:cs="Arial"/>
          <w:sz w:val="22"/>
          <w:szCs w:val="22"/>
        </w:rPr>
      </w:pPr>
      <w:r w:rsidRPr="002B614A">
        <w:rPr>
          <w:rFonts w:ascii="Arial" w:hAnsi="Arial" w:cs="Arial"/>
          <w:sz w:val="22"/>
          <w:szCs w:val="22"/>
        </w:rPr>
        <w:t>Osobami uprawnionymi do realizacji umowy ze strony Zleceniodawcy są pracownicy Działu Informatyki.</w:t>
      </w:r>
    </w:p>
    <w:p w14:paraId="56D8C1CC" w14:textId="77777777" w:rsidR="00144A62" w:rsidRPr="002B614A" w:rsidRDefault="00144A62" w:rsidP="00E9640E">
      <w:pPr>
        <w:numPr>
          <w:ilvl w:val="0"/>
          <w:numId w:val="56"/>
        </w:numPr>
        <w:tabs>
          <w:tab w:val="left" w:pos="357"/>
        </w:tabs>
        <w:spacing w:before="60" w:line="257" w:lineRule="auto"/>
        <w:ind w:left="714" w:hanging="357"/>
        <w:jc w:val="both"/>
        <w:rPr>
          <w:rFonts w:ascii="Arial" w:hAnsi="Arial" w:cs="Arial"/>
          <w:sz w:val="22"/>
          <w:szCs w:val="22"/>
        </w:rPr>
      </w:pPr>
      <w:r w:rsidRPr="002B614A">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548F9323" w14:textId="77777777" w:rsidR="00144A62" w:rsidRPr="002B614A" w:rsidRDefault="00144A62" w:rsidP="00E9640E">
      <w:pPr>
        <w:numPr>
          <w:ilvl w:val="0"/>
          <w:numId w:val="56"/>
        </w:numPr>
        <w:tabs>
          <w:tab w:val="left" w:pos="357"/>
        </w:tabs>
        <w:spacing w:before="60" w:line="257" w:lineRule="auto"/>
        <w:ind w:left="714" w:hanging="357"/>
        <w:jc w:val="both"/>
        <w:rPr>
          <w:rFonts w:ascii="Arial" w:hAnsi="Arial" w:cs="Arial"/>
          <w:sz w:val="22"/>
          <w:szCs w:val="22"/>
        </w:rPr>
      </w:pPr>
      <w:r w:rsidRPr="002B614A">
        <w:rPr>
          <w:rFonts w:ascii="Arial" w:hAnsi="Arial" w:cs="Arial"/>
          <w:sz w:val="22"/>
          <w:szCs w:val="22"/>
        </w:rPr>
        <w:t>Wszelkie zmiany niniejszej Umowy wymagają zachowania formy pisemnej pod rygorem nieważności.</w:t>
      </w:r>
    </w:p>
    <w:p w14:paraId="230C925D" w14:textId="77777777" w:rsidR="00144A62" w:rsidRPr="002B614A" w:rsidRDefault="00144A62" w:rsidP="00E9640E">
      <w:pPr>
        <w:numPr>
          <w:ilvl w:val="0"/>
          <w:numId w:val="56"/>
        </w:numPr>
        <w:tabs>
          <w:tab w:val="left" w:pos="357"/>
        </w:tabs>
        <w:spacing w:before="60" w:line="257" w:lineRule="auto"/>
        <w:ind w:left="714" w:hanging="357"/>
        <w:jc w:val="both"/>
        <w:rPr>
          <w:rFonts w:ascii="Arial" w:hAnsi="Arial" w:cs="Arial"/>
          <w:sz w:val="22"/>
          <w:szCs w:val="22"/>
        </w:rPr>
      </w:pPr>
      <w:r w:rsidRPr="002B614A">
        <w:rPr>
          <w:rFonts w:ascii="Arial" w:hAnsi="Arial" w:cs="Arial"/>
          <w:sz w:val="22"/>
          <w:szCs w:val="22"/>
        </w:rPr>
        <w:t>Niniejsza Umowa obowiązuje na czas trwania Umowy, o której mowa w § 1 pkt. 1.</w:t>
      </w:r>
    </w:p>
    <w:p w14:paraId="3457BBCC" w14:textId="77777777" w:rsidR="00144A62" w:rsidRPr="002B614A" w:rsidRDefault="00144A62" w:rsidP="00E9640E">
      <w:pPr>
        <w:numPr>
          <w:ilvl w:val="0"/>
          <w:numId w:val="56"/>
        </w:numPr>
        <w:tabs>
          <w:tab w:val="left" w:pos="357"/>
        </w:tabs>
        <w:spacing w:before="60" w:line="257" w:lineRule="auto"/>
        <w:ind w:left="714" w:hanging="357"/>
        <w:jc w:val="both"/>
        <w:rPr>
          <w:rFonts w:ascii="Arial" w:hAnsi="Arial" w:cs="Arial"/>
          <w:sz w:val="22"/>
          <w:szCs w:val="22"/>
        </w:rPr>
      </w:pPr>
      <w:r w:rsidRPr="002B614A">
        <w:rPr>
          <w:rFonts w:ascii="Arial" w:hAnsi="Arial" w:cs="Arial"/>
          <w:sz w:val="22"/>
          <w:szCs w:val="22"/>
        </w:rPr>
        <w:t>Umowa została sporządzona w dwóch jednobrzmiących egzemplarzach dla każdej ze stron.</w:t>
      </w:r>
    </w:p>
    <w:p w14:paraId="24CC5BED" w14:textId="77777777" w:rsidR="00144A62" w:rsidRPr="002B614A" w:rsidRDefault="00144A62" w:rsidP="00144A62">
      <w:pPr>
        <w:tabs>
          <w:tab w:val="left" w:pos="357"/>
        </w:tabs>
        <w:spacing w:before="60"/>
        <w:contextualSpacing/>
        <w:jc w:val="both"/>
        <w:rPr>
          <w:rFonts w:ascii="Arial" w:eastAsia="Calibri" w:hAnsi="Arial" w:cs="Arial"/>
          <w:sz w:val="22"/>
          <w:szCs w:val="22"/>
          <w:lang w:eastAsia="en-US"/>
        </w:rPr>
      </w:pPr>
    </w:p>
    <w:p w14:paraId="4EEF4C44" w14:textId="77777777" w:rsidR="00144A62" w:rsidRPr="002B614A" w:rsidRDefault="00144A62" w:rsidP="00144A62">
      <w:pPr>
        <w:tabs>
          <w:tab w:val="left" w:leader="underscore" w:pos="2835"/>
          <w:tab w:val="left" w:pos="6237"/>
          <w:tab w:val="left" w:leader="underscore" w:pos="9072"/>
        </w:tabs>
        <w:spacing w:before="60"/>
        <w:jc w:val="both"/>
        <w:rPr>
          <w:rFonts w:ascii="Arial" w:hAnsi="Arial" w:cs="Arial"/>
          <w:sz w:val="22"/>
          <w:szCs w:val="22"/>
        </w:rPr>
      </w:pPr>
      <w:r w:rsidRPr="002B614A">
        <w:rPr>
          <w:rFonts w:ascii="Arial" w:hAnsi="Arial" w:cs="Arial"/>
          <w:sz w:val="22"/>
          <w:szCs w:val="22"/>
        </w:rPr>
        <w:tab/>
        <w:t xml:space="preserve">                                           __________________</w:t>
      </w:r>
      <w:r w:rsidRPr="002B614A">
        <w:rPr>
          <w:rFonts w:ascii="Arial" w:hAnsi="Arial" w:cs="Arial"/>
          <w:sz w:val="22"/>
          <w:szCs w:val="22"/>
        </w:rPr>
        <w:tab/>
      </w:r>
    </w:p>
    <w:p w14:paraId="4D4DBD3F" w14:textId="77777777" w:rsidR="00144A62" w:rsidRPr="002B614A" w:rsidRDefault="00144A62" w:rsidP="00144A62">
      <w:pPr>
        <w:spacing w:before="60" w:line="276" w:lineRule="auto"/>
        <w:ind w:firstLine="426"/>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Zleceniodawca</w:t>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t xml:space="preserve">       Zleceniobiorca</w:t>
      </w:r>
      <w:r w:rsidRPr="002B614A">
        <w:rPr>
          <w:rFonts w:ascii="Arial" w:eastAsia="Calibri" w:hAnsi="Arial" w:cs="Arial"/>
          <w:sz w:val="22"/>
          <w:szCs w:val="22"/>
          <w:lang w:eastAsia="en-US"/>
        </w:rPr>
        <w:tab/>
      </w:r>
    </w:p>
    <w:p w14:paraId="3A61ECFC" w14:textId="77777777" w:rsidR="00144A62" w:rsidRPr="002B614A" w:rsidRDefault="00144A62" w:rsidP="00144A62">
      <w:pPr>
        <w:spacing w:before="60" w:line="276" w:lineRule="auto"/>
        <w:ind w:firstLine="426"/>
        <w:contextualSpacing/>
        <w:jc w:val="both"/>
        <w:rPr>
          <w:rFonts w:ascii="Arial" w:eastAsia="Calibri" w:hAnsi="Arial" w:cs="Arial"/>
          <w:sz w:val="22"/>
          <w:szCs w:val="22"/>
          <w:lang w:eastAsia="en-US"/>
        </w:rPr>
      </w:pPr>
      <w:r w:rsidRPr="002B614A">
        <w:rPr>
          <w:rFonts w:ascii="Arial" w:eastAsia="Calibri" w:hAnsi="Arial" w:cs="Arial"/>
          <w:sz w:val="22"/>
          <w:szCs w:val="22"/>
          <w:lang w:eastAsia="en-US"/>
        </w:rPr>
        <w:t>(podpis i pieczęć)</w:t>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r>
      <w:r w:rsidRPr="002B614A">
        <w:rPr>
          <w:rFonts w:ascii="Arial" w:eastAsia="Calibri" w:hAnsi="Arial" w:cs="Arial"/>
          <w:sz w:val="22"/>
          <w:szCs w:val="22"/>
          <w:lang w:eastAsia="en-US"/>
        </w:rPr>
        <w:tab/>
        <w:t xml:space="preserve">      (podpis i pieczęć)</w:t>
      </w:r>
    </w:p>
    <w:p w14:paraId="59CD43E1" w14:textId="77777777" w:rsidR="00144A62" w:rsidRPr="002B614A" w:rsidRDefault="00144A62" w:rsidP="00144A62">
      <w:pPr>
        <w:ind w:left="708"/>
        <w:rPr>
          <w:rFonts w:ascii="Arial" w:hAnsi="Arial" w:cs="Arial"/>
          <w:b/>
          <w:sz w:val="22"/>
          <w:szCs w:val="22"/>
        </w:rPr>
        <w:sectPr w:rsidR="00144A62" w:rsidRPr="002B614A" w:rsidSect="0030639C">
          <w:headerReference w:type="even" r:id="rId16"/>
          <w:footerReference w:type="even" r:id="rId17"/>
          <w:footerReference w:type="default" r:id="rId18"/>
          <w:pgSz w:w="11906" w:h="16838"/>
          <w:pgMar w:top="1134" w:right="1321" w:bottom="993" w:left="1843" w:header="708" w:footer="708" w:gutter="0"/>
          <w:cols w:space="708"/>
        </w:sectPr>
      </w:pPr>
      <w:r w:rsidRPr="002B614A">
        <w:rPr>
          <w:rFonts w:ascii="Arial" w:hAnsi="Arial" w:cs="Arial"/>
          <w:b/>
          <w:sz w:val="22"/>
          <w:szCs w:val="22"/>
        </w:rPr>
        <w:tab/>
      </w:r>
      <w:r w:rsidRPr="002B614A">
        <w:rPr>
          <w:rFonts w:ascii="Arial" w:hAnsi="Arial" w:cs="Arial"/>
          <w:b/>
          <w:sz w:val="22"/>
          <w:szCs w:val="22"/>
        </w:rPr>
        <w:tab/>
      </w:r>
      <w:r w:rsidRPr="002B614A">
        <w:rPr>
          <w:rFonts w:ascii="Arial" w:hAnsi="Arial" w:cs="Arial"/>
          <w:b/>
          <w:sz w:val="22"/>
          <w:szCs w:val="22"/>
        </w:rPr>
        <w:tab/>
      </w:r>
    </w:p>
    <w:p w14:paraId="32B201C1" w14:textId="77777777" w:rsidR="00144A62" w:rsidRPr="002B614A" w:rsidRDefault="00144A62" w:rsidP="00144A62">
      <w:pPr>
        <w:jc w:val="right"/>
        <w:rPr>
          <w:rFonts w:ascii="Arial" w:hAnsi="Arial" w:cs="Arial"/>
          <w:b/>
          <w:sz w:val="22"/>
          <w:szCs w:val="22"/>
        </w:rPr>
      </w:pPr>
    </w:p>
    <w:p w14:paraId="71FA1BFB" w14:textId="77777777" w:rsidR="00144A62" w:rsidRPr="002B614A" w:rsidRDefault="005E0753" w:rsidP="00144A62">
      <w:pPr>
        <w:jc w:val="right"/>
        <w:rPr>
          <w:rFonts w:ascii="Arial" w:hAnsi="Arial" w:cs="Arial"/>
          <w:b/>
          <w:sz w:val="22"/>
          <w:szCs w:val="22"/>
        </w:rPr>
      </w:pPr>
      <w:r>
        <w:rPr>
          <w:rFonts w:ascii="Arial" w:hAnsi="Arial" w:cs="Arial"/>
          <w:b/>
          <w:sz w:val="22"/>
          <w:szCs w:val="22"/>
        </w:rPr>
        <w:t>Załącznik nr 7 do SIWZ</w:t>
      </w:r>
    </w:p>
    <w:p w14:paraId="23106858" w14:textId="77777777" w:rsidR="00144A62" w:rsidRPr="002B614A" w:rsidRDefault="00144A62" w:rsidP="00144A62">
      <w:pPr>
        <w:tabs>
          <w:tab w:val="left" w:pos="1260"/>
        </w:tabs>
        <w:jc w:val="right"/>
        <w:rPr>
          <w:rFonts w:ascii="Arial" w:hAnsi="Arial" w:cs="Arial"/>
          <w:b/>
          <w:sz w:val="22"/>
          <w:szCs w:val="22"/>
        </w:rPr>
      </w:pPr>
      <w:r w:rsidRPr="002B614A">
        <w:rPr>
          <w:rFonts w:ascii="Arial" w:hAnsi="Arial" w:cs="Arial"/>
          <w:noProof/>
          <w:sz w:val="22"/>
          <w:szCs w:val="22"/>
        </w:rPr>
        <w:drawing>
          <wp:anchor distT="0" distB="0" distL="114300" distR="114300" simplePos="0" relativeHeight="251659776" behindDoc="1" locked="0" layoutInCell="1" allowOverlap="1" wp14:anchorId="1FB40808" wp14:editId="58A4DB91">
            <wp:simplePos x="0" y="0"/>
            <wp:positionH relativeFrom="column">
              <wp:posOffset>-34925</wp:posOffset>
            </wp:positionH>
            <wp:positionV relativeFrom="paragraph">
              <wp:posOffset>583565</wp:posOffset>
            </wp:positionV>
            <wp:extent cx="1485900" cy="63754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cstate="print"/>
                    <a:srcRect/>
                    <a:stretch>
                      <a:fillRect/>
                    </a:stretch>
                  </pic:blipFill>
                  <pic:spPr bwMode="auto">
                    <a:xfrm>
                      <a:off x="0" y="0"/>
                      <a:ext cx="1485900" cy="637540"/>
                    </a:xfrm>
                    <a:prstGeom prst="rect">
                      <a:avLst/>
                    </a:prstGeom>
                    <a:noFill/>
                    <a:ln w="9525">
                      <a:noFill/>
                      <a:miter lim="800000"/>
                      <a:headEnd/>
                      <a:tailEnd/>
                    </a:ln>
                  </pic:spPr>
                </pic:pic>
              </a:graphicData>
            </a:graphic>
          </wp:anchor>
        </w:drawing>
      </w:r>
    </w:p>
    <w:tbl>
      <w:tblPr>
        <w:tblW w:w="9923"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6"/>
        <w:gridCol w:w="4788"/>
        <w:gridCol w:w="1559"/>
      </w:tblGrid>
      <w:tr w:rsidR="00144A62" w:rsidRPr="002B614A" w14:paraId="07C44762" w14:textId="77777777" w:rsidTr="00144A62">
        <w:trPr>
          <w:trHeight w:val="103"/>
          <w:jc w:val="center"/>
        </w:trPr>
        <w:tc>
          <w:tcPr>
            <w:tcW w:w="9923"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477FAAB2" w14:textId="77777777" w:rsidR="00144A62" w:rsidRPr="002B614A" w:rsidRDefault="00144A62" w:rsidP="00144A62">
            <w:pPr>
              <w:keepNext/>
              <w:jc w:val="center"/>
              <w:outlineLvl w:val="7"/>
              <w:rPr>
                <w:rFonts w:ascii="Arial" w:hAnsi="Arial" w:cs="Arial"/>
                <w:smallCaps/>
                <w:spacing w:val="20"/>
                <w:sz w:val="22"/>
                <w:szCs w:val="22"/>
              </w:rPr>
            </w:pPr>
            <w:r w:rsidRPr="002B614A">
              <w:rPr>
                <w:rFonts w:ascii="Arial" w:hAnsi="Arial" w:cs="Arial"/>
                <w:smallCaps/>
                <w:spacing w:val="20"/>
                <w:sz w:val="22"/>
                <w:szCs w:val="22"/>
              </w:rPr>
              <w:t>Wielkopolskie Centrum Onkologii</w:t>
            </w:r>
          </w:p>
        </w:tc>
      </w:tr>
      <w:tr w:rsidR="00144A62" w:rsidRPr="002B614A" w14:paraId="75F2C88D" w14:textId="77777777" w:rsidTr="00144A62">
        <w:trPr>
          <w:trHeight w:val="397"/>
          <w:jc w:val="center"/>
        </w:trPr>
        <w:tc>
          <w:tcPr>
            <w:tcW w:w="3576" w:type="dxa"/>
            <w:vMerge w:val="restart"/>
            <w:tcBorders>
              <w:top w:val="single" w:sz="4" w:space="0" w:color="auto"/>
              <w:left w:val="double" w:sz="4" w:space="0" w:color="auto"/>
              <w:right w:val="single" w:sz="4" w:space="0" w:color="auto"/>
            </w:tcBorders>
            <w:vAlign w:val="center"/>
          </w:tcPr>
          <w:p w14:paraId="0FF3307A" w14:textId="77777777" w:rsidR="00144A62" w:rsidRPr="002B614A" w:rsidRDefault="00144A62" w:rsidP="00144A62">
            <w:pPr>
              <w:keepNext/>
              <w:jc w:val="center"/>
              <w:outlineLvl w:val="7"/>
              <w:rPr>
                <w:rFonts w:ascii="Arial" w:hAnsi="Arial" w:cs="Arial"/>
                <w:b/>
                <w:bCs/>
                <w:smallCaps/>
                <w:spacing w:val="20"/>
                <w:sz w:val="22"/>
                <w:szCs w:val="22"/>
                <w:vertAlign w:val="superscript"/>
              </w:rPr>
            </w:pPr>
          </w:p>
        </w:tc>
        <w:tc>
          <w:tcPr>
            <w:tcW w:w="4788" w:type="dxa"/>
            <w:vMerge w:val="restart"/>
            <w:tcBorders>
              <w:top w:val="single" w:sz="4" w:space="0" w:color="auto"/>
              <w:left w:val="single" w:sz="4" w:space="0" w:color="auto"/>
              <w:right w:val="single" w:sz="4" w:space="0" w:color="auto"/>
            </w:tcBorders>
            <w:vAlign w:val="center"/>
          </w:tcPr>
          <w:p w14:paraId="7F9782CC" w14:textId="77777777" w:rsidR="00144A62" w:rsidRPr="002B614A" w:rsidRDefault="00144A62" w:rsidP="00144A62">
            <w:pPr>
              <w:keepNext/>
              <w:jc w:val="center"/>
              <w:outlineLvl w:val="7"/>
              <w:rPr>
                <w:rFonts w:ascii="Arial" w:hAnsi="Arial" w:cs="Arial"/>
                <w:bCs/>
                <w:sz w:val="22"/>
                <w:szCs w:val="22"/>
              </w:rPr>
            </w:pPr>
            <w:r w:rsidRPr="002B614A">
              <w:rPr>
                <w:rFonts w:ascii="Arial" w:hAnsi="Arial" w:cs="Arial"/>
                <w:bCs/>
                <w:sz w:val="22"/>
                <w:szCs w:val="22"/>
              </w:rPr>
              <w:t>Protokół koordynacyjny dla wykonawców zewnętrznych wykonujących prace na terenie i na rzecz Wielkopolskiego Centrum Onkologii</w:t>
            </w:r>
          </w:p>
        </w:tc>
        <w:tc>
          <w:tcPr>
            <w:tcW w:w="1559" w:type="dxa"/>
            <w:tcBorders>
              <w:top w:val="single" w:sz="4" w:space="0" w:color="auto"/>
              <w:left w:val="single" w:sz="4" w:space="0" w:color="auto"/>
              <w:bottom w:val="single" w:sz="4" w:space="0" w:color="auto"/>
              <w:right w:val="double" w:sz="4" w:space="0" w:color="auto"/>
            </w:tcBorders>
            <w:vAlign w:val="center"/>
          </w:tcPr>
          <w:p w14:paraId="7281BB13" w14:textId="77777777" w:rsidR="00144A62" w:rsidRPr="002B614A" w:rsidRDefault="00144A62" w:rsidP="00144A62">
            <w:pPr>
              <w:jc w:val="center"/>
              <w:rPr>
                <w:rFonts w:ascii="Arial" w:hAnsi="Arial" w:cs="Arial"/>
                <w:bCs/>
                <w:snapToGrid w:val="0"/>
                <w:sz w:val="22"/>
                <w:szCs w:val="22"/>
              </w:rPr>
            </w:pPr>
            <w:r w:rsidRPr="002B614A">
              <w:rPr>
                <w:rFonts w:ascii="Arial" w:hAnsi="Arial" w:cs="Arial"/>
                <w:bCs/>
                <w:snapToGrid w:val="0"/>
                <w:sz w:val="22"/>
                <w:szCs w:val="22"/>
              </w:rPr>
              <w:t>Edycja 2</w:t>
            </w:r>
          </w:p>
        </w:tc>
      </w:tr>
      <w:tr w:rsidR="00144A62" w:rsidRPr="002B614A" w14:paraId="4C472FEB" w14:textId="77777777" w:rsidTr="00144A62">
        <w:trPr>
          <w:trHeight w:val="397"/>
          <w:jc w:val="center"/>
        </w:trPr>
        <w:tc>
          <w:tcPr>
            <w:tcW w:w="3576" w:type="dxa"/>
            <w:vMerge/>
            <w:tcBorders>
              <w:left w:val="double" w:sz="4" w:space="0" w:color="auto"/>
              <w:right w:val="single" w:sz="4" w:space="0" w:color="auto"/>
            </w:tcBorders>
            <w:vAlign w:val="center"/>
          </w:tcPr>
          <w:p w14:paraId="7E04C4C7" w14:textId="77777777" w:rsidR="00144A62" w:rsidRPr="002B614A" w:rsidRDefault="00144A62" w:rsidP="00144A62">
            <w:pPr>
              <w:keepNext/>
              <w:jc w:val="center"/>
              <w:outlineLvl w:val="7"/>
              <w:rPr>
                <w:rFonts w:ascii="Arial" w:hAnsi="Arial" w:cs="Arial"/>
                <w:b/>
                <w:bCs/>
                <w:smallCaps/>
                <w:noProof/>
                <w:spacing w:val="20"/>
                <w:sz w:val="22"/>
                <w:szCs w:val="22"/>
                <w:vertAlign w:val="superscript"/>
              </w:rPr>
            </w:pPr>
          </w:p>
        </w:tc>
        <w:tc>
          <w:tcPr>
            <w:tcW w:w="4788" w:type="dxa"/>
            <w:vMerge/>
            <w:tcBorders>
              <w:left w:val="single" w:sz="4" w:space="0" w:color="auto"/>
              <w:right w:val="single" w:sz="4" w:space="0" w:color="auto"/>
            </w:tcBorders>
            <w:vAlign w:val="center"/>
          </w:tcPr>
          <w:p w14:paraId="17FDF45E" w14:textId="77777777" w:rsidR="00144A62" w:rsidRPr="002B614A" w:rsidRDefault="00144A62" w:rsidP="00144A62">
            <w:pPr>
              <w:keepNext/>
              <w:jc w:val="center"/>
              <w:outlineLvl w:val="7"/>
              <w:rPr>
                <w:rFonts w:ascii="Arial" w:hAnsi="Arial" w:cs="Arial"/>
                <w:bCs/>
                <w:sz w:val="22"/>
                <w:szCs w:val="22"/>
              </w:rPr>
            </w:pPr>
          </w:p>
        </w:tc>
        <w:tc>
          <w:tcPr>
            <w:tcW w:w="1559" w:type="dxa"/>
            <w:tcBorders>
              <w:top w:val="single" w:sz="4" w:space="0" w:color="auto"/>
              <w:left w:val="single" w:sz="4" w:space="0" w:color="auto"/>
              <w:bottom w:val="single" w:sz="4" w:space="0" w:color="auto"/>
              <w:right w:val="double" w:sz="4" w:space="0" w:color="auto"/>
            </w:tcBorders>
            <w:vAlign w:val="center"/>
          </w:tcPr>
          <w:p w14:paraId="0494672F" w14:textId="77777777" w:rsidR="00144A62" w:rsidRPr="002B614A" w:rsidRDefault="00144A62" w:rsidP="00144A62">
            <w:pPr>
              <w:jc w:val="center"/>
              <w:rPr>
                <w:rFonts w:ascii="Arial" w:hAnsi="Arial" w:cs="Arial"/>
                <w:bCs/>
                <w:snapToGrid w:val="0"/>
                <w:sz w:val="22"/>
                <w:szCs w:val="22"/>
              </w:rPr>
            </w:pPr>
            <w:r w:rsidRPr="002B614A">
              <w:rPr>
                <w:rFonts w:ascii="Arial" w:hAnsi="Arial" w:cs="Arial"/>
                <w:bCs/>
                <w:snapToGrid w:val="0"/>
                <w:sz w:val="22"/>
                <w:szCs w:val="22"/>
              </w:rPr>
              <w:t>06.02.2019</w:t>
            </w:r>
          </w:p>
        </w:tc>
      </w:tr>
      <w:tr w:rsidR="00144A62" w:rsidRPr="002B614A" w14:paraId="528B2F96" w14:textId="77777777" w:rsidTr="00144A62">
        <w:trPr>
          <w:trHeight w:val="566"/>
          <w:jc w:val="center"/>
        </w:trPr>
        <w:tc>
          <w:tcPr>
            <w:tcW w:w="3576" w:type="dxa"/>
            <w:vMerge/>
            <w:tcBorders>
              <w:left w:val="double" w:sz="4" w:space="0" w:color="auto"/>
              <w:bottom w:val="double" w:sz="4" w:space="0" w:color="auto"/>
              <w:right w:val="single" w:sz="4" w:space="0" w:color="auto"/>
            </w:tcBorders>
            <w:vAlign w:val="center"/>
          </w:tcPr>
          <w:p w14:paraId="62062CE6" w14:textId="77777777" w:rsidR="00144A62" w:rsidRPr="002B614A" w:rsidRDefault="00144A62" w:rsidP="00144A62">
            <w:pPr>
              <w:jc w:val="center"/>
              <w:rPr>
                <w:rFonts w:ascii="Arial" w:hAnsi="Arial" w:cs="Arial"/>
                <w:sz w:val="22"/>
                <w:szCs w:val="22"/>
              </w:rPr>
            </w:pPr>
          </w:p>
        </w:tc>
        <w:tc>
          <w:tcPr>
            <w:tcW w:w="4788" w:type="dxa"/>
            <w:vMerge/>
            <w:tcBorders>
              <w:left w:val="single" w:sz="4" w:space="0" w:color="auto"/>
              <w:bottom w:val="double" w:sz="4" w:space="0" w:color="auto"/>
              <w:right w:val="single" w:sz="4" w:space="0" w:color="auto"/>
            </w:tcBorders>
            <w:vAlign w:val="center"/>
          </w:tcPr>
          <w:p w14:paraId="21F56E4A" w14:textId="77777777" w:rsidR="00144A62" w:rsidRPr="002B614A" w:rsidRDefault="00144A62" w:rsidP="00144A62">
            <w:pPr>
              <w:jc w:val="center"/>
              <w:rPr>
                <w:rFonts w:ascii="Arial" w:hAnsi="Arial" w:cs="Arial"/>
                <w:b/>
                <w:sz w:val="22"/>
                <w:szCs w:val="22"/>
              </w:rPr>
            </w:pPr>
          </w:p>
        </w:tc>
        <w:tc>
          <w:tcPr>
            <w:tcW w:w="1559" w:type="dxa"/>
            <w:tcBorders>
              <w:top w:val="single" w:sz="4" w:space="0" w:color="auto"/>
              <w:left w:val="single" w:sz="4" w:space="0" w:color="auto"/>
              <w:bottom w:val="double" w:sz="4" w:space="0" w:color="auto"/>
              <w:right w:val="double" w:sz="4" w:space="0" w:color="auto"/>
            </w:tcBorders>
            <w:vAlign w:val="center"/>
          </w:tcPr>
          <w:p w14:paraId="5F94D496" w14:textId="77777777" w:rsidR="00144A62" w:rsidRPr="002B614A" w:rsidRDefault="00144A62" w:rsidP="00144A62">
            <w:pPr>
              <w:keepNext/>
              <w:jc w:val="center"/>
              <w:outlineLvl w:val="4"/>
              <w:rPr>
                <w:rFonts w:ascii="Arial" w:hAnsi="Arial" w:cs="Arial"/>
                <w:b/>
                <w:bCs/>
                <w:sz w:val="22"/>
                <w:szCs w:val="22"/>
              </w:rPr>
            </w:pPr>
            <w:r w:rsidRPr="002B614A">
              <w:rPr>
                <w:rFonts w:ascii="Arial" w:hAnsi="Arial" w:cs="Arial"/>
                <w:b/>
                <w:bCs/>
                <w:sz w:val="22"/>
                <w:szCs w:val="22"/>
              </w:rPr>
              <w:t>Strona</w:t>
            </w:r>
          </w:p>
          <w:p w14:paraId="6BAC782C" w14:textId="77777777" w:rsidR="00144A62" w:rsidRPr="002B614A" w:rsidRDefault="00144A62" w:rsidP="00144A62">
            <w:pPr>
              <w:jc w:val="center"/>
              <w:rPr>
                <w:rFonts w:ascii="Arial" w:hAnsi="Arial" w:cs="Arial"/>
                <w:bCs/>
                <w:snapToGrid w:val="0"/>
                <w:sz w:val="22"/>
                <w:szCs w:val="22"/>
              </w:rPr>
            </w:pPr>
            <w:r w:rsidRPr="002B614A">
              <w:rPr>
                <w:rFonts w:ascii="Arial" w:hAnsi="Arial" w:cs="Arial"/>
                <w:bCs/>
                <w:snapToGrid w:val="0"/>
                <w:sz w:val="22"/>
                <w:szCs w:val="22"/>
              </w:rPr>
              <w:t>1z2</w:t>
            </w:r>
          </w:p>
        </w:tc>
      </w:tr>
    </w:tbl>
    <w:p w14:paraId="40AD7438" w14:textId="77777777" w:rsidR="00144A62" w:rsidRPr="002B614A" w:rsidRDefault="00144A62" w:rsidP="00144A62">
      <w:pPr>
        <w:tabs>
          <w:tab w:val="center" w:pos="4536"/>
          <w:tab w:val="right" w:pos="9072"/>
        </w:tabs>
        <w:rPr>
          <w:rFonts w:ascii="Arial" w:hAnsi="Arial" w:cs="Arial"/>
          <w:sz w:val="22"/>
          <w:szCs w:val="22"/>
        </w:rPr>
      </w:pPr>
    </w:p>
    <w:p w14:paraId="5950634E" w14:textId="77777777" w:rsidR="00144A62" w:rsidRPr="002B614A" w:rsidRDefault="00144A62" w:rsidP="00144A62">
      <w:pPr>
        <w:pBdr>
          <w:top w:val="single" w:sz="4" w:space="1" w:color="auto"/>
          <w:left w:val="single" w:sz="4" w:space="14" w:color="auto"/>
          <w:bottom w:val="single" w:sz="4" w:space="1" w:color="auto"/>
          <w:right w:val="single" w:sz="4" w:space="4" w:color="auto"/>
        </w:pBdr>
        <w:rPr>
          <w:rFonts w:ascii="Arial" w:hAnsi="Arial" w:cs="Arial"/>
          <w:sz w:val="22"/>
          <w:szCs w:val="22"/>
        </w:rPr>
      </w:pPr>
      <w:r w:rsidRPr="002B614A">
        <w:rPr>
          <w:rFonts w:ascii="Arial" w:hAnsi="Arial" w:cs="Arial"/>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7BFE94CE" w14:textId="77777777" w:rsidR="00144A62" w:rsidRPr="002B614A" w:rsidRDefault="00144A62" w:rsidP="00144A62">
      <w:pPr>
        <w:jc w:val="both"/>
        <w:rPr>
          <w:rFonts w:ascii="Arial" w:hAnsi="Arial" w:cs="Arial"/>
          <w:sz w:val="22"/>
          <w:szCs w:val="22"/>
        </w:rPr>
      </w:pPr>
    </w:p>
    <w:p w14:paraId="709F8B22" w14:textId="77777777" w:rsidR="00144A62" w:rsidRPr="002B614A" w:rsidRDefault="00144A62" w:rsidP="00144A62">
      <w:pPr>
        <w:numPr>
          <w:ilvl w:val="0"/>
          <w:numId w:val="25"/>
        </w:numPr>
        <w:ind w:left="0" w:hanging="357"/>
        <w:jc w:val="both"/>
        <w:rPr>
          <w:rFonts w:ascii="Arial" w:hAnsi="Arial" w:cs="Arial"/>
          <w:sz w:val="22"/>
          <w:szCs w:val="22"/>
        </w:rPr>
      </w:pPr>
      <w:r w:rsidRPr="002B614A">
        <w:rPr>
          <w:rFonts w:ascii="Arial" w:hAnsi="Arial" w:cs="Arial"/>
          <w:sz w:val="22"/>
          <w:szCs w:val="22"/>
        </w:rPr>
        <w:t>Przed przystąpieniem do realizacji zadania wykonawca wyznacza osobę odpowiedzialną za przestrzeganie zobowiązań zawartych w niniejszym dokumencie.</w:t>
      </w:r>
    </w:p>
    <w:p w14:paraId="33A99190" w14:textId="77777777" w:rsidR="00144A62" w:rsidRPr="002B614A" w:rsidRDefault="00144A62" w:rsidP="00144A62">
      <w:pPr>
        <w:numPr>
          <w:ilvl w:val="0"/>
          <w:numId w:val="25"/>
        </w:numPr>
        <w:ind w:left="0" w:hanging="357"/>
        <w:jc w:val="both"/>
        <w:rPr>
          <w:rFonts w:ascii="Arial" w:hAnsi="Arial" w:cs="Arial"/>
          <w:sz w:val="22"/>
          <w:szCs w:val="22"/>
        </w:rPr>
      </w:pPr>
      <w:r w:rsidRPr="002B614A">
        <w:rPr>
          <w:rFonts w:ascii="Arial" w:hAnsi="Arial" w:cs="Arial"/>
          <w:sz w:val="22"/>
          <w:szCs w:val="22"/>
        </w:rPr>
        <w:t>Wykonawca zobowiązuje się do przestrzegania wymagań funkcjonującego w WCO Systemu Zarządzania Środowiskowego, a w szczególności do:</w:t>
      </w:r>
    </w:p>
    <w:p w14:paraId="0B41FEAF"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przestrzegania przez podległe osoby ogólnych przepisów oraz zasad BHP i Ppoż.,</w:t>
      </w:r>
    </w:p>
    <w:p w14:paraId="7DD429FB"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organizacji stanowisk roboczych – zgodnie z ww. przepisami,</w:t>
      </w:r>
    </w:p>
    <w:p w14:paraId="4F5B7B0B"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zapoznania się ze szczegółowymi instrukcjami wewnętrznymi BHP i Ppoż. oraz wysłuchanie niezbędnych wyjaśnień osoby nadzorującej,</w:t>
      </w:r>
    </w:p>
    <w:p w14:paraId="038C2E64"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przeprowadzenie uzupełniającego instruktażu stanowiskowego uwzględniającego wymogi instrukcji BHP i Ppoż.,</w:t>
      </w:r>
    </w:p>
    <w:p w14:paraId="33DC5A31"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277CD58E"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właściwej gospodarki odpadami:</w:t>
      </w:r>
    </w:p>
    <w:p w14:paraId="7B19748F" w14:textId="77777777" w:rsidR="00144A62" w:rsidRPr="002B614A" w:rsidRDefault="00144A62" w:rsidP="00144A62">
      <w:pPr>
        <w:numPr>
          <w:ilvl w:val="0"/>
          <w:numId w:val="27"/>
        </w:numPr>
        <w:tabs>
          <w:tab w:val="clear" w:pos="360"/>
          <w:tab w:val="left" w:pos="1134"/>
        </w:tabs>
        <w:ind w:left="0"/>
        <w:jc w:val="both"/>
        <w:rPr>
          <w:rFonts w:ascii="Arial" w:hAnsi="Arial" w:cs="Arial"/>
          <w:sz w:val="22"/>
          <w:szCs w:val="22"/>
        </w:rPr>
      </w:pPr>
      <w:r w:rsidRPr="002B614A">
        <w:rPr>
          <w:rFonts w:ascii="Arial" w:hAnsi="Arial" w:cs="Arial"/>
          <w:sz w:val="22"/>
          <w:szCs w:val="22"/>
        </w:rPr>
        <w:t>prowadzenie segregacji odpadów w miejscu ich powstawania,</w:t>
      </w:r>
    </w:p>
    <w:p w14:paraId="1A999933" w14:textId="77777777" w:rsidR="00144A62" w:rsidRPr="002B614A" w:rsidRDefault="00144A62" w:rsidP="00144A62">
      <w:pPr>
        <w:numPr>
          <w:ilvl w:val="0"/>
          <w:numId w:val="27"/>
        </w:numPr>
        <w:tabs>
          <w:tab w:val="clear" w:pos="360"/>
          <w:tab w:val="left" w:pos="1134"/>
        </w:tabs>
        <w:ind w:left="0"/>
        <w:jc w:val="both"/>
        <w:rPr>
          <w:rFonts w:ascii="Arial" w:hAnsi="Arial" w:cs="Arial"/>
          <w:sz w:val="22"/>
          <w:szCs w:val="22"/>
        </w:rPr>
      </w:pPr>
      <w:r w:rsidRPr="002B614A">
        <w:rPr>
          <w:rFonts w:ascii="Arial" w:hAnsi="Arial" w:cs="Arial"/>
          <w:sz w:val="22"/>
          <w:szCs w:val="22"/>
        </w:rPr>
        <w:t xml:space="preserve">gromadzenie wytworzonych odpadów w wyznaczonych, oznakowanych </w:t>
      </w:r>
      <w:r w:rsidRPr="002B614A">
        <w:rPr>
          <w:rFonts w:ascii="Arial" w:hAnsi="Arial" w:cs="Arial"/>
          <w:sz w:val="22"/>
          <w:szCs w:val="22"/>
        </w:rPr>
        <w:br/>
        <w:t>i zabezpieczonych miejscach,</w:t>
      </w:r>
    </w:p>
    <w:p w14:paraId="1196E7C3" w14:textId="77777777" w:rsidR="00144A62" w:rsidRPr="002B614A" w:rsidRDefault="00144A62" w:rsidP="00144A62">
      <w:pPr>
        <w:numPr>
          <w:ilvl w:val="0"/>
          <w:numId w:val="27"/>
        </w:numPr>
        <w:tabs>
          <w:tab w:val="clear" w:pos="360"/>
          <w:tab w:val="left" w:pos="1134"/>
        </w:tabs>
        <w:ind w:left="0"/>
        <w:jc w:val="both"/>
        <w:rPr>
          <w:rFonts w:ascii="Arial" w:hAnsi="Arial" w:cs="Arial"/>
          <w:sz w:val="22"/>
          <w:szCs w:val="22"/>
        </w:rPr>
      </w:pPr>
      <w:r w:rsidRPr="002B614A">
        <w:rPr>
          <w:rFonts w:ascii="Arial" w:hAnsi="Arial" w:cs="Arial"/>
          <w:sz w:val="22"/>
          <w:szCs w:val="22"/>
        </w:rPr>
        <w:t xml:space="preserve">usuwanie odpadów z terenów należących do WCO we własnym zakresie, </w:t>
      </w:r>
    </w:p>
    <w:p w14:paraId="6545DA16" w14:textId="77777777" w:rsidR="00144A62" w:rsidRPr="002B614A" w:rsidRDefault="00144A62" w:rsidP="00144A62">
      <w:pPr>
        <w:numPr>
          <w:ilvl w:val="0"/>
          <w:numId w:val="27"/>
        </w:numPr>
        <w:tabs>
          <w:tab w:val="clear" w:pos="360"/>
          <w:tab w:val="left" w:pos="1134"/>
        </w:tabs>
        <w:ind w:left="0"/>
        <w:jc w:val="both"/>
        <w:rPr>
          <w:rFonts w:ascii="Arial" w:hAnsi="Arial" w:cs="Arial"/>
          <w:sz w:val="22"/>
          <w:szCs w:val="22"/>
        </w:rPr>
      </w:pPr>
      <w:r w:rsidRPr="002B614A">
        <w:rPr>
          <w:rFonts w:ascii="Arial" w:hAnsi="Arial" w:cs="Arial"/>
          <w:sz w:val="22"/>
          <w:szCs w:val="22"/>
        </w:rPr>
        <w:t>uzgodnienie z Inspektorem ds. BHP WCO sposobu i miejsca tymczasowego gromadzenia i postępowania z odpadami niebezpiecznymi,</w:t>
      </w:r>
    </w:p>
    <w:p w14:paraId="43CC6B50"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oznakowanie i zabezpieczenie terenu przed skażeniem substancjami niebezpiecznymi,</w:t>
      </w:r>
    </w:p>
    <w:p w14:paraId="143DB66E"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oznakowanie i zabezpieczenie terenu prowadzonych prac remontowo-budowlanych,</w:t>
      </w:r>
    </w:p>
    <w:p w14:paraId="1E8C4FB0"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zabezpieczenia terenu zakładu przed niepożądanymi emisjami pyłów i gazów technicznych,</w:t>
      </w:r>
    </w:p>
    <w:p w14:paraId="07D9CF7C"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realizacji zadania w sposób najmniej uciążliwy dla środowiska w tym racjonalnego korzystania z wody, energii elektrycznej i innych surowców,</w:t>
      </w:r>
    </w:p>
    <w:p w14:paraId="49F97288"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stosowania przy realizacji zadań sprzętu sprawnego technicznie, m.in.:</w:t>
      </w:r>
    </w:p>
    <w:p w14:paraId="01ABA4E0" w14:textId="77777777" w:rsidR="00144A62" w:rsidRPr="002B614A" w:rsidRDefault="00144A62" w:rsidP="00144A62">
      <w:pPr>
        <w:numPr>
          <w:ilvl w:val="0"/>
          <w:numId w:val="27"/>
        </w:numPr>
        <w:tabs>
          <w:tab w:val="clear" w:pos="360"/>
          <w:tab w:val="left" w:pos="1134"/>
        </w:tabs>
        <w:ind w:left="0"/>
        <w:jc w:val="both"/>
        <w:rPr>
          <w:rFonts w:ascii="Arial" w:hAnsi="Arial" w:cs="Arial"/>
          <w:sz w:val="22"/>
          <w:szCs w:val="22"/>
        </w:rPr>
      </w:pPr>
      <w:r w:rsidRPr="002B614A">
        <w:rPr>
          <w:rFonts w:ascii="Arial" w:hAnsi="Arial" w:cs="Arial"/>
          <w:sz w:val="22"/>
          <w:szCs w:val="22"/>
        </w:rPr>
        <w:t>bez wycieków oleju,</w:t>
      </w:r>
    </w:p>
    <w:p w14:paraId="30E0D435" w14:textId="77777777" w:rsidR="00144A62" w:rsidRPr="002B614A" w:rsidRDefault="00144A62" w:rsidP="00144A62">
      <w:pPr>
        <w:numPr>
          <w:ilvl w:val="0"/>
          <w:numId w:val="27"/>
        </w:numPr>
        <w:tabs>
          <w:tab w:val="clear" w:pos="360"/>
          <w:tab w:val="left" w:pos="1134"/>
        </w:tabs>
        <w:ind w:left="0"/>
        <w:jc w:val="both"/>
        <w:rPr>
          <w:rFonts w:ascii="Arial" w:hAnsi="Arial" w:cs="Arial"/>
          <w:sz w:val="22"/>
          <w:szCs w:val="22"/>
        </w:rPr>
      </w:pPr>
      <w:r w:rsidRPr="002B614A">
        <w:rPr>
          <w:rFonts w:ascii="Arial" w:hAnsi="Arial" w:cs="Arial"/>
          <w:sz w:val="22"/>
          <w:szCs w:val="22"/>
        </w:rPr>
        <w:t>spełniającego wymogi BHP i prawa o ruchu drogowym,</w:t>
      </w:r>
    </w:p>
    <w:p w14:paraId="3C39BCE3"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w przypadku zaistniałej awarii natychmiast powiadomić Inspektora ds. BHP / Z-</w:t>
      </w:r>
      <w:proofErr w:type="spellStart"/>
      <w:r w:rsidRPr="002B614A">
        <w:rPr>
          <w:rFonts w:ascii="Arial" w:hAnsi="Arial" w:cs="Arial"/>
          <w:sz w:val="22"/>
          <w:szCs w:val="22"/>
        </w:rPr>
        <w:t>cę</w:t>
      </w:r>
      <w:proofErr w:type="spellEnd"/>
      <w:r w:rsidRPr="002B614A">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14:paraId="0E1033D3"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utrzymania porządku w obszarze swojej działalności,</w:t>
      </w:r>
    </w:p>
    <w:p w14:paraId="1EA0D396" w14:textId="77777777" w:rsidR="00144A62" w:rsidRPr="002B614A" w:rsidRDefault="00144A62" w:rsidP="00144A62">
      <w:pPr>
        <w:numPr>
          <w:ilvl w:val="0"/>
          <w:numId w:val="26"/>
        </w:numPr>
        <w:tabs>
          <w:tab w:val="clear" w:pos="360"/>
          <w:tab w:val="num" w:pos="709"/>
        </w:tabs>
        <w:ind w:left="0"/>
        <w:jc w:val="both"/>
        <w:rPr>
          <w:rFonts w:ascii="Arial" w:hAnsi="Arial" w:cs="Arial"/>
          <w:sz w:val="22"/>
          <w:szCs w:val="22"/>
        </w:rPr>
      </w:pPr>
      <w:r w:rsidRPr="002B614A">
        <w:rPr>
          <w:rFonts w:ascii="Arial" w:hAnsi="Arial" w:cs="Arial"/>
          <w:sz w:val="22"/>
          <w:szCs w:val="22"/>
        </w:rPr>
        <w:t>uporządkowania terenu po zakończeniu przedsięwzięcia,</w:t>
      </w:r>
    </w:p>
    <w:p w14:paraId="1AE1E23C" w14:textId="77777777" w:rsidR="00144A62" w:rsidRPr="002B614A" w:rsidRDefault="00144A62" w:rsidP="00144A62">
      <w:pPr>
        <w:numPr>
          <w:ilvl w:val="0"/>
          <w:numId w:val="25"/>
        </w:numPr>
        <w:ind w:left="0" w:hanging="357"/>
        <w:jc w:val="both"/>
        <w:rPr>
          <w:rFonts w:ascii="Arial" w:hAnsi="Arial" w:cs="Arial"/>
          <w:sz w:val="22"/>
          <w:szCs w:val="22"/>
        </w:rPr>
      </w:pPr>
      <w:r w:rsidRPr="002B614A">
        <w:rPr>
          <w:rFonts w:ascii="Arial" w:hAnsi="Arial" w:cs="Arial"/>
          <w:sz w:val="22"/>
          <w:szCs w:val="22"/>
        </w:rPr>
        <w:t>Wykonawca odpowiada za negatywne wpływy na środowisko naturalne wynikające z postępowania niezgodnego z ww. zasadami.</w:t>
      </w:r>
    </w:p>
    <w:p w14:paraId="66B0C8DF" w14:textId="77777777" w:rsidR="00144A62" w:rsidRPr="002B614A" w:rsidRDefault="00144A62" w:rsidP="00144A62">
      <w:pPr>
        <w:numPr>
          <w:ilvl w:val="0"/>
          <w:numId w:val="25"/>
        </w:numPr>
        <w:ind w:left="0" w:hanging="357"/>
        <w:jc w:val="both"/>
        <w:rPr>
          <w:rFonts w:ascii="Arial" w:hAnsi="Arial" w:cs="Arial"/>
          <w:sz w:val="22"/>
          <w:szCs w:val="22"/>
        </w:rPr>
      </w:pPr>
      <w:r w:rsidRPr="002B614A">
        <w:rPr>
          <w:rFonts w:ascii="Arial" w:hAnsi="Arial" w:cs="Arial"/>
          <w:sz w:val="22"/>
          <w:szCs w:val="22"/>
        </w:rPr>
        <w:t>Wykonawca odpowiada w całości za prewencję BHP i Ppoż., postępowania powypadkowe dotyczące swoich pracowników.</w:t>
      </w:r>
    </w:p>
    <w:p w14:paraId="2717123E" w14:textId="77777777" w:rsidR="00144A62" w:rsidRPr="002B614A" w:rsidRDefault="00144A62" w:rsidP="00144A62">
      <w:pPr>
        <w:numPr>
          <w:ilvl w:val="0"/>
          <w:numId w:val="25"/>
        </w:numPr>
        <w:ind w:left="0" w:hanging="357"/>
        <w:jc w:val="both"/>
        <w:rPr>
          <w:rFonts w:ascii="Arial" w:hAnsi="Arial" w:cs="Arial"/>
          <w:sz w:val="22"/>
          <w:szCs w:val="22"/>
        </w:rPr>
      </w:pPr>
      <w:r w:rsidRPr="002B614A">
        <w:rPr>
          <w:rFonts w:ascii="Arial" w:hAnsi="Arial" w:cs="Arial"/>
          <w:sz w:val="22"/>
          <w:szCs w:val="22"/>
        </w:rPr>
        <w:t>Wykonawca zewnętrzny zobowiązuje się do niezwłocznego poinformowania również służb BHP WCO o zaistniałym wypadku / pożarze z udziałem swoich pracowników.</w:t>
      </w:r>
    </w:p>
    <w:p w14:paraId="3B239856" w14:textId="77777777" w:rsidR="00144A62" w:rsidRPr="002B614A" w:rsidRDefault="00144A62" w:rsidP="00144A62">
      <w:pPr>
        <w:numPr>
          <w:ilvl w:val="0"/>
          <w:numId w:val="25"/>
        </w:numPr>
        <w:ind w:left="0" w:hanging="357"/>
        <w:jc w:val="both"/>
        <w:rPr>
          <w:rFonts w:ascii="Arial" w:hAnsi="Arial" w:cs="Arial"/>
          <w:sz w:val="22"/>
          <w:szCs w:val="22"/>
        </w:rPr>
      </w:pPr>
      <w:r w:rsidRPr="002B614A">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5F97DD7A" w14:textId="77777777" w:rsidR="00144A62" w:rsidRPr="002B614A" w:rsidRDefault="00144A62" w:rsidP="00144A62">
      <w:pPr>
        <w:numPr>
          <w:ilvl w:val="0"/>
          <w:numId w:val="25"/>
        </w:numPr>
        <w:ind w:left="0" w:hanging="357"/>
        <w:jc w:val="both"/>
        <w:rPr>
          <w:rFonts w:ascii="Arial" w:hAnsi="Arial" w:cs="Arial"/>
          <w:sz w:val="22"/>
          <w:szCs w:val="22"/>
        </w:rPr>
      </w:pPr>
      <w:r w:rsidRPr="002B614A">
        <w:rPr>
          <w:rFonts w:ascii="Arial" w:hAnsi="Arial" w:cs="Arial"/>
          <w:sz w:val="22"/>
          <w:szCs w:val="22"/>
        </w:rPr>
        <w:t>WCO zastrzega sobie prawo kontroli realizacji powyższych zobowiązań przez swoich przedstawicieli.</w:t>
      </w:r>
    </w:p>
    <w:p w14:paraId="60188109" w14:textId="77777777" w:rsidR="00144A62" w:rsidRPr="002B614A" w:rsidRDefault="00144A62" w:rsidP="00144A62">
      <w:pPr>
        <w:numPr>
          <w:ilvl w:val="0"/>
          <w:numId w:val="25"/>
        </w:numPr>
        <w:ind w:left="0" w:hanging="357"/>
        <w:jc w:val="both"/>
        <w:rPr>
          <w:rFonts w:ascii="Arial" w:hAnsi="Arial" w:cs="Arial"/>
          <w:sz w:val="22"/>
          <w:szCs w:val="22"/>
        </w:rPr>
      </w:pPr>
      <w:r w:rsidRPr="002B614A">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271B2FCE" w14:textId="77777777" w:rsidR="00144A62" w:rsidRPr="002B614A" w:rsidRDefault="00144A62" w:rsidP="00144A62">
      <w:pPr>
        <w:rPr>
          <w:rFonts w:ascii="Arial" w:hAnsi="Arial" w:cs="Arial"/>
          <w:sz w:val="22"/>
          <w:szCs w:val="22"/>
        </w:rPr>
      </w:pPr>
    </w:p>
    <w:p w14:paraId="5905BD23" w14:textId="77777777" w:rsidR="00144A62" w:rsidRPr="002B614A" w:rsidRDefault="00144A62" w:rsidP="00144A62">
      <w:pPr>
        <w:keepNext/>
        <w:outlineLvl w:val="2"/>
        <w:rPr>
          <w:rFonts w:ascii="Arial" w:eastAsia="Arial Unicode MS" w:hAnsi="Arial" w:cs="Arial"/>
          <w:b/>
          <w:bCs/>
          <w:sz w:val="22"/>
          <w:szCs w:val="22"/>
        </w:rPr>
      </w:pPr>
      <w:r w:rsidRPr="002B614A">
        <w:rPr>
          <w:rFonts w:ascii="Arial" w:hAnsi="Arial" w:cs="Arial"/>
          <w:b/>
          <w:bCs/>
          <w:sz w:val="22"/>
          <w:szCs w:val="22"/>
        </w:rPr>
        <w:t>Oświadczam, że przyjmuję zasady ustalone w niniejszym protokole.</w:t>
      </w:r>
    </w:p>
    <w:p w14:paraId="4C35D69C" w14:textId="77777777" w:rsidR="00144A62" w:rsidRPr="002B614A" w:rsidRDefault="00144A62" w:rsidP="00144A62">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0"/>
        <w:gridCol w:w="2855"/>
        <w:gridCol w:w="1860"/>
        <w:gridCol w:w="2959"/>
      </w:tblGrid>
      <w:tr w:rsidR="00144A62" w:rsidRPr="002B614A" w14:paraId="21B46C63" w14:textId="77777777" w:rsidTr="00144A62">
        <w:trPr>
          <w:trHeight w:val="1031"/>
        </w:trPr>
        <w:tc>
          <w:tcPr>
            <w:tcW w:w="1960" w:type="dxa"/>
            <w:tcBorders>
              <w:top w:val="single" w:sz="4" w:space="0" w:color="auto"/>
              <w:left w:val="single" w:sz="4" w:space="0" w:color="auto"/>
              <w:bottom w:val="single" w:sz="4" w:space="0" w:color="auto"/>
              <w:right w:val="single" w:sz="4" w:space="0" w:color="auto"/>
            </w:tcBorders>
          </w:tcPr>
          <w:p w14:paraId="4876F1EB" w14:textId="77777777" w:rsidR="00144A62" w:rsidRPr="002B614A" w:rsidRDefault="00144A62" w:rsidP="00144A62">
            <w:pPr>
              <w:keepNext/>
              <w:jc w:val="center"/>
              <w:outlineLvl w:val="2"/>
              <w:rPr>
                <w:rFonts w:ascii="Arial" w:eastAsia="Arial Unicode MS" w:hAnsi="Arial" w:cs="Arial"/>
                <w:sz w:val="22"/>
                <w:szCs w:val="22"/>
              </w:rPr>
            </w:pPr>
            <w:r w:rsidRPr="002B614A">
              <w:rPr>
                <w:rFonts w:ascii="Arial" w:hAnsi="Arial" w:cs="Arial"/>
                <w:sz w:val="22"/>
                <w:szCs w:val="22"/>
              </w:rPr>
              <w:t>WYKONAWCA</w:t>
            </w:r>
          </w:p>
        </w:tc>
        <w:tc>
          <w:tcPr>
            <w:tcW w:w="2855" w:type="dxa"/>
            <w:tcBorders>
              <w:top w:val="single" w:sz="4" w:space="0" w:color="auto"/>
              <w:left w:val="single" w:sz="4" w:space="0" w:color="auto"/>
              <w:bottom w:val="single" w:sz="4" w:space="0" w:color="auto"/>
              <w:right w:val="single" w:sz="4" w:space="0" w:color="auto"/>
            </w:tcBorders>
          </w:tcPr>
          <w:p w14:paraId="162B96A5"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p w14:paraId="213EFC5A" w14:textId="77777777" w:rsidR="00144A62" w:rsidRPr="002B614A" w:rsidRDefault="00144A62" w:rsidP="00144A62">
            <w:pPr>
              <w:tabs>
                <w:tab w:val="left" w:pos="945"/>
              </w:tabs>
              <w:jc w:val="center"/>
              <w:rPr>
                <w:rFonts w:ascii="Arial" w:hAnsi="Arial" w:cs="Arial"/>
                <w:sz w:val="22"/>
                <w:szCs w:val="22"/>
              </w:rPr>
            </w:pPr>
          </w:p>
          <w:p w14:paraId="0863DC52"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p w14:paraId="7A07DE2C" w14:textId="77777777" w:rsidR="00144A62" w:rsidRPr="002B614A" w:rsidRDefault="00144A62" w:rsidP="00144A62">
            <w:pPr>
              <w:tabs>
                <w:tab w:val="left" w:pos="945"/>
              </w:tabs>
              <w:jc w:val="center"/>
              <w:rPr>
                <w:rFonts w:ascii="Arial" w:hAnsi="Arial" w:cs="Arial"/>
                <w:sz w:val="22"/>
                <w:szCs w:val="22"/>
              </w:rPr>
            </w:pPr>
          </w:p>
          <w:p w14:paraId="1AE33A85"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14:paraId="1A48AF99" w14:textId="77777777" w:rsidR="00144A62" w:rsidRPr="002B614A" w:rsidRDefault="00144A62" w:rsidP="00144A62">
            <w:pPr>
              <w:keepNext/>
              <w:jc w:val="center"/>
              <w:outlineLvl w:val="2"/>
              <w:rPr>
                <w:rFonts w:ascii="Arial" w:hAnsi="Arial" w:cs="Arial"/>
                <w:b/>
                <w:bCs/>
                <w:sz w:val="22"/>
                <w:szCs w:val="22"/>
              </w:rPr>
            </w:pPr>
            <w:r w:rsidRPr="002B614A">
              <w:rPr>
                <w:rFonts w:ascii="Arial" w:hAnsi="Arial" w:cs="Arial"/>
                <w:sz w:val="22"/>
                <w:szCs w:val="22"/>
              </w:rPr>
              <w:t>ZLECAJĄCY</w:t>
            </w:r>
          </w:p>
        </w:tc>
        <w:tc>
          <w:tcPr>
            <w:tcW w:w="2959" w:type="dxa"/>
            <w:tcBorders>
              <w:top w:val="single" w:sz="4" w:space="0" w:color="auto"/>
              <w:left w:val="single" w:sz="4" w:space="0" w:color="auto"/>
              <w:bottom w:val="single" w:sz="4" w:space="0" w:color="auto"/>
              <w:right w:val="single" w:sz="4" w:space="0" w:color="auto"/>
            </w:tcBorders>
          </w:tcPr>
          <w:p w14:paraId="71854BA8" w14:textId="77777777" w:rsidR="00144A62" w:rsidRPr="002B614A" w:rsidRDefault="00144A62" w:rsidP="00144A62">
            <w:pPr>
              <w:keepNext/>
              <w:jc w:val="center"/>
              <w:outlineLvl w:val="2"/>
              <w:rPr>
                <w:rFonts w:ascii="Arial" w:hAnsi="Arial" w:cs="Arial"/>
                <w:iCs/>
                <w:sz w:val="22"/>
                <w:szCs w:val="22"/>
              </w:rPr>
            </w:pPr>
            <w:r w:rsidRPr="002B614A">
              <w:rPr>
                <w:rFonts w:ascii="Arial" w:hAnsi="Arial" w:cs="Arial"/>
                <w:iCs/>
                <w:sz w:val="22"/>
                <w:szCs w:val="22"/>
              </w:rPr>
              <w:t>Wielkopolskie Centrum Onkologii im. Marii Skłodowskiej – Curie w Poznaniu</w:t>
            </w:r>
          </w:p>
        </w:tc>
      </w:tr>
      <w:tr w:rsidR="00144A62" w:rsidRPr="002B614A" w14:paraId="3CF1CF64" w14:textId="77777777" w:rsidTr="00144A62">
        <w:trPr>
          <w:trHeight w:val="851"/>
        </w:trPr>
        <w:tc>
          <w:tcPr>
            <w:tcW w:w="1960" w:type="dxa"/>
            <w:tcBorders>
              <w:top w:val="single" w:sz="4" w:space="0" w:color="auto"/>
              <w:left w:val="single" w:sz="4" w:space="0" w:color="auto"/>
              <w:bottom w:val="single" w:sz="4" w:space="0" w:color="auto"/>
              <w:right w:val="single" w:sz="4" w:space="0" w:color="auto"/>
            </w:tcBorders>
          </w:tcPr>
          <w:p w14:paraId="21AECB4A"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Przedstawiciel Wykonawcy:</w:t>
            </w:r>
          </w:p>
        </w:tc>
        <w:tc>
          <w:tcPr>
            <w:tcW w:w="2855" w:type="dxa"/>
            <w:tcBorders>
              <w:top w:val="single" w:sz="4" w:space="0" w:color="auto"/>
              <w:left w:val="single" w:sz="4" w:space="0" w:color="auto"/>
              <w:bottom w:val="single" w:sz="4" w:space="0" w:color="auto"/>
              <w:right w:val="single" w:sz="4" w:space="0" w:color="auto"/>
            </w:tcBorders>
          </w:tcPr>
          <w:p w14:paraId="49B987A3" w14:textId="77777777" w:rsidR="00144A62" w:rsidRPr="002B614A" w:rsidRDefault="00144A62" w:rsidP="00144A62">
            <w:pPr>
              <w:tabs>
                <w:tab w:val="left" w:pos="945"/>
              </w:tabs>
              <w:jc w:val="center"/>
              <w:rPr>
                <w:rFonts w:ascii="Arial" w:hAnsi="Arial" w:cs="Arial"/>
                <w:sz w:val="22"/>
                <w:szCs w:val="22"/>
              </w:rPr>
            </w:pPr>
          </w:p>
          <w:p w14:paraId="6D954311" w14:textId="77777777" w:rsidR="00144A62" w:rsidRPr="002B614A" w:rsidRDefault="00144A62" w:rsidP="00144A62">
            <w:pPr>
              <w:tabs>
                <w:tab w:val="left" w:pos="945"/>
              </w:tabs>
              <w:jc w:val="center"/>
              <w:rPr>
                <w:rFonts w:ascii="Arial" w:hAnsi="Arial" w:cs="Arial"/>
                <w:sz w:val="22"/>
                <w:szCs w:val="22"/>
              </w:rPr>
            </w:pPr>
          </w:p>
          <w:p w14:paraId="123ACEA0"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14:paraId="751595E1"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Przedstawiciel Zlecającego:</w:t>
            </w:r>
          </w:p>
        </w:tc>
        <w:tc>
          <w:tcPr>
            <w:tcW w:w="2959" w:type="dxa"/>
            <w:tcBorders>
              <w:top w:val="single" w:sz="4" w:space="0" w:color="auto"/>
              <w:left w:val="single" w:sz="4" w:space="0" w:color="auto"/>
              <w:bottom w:val="single" w:sz="4" w:space="0" w:color="auto"/>
              <w:right w:val="single" w:sz="4" w:space="0" w:color="auto"/>
            </w:tcBorders>
          </w:tcPr>
          <w:p w14:paraId="5823DD0F" w14:textId="77777777" w:rsidR="00144A62" w:rsidRPr="002B614A" w:rsidRDefault="00144A62" w:rsidP="00144A62">
            <w:pPr>
              <w:tabs>
                <w:tab w:val="left" w:pos="945"/>
              </w:tabs>
              <w:jc w:val="center"/>
              <w:rPr>
                <w:rFonts w:ascii="Arial" w:hAnsi="Arial" w:cs="Arial"/>
                <w:sz w:val="22"/>
                <w:szCs w:val="22"/>
              </w:rPr>
            </w:pPr>
          </w:p>
          <w:p w14:paraId="72E48042" w14:textId="77777777" w:rsidR="00144A62" w:rsidRPr="002B614A" w:rsidRDefault="00144A62" w:rsidP="00144A62">
            <w:pPr>
              <w:tabs>
                <w:tab w:val="left" w:pos="945"/>
              </w:tabs>
              <w:jc w:val="center"/>
              <w:rPr>
                <w:rFonts w:ascii="Arial" w:hAnsi="Arial" w:cs="Arial"/>
                <w:sz w:val="22"/>
                <w:szCs w:val="22"/>
              </w:rPr>
            </w:pPr>
          </w:p>
          <w:p w14:paraId="43194ED3"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tc>
      </w:tr>
      <w:tr w:rsidR="00144A62" w:rsidRPr="002B614A" w14:paraId="6A3B1AD1" w14:textId="77777777" w:rsidTr="00144A62">
        <w:trPr>
          <w:trHeight w:val="596"/>
        </w:trPr>
        <w:tc>
          <w:tcPr>
            <w:tcW w:w="1960" w:type="dxa"/>
            <w:tcBorders>
              <w:top w:val="single" w:sz="4" w:space="0" w:color="auto"/>
              <w:left w:val="single" w:sz="4" w:space="0" w:color="auto"/>
              <w:bottom w:val="single" w:sz="4" w:space="0" w:color="auto"/>
              <w:right w:val="single" w:sz="4" w:space="0" w:color="auto"/>
            </w:tcBorders>
          </w:tcPr>
          <w:p w14:paraId="23AE07E5"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Data:</w:t>
            </w:r>
          </w:p>
        </w:tc>
        <w:tc>
          <w:tcPr>
            <w:tcW w:w="2855" w:type="dxa"/>
            <w:tcBorders>
              <w:top w:val="single" w:sz="4" w:space="0" w:color="auto"/>
              <w:left w:val="single" w:sz="4" w:space="0" w:color="auto"/>
              <w:bottom w:val="single" w:sz="4" w:space="0" w:color="auto"/>
              <w:right w:val="single" w:sz="4" w:space="0" w:color="auto"/>
            </w:tcBorders>
          </w:tcPr>
          <w:p w14:paraId="6671AA7D" w14:textId="77777777" w:rsidR="00144A62" w:rsidRPr="002B614A" w:rsidRDefault="00144A62" w:rsidP="00144A62">
            <w:pPr>
              <w:tabs>
                <w:tab w:val="left" w:pos="945"/>
              </w:tabs>
              <w:jc w:val="center"/>
              <w:rPr>
                <w:rFonts w:ascii="Arial" w:hAnsi="Arial" w:cs="Arial"/>
                <w:sz w:val="22"/>
                <w:szCs w:val="22"/>
              </w:rPr>
            </w:pPr>
          </w:p>
          <w:p w14:paraId="31A6767F"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14:paraId="5A1CADFE"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Data:</w:t>
            </w:r>
          </w:p>
        </w:tc>
        <w:tc>
          <w:tcPr>
            <w:tcW w:w="2959" w:type="dxa"/>
            <w:tcBorders>
              <w:top w:val="single" w:sz="4" w:space="0" w:color="auto"/>
              <w:left w:val="single" w:sz="4" w:space="0" w:color="auto"/>
              <w:bottom w:val="single" w:sz="4" w:space="0" w:color="auto"/>
              <w:right w:val="single" w:sz="4" w:space="0" w:color="auto"/>
            </w:tcBorders>
          </w:tcPr>
          <w:p w14:paraId="194BCA88" w14:textId="77777777" w:rsidR="00144A62" w:rsidRPr="002B614A" w:rsidRDefault="00144A62" w:rsidP="00144A62">
            <w:pPr>
              <w:tabs>
                <w:tab w:val="left" w:pos="945"/>
              </w:tabs>
              <w:jc w:val="center"/>
              <w:rPr>
                <w:rFonts w:ascii="Arial" w:hAnsi="Arial" w:cs="Arial"/>
                <w:sz w:val="22"/>
                <w:szCs w:val="22"/>
              </w:rPr>
            </w:pPr>
          </w:p>
          <w:p w14:paraId="0BA59468"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tc>
      </w:tr>
      <w:tr w:rsidR="00144A62" w:rsidRPr="002B614A" w14:paraId="33867AA7" w14:textId="77777777" w:rsidTr="00144A62">
        <w:trPr>
          <w:trHeight w:val="518"/>
        </w:trPr>
        <w:tc>
          <w:tcPr>
            <w:tcW w:w="1960" w:type="dxa"/>
            <w:tcBorders>
              <w:top w:val="single" w:sz="4" w:space="0" w:color="auto"/>
              <w:left w:val="single" w:sz="4" w:space="0" w:color="auto"/>
              <w:bottom w:val="single" w:sz="4" w:space="0" w:color="auto"/>
              <w:right w:val="single" w:sz="4" w:space="0" w:color="auto"/>
            </w:tcBorders>
          </w:tcPr>
          <w:p w14:paraId="7880B73D"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Podpis:</w:t>
            </w:r>
          </w:p>
        </w:tc>
        <w:tc>
          <w:tcPr>
            <w:tcW w:w="2855" w:type="dxa"/>
            <w:tcBorders>
              <w:top w:val="single" w:sz="4" w:space="0" w:color="auto"/>
              <w:left w:val="single" w:sz="4" w:space="0" w:color="auto"/>
              <w:bottom w:val="single" w:sz="4" w:space="0" w:color="auto"/>
              <w:right w:val="single" w:sz="4" w:space="0" w:color="auto"/>
            </w:tcBorders>
          </w:tcPr>
          <w:p w14:paraId="7D028DE7" w14:textId="77777777" w:rsidR="00144A62" w:rsidRPr="002B614A" w:rsidRDefault="00144A62" w:rsidP="00144A62">
            <w:pPr>
              <w:tabs>
                <w:tab w:val="left" w:pos="945"/>
              </w:tabs>
              <w:jc w:val="center"/>
              <w:rPr>
                <w:rFonts w:ascii="Arial" w:hAnsi="Arial" w:cs="Arial"/>
                <w:sz w:val="22"/>
                <w:szCs w:val="22"/>
              </w:rPr>
            </w:pPr>
          </w:p>
          <w:p w14:paraId="660AC2BD" w14:textId="77777777" w:rsidR="00144A62" w:rsidRPr="002B614A" w:rsidRDefault="00144A62" w:rsidP="00144A62">
            <w:pPr>
              <w:tabs>
                <w:tab w:val="left" w:pos="945"/>
              </w:tabs>
              <w:jc w:val="center"/>
              <w:rPr>
                <w:rFonts w:ascii="Arial" w:hAnsi="Arial" w:cs="Arial"/>
                <w:sz w:val="22"/>
                <w:szCs w:val="22"/>
              </w:rPr>
            </w:pPr>
          </w:p>
          <w:p w14:paraId="45DDB52F" w14:textId="77777777" w:rsidR="00144A62" w:rsidRPr="002B614A" w:rsidRDefault="00144A62" w:rsidP="00144A62">
            <w:pPr>
              <w:tabs>
                <w:tab w:val="left" w:pos="945"/>
              </w:tabs>
              <w:jc w:val="center"/>
              <w:rPr>
                <w:rFonts w:ascii="Arial" w:hAnsi="Arial" w:cs="Arial"/>
                <w:sz w:val="22"/>
                <w:szCs w:val="22"/>
              </w:rPr>
            </w:pPr>
          </w:p>
          <w:p w14:paraId="657CB4D2"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14:paraId="7C31D9F1"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Podpis:</w:t>
            </w:r>
          </w:p>
        </w:tc>
        <w:tc>
          <w:tcPr>
            <w:tcW w:w="2959" w:type="dxa"/>
            <w:tcBorders>
              <w:top w:val="single" w:sz="4" w:space="0" w:color="auto"/>
              <w:left w:val="single" w:sz="4" w:space="0" w:color="auto"/>
              <w:bottom w:val="single" w:sz="4" w:space="0" w:color="auto"/>
              <w:right w:val="single" w:sz="4" w:space="0" w:color="auto"/>
            </w:tcBorders>
          </w:tcPr>
          <w:p w14:paraId="1F82E3D8" w14:textId="77777777" w:rsidR="00144A62" w:rsidRPr="002B614A" w:rsidRDefault="00144A62" w:rsidP="00144A62">
            <w:pPr>
              <w:tabs>
                <w:tab w:val="left" w:pos="945"/>
              </w:tabs>
              <w:jc w:val="center"/>
              <w:rPr>
                <w:rFonts w:ascii="Arial" w:hAnsi="Arial" w:cs="Arial"/>
                <w:sz w:val="22"/>
                <w:szCs w:val="22"/>
              </w:rPr>
            </w:pPr>
          </w:p>
          <w:p w14:paraId="7B6BA185" w14:textId="77777777" w:rsidR="00144A62" w:rsidRPr="002B614A" w:rsidRDefault="00144A62" w:rsidP="00144A62">
            <w:pPr>
              <w:tabs>
                <w:tab w:val="left" w:pos="945"/>
              </w:tabs>
              <w:jc w:val="center"/>
              <w:rPr>
                <w:rFonts w:ascii="Arial" w:hAnsi="Arial" w:cs="Arial"/>
                <w:sz w:val="22"/>
                <w:szCs w:val="22"/>
              </w:rPr>
            </w:pPr>
          </w:p>
          <w:p w14:paraId="6B20532A" w14:textId="77777777" w:rsidR="00144A62" w:rsidRPr="002B614A" w:rsidRDefault="00144A62" w:rsidP="00144A62">
            <w:pPr>
              <w:tabs>
                <w:tab w:val="left" w:pos="945"/>
              </w:tabs>
              <w:jc w:val="center"/>
              <w:rPr>
                <w:rFonts w:ascii="Arial" w:hAnsi="Arial" w:cs="Arial"/>
                <w:sz w:val="22"/>
                <w:szCs w:val="22"/>
              </w:rPr>
            </w:pPr>
          </w:p>
          <w:p w14:paraId="5223692B" w14:textId="77777777" w:rsidR="00144A62" w:rsidRPr="002B614A" w:rsidRDefault="00144A62" w:rsidP="00144A62">
            <w:pPr>
              <w:tabs>
                <w:tab w:val="left" w:pos="945"/>
              </w:tabs>
              <w:jc w:val="center"/>
              <w:rPr>
                <w:rFonts w:ascii="Arial" w:hAnsi="Arial" w:cs="Arial"/>
                <w:sz w:val="22"/>
                <w:szCs w:val="22"/>
              </w:rPr>
            </w:pPr>
            <w:r w:rsidRPr="002B614A">
              <w:rPr>
                <w:rFonts w:ascii="Arial" w:hAnsi="Arial" w:cs="Arial"/>
                <w:sz w:val="22"/>
                <w:szCs w:val="22"/>
              </w:rPr>
              <w:t>……………………………..</w:t>
            </w:r>
          </w:p>
        </w:tc>
      </w:tr>
    </w:tbl>
    <w:p w14:paraId="491C1EF3" w14:textId="77777777" w:rsidR="00144A62" w:rsidRPr="002B614A" w:rsidRDefault="00144A62" w:rsidP="00144A62">
      <w:pPr>
        <w:tabs>
          <w:tab w:val="left" w:pos="945"/>
        </w:tabs>
        <w:rPr>
          <w:rFonts w:ascii="Arial" w:hAnsi="Arial" w:cs="Arial"/>
          <w:sz w:val="22"/>
          <w:szCs w:val="22"/>
        </w:rPr>
      </w:pPr>
    </w:p>
    <w:p w14:paraId="56DC38A7" w14:textId="77777777" w:rsidR="00144A62" w:rsidRPr="002B614A" w:rsidRDefault="00144A62" w:rsidP="00144A62">
      <w:pPr>
        <w:tabs>
          <w:tab w:val="left" w:pos="1260"/>
        </w:tabs>
        <w:jc w:val="right"/>
        <w:rPr>
          <w:rFonts w:ascii="Arial" w:hAnsi="Arial" w:cs="Arial"/>
          <w:b/>
          <w:sz w:val="22"/>
          <w:szCs w:val="22"/>
        </w:rPr>
      </w:pPr>
    </w:p>
    <w:p w14:paraId="5976397B" w14:textId="77777777" w:rsidR="00144A62" w:rsidRPr="002B614A" w:rsidRDefault="00144A62" w:rsidP="00144A62">
      <w:pPr>
        <w:tabs>
          <w:tab w:val="left" w:pos="1260"/>
        </w:tabs>
        <w:jc w:val="right"/>
        <w:rPr>
          <w:rFonts w:ascii="Arial" w:hAnsi="Arial" w:cs="Arial"/>
          <w:b/>
          <w:sz w:val="22"/>
          <w:szCs w:val="22"/>
        </w:rPr>
      </w:pPr>
    </w:p>
    <w:p w14:paraId="27880338" w14:textId="77777777" w:rsidR="00144A62" w:rsidRPr="002B614A" w:rsidRDefault="00144A62" w:rsidP="00144A62">
      <w:pPr>
        <w:tabs>
          <w:tab w:val="left" w:pos="1260"/>
        </w:tabs>
        <w:jc w:val="right"/>
        <w:rPr>
          <w:rFonts w:ascii="Arial" w:hAnsi="Arial" w:cs="Arial"/>
          <w:b/>
          <w:bCs/>
          <w:sz w:val="22"/>
          <w:szCs w:val="22"/>
        </w:rPr>
      </w:pPr>
    </w:p>
    <w:p w14:paraId="27F04586" w14:textId="77777777" w:rsidR="00144A62" w:rsidRPr="002B614A" w:rsidRDefault="00144A62" w:rsidP="00144A62">
      <w:pPr>
        <w:ind w:left="6372"/>
        <w:rPr>
          <w:rFonts w:ascii="Arial" w:hAnsi="Arial" w:cs="Arial"/>
          <w:b/>
          <w:color w:val="000000"/>
          <w:sz w:val="22"/>
          <w:szCs w:val="22"/>
        </w:rPr>
      </w:pPr>
    </w:p>
    <w:p w14:paraId="47A7F8C6" w14:textId="77777777" w:rsidR="00144A62" w:rsidRPr="002B614A" w:rsidRDefault="00144A62" w:rsidP="00144A62">
      <w:pPr>
        <w:ind w:left="6372"/>
        <w:rPr>
          <w:rFonts w:ascii="Arial" w:hAnsi="Arial" w:cs="Arial"/>
          <w:b/>
          <w:color w:val="000000"/>
          <w:sz w:val="22"/>
          <w:szCs w:val="22"/>
        </w:rPr>
      </w:pPr>
    </w:p>
    <w:p w14:paraId="11FFAEA1" w14:textId="77777777" w:rsidR="00144A62" w:rsidRPr="002B614A" w:rsidRDefault="00144A62" w:rsidP="00144A62">
      <w:pPr>
        <w:ind w:left="6372"/>
        <w:rPr>
          <w:rFonts w:ascii="Arial" w:hAnsi="Arial" w:cs="Arial"/>
          <w:b/>
          <w:color w:val="000000"/>
          <w:sz w:val="22"/>
          <w:szCs w:val="22"/>
        </w:rPr>
      </w:pPr>
    </w:p>
    <w:p w14:paraId="18DB2325" w14:textId="77777777" w:rsidR="00144A62" w:rsidRPr="002B614A" w:rsidRDefault="00144A62" w:rsidP="00144A62">
      <w:pPr>
        <w:ind w:left="6372"/>
        <w:rPr>
          <w:rFonts w:ascii="Arial" w:hAnsi="Arial" w:cs="Arial"/>
          <w:b/>
          <w:color w:val="000000"/>
          <w:sz w:val="22"/>
          <w:szCs w:val="22"/>
        </w:rPr>
      </w:pPr>
    </w:p>
    <w:p w14:paraId="29DFEEF3" w14:textId="77777777" w:rsidR="00144A62" w:rsidRPr="002B614A" w:rsidRDefault="00144A62" w:rsidP="00144A62">
      <w:pPr>
        <w:ind w:left="6372"/>
        <w:rPr>
          <w:rFonts w:ascii="Arial" w:hAnsi="Arial" w:cs="Arial"/>
          <w:b/>
          <w:color w:val="000000"/>
          <w:sz w:val="22"/>
          <w:szCs w:val="22"/>
        </w:rPr>
      </w:pPr>
    </w:p>
    <w:p w14:paraId="0EDEB613" w14:textId="77777777" w:rsidR="00144A62" w:rsidRPr="002B614A" w:rsidRDefault="00144A62" w:rsidP="00144A62">
      <w:pPr>
        <w:ind w:left="6372"/>
        <w:rPr>
          <w:rFonts w:ascii="Arial" w:hAnsi="Arial" w:cs="Arial"/>
          <w:b/>
          <w:color w:val="000000"/>
          <w:sz w:val="22"/>
          <w:szCs w:val="22"/>
        </w:rPr>
      </w:pPr>
    </w:p>
    <w:p w14:paraId="10FBA98F" w14:textId="77777777" w:rsidR="00144A62" w:rsidRPr="002B614A" w:rsidRDefault="00144A62" w:rsidP="00144A62">
      <w:pPr>
        <w:ind w:left="6372"/>
        <w:rPr>
          <w:rFonts w:ascii="Arial" w:hAnsi="Arial" w:cs="Arial"/>
          <w:b/>
          <w:color w:val="000000"/>
          <w:sz w:val="22"/>
          <w:szCs w:val="22"/>
        </w:rPr>
      </w:pPr>
    </w:p>
    <w:p w14:paraId="21A47E56" w14:textId="77777777" w:rsidR="00144A62" w:rsidRPr="002B614A" w:rsidRDefault="00144A62" w:rsidP="00144A62">
      <w:pPr>
        <w:ind w:left="6372"/>
        <w:rPr>
          <w:rFonts w:ascii="Arial" w:hAnsi="Arial" w:cs="Arial"/>
          <w:b/>
          <w:color w:val="000000"/>
          <w:sz w:val="22"/>
          <w:szCs w:val="22"/>
        </w:rPr>
      </w:pPr>
    </w:p>
    <w:p w14:paraId="3E8F633D" w14:textId="77777777" w:rsidR="00144A62" w:rsidRPr="002B614A" w:rsidRDefault="00144A62" w:rsidP="00144A62">
      <w:pPr>
        <w:ind w:left="6372"/>
        <w:rPr>
          <w:rFonts w:ascii="Arial" w:hAnsi="Arial" w:cs="Arial"/>
          <w:b/>
          <w:color w:val="000000"/>
          <w:sz w:val="22"/>
          <w:szCs w:val="22"/>
        </w:rPr>
      </w:pPr>
    </w:p>
    <w:p w14:paraId="1DDEE544" w14:textId="77777777" w:rsidR="00144A62" w:rsidRPr="002B614A" w:rsidRDefault="00144A62" w:rsidP="00144A62">
      <w:pPr>
        <w:ind w:left="6372"/>
        <w:rPr>
          <w:rFonts w:ascii="Arial" w:hAnsi="Arial" w:cs="Arial"/>
          <w:b/>
          <w:color w:val="000000"/>
          <w:sz w:val="22"/>
          <w:szCs w:val="22"/>
        </w:rPr>
      </w:pPr>
    </w:p>
    <w:p w14:paraId="0B0E2DD5" w14:textId="77777777" w:rsidR="00144A62" w:rsidRPr="002B614A" w:rsidRDefault="00144A62" w:rsidP="00144A62">
      <w:pPr>
        <w:ind w:left="6372"/>
        <w:rPr>
          <w:rFonts w:ascii="Arial" w:hAnsi="Arial" w:cs="Arial"/>
          <w:b/>
          <w:color w:val="000000"/>
          <w:sz w:val="22"/>
          <w:szCs w:val="22"/>
        </w:rPr>
      </w:pPr>
    </w:p>
    <w:p w14:paraId="3A010CD6" w14:textId="77777777" w:rsidR="00144A62" w:rsidRPr="002B614A" w:rsidRDefault="00144A62" w:rsidP="00144A62">
      <w:pPr>
        <w:ind w:left="6372"/>
        <w:rPr>
          <w:rFonts w:ascii="Arial" w:hAnsi="Arial" w:cs="Arial"/>
          <w:b/>
          <w:color w:val="000000"/>
          <w:sz w:val="22"/>
          <w:szCs w:val="22"/>
        </w:rPr>
      </w:pPr>
    </w:p>
    <w:p w14:paraId="55563A05" w14:textId="77777777" w:rsidR="00144A62" w:rsidRPr="002B614A" w:rsidRDefault="00144A62" w:rsidP="00144A62">
      <w:pPr>
        <w:ind w:left="6372"/>
        <w:rPr>
          <w:rFonts w:ascii="Arial" w:hAnsi="Arial" w:cs="Arial"/>
          <w:b/>
          <w:color w:val="000000"/>
          <w:sz w:val="22"/>
          <w:szCs w:val="22"/>
        </w:rPr>
      </w:pPr>
    </w:p>
    <w:p w14:paraId="67FCA835" w14:textId="77777777" w:rsidR="00144A62" w:rsidRPr="002B614A" w:rsidRDefault="00144A62" w:rsidP="00144A62">
      <w:pPr>
        <w:ind w:left="6372"/>
        <w:rPr>
          <w:rFonts w:ascii="Arial" w:hAnsi="Arial" w:cs="Arial"/>
          <w:b/>
          <w:color w:val="000000"/>
          <w:sz w:val="22"/>
          <w:szCs w:val="22"/>
        </w:rPr>
      </w:pPr>
    </w:p>
    <w:p w14:paraId="62CDE3A6" w14:textId="77777777" w:rsidR="00144A62" w:rsidRPr="002B614A" w:rsidRDefault="00144A62" w:rsidP="00144A62">
      <w:pPr>
        <w:ind w:left="6372"/>
        <w:rPr>
          <w:rFonts w:ascii="Arial" w:hAnsi="Arial" w:cs="Arial"/>
          <w:b/>
          <w:color w:val="000000"/>
          <w:sz w:val="22"/>
          <w:szCs w:val="22"/>
        </w:rPr>
      </w:pPr>
    </w:p>
    <w:p w14:paraId="0FA354D0" w14:textId="77777777" w:rsidR="00144A62" w:rsidRPr="002B614A" w:rsidRDefault="00144A62" w:rsidP="00144A62">
      <w:pPr>
        <w:ind w:left="6372"/>
        <w:rPr>
          <w:rFonts w:ascii="Arial" w:hAnsi="Arial" w:cs="Arial"/>
          <w:b/>
          <w:color w:val="000000"/>
          <w:sz w:val="22"/>
          <w:szCs w:val="22"/>
        </w:rPr>
      </w:pPr>
    </w:p>
    <w:p w14:paraId="07F96C8F" w14:textId="77777777" w:rsidR="00144A62" w:rsidRPr="002B614A" w:rsidRDefault="00144A62" w:rsidP="00144A62">
      <w:pPr>
        <w:ind w:left="6372"/>
        <w:rPr>
          <w:rFonts w:ascii="Arial" w:hAnsi="Arial" w:cs="Arial"/>
          <w:b/>
          <w:color w:val="000000"/>
          <w:sz w:val="22"/>
          <w:szCs w:val="22"/>
        </w:rPr>
      </w:pPr>
    </w:p>
    <w:p w14:paraId="06C657E2" w14:textId="77777777" w:rsidR="00144A62" w:rsidRPr="002B614A" w:rsidRDefault="00144A62" w:rsidP="00144A62">
      <w:pPr>
        <w:ind w:left="6372"/>
        <w:rPr>
          <w:rFonts w:ascii="Arial" w:hAnsi="Arial" w:cs="Arial"/>
          <w:b/>
          <w:color w:val="000000"/>
          <w:sz w:val="22"/>
          <w:szCs w:val="22"/>
        </w:rPr>
      </w:pPr>
    </w:p>
    <w:p w14:paraId="022639D8" w14:textId="77777777" w:rsidR="00144A62" w:rsidRPr="002B614A" w:rsidRDefault="00144A62" w:rsidP="00144A62">
      <w:pPr>
        <w:ind w:left="6372"/>
        <w:rPr>
          <w:rFonts w:ascii="Arial" w:hAnsi="Arial" w:cs="Arial"/>
          <w:b/>
          <w:color w:val="000000"/>
          <w:sz w:val="22"/>
          <w:szCs w:val="22"/>
        </w:rPr>
      </w:pPr>
    </w:p>
    <w:p w14:paraId="0F85C48D" w14:textId="77777777" w:rsidR="00144A62" w:rsidRPr="002B614A" w:rsidRDefault="00144A62" w:rsidP="00144A62">
      <w:pPr>
        <w:ind w:left="6372"/>
        <w:rPr>
          <w:rFonts w:ascii="Arial" w:hAnsi="Arial" w:cs="Arial"/>
          <w:b/>
          <w:color w:val="000000"/>
          <w:sz w:val="22"/>
          <w:szCs w:val="22"/>
        </w:rPr>
      </w:pPr>
    </w:p>
    <w:p w14:paraId="19D207BB" w14:textId="77777777" w:rsidR="00144A62" w:rsidRPr="002B614A" w:rsidRDefault="00144A62" w:rsidP="00144A62">
      <w:pPr>
        <w:ind w:left="6372"/>
        <w:rPr>
          <w:rFonts w:ascii="Arial" w:hAnsi="Arial" w:cs="Arial"/>
          <w:b/>
          <w:color w:val="000000"/>
          <w:sz w:val="22"/>
          <w:szCs w:val="22"/>
        </w:rPr>
      </w:pPr>
    </w:p>
    <w:p w14:paraId="297F4563" w14:textId="77777777" w:rsidR="00DC22BA" w:rsidRPr="002B614A" w:rsidRDefault="00DC22BA" w:rsidP="00144A62">
      <w:pPr>
        <w:ind w:left="6372"/>
        <w:rPr>
          <w:rFonts w:ascii="Arial" w:hAnsi="Arial" w:cs="Arial"/>
          <w:b/>
          <w:color w:val="000000"/>
          <w:sz w:val="22"/>
          <w:szCs w:val="22"/>
        </w:rPr>
      </w:pPr>
    </w:p>
    <w:p w14:paraId="1295A023" w14:textId="77777777" w:rsidR="00DC22BA" w:rsidRPr="002B614A" w:rsidRDefault="00DC22BA" w:rsidP="00144A62">
      <w:pPr>
        <w:ind w:left="6372"/>
        <w:rPr>
          <w:rFonts w:ascii="Arial" w:hAnsi="Arial" w:cs="Arial"/>
          <w:b/>
          <w:color w:val="000000"/>
          <w:sz w:val="22"/>
          <w:szCs w:val="22"/>
        </w:rPr>
      </w:pPr>
    </w:p>
    <w:p w14:paraId="112D28E6" w14:textId="77777777" w:rsidR="00144A62" w:rsidRPr="002B614A" w:rsidRDefault="00144A62" w:rsidP="00144A62">
      <w:pPr>
        <w:ind w:left="6372"/>
        <w:rPr>
          <w:rFonts w:ascii="Arial" w:hAnsi="Arial" w:cs="Arial"/>
          <w:b/>
          <w:color w:val="000000"/>
          <w:sz w:val="22"/>
          <w:szCs w:val="22"/>
        </w:rPr>
      </w:pPr>
    </w:p>
    <w:p w14:paraId="0C86AC4A" w14:textId="77777777" w:rsidR="00144A62" w:rsidRPr="002B614A" w:rsidRDefault="00144A62" w:rsidP="00144A62">
      <w:pPr>
        <w:ind w:left="6372"/>
        <w:rPr>
          <w:rFonts w:ascii="Arial" w:hAnsi="Arial" w:cs="Arial"/>
          <w:b/>
          <w:color w:val="000000"/>
          <w:sz w:val="22"/>
          <w:szCs w:val="22"/>
        </w:rPr>
      </w:pPr>
    </w:p>
    <w:p w14:paraId="258C5738" w14:textId="77777777" w:rsidR="00144A62" w:rsidRPr="002B614A" w:rsidRDefault="00144A62" w:rsidP="00144A62">
      <w:pPr>
        <w:ind w:left="6372"/>
        <w:rPr>
          <w:rFonts w:ascii="Arial" w:hAnsi="Arial" w:cs="Arial"/>
          <w:b/>
          <w:color w:val="000000"/>
          <w:sz w:val="22"/>
          <w:szCs w:val="22"/>
        </w:rPr>
      </w:pPr>
    </w:p>
    <w:p w14:paraId="13FACC00" w14:textId="77777777" w:rsidR="00144A62" w:rsidRPr="002B614A" w:rsidRDefault="00144A62" w:rsidP="00144A62">
      <w:pPr>
        <w:jc w:val="both"/>
        <w:rPr>
          <w:rFonts w:ascii="Arial" w:hAnsi="Arial" w:cs="Arial"/>
          <w:b/>
          <w:sz w:val="22"/>
          <w:szCs w:val="22"/>
        </w:rPr>
      </w:pPr>
    </w:p>
    <w:p w14:paraId="1770C883" w14:textId="77777777" w:rsidR="00EE3A33" w:rsidRPr="002B614A" w:rsidRDefault="005E0753" w:rsidP="00EE3A33">
      <w:pPr>
        <w:jc w:val="right"/>
        <w:rPr>
          <w:rFonts w:ascii="Arial" w:hAnsi="Arial" w:cs="Arial"/>
          <w:b/>
          <w:sz w:val="22"/>
          <w:szCs w:val="22"/>
        </w:rPr>
      </w:pPr>
      <w:r>
        <w:rPr>
          <w:rFonts w:ascii="Arial" w:hAnsi="Arial" w:cs="Arial"/>
          <w:b/>
          <w:sz w:val="22"/>
          <w:szCs w:val="22"/>
        </w:rPr>
        <w:t>Załącznik nr 8</w:t>
      </w:r>
      <w:r w:rsidR="00EE3A33" w:rsidRPr="002B614A">
        <w:rPr>
          <w:rFonts w:ascii="Arial" w:hAnsi="Arial" w:cs="Arial"/>
          <w:b/>
          <w:sz w:val="22"/>
          <w:szCs w:val="22"/>
        </w:rPr>
        <w:t xml:space="preserve"> do </w:t>
      </w:r>
      <w:r>
        <w:rPr>
          <w:rFonts w:ascii="Arial" w:hAnsi="Arial" w:cs="Arial"/>
          <w:b/>
          <w:sz w:val="22"/>
          <w:szCs w:val="22"/>
        </w:rPr>
        <w:t>SIWZ</w:t>
      </w:r>
    </w:p>
    <w:p w14:paraId="5CC8F905" w14:textId="77777777" w:rsidR="00EE3A33" w:rsidRPr="002B614A" w:rsidRDefault="00EE3A33" w:rsidP="00EE3A33">
      <w:pPr>
        <w:jc w:val="right"/>
        <w:rPr>
          <w:rFonts w:ascii="Arial" w:hAnsi="Arial" w:cs="Arial"/>
          <w:b/>
          <w:sz w:val="22"/>
          <w:szCs w:val="22"/>
        </w:rPr>
      </w:pPr>
    </w:p>
    <w:p w14:paraId="25060DD5" w14:textId="77777777" w:rsidR="00EE3A33" w:rsidRPr="002B614A" w:rsidRDefault="00EE3A33" w:rsidP="00EE3A33">
      <w:pPr>
        <w:jc w:val="center"/>
        <w:rPr>
          <w:rFonts w:ascii="Arial" w:hAnsi="Arial" w:cs="Arial"/>
          <w:b/>
          <w:sz w:val="22"/>
          <w:szCs w:val="22"/>
        </w:rPr>
      </w:pPr>
      <w:r w:rsidRPr="002B614A">
        <w:rPr>
          <w:rFonts w:ascii="Arial" w:hAnsi="Arial" w:cs="Arial"/>
          <w:b/>
          <w:sz w:val="22"/>
          <w:szCs w:val="22"/>
        </w:rPr>
        <w:t xml:space="preserve">Specyfikacja techniczna - OPIS PRZEDMIOTU ZAMÓWIENIA </w:t>
      </w:r>
    </w:p>
    <w:p w14:paraId="744D761F" w14:textId="77777777" w:rsidR="00EE3A33" w:rsidRPr="002B614A" w:rsidRDefault="00EE3A33" w:rsidP="00EE3A33">
      <w:pPr>
        <w:jc w:val="center"/>
        <w:rPr>
          <w:rFonts w:ascii="Arial" w:hAnsi="Arial" w:cs="Arial"/>
          <w:b/>
          <w:sz w:val="22"/>
          <w:szCs w:val="22"/>
        </w:rPr>
      </w:pPr>
    </w:p>
    <w:p w14:paraId="5AB989FB" w14:textId="77777777" w:rsidR="00631E13" w:rsidRPr="002B614A" w:rsidRDefault="00631E13" w:rsidP="00631E13">
      <w:pPr>
        <w:jc w:val="center"/>
        <w:rPr>
          <w:rFonts w:ascii="Arial" w:hAnsi="Arial" w:cs="Arial"/>
          <w:b/>
        </w:rPr>
      </w:pPr>
      <w:r w:rsidRPr="002B614A">
        <w:rPr>
          <w:rFonts w:ascii="Arial" w:hAnsi="Arial" w:cs="Arial"/>
          <w:b/>
        </w:rPr>
        <w:t>PARAMETRY TECHNICZNE ZROBOTYZOWANEGO SYSTEMU DO RADIOCHIRURGII</w:t>
      </w:r>
    </w:p>
    <w:p w14:paraId="1AEF52CE" w14:textId="77777777" w:rsidR="00631E13" w:rsidRPr="002B614A" w:rsidRDefault="00631E13" w:rsidP="00631E13">
      <w:pPr>
        <w:jc w:val="center"/>
        <w:rPr>
          <w:rFonts w:ascii="Arial" w:hAnsi="Arial" w:cs="Arial"/>
          <w:b/>
        </w:rPr>
      </w:pPr>
    </w:p>
    <w:p w14:paraId="6A485C89" w14:textId="77777777" w:rsidR="00631E13" w:rsidRPr="002B614A" w:rsidRDefault="00631E13" w:rsidP="00631E13">
      <w:pPr>
        <w:jc w:val="center"/>
        <w:rPr>
          <w:rFonts w:ascii="Arial" w:hAnsi="Arial" w:cs="Arial"/>
          <w:b/>
        </w:rPr>
      </w:pPr>
      <w:r w:rsidRPr="002B614A">
        <w:rPr>
          <w:rFonts w:ascii="Arial" w:hAnsi="Arial" w:cs="Arial"/>
          <w:b/>
        </w:rPr>
        <w:t>PARAMETRY WYMAGANE</w:t>
      </w:r>
    </w:p>
    <w:p w14:paraId="7512DA58" w14:textId="77777777" w:rsidR="00631E13" w:rsidRPr="002B614A" w:rsidRDefault="00631E13" w:rsidP="00631E13">
      <w:pPr>
        <w:jc w:val="center"/>
        <w:rPr>
          <w:rFonts w:ascii="Arial" w:hAnsi="Arial" w:cs="Aria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5628"/>
        <w:gridCol w:w="1072"/>
        <w:gridCol w:w="2554"/>
      </w:tblGrid>
      <w:tr w:rsidR="00631E13" w:rsidRPr="002B614A" w14:paraId="6AF7DB7F" w14:textId="77777777" w:rsidTr="00631E13">
        <w:trPr>
          <w:trHeight w:val="340"/>
        </w:trPr>
        <w:tc>
          <w:tcPr>
            <w:tcW w:w="496" w:type="dxa"/>
            <w:tcBorders>
              <w:top w:val="single" w:sz="4" w:space="0" w:color="auto"/>
              <w:left w:val="single" w:sz="4" w:space="0" w:color="auto"/>
              <w:bottom w:val="single" w:sz="4" w:space="0" w:color="auto"/>
              <w:right w:val="single" w:sz="4" w:space="0" w:color="auto"/>
            </w:tcBorders>
            <w:vAlign w:val="center"/>
          </w:tcPr>
          <w:p w14:paraId="6F4F555B" w14:textId="77777777" w:rsidR="00631E13" w:rsidRPr="002B614A" w:rsidRDefault="00631E13" w:rsidP="00631E13">
            <w:pPr>
              <w:jc w:val="center"/>
              <w:rPr>
                <w:rFonts w:ascii="Arial" w:hAnsi="Arial" w:cs="Arial"/>
                <w:b/>
                <w:sz w:val="22"/>
                <w:szCs w:val="22"/>
              </w:rPr>
            </w:pPr>
            <w:proofErr w:type="spellStart"/>
            <w:r w:rsidRPr="002B614A">
              <w:rPr>
                <w:rFonts w:ascii="Arial" w:hAnsi="Arial" w:cs="Arial"/>
                <w:b/>
                <w:sz w:val="22"/>
                <w:szCs w:val="22"/>
              </w:rPr>
              <w:t>Lp</w:t>
            </w:r>
            <w:proofErr w:type="spellEnd"/>
          </w:p>
        </w:tc>
        <w:tc>
          <w:tcPr>
            <w:tcW w:w="5628" w:type="dxa"/>
            <w:tcBorders>
              <w:top w:val="single" w:sz="4" w:space="0" w:color="auto"/>
              <w:left w:val="single" w:sz="4" w:space="0" w:color="auto"/>
              <w:bottom w:val="single" w:sz="4" w:space="0" w:color="auto"/>
              <w:right w:val="single" w:sz="4" w:space="0" w:color="auto"/>
            </w:tcBorders>
            <w:vAlign w:val="center"/>
          </w:tcPr>
          <w:p w14:paraId="518A79C5"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Parametry urządzenia</w:t>
            </w:r>
          </w:p>
        </w:tc>
        <w:tc>
          <w:tcPr>
            <w:tcW w:w="1072" w:type="dxa"/>
            <w:tcBorders>
              <w:top w:val="single" w:sz="4" w:space="0" w:color="auto"/>
              <w:left w:val="single" w:sz="4" w:space="0" w:color="auto"/>
              <w:bottom w:val="single" w:sz="4" w:space="0" w:color="auto"/>
              <w:right w:val="single" w:sz="4" w:space="0" w:color="auto"/>
            </w:tcBorders>
            <w:vAlign w:val="center"/>
          </w:tcPr>
          <w:p w14:paraId="486E6231"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Wymóg</w:t>
            </w:r>
          </w:p>
        </w:tc>
        <w:tc>
          <w:tcPr>
            <w:tcW w:w="2554" w:type="dxa"/>
            <w:tcBorders>
              <w:top w:val="single" w:sz="4" w:space="0" w:color="auto"/>
              <w:left w:val="single" w:sz="4" w:space="0" w:color="auto"/>
              <w:bottom w:val="single" w:sz="4" w:space="0" w:color="auto"/>
              <w:right w:val="single" w:sz="4" w:space="0" w:color="auto"/>
            </w:tcBorders>
            <w:vAlign w:val="center"/>
          </w:tcPr>
          <w:p w14:paraId="4DB9D3A8"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Odpowiedź Wykonawcy</w:t>
            </w:r>
          </w:p>
          <w:p w14:paraId="6CF9B669"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TAK/NIE</w:t>
            </w:r>
          </w:p>
          <w:p w14:paraId="42D7C6F1" w14:textId="77777777" w:rsidR="00631E13" w:rsidRPr="002B614A" w:rsidRDefault="00631E13" w:rsidP="00631E13">
            <w:pPr>
              <w:jc w:val="center"/>
              <w:rPr>
                <w:rFonts w:ascii="Arial" w:hAnsi="Arial" w:cs="Arial"/>
                <w:b/>
                <w:sz w:val="22"/>
                <w:szCs w:val="22"/>
              </w:rPr>
            </w:pPr>
          </w:p>
        </w:tc>
      </w:tr>
      <w:tr w:rsidR="00631E13" w:rsidRPr="002B614A" w14:paraId="141FE2FA" w14:textId="77777777" w:rsidTr="00631E13">
        <w:trPr>
          <w:trHeight w:val="369"/>
        </w:trPr>
        <w:tc>
          <w:tcPr>
            <w:tcW w:w="9750" w:type="dxa"/>
            <w:gridSpan w:val="4"/>
            <w:tcBorders>
              <w:top w:val="single" w:sz="4" w:space="0" w:color="auto"/>
              <w:left w:val="single" w:sz="4" w:space="0" w:color="auto"/>
              <w:bottom w:val="single" w:sz="4" w:space="0" w:color="auto"/>
              <w:right w:val="single" w:sz="4" w:space="0" w:color="auto"/>
            </w:tcBorders>
            <w:vAlign w:val="center"/>
          </w:tcPr>
          <w:p w14:paraId="41AC9012"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 xml:space="preserve">I. Parametry ogólne </w:t>
            </w:r>
          </w:p>
        </w:tc>
      </w:tr>
      <w:tr w:rsidR="00631E13" w:rsidRPr="002B614A" w14:paraId="1F884B42"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26533B88"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8" w:type="dxa"/>
            <w:tcBorders>
              <w:top w:val="single" w:sz="4" w:space="0" w:color="auto"/>
              <w:left w:val="single" w:sz="4" w:space="0" w:color="auto"/>
              <w:bottom w:val="single" w:sz="4" w:space="0" w:color="auto"/>
              <w:right w:val="single" w:sz="4" w:space="0" w:color="auto"/>
            </w:tcBorders>
            <w:vAlign w:val="center"/>
          </w:tcPr>
          <w:p w14:paraId="621F9869" w14:textId="77777777" w:rsidR="00631E13" w:rsidRPr="002B614A" w:rsidRDefault="00631E13" w:rsidP="00631E13">
            <w:pPr>
              <w:rPr>
                <w:rFonts w:ascii="Arial" w:hAnsi="Arial" w:cs="Arial"/>
                <w:sz w:val="22"/>
                <w:szCs w:val="22"/>
              </w:rPr>
            </w:pPr>
            <w:r w:rsidRPr="002B614A">
              <w:rPr>
                <w:rFonts w:ascii="Arial" w:hAnsi="Arial" w:cs="Arial"/>
                <w:sz w:val="22"/>
                <w:szCs w:val="22"/>
              </w:rPr>
              <w:t>Producent/Kraj</w:t>
            </w:r>
          </w:p>
        </w:tc>
        <w:tc>
          <w:tcPr>
            <w:tcW w:w="1072" w:type="dxa"/>
            <w:tcBorders>
              <w:top w:val="single" w:sz="4" w:space="0" w:color="auto"/>
              <w:left w:val="single" w:sz="4" w:space="0" w:color="auto"/>
              <w:bottom w:val="single" w:sz="4" w:space="0" w:color="auto"/>
              <w:right w:val="single" w:sz="4" w:space="0" w:color="auto"/>
            </w:tcBorders>
            <w:vAlign w:val="center"/>
          </w:tcPr>
          <w:p w14:paraId="7126E35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p w14:paraId="7BEC495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(podać)</w:t>
            </w:r>
          </w:p>
        </w:tc>
        <w:tc>
          <w:tcPr>
            <w:tcW w:w="2554" w:type="dxa"/>
            <w:tcBorders>
              <w:top w:val="single" w:sz="4" w:space="0" w:color="auto"/>
              <w:left w:val="single" w:sz="4" w:space="0" w:color="auto"/>
              <w:bottom w:val="single" w:sz="4" w:space="0" w:color="auto"/>
              <w:right w:val="single" w:sz="4" w:space="0" w:color="auto"/>
            </w:tcBorders>
            <w:vAlign w:val="center"/>
          </w:tcPr>
          <w:p w14:paraId="32C736A6" w14:textId="77777777" w:rsidR="00631E13" w:rsidRPr="002B614A" w:rsidRDefault="00631E13" w:rsidP="00631E13">
            <w:pPr>
              <w:jc w:val="center"/>
              <w:rPr>
                <w:rFonts w:ascii="Arial" w:hAnsi="Arial" w:cs="Arial"/>
                <w:sz w:val="22"/>
                <w:szCs w:val="22"/>
              </w:rPr>
            </w:pPr>
          </w:p>
        </w:tc>
      </w:tr>
      <w:tr w:rsidR="00631E13" w:rsidRPr="002B614A" w14:paraId="1D09994B"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ABBEB5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8" w:type="dxa"/>
            <w:tcBorders>
              <w:top w:val="single" w:sz="4" w:space="0" w:color="auto"/>
              <w:left w:val="single" w:sz="4" w:space="0" w:color="auto"/>
              <w:bottom w:val="single" w:sz="4" w:space="0" w:color="auto"/>
              <w:right w:val="single" w:sz="4" w:space="0" w:color="auto"/>
            </w:tcBorders>
            <w:vAlign w:val="center"/>
          </w:tcPr>
          <w:p w14:paraId="2640EDBC" w14:textId="77777777" w:rsidR="00631E13" w:rsidRPr="002B614A" w:rsidRDefault="00631E13" w:rsidP="00631E13">
            <w:pPr>
              <w:rPr>
                <w:rFonts w:ascii="Arial" w:hAnsi="Arial" w:cs="Arial"/>
                <w:sz w:val="22"/>
                <w:szCs w:val="22"/>
              </w:rPr>
            </w:pPr>
            <w:r w:rsidRPr="002B614A">
              <w:rPr>
                <w:rFonts w:ascii="Arial" w:hAnsi="Arial" w:cs="Arial"/>
                <w:sz w:val="22"/>
                <w:szCs w:val="22"/>
              </w:rPr>
              <w:t>Model/Typ</w:t>
            </w:r>
          </w:p>
        </w:tc>
        <w:tc>
          <w:tcPr>
            <w:tcW w:w="1072" w:type="dxa"/>
            <w:tcBorders>
              <w:top w:val="single" w:sz="4" w:space="0" w:color="auto"/>
              <w:left w:val="single" w:sz="4" w:space="0" w:color="auto"/>
              <w:bottom w:val="single" w:sz="4" w:space="0" w:color="auto"/>
              <w:right w:val="single" w:sz="4" w:space="0" w:color="auto"/>
            </w:tcBorders>
            <w:vAlign w:val="center"/>
          </w:tcPr>
          <w:p w14:paraId="23ECF97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p w14:paraId="552A747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(podać)</w:t>
            </w:r>
          </w:p>
        </w:tc>
        <w:tc>
          <w:tcPr>
            <w:tcW w:w="2554" w:type="dxa"/>
            <w:tcBorders>
              <w:top w:val="single" w:sz="4" w:space="0" w:color="auto"/>
              <w:left w:val="single" w:sz="4" w:space="0" w:color="auto"/>
              <w:bottom w:val="single" w:sz="4" w:space="0" w:color="auto"/>
              <w:right w:val="single" w:sz="4" w:space="0" w:color="auto"/>
            </w:tcBorders>
            <w:vAlign w:val="center"/>
          </w:tcPr>
          <w:p w14:paraId="58C1C759" w14:textId="77777777" w:rsidR="00631E13" w:rsidRPr="002B614A" w:rsidRDefault="00631E13" w:rsidP="00631E13">
            <w:pPr>
              <w:jc w:val="center"/>
              <w:rPr>
                <w:rFonts w:ascii="Arial" w:hAnsi="Arial" w:cs="Arial"/>
                <w:sz w:val="22"/>
                <w:szCs w:val="22"/>
              </w:rPr>
            </w:pPr>
          </w:p>
        </w:tc>
      </w:tr>
      <w:tr w:rsidR="00631E13" w:rsidRPr="002B614A" w14:paraId="4A145D21"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144AA4A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8" w:type="dxa"/>
            <w:tcBorders>
              <w:top w:val="single" w:sz="4" w:space="0" w:color="auto"/>
              <w:left w:val="single" w:sz="4" w:space="0" w:color="auto"/>
              <w:bottom w:val="single" w:sz="4" w:space="0" w:color="auto"/>
              <w:right w:val="single" w:sz="4" w:space="0" w:color="auto"/>
            </w:tcBorders>
            <w:vAlign w:val="center"/>
          </w:tcPr>
          <w:p w14:paraId="0E9C0678" w14:textId="77777777" w:rsidR="00631E13" w:rsidRPr="002B614A" w:rsidRDefault="00631E13" w:rsidP="00631E13">
            <w:pPr>
              <w:rPr>
                <w:rFonts w:ascii="Arial" w:hAnsi="Arial" w:cs="Arial"/>
                <w:sz w:val="22"/>
                <w:szCs w:val="22"/>
              </w:rPr>
            </w:pPr>
            <w:r w:rsidRPr="002B614A">
              <w:rPr>
                <w:rFonts w:ascii="Arial" w:hAnsi="Arial" w:cs="Arial"/>
                <w:sz w:val="22"/>
                <w:szCs w:val="22"/>
              </w:rPr>
              <w:t>Urządzenie fabrycznie nowe, rok produkcji nie wcześniej niż 2020r.</w:t>
            </w:r>
          </w:p>
        </w:tc>
        <w:tc>
          <w:tcPr>
            <w:tcW w:w="1072" w:type="dxa"/>
            <w:tcBorders>
              <w:top w:val="single" w:sz="4" w:space="0" w:color="auto"/>
              <w:left w:val="single" w:sz="4" w:space="0" w:color="auto"/>
              <w:bottom w:val="single" w:sz="4" w:space="0" w:color="auto"/>
              <w:right w:val="single" w:sz="4" w:space="0" w:color="auto"/>
            </w:tcBorders>
            <w:vAlign w:val="center"/>
          </w:tcPr>
          <w:p w14:paraId="12B0F4F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29B2C3F5" w14:textId="77777777" w:rsidR="00631E13" w:rsidRPr="002B614A" w:rsidRDefault="00631E13" w:rsidP="00631E13">
            <w:pPr>
              <w:jc w:val="center"/>
              <w:rPr>
                <w:rFonts w:ascii="Arial" w:hAnsi="Arial" w:cs="Arial"/>
                <w:sz w:val="22"/>
                <w:szCs w:val="22"/>
              </w:rPr>
            </w:pPr>
          </w:p>
        </w:tc>
      </w:tr>
      <w:tr w:rsidR="00631E13" w:rsidRPr="002B614A" w14:paraId="6A33585A"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0A458DA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5628" w:type="dxa"/>
            <w:tcBorders>
              <w:top w:val="single" w:sz="4" w:space="0" w:color="auto"/>
              <w:left w:val="single" w:sz="4" w:space="0" w:color="auto"/>
              <w:bottom w:val="single" w:sz="4" w:space="0" w:color="auto"/>
              <w:right w:val="single" w:sz="4" w:space="0" w:color="auto"/>
            </w:tcBorders>
            <w:vAlign w:val="center"/>
          </w:tcPr>
          <w:p w14:paraId="2957671B" w14:textId="77777777" w:rsidR="00631E13" w:rsidRPr="002B614A" w:rsidRDefault="00631E13" w:rsidP="00EA63E9">
            <w:pPr>
              <w:rPr>
                <w:rFonts w:ascii="Arial" w:hAnsi="Arial" w:cs="Arial"/>
                <w:sz w:val="22"/>
                <w:szCs w:val="22"/>
              </w:rPr>
            </w:pPr>
            <w:r w:rsidRPr="002B614A">
              <w:rPr>
                <w:rFonts w:ascii="Arial" w:hAnsi="Arial" w:cs="Arial"/>
                <w:sz w:val="22"/>
                <w:szCs w:val="22"/>
              </w:rPr>
              <w:t xml:space="preserve">Pełna integracja oferowanego </w:t>
            </w:r>
            <w:r w:rsidR="00EA63E9">
              <w:rPr>
                <w:rFonts w:ascii="Arial" w:hAnsi="Arial" w:cs="Arial"/>
                <w:sz w:val="22"/>
                <w:szCs w:val="22"/>
              </w:rPr>
              <w:t>akceleratora</w:t>
            </w:r>
            <w:r w:rsidRPr="002B614A">
              <w:rPr>
                <w:rFonts w:ascii="Arial" w:hAnsi="Arial" w:cs="Arial"/>
                <w:sz w:val="22"/>
                <w:szCs w:val="22"/>
              </w:rPr>
              <w:t xml:space="preserve"> z obecnie zainstalowanym w Wielkopolskim Centrum Onkologii zrobotyzowanym systemem radiochirurgii - nożem cybernetycznym</w:t>
            </w:r>
          </w:p>
        </w:tc>
        <w:tc>
          <w:tcPr>
            <w:tcW w:w="1072" w:type="dxa"/>
            <w:tcBorders>
              <w:top w:val="single" w:sz="4" w:space="0" w:color="auto"/>
              <w:left w:val="single" w:sz="4" w:space="0" w:color="auto"/>
              <w:bottom w:val="single" w:sz="4" w:space="0" w:color="auto"/>
              <w:right w:val="single" w:sz="4" w:space="0" w:color="auto"/>
            </w:tcBorders>
            <w:vAlign w:val="center"/>
          </w:tcPr>
          <w:p w14:paraId="191B35D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43ECB046" w14:textId="77777777" w:rsidR="00631E13" w:rsidRPr="002B614A" w:rsidRDefault="00631E13" w:rsidP="00631E13">
            <w:pPr>
              <w:jc w:val="center"/>
              <w:rPr>
                <w:rFonts w:ascii="Arial" w:hAnsi="Arial" w:cs="Arial"/>
                <w:sz w:val="22"/>
                <w:szCs w:val="22"/>
              </w:rPr>
            </w:pPr>
          </w:p>
        </w:tc>
      </w:tr>
      <w:tr w:rsidR="00631E13" w:rsidRPr="002B614A" w14:paraId="4825328D"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ED1564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5.</w:t>
            </w:r>
          </w:p>
        </w:tc>
        <w:tc>
          <w:tcPr>
            <w:tcW w:w="5628" w:type="dxa"/>
            <w:tcBorders>
              <w:top w:val="single" w:sz="4" w:space="0" w:color="auto"/>
              <w:left w:val="single" w:sz="4" w:space="0" w:color="auto"/>
              <w:bottom w:val="single" w:sz="4" w:space="0" w:color="auto"/>
              <w:right w:val="single" w:sz="4" w:space="0" w:color="auto"/>
            </w:tcBorders>
            <w:vAlign w:val="center"/>
          </w:tcPr>
          <w:p w14:paraId="4FE6C21F" w14:textId="77777777" w:rsidR="00631E13" w:rsidRPr="002B614A" w:rsidRDefault="00631E13" w:rsidP="00631E13">
            <w:pPr>
              <w:rPr>
                <w:rFonts w:ascii="Arial" w:hAnsi="Arial" w:cs="Arial"/>
                <w:sz w:val="22"/>
                <w:szCs w:val="22"/>
              </w:rPr>
            </w:pPr>
            <w:r w:rsidRPr="002B614A">
              <w:rPr>
                <w:rFonts w:ascii="Arial" w:hAnsi="Arial" w:cs="Arial"/>
                <w:sz w:val="22"/>
                <w:szCs w:val="22"/>
              </w:rPr>
              <w:t>Możliwość przygotowania planów leczenia na obecnie posiadanych przez Szpital komputerowych stacjach planowania leczenia wykorzystywanych do zrobotyzowanej radiochirurgii</w:t>
            </w:r>
          </w:p>
        </w:tc>
        <w:tc>
          <w:tcPr>
            <w:tcW w:w="1072" w:type="dxa"/>
            <w:tcBorders>
              <w:top w:val="single" w:sz="4" w:space="0" w:color="auto"/>
              <w:left w:val="single" w:sz="4" w:space="0" w:color="auto"/>
              <w:bottom w:val="single" w:sz="4" w:space="0" w:color="auto"/>
              <w:right w:val="single" w:sz="4" w:space="0" w:color="auto"/>
            </w:tcBorders>
            <w:vAlign w:val="center"/>
          </w:tcPr>
          <w:p w14:paraId="62B1F62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603E1129" w14:textId="77777777" w:rsidR="00631E13" w:rsidRPr="002B614A" w:rsidRDefault="00631E13" w:rsidP="00631E13">
            <w:pPr>
              <w:jc w:val="center"/>
              <w:rPr>
                <w:rFonts w:ascii="Arial" w:hAnsi="Arial" w:cs="Arial"/>
                <w:sz w:val="22"/>
                <w:szCs w:val="22"/>
              </w:rPr>
            </w:pPr>
          </w:p>
        </w:tc>
      </w:tr>
      <w:tr w:rsidR="00631E13" w:rsidRPr="002B614A" w14:paraId="6C995388" w14:textId="77777777" w:rsidTr="00631E13">
        <w:trPr>
          <w:trHeight w:val="369"/>
        </w:trPr>
        <w:tc>
          <w:tcPr>
            <w:tcW w:w="9750" w:type="dxa"/>
            <w:gridSpan w:val="4"/>
            <w:tcBorders>
              <w:top w:val="single" w:sz="4" w:space="0" w:color="auto"/>
              <w:left w:val="single" w:sz="4" w:space="0" w:color="auto"/>
              <w:bottom w:val="single" w:sz="4" w:space="0" w:color="auto"/>
              <w:right w:val="single" w:sz="4" w:space="0" w:color="auto"/>
            </w:tcBorders>
            <w:vAlign w:val="center"/>
          </w:tcPr>
          <w:p w14:paraId="56113133"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II. Źródło promieniowania</w:t>
            </w:r>
          </w:p>
        </w:tc>
      </w:tr>
      <w:tr w:rsidR="00631E13" w:rsidRPr="002B614A" w14:paraId="695A9008"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512678B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8" w:type="dxa"/>
            <w:tcBorders>
              <w:top w:val="single" w:sz="4" w:space="0" w:color="auto"/>
              <w:left w:val="single" w:sz="4" w:space="0" w:color="auto"/>
              <w:bottom w:val="single" w:sz="4" w:space="0" w:color="auto"/>
              <w:right w:val="single" w:sz="4" w:space="0" w:color="auto"/>
            </w:tcBorders>
            <w:vAlign w:val="center"/>
          </w:tcPr>
          <w:p w14:paraId="4BF235D6" w14:textId="77777777" w:rsidR="00631E13" w:rsidRPr="002B614A" w:rsidRDefault="00631E13" w:rsidP="00631E13">
            <w:pPr>
              <w:rPr>
                <w:rFonts w:ascii="Arial" w:hAnsi="Arial" w:cs="Arial"/>
                <w:sz w:val="22"/>
                <w:szCs w:val="22"/>
              </w:rPr>
            </w:pPr>
            <w:r w:rsidRPr="002B614A">
              <w:rPr>
                <w:rFonts w:ascii="Arial" w:hAnsi="Arial" w:cs="Arial"/>
                <w:sz w:val="22"/>
                <w:szCs w:val="22"/>
              </w:rPr>
              <w:t>Liniowy akcelerator elektronów generujący promieniowanie X (fotony)</w:t>
            </w:r>
          </w:p>
        </w:tc>
        <w:tc>
          <w:tcPr>
            <w:tcW w:w="1072" w:type="dxa"/>
            <w:tcBorders>
              <w:top w:val="single" w:sz="4" w:space="0" w:color="auto"/>
              <w:left w:val="single" w:sz="4" w:space="0" w:color="auto"/>
              <w:bottom w:val="single" w:sz="4" w:space="0" w:color="auto"/>
              <w:right w:val="single" w:sz="4" w:space="0" w:color="auto"/>
            </w:tcBorders>
            <w:vAlign w:val="center"/>
          </w:tcPr>
          <w:p w14:paraId="26082A6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224FC58E" w14:textId="77777777" w:rsidR="00631E13" w:rsidRPr="002B614A" w:rsidRDefault="00631E13" w:rsidP="00631E13">
            <w:pPr>
              <w:jc w:val="center"/>
              <w:rPr>
                <w:rFonts w:ascii="Arial" w:hAnsi="Arial" w:cs="Arial"/>
                <w:sz w:val="22"/>
                <w:szCs w:val="22"/>
              </w:rPr>
            </w:pPr>
          </w:p>
        </w:tc>
      </w:tr>
      <w:tr w:rsidR="00631E13" w:rsidRPr="002B614A" w14:paraId="251739DD"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52546CA1"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8" w:type="dxa"/>
            <w:tcBorders>
              <w:top w:val="single" w:sz="4" w:space="0" w:color="auto"/>
              <w:left w:val="single" w:sz="4" w:space="0" w:color="auto"/>
              <w:bottom w:val="single" w:sz="4" w:space="0" w:color="auto"/>
              <w:right w:val="single" w:sz="4" w:space="0" w:color="auto"/>
            </w:tcBorders>
            <w:vAlign w:val="center"/>
          </w:tcPr>
          <w:p w14:paraId="0BD841A5"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Zestaw stałych kolimatorów kołowych w zakresie średnicy pola od </w:t>
            </w:r>
            <w:smartTag w:uri="urn:schemas-microsoft-com:office:smarttags" w:element="metricconverter">
              <w:smartTagPr>
                <w:attr w:name="ProductID" w:val="5 mm"/>
              </w:smartTagPr>
              <w:r w:rsidRPr="002B614A">
                <w:rPr>
                  <w:rFonts w:ascii="Arial" w:hAnsi="Arial" w:cs="Arial"/>
                  <w:sz w:val="22"/>
                  <w:szCs w:val="22"/>
                </w:rPr>
                <w:t>5 mm</w:t>
              </w:r>
            </w:smartTag>
            <w:r w:rsidRPr="002B614A">
              <w:rPr>
                <w:rFonts w:ascii="Arial" w:hAnsi="Arial" w:cs="Arial"/>
                <w:sz w:val="22"/>
                <w:szCs w:val="22"/>
              </w:rPr>
              <w:t xml:space="preserve"> do co najmniej </w:t>
            </w:r>
            <w:smartTag w:uri="urn:schemas-microsoft-com:office:smarttags" w:element="metricconverter">
              <w:smartTagPr>
                <w:attr w:name="ProductID" w:val="50 mm"/>
              </w:smartTagPr>
              <w:r w:rsidRPr="002B614A">
                <w:rPr>
                  <w:rFonts w:ascii="Arial" w:hAnsi="Arial" w:cs="Arial"/>
                  <w:sz w:val="22"/>
                  <w:szCs w:val="22"/>
                </w:rPr>
                <w:t>50 mm</w:t>
              </w:r>
            </w:smartTag>
            <w:r w:rsidRPr="002B614A">
              <w:rPr>
                <w:rFonts w:ascii="Arial" w:hAnsi="Arial" w:cs="Arial"/>
                <w:sz w:val="22"/>
                <w:szCs w:val="22"/>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14:paraId="025B12A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7AE7AE50" w14:textId="77777777" w:rsidR="00631E13" w:rsidRPr="002B614A" w:rsidRDefault="00631E13" w:rsidP="00631E13">
            <w:pPr>
              <w:jc w:val="center"/>
              <w:rPr>
                <w:rFonts w:ascii="Arial" w:hAnsi="Arial" w:cs="Arial"/>
                <w:sz w:val="22"/>
                <w:szCs w:val="22"/>
              </w:rPr>
            </w:pPr>
          </w:p>
        </w:tc>
      </w:tr>
      <w:tr w:rsidR="00631E13" w:rsidRPr="002B614A" w14:paraId="2FBDA102"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0713950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8" w:type="dxa"/>
            <w:tcBorders>
              <w:top w:val="single" w:sz="4" w:space="0" w:color="auto"/>
              <w:left w:val="single" w:sz="4" w:space="0" w:color="auto"/>
              <w:bottom w:val="single" w:sz="4" w:space="0" w:color="auto"/>
              <w:right w:val="single" w:sz="4" w:space="0" w:color="auto"/>
            </w:tcBorders>
            <w:vAlign w:val="center"/>
          </w:tcPr>
          <w:p w14:paraId="1547DFF1"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Zmienna średnica pola kolimatora w zakresie od </w:t>
            </w:r>
            <w:smartTag w:uri="urn:schemas-microsoft-com:office:smarttags" w:element="metricconverter">
              <w:smartTagPr>
                <w:attr w:name="ProductID" w:val="5 mm"/>
              </w:smartTagPr>
              <w:r w:rsidRPr="002B614A">
                <w:rPr>
                  <w:rFonts w:ascii="Arial" w:hAnsi="Arial" w:cs="Arial"/>
                  <w:sz w:val="22"/>
                  <w:szCs w:val="22"/>
                </w:rPr>
                <w:t>5 mm</w:t>
              </w:r>
            </w:smartTag>
            <w:r w:rsidRPr="002B614A">
              <w:rPr>
                <w:rFonts w:ascii="Arial" w:hAnsi="Arial" w:cs="Arial"/>
                <w:sz w:val="22"/>
                <w:szCs w:val="22"/>
              </w:rPr>
              <w:t xml:space="preserve"> do co najmniej </w:t>
            </w:r>
            <w:smartTag w:uri="urn:schemas-microsoft-com:office:smarttags" w:element="metricconverter">
              <w:smartTagPr>
                <w:attr w:name="ProductID" w:val="50 mm"/>
              </w:smartTagPr>
              <w:r w:rsidRPr="002B614A">
                <w:rPr>
                  <w:rFonts w:ascii="Arial" w:hAnsi="Arial" w:cs="Arial"/>
                  <w:sz w:val="22"/>
                  <w:szCs w:val="22"/>
                </w:rPr>
                <w:t>50 mm</w:t>
              </w:r>
            </w:smartTag>
          </w:p>
        </w:tc>
        <w:tc>
          <w:tcPr>
            <w:tcW w:w="1072" w:type="dxa"/>
            <w:tcBorders>
              <w:top w:val="single" w:sz="4" w:space="0" w:color="auto"/>
              <w:left w:val="single" w:sz="4" w:space="0" w:color="auto"/>
              <w:bottom w:val="single" w:sz="4" w:space="0" w:color="auto"/>
              <w:right w:val="single" w:sz="4" w:space="0" w:color="auto"/>
            </w:tcBorders>
            <w:vAlign w:val="center"/>
          </w:tcPr>
          <w:p w14:paraId="0166EA3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6433BBEF" w14:textId="77777777" w:rsidR="00631E13" w:rsidRPr="002B614A" w:rsidRDefault="00631E13" w:rsidP="00631E13">
            <w:pPr>
              <w:jc w:val="center"/>
              <w:rPr>
                <w:rFonts w:ascii="Arial" w:hAnsi="Arial" w:cs="Arial"/>
                <w:sz w:val="22"/>
                <w:szCs w:val="22"/>
              </w:rPr>
            </w:pPr>
          </w:p>
        </w:tc>
      </w:tr>
      <w:tr w:rsidR="00631E13" w:rsidRPr="002B614A" w14:paraId="1591438C"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18D69F3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5628" w:type="dxa"/>
            <w:tcBorders>
              <w:top w:val="single" w:sz="4" w:space="0" w:color="auto"/>
              <w:left w:val="single" w:sz="4" w:space="0" w:color="auto"/>
              <w:bottom w:val="single" w:sz="4" w:space="0" w:color="auto"/>
              <w:right w:val="single" w:sz="4" w:space="0" w:color="auto"/>
            </w:tcBorders>
            <w:vAlign w:val="center"/>
          </w:tcPr>
          <w:p w14:paraId="7CA70AD8" w14:textId="77777777" w:rsidR="00631E13" w:rsidRPr="002B614A" w:rsidRDefault="00631E13" w:rsidP="00631E13">
            <w:pPr>
              <w:rPr>
                <w:rFonts w:ascii="Arial" w:hAnsi="Arial" w:cs="Arial"/>
                <w:sz w:val="22"/>
                <w:szCs w:val="22"/>
              </w:rPr>
            </w:pPr>
            <w:r w:rsidRPr="002B614A">
              <w:rPr>
                <w:rFonts w:ascii="Arial" w:hAnsi="Arial" w:cs="Arial"/>
                <w:sz w:val="22"/>
                <w:szCs w:val="22"/>
              </w:rPr>
              <w:t>Kolimator wielolistkowy o szerokości listków nie większej niż 4 mm w odległości SAD aparatu, definiujący maksymalne pole promieniowania o minimalnym wymiarze 100 mm x 100 mm</w:t>
            </w:r>
          </w:p>
        </w:tc>
        <w:tc>
          <w:tcPr>
            <w:tcW w:w="1072" w:type="dxa"/>
            <w:tcBorders>
              <w:top w:val="single" w:sz="4" w:space="0" w:color="auto"/>
              <w:left w:val="single" w:sz="4" w:space="0" w:color="auto"/>
              <w:bottom w:val="single" w:sz="4" w:space="0" w:color="auto"/>
              <w:right w:val="single" w:sz="4" w:space="0" w:color="auto"/>
            </w:tcBorders>
            <w:vAlign w:val="center"/>
          </w:tcPr>
          <w:p w14:paraId="2F58091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5F6089BF" w14:textId="77777777" w:rsidR="00631E13" w:rsidRPr="002B614A" w:rsidRDefault="00631E13" w:rsidP="00631E13">
            <w:pPr>
              <w:jc w:val="center"/>
              <w:rPr>
                <w:rFonts w:ascii="Arial" w:hAnsi="Arial" w:cs="Arial"/>
                <w:sz w:val="22"/>
                <w:szCs w:val="22"/>
              </w:rPr>
            </w:pPr>
          </w:p>
        </w:tc>
      </w:tr>
      <w:tr w:rsidR="00631E13" w:rsidRPr="002B614A" w14:paraId="1A06F335"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00D91F9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5</w:t>
            </w:r>
          </w:p>
        </w:tc>
        <w:tc>
          <w:tcPr>
            <w:tcW w:w="5628" w:type="dxa"/>
            <w:tcBorders>
              <w:top w:val="single" w:sz="4" w:space="0" w:color="auto"/>
              <w:left w:val="single" w:sz="4" w:space="0" w:color="auto"/>
              <w:bottom w:val="single" w:sz="4" w:space="0" w:color="auto"/>
              <w:right w:val="single" w:sz="4" w:space="0" w:color="auto"/>
            </w:tcBorders>
            <w:vAlign w:val="center"/>
          </w:tcPr>
          <w:p w14:paraId="249C98A7"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Automatyczne ustawianie kształtu pola definiowanego przez kolimator wielolistkowy poprzez komputer sterujący oferowanym </w:t>
            </w:r>
            <w:r w:rsidR="00EA63E9">
              <w:rPr>
                <w:rFonts w:ascii="Arial" w:hAnsi="Arial" w:cs="Arial"/>
                <w:sz w:val="22"/>
                <w:szCs w:val="22"/>
              </w:rPr>
              <w:t>akceleratorem</w:t>
            </w:r>
          </w:p>
        </w:tc>
        <w:tc>
          <w:tcPr>
            <w:tcW w:w="1072" w:type="dxa"/>
            <w:tcBorders>
              <w:top w:val="single" w:sz="4" w:space="0" w:color="auto"/>
              <w:left w:val="single" w:sz="4" w:space="0" w:color="auto"/>
              <w:bottom w:val="single" w:sz="4" w:space="0" w:color="auto"/>
              <w:right w:val="single" w:sz="4" w:space="0" w:color="auto"/>
            </w:tcBorders>
            <w:vAlign w:val="center"/>
          </w:tcPr>
          <w:p w14:paraId="2699012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56CD38C0" w14:textId="77777777" w:rsidR="00631E13" w:rsidRPr="002B614A" w:rsidRDefault="00631E13" w:rsidP="00631E13">
            <w:pPr>
              <w:jc w:val="center"/>
              <w:rPr>
                <w:rFonts w:ascii="Arial" w:hAnsi="Arial" w:cs="Arial"/>
                <w:sz w:val="22"/>
                <w:szCs w:val="22"/>
              </w:rPr>
            </w:pPr>
          </w:p>
        </w:tc>
      </w:tr>
      <w:tr w:rsidR="00631E13" w:rsidRPr="002B614A" w14:paraId="2B363175"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17AD052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6.</w:t>
            </w:r>
          </w:p>
        </w:tc>
        <w:tc>
          <w:tcPr>
            <w:tcW w:w="5628" w:type="dxa"/>
            <w:tcBorders>
              <w:top w:val="single" w:sz="4" w:space="0" w:color="auto"/>
              <w:left w:val="single" w:sz="4" w:space="0" w:color="auto"/>
              <w:bottom w:val="single" w:sz="4" w:space="0" w:color="auto"/>
              <w:right w:val="single" w:sz="4" w:space="0" w:color="auto"/>
            </w:tcBorders>
            <w:vAlign w:val="center"/>
          </w:tcPr>
          <w:p w14:paraId="63AAAAC3" w14:textId="77777777" w:rsidR="00631E13" w:rsidRPr="002B614A" w:rsidRDefault="00631E13" w:rsidP="00631E13">
            <w:pPr>
              <w:rPr>
                <w:rFonts w:ascii="Arial" w:hAnsi="Arial" w:cs="Arial"/>
                <w:sz w:val="22"/>
                <w:szCs w:val="22"/>
              </w:rPr>
            </w:pPr>
            <w:r w:rsidRPr="002B614A">
              <w:rPr>
                <w:rFonts w:ascii="Arial" w:hAnsi="Arial" w:cs="Arial"/>
                <w:sz w:val="22"/>
                <w:szCs w:val="22"/>
              </w:rPr>
              <w:t>Automatyczna zmiana kolimatorów w czasie seansu terapeutycznego – rozumiana jako zmiana wymiarów pola terapeutycznego w trakcie seansu terapeutycznego, przy czym ma być ona realizowana automatycznie bez konieczności wchodzenia obsługi do pomieszczenia terapeutycznego</w:t>
            </w:r>
          </w:p>
        </w:tc>
        <w:tc>
          <w:tcPr>
            <w:tcW w:w="1072" w:type="dxa"/>
            <w:tcBorders>
              <w:top w:val="single" w:sz="4" w:space="0" w:color="auto"/>
              <w:left w:val="single" w:sz="4" w:space="0" w:color="auto"/>
              <w:bottom w:val="single" w:sz="4" w:space="0" w:color="auto"/>
              <w:right w:val="single" w:sz="4" w:space="0" w:color="auto"/>
            </w:tcBorders>
            <w:vAlign w:val="center"/>
          </w:tcPr>
          <w:p w14:paraId="2565EAA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51E722FD" w14:textId="77777777" w:rsidR="00631E13" w:rsidRPr="002B614A" w:rsidRDefault="00631E13" w:rsidP="00631E13">
            <w:pPr>
              <w:jc w:val="center"/>
              <w:rPr>
                <w:rFonts w:ascii="Arial" w:hAnsi="Arial" w:cs="Arial"/>
                <w:sz w:val="22"/>
                <w:szCs w:val="22"/>
              </w:rPr>
            </w:pPr>
          </w:p>
        </w:tc>
      </w:tr>
      <w:tr w:rsidR="00631E13" w:rsidRPr="002B614A" w14:paraId="75E01C04"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59141E68"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7. </w:t>
            </w:r>
          </w:p>
        </w:tc>
        <w:tc>
          <w:tcPr>
            <w:tcW w:w="5628" w:type="dxa"/>
            <w:tcBorders>
              <w:top w:val="single" w:sz="4" w:space="0" w:color="auto"/>
              <w:left w:val="single" w:sz="4" w:space="0" w:color="auto"/>
              <w:bottom w:val="single" w:sz="4" w:space="0" w:color="auto"/>
              <w:right w:val="single" w:sz="4" w:space="0" w:color="auto"/>
            </w:tcBorders>
            <w:vAlign w:val="center"/>
          </w:tcPr>
          <w:p w14:paraId="73DF71DE" w14:textId="77777777" w:rsidR="00631E13" w:rsidRPr="002B614A" w:rsidRDefault="00631E13" w:rsidP="00631E13">
            <w:pPr>
              <w:jc w:val="both"/>
              <w:rPr>
                <w:rFonts w:ascii="Arial" w:hAnsi="Arial" w:cs="Arial"/>
                <w:sz w:val="22"/>
                <w:szCs w:val="22"/>
              </w:rPr>
            </w:pPr>
            <w:r w:rsidRPr="002B614A">
              <w:rPr>
                <w:rFonts w:ascii="Arial" w:hAnsi="Arial" w:cs="Arial"/>
                <w:sz w:val="22"/>
                <w:szCs w:val="22"/>
              </w:rPr>
              <w:t>Automatyczna zmiana średnicy pola kolimatora w czasie seansu terapeutycznego – rozumiana jako zmiana wymiarów pola terapeutycznego w trakcie seansu terapeutycznego, przy czym ma być ona realizowana automatycznie bez konieczności wchodzenia obsługi do pomieszczenia terapeutycznego i bez konieczności wymiany fizycznego kolimatora</w:t>
            </w:r>
          </w:p>
        </w:tc>
        <w:tc>
          <w:tcPr>
            <w:tcW w:w="1072" w:type="dxa"/>
            <w:tcBorders>
              <w:top w:val="single" w:sz="4" w:space="0" w:color="auto"/>
              <w:left w:val="single" w:sz="4" w:space="0" w:color="auto"/>
              <w:bottom w:val="single" w:sz="4" w:space="0" w:color="auto"/>
              <w:right w:val="single" w:sz="4" w:space="0" w:color="auto"/>
            </w:tcBorders>
            <w:vAlign w:val="center"/>
          </w:tcPr>
          <w:p w14:paraId="5E2035A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14B81A92" w14:textId="77777777" w:rsidR="00631E13" w:rsidRPr="002B614A" w:rsidRDefault="00631E13" w:rsidP="00631E13">
            <w:pPr>
              <w:jc w:val="center"/>
              <w:rPr>
                <w:rFonts w:ascii="Arial" w:hAnsi="Arial" w:cs="Arial"/>
                <w:sz w:val="22"/>
                <w:szCs w:val="22"/>
              </w:rPr>
            </w:pPr>
          </w:p>
        </w:tc>
      </w:tr>
      <w:tr w:rsidR="00631E13" w:rsidRPr="002B614A" w14:paraId="22343F90"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319FC28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6.</w:t>
            </w:r>
          </w:p>
        </w:tc>
        <w:tc>
          <w:tcPr>
            <w:tcW w:w="5628" w:type="dxa"/>
            <w:tcBorders>
              <w:top w:val="single" w:sz="4" w:space="0" w:color="auto"/>
              <w:left w:val="single" w:sz="4" w:space="0" w:color="auto"/>
              <w:bottom w:val="single" w:sz="4" w:space="0" w:color="auto"/>
              <w:right w:val="single" w:sz="4" w:space="0" w:color="auto"/>
            </w:tcBorders>
            <w:vAlign w:val="center"/>
          </w:tcPr>
          <w:p w14:paraId="58F5D535" w14:textId="77777777" w:rsidR="00631E13" w:rsidRPr="002B614A" w:rsidRDefault="00631E13" w:rsidP="00631E13">
            <w:pPr>
              <w:jc w:val="both"/>
              <w:rPr>
                <w:rFonts w:ascii="Arial" w:hAnsi="Arial" w:cs="Arial"/>
                <w:sz w:val="22"/>
                <w:szCs w:val="22"/>
              </w:rPr>
            </w:pPr>
            <w:r w:rsidRPr="002B614A">
              <w:rPr>
                <w:rFonts w:ascii="Arial" w:hAnsi="Arial" w:cs="Arial"/>
                <w:sz w:val="22"/>
                <w:szCs w:val="22"/>
              </w:rPr>
              <w:t>Odległość SAD aparatu terapeutycznego = 800 mm</w:t>
            </w:r>
          </w:p>
        </w:tc>
        <w:tc>
          <w:tcPr>
            <w:tcW w:w="1072" w:type="dxa"/>
            <w:tcBorders>
              <w:top w:val="single" w:sz="4" w:space="0" w:color="auto"/>
              <w:left w:val="single" w:sz="4" w:space="0" w:color="auto"/>
              <w:bottom w:val="single" w:sz="4" w:space="0" w:color="auto"/>
              <w:right w:val="single" w:sz="4" w:space="0" w:color="auto"/>
            </w:tcBorders>
            <w:vAlign w:val="center"/>
          </w:tcPr>
          <w:p w14:paraId="6A01463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4DF09941" w14:textId="77777777" w:rsidR="00631E13" w:rsidRPr="002B614A" w:rsidRDefault="00631E13" w:rsidP="00631E13">
            <w:pPr>
              <w:jc w:val="center"/>
              <w:rPr>
                <w:rFonts w:ascii="Arial" w:hAnsi="Arial" w:cs="Arial"/>
                <w:sz w:val="22"/>
                <w:szCs w:val="22"/>
              </w:rPr>
            </w:pPr>
          </w:p>
        </w:tc>
      </w:tr>
      <w:tr w:rsidR="00631E13" w:rsidRPr="002B614A" w14:paraId="2105D169"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9772ED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7.</w:t>
            </w:r>
          </w:p>
        </w:tc>
        <w:tc>
          <w:tcPr>
            <w:tcW w:w="5628" w:type="dxa"/>
            <w:tcBorders>
              <w:top w:val="single" w:sz="4" w:space="0" w:color="auto"/>
              <w:left w:val="single" w:sz="4" w:space="0" w:color="auto"/>
              <w:bottom w:val="single" w:sz="4" w:space="0" w:color="auto"/>
              <w:right w:val="single" w:sz="4" w:space="0" w:color="auto"/>
            </w:tcBorders>
            <w:vAlign w:val="center"/>
          </w:tcPr>
          <w:p w14:paraId="7C4C9211" w14:textId="77777777" w:rsidR="00631E13" w:rsidRPr="002B614A" w:rsidRDefault="00631E13" w:rsidP="00631E13">
            <w:pPr>
              <w:jc w:val="both"/>
              <w:rPr>
                <w:rFonts w:ascii="Arial" w:hAnsi="Arial" w:cs="Arial"/>
                <w:sz w:val="22"/>
                <w:szCs w:val="22"/>
              </w:rPr>
            </w:pPr>
            <w:r w:rsidRPr="002B614A">
              <w:rPr>
                <w:rFonts w:ascii="Arial" w:hAnsi="Arial" w:cs="Arial"/>
                <w:sz w:val="22"/>
                <w:szCs w:val="22"/>
              </w:rPr>
              <w:t>Laserowy wskaźnik osi wiązki aparatu terapeutycznego</w:t>
            </w:r>
          </w:p>
        </w:tc>
        <w:tc>
          <w:tcPr>
            <w:tcW w:w="1072" w:type="dxa"/>
            <w:tcBorders>
              <w:top w:val="single" w:sz="4" w:space="0" w:color="auto"/>
              <w:left w:val="single" w:sz="4" w:space="0" w:color="auto"/>
              <w:bottom w:val="single" w:sz="4" w:space="0" w:color="auto"/>
              <w:right w:val="single" w:sz="4" w:space="0" w:color="auto"/>
            </w:tcBorders>
            <w:vAlign w:val="center"/>
          </w:tcPr>
          <w:p w14:paraId="208C9D9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4D85CC92" w14:textId="77777777" w:rsidR="00631E13" w:rsidRPr="002B614A" w:rsidRDefault="00631E13" w:rsidP="00631E13">
            <w:pPr>
              <w:jc w:val="center"/>
              <w:rPr>
                <w:rFonts w:ascii="Arial" w:hAnsi="Arial" w:cs="Arial"/>
                <w:sz w:val="22"/>
                <w:szCs w:val="22"/>
              </w:rPr>
            </w:pPr>
          </w:p>
        </w:tc>
      </w:tr>
      <w:tr w:rsidR="00631E13" w:rsidRPr="002B614A" w14:paraId="57D92E84" w14:textId="77777777" w:rsidTr="00631E13">
        <w:trPr>
          <w:trHeight w:val="369"/>
        </w:trPr>
        <w:tc>
          <w:tcPr>
            <w:tcW w:w="9750" w:type="dxa"/>
            <w:gridSpan w:val="4"/>
            <w:tcBorders>
              <w:top w:val="single" w:sz="4" w:space="0" w:color="auto"/>
              <w:left w:val="single" w:sz="4" w:space="0" w:color="auto"/>
              <w:bottom w:val="single" w:sz="4" w:space="0" w:color="auto"/>
              <w:right w:val="single" w:sz="4" w:space="0" w:color="auto"/>
            </w:tcBorders>
            <w:vAlign w:val="center"/>
          </w:tcPr>
          <w:p w14:paraId="773F70D9"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III. Mechanika systemu</w:t>
            </w:r>
          </w:p>
        </w:tc>
      </w:tr>
      <w:tr w:rsidR="00631E13" w:rsidRPr="002B614A" w14:paraId="6EC4CD58"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1DA5731"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8" w:type="dxa"/>
            <w:tcBorders>
              <w:top w:val="single" w:sz="4" w:space="0" w:color="auto"/>
              <w:left w:val="single" w:sz="4" w:space="0" w:color="auto"/>
              <w:bottom w:val="single" w:sz="4" w:space="0" w:color="auto"/>
              <w:right w:val="single" w:sz="4" w:space="0" w:color="auto"/>
            </w:tcBorders>
            <w:vAlign w:val="center"/>
          </w:tcPr>
          <w:p w14:paraId="704FD973" w14:textId="77777777" w:rsidR="00631E13" w:rsidRPr="002B614A" w:rsidRDefault="00631E13" w:rsidP="00631E13">
            <w:pPr>
              <w:rPr>
                <w:rFonts w:ascii="Arial" w:hAnsi="Arial" w:cs="Arial"/>
                <w:sz w:val="22"/>
                <w:szCs w:val="22"/>
              </w:rPr>
            </w:pPr>
            <w:r w:rsidRPr="002B614A">
              <w:rPr>
                <w:rFonts w:ascii="Arial" w:hAnsi="Arial" w:cs="Arial"/>
                <w:sz w:val="22"/>
                <w:szCs w:val="22"/>
              </w:rPr>
              <w:t>System umożliwiający napromienianie w dowolnej płaszczyźnie bez konieczności zmiany położenia pacjenta i pozycji stołu terapeutycznego</w:t>
            </w:r>
          </w:p>
        </w:tc>
        <w:tc>
          <w:tcPr>
            <w:tcW w:w="1072" w:type="dxa"/>
            <w:tcBorders>
              <w:top w:val="single" w:sz="4" w:space="0" w:color="auto"/>
              <w:left w:val="single" w:sz="4" w:space="0" w:color="auto"/>
              <w:bottom w:val="single" w:sz="4" w:space="0" w:color="auto"/>
              <w:right w:val="single" w:sz="4" w:space="0" w:color="auto"/>
            </w:tcBorders>
            <w:vAlign w:val="center"/>
          </w:tcPr>
          <w:p w14:paraId="42560B2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79F60904" w14:textId="77777777" w:rsidR="00631E13" w:rsidRPr="002B614A" w:rsidRDefault="00631E13" w:rsidP="00631E13">
            <w:pPr>
              <w:jc w:val="center"/>
              <w:rPr>
                <w:rFonts w:ascii="Arial" w:hAnsi="Arial" w:cs="Arial"/>
                <w:sz w:val="22"/>
                <w:szCs w:val="22"/>
              </w:rPr>
            </w:pPr>
          </w:p>
        </w:tc>
      </w:tr>
      <w:tr w:rsidR="00631E13" w:rsidRPr="002B614A" w14:paraId="2A57675A"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0F06A295"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8" w:type="dxa"/>
            <w:tcBorders>
              <w:top w:val="single" w:sz="4" w:space="0" w:color="auto"/>
              <w:left w:val="single" w:sz="4" w:space="0" w:color="auto"/>
              <w:bottom w:val="single" w:sz="4" w:space="0" w:color="auto"/>
              <w:right w:val="single" w:sz="4" w:space="0" w:color="auto"/>
            </w:tcBorders>
            <w:vAlign w:val="center"/>
          </w:tcPr>
          <w:p w14:paraId="0C97DA1E"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System umożliwiający terapię w jednym lub w kilku </w:t>
            </w:r>
            <w:proofErr w:type="spellStart"/>
            <w:r w:rsidRPr="002B614A">
              <w:rPr>
                <w:rFonts w:ascii="Arial" w:hAnsi="Arial" w:cs="Arial"/>
                <w:sz w:val="22"/>
                <w:szCs w:val="22"/>
              </w:rPr>
              <w:t>izocentrach</w:t>
            </w:r>
            <w:proofErr w:type="spellEnd"/>
            <w:r w:rsidRPr="002B614A">
              <w:rPr>
                <w:rFonts w:ascii="Arial" w:hAnsi="Arial" w:cs="Arial"/>
                <w:sz w:val="22"/>
                <w:szCs w:val="22"/>
              </w:rPr>
              <w:t xml:space="preserve"> i terapią </w:t>
            </w:r>
            <w:proofErr w:type="spellStart"/>
            <w:r w:rsidRPr="002B614A">
              <w:rPr>
                <w:rFonts w:ascii="Arial" w:hAnsi="Arial" w:cs="Arial"/>
                <w:sz w:val="22"/>
                <w:szCs w:val="22"/>
              </w:rPr>
              <w:t>nieizocentryczną</w:t>
            </w:r>
            <w:proofErr w:type="spellEnd"/>
            <w:r w:rsidRPr="002B614A">
              <w:rPr>
                <w:rFonts w:ascii="Arial" w:hAnsi="Arial" w:cs="Arial"/>
                <w:sz w:val="22"/>
                <w:szCs w:val="22"/>
              </w:rPr>
              <w:t xml:space="preserve"> oraz terapię wiązkami </w:t>
            </w:r>
            <w:proofErr w:type="spellStart"/>
            <w:r w:rsidRPr="002B614A">
              <w:rPr>
                <w:rFonts w:ascii="Arial" w:hAnsi="Arial" w:cs="Arial"/>
                <w:sz w:val="22"/>
                <w:szCs w:val="22"/>
              </w:rPr>
              <w:t>niekoplanarnymi</w:t>
            </w:r>
            <w:proofErr w:type="spellEnd"/>
          </w:p>
        </w:tc>
        <w:tc>
          <w:tcPr>
            <w:tcW w:w="1072" w:type="dxa"/>
            <w:tcBorders>
              <w:top w:val="single" w:sz="4" w:space="0" w:color="auto"/>
              <w:left w:val="single" w:sz="4" w:space="0" w:color="auto"/>
              <w:bottom w:val="single" w:sz="4" w:space="0" w:color="auto"/>
              <w:right w:val="single" w:sz="4" w:space="0" w:color="auto"/>
            </w:tcBorders>
            <w:vAlign w:val="center"/>
          </w:tcPr>
          <w:p w14:paraId="389755E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20C7C182" w14:textId="77777777" w:rsidR="00631E13" w:rsidRPr="002B614A" w:rsidRDefault="00631E13" w:rsidP="00631E13">
            <w:pPr>
              <w:jc w:val="center"/>
              <w:rPr>
                <w:rFonts w:ascii="Arial" w:hAnsi="Arial" w:cs="Arial"/>
                <w:sz w:val="22"/>
                <w:szCs w:val="22"/>
              </w:rPr>
            </w:pPr>
          </w:p>
        </w:tc>
      </w:tr>
      <w:tr w:rsidR="00631E13" w:rsidRPr="002B614A" w14:paraId="0C135EDA"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7624BA5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8" w:type="dxa"/>
            <w:tcBorders>
              <w:top w:val="single" w:sz="4" w:space="0" w:color="auto"/>
              <w:left w:val="single" w:sz="4" w:space="0" w:color="auto"/>
              <w:bottom w:val="single" w:sz="4" w:space="0" w:color="auto"/>
              <w:right w:val="single" w:sz="4" w:space="0" w:color="auto"/>
            </w:tcBorders>
            <w:vAlign w:val="center"/>
          </w:tcPr>
          <w:p w14:paraId="7A0D82DA" w14:textId="77777777" w:rsidR="00631E13" w:rsidRPr="002B614A" w:rsidRDefault="00631E13" w:rsidP="00631E13">
            <w:pPr>
              <w:rPr>
                <w:rFonts w:ascii="Arial" w:hAnsi="Arial" w:cs="Arial"/>
                <w:sz w:val="22"/>
                <w:szCs w:val="22"/>
              </w:rPr>
            </w:pPr>
            <w:r w:rsidRPr="002B614A">
              <w:rPr>
                <w:rFonts w:ascii="Arial" w:hAnsi="Arial" w:cs="Arial"/>
                <w:sz w:val="22"/>
                <w:szCs w:val="22"/>
              </w:rPr>
              <w:t>System antykolizyjny uniemożliwiający zetknięcie się pacjenta z elementami ruchomymi systemu</w:t>
            </w:r>
          </w:p>
        </w:tc>
        <w:tc>
          <w:tcPr>
            <w:tcW w:w="1072" w:type="dxa"/>
            <w:tcBorders>
              <w:top w:val="single" w:sz="4" w:space="0" w:color="auto"/>
              <w:left w:val="single" w:sz="4" w:space="0" w:color="auto"/>
              <w:bottom w:val="single" w:sz="4" w:space="0" w:color="auto"/>
              <w:right w:val="single" w:sz="4" w:space="0" w:color="auto"/>
            </w:tcBorders>
            <w:vAlign w:val="center"/>
          </w:tcPr>
          <w:p w14:paraId="7361F115"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4" w:type="dxa"/>
            <w:tcBorders>
              <w:top w:val="single" w:sz="4" w:space="0" w:color="auto"/>
              <w:left w:val="single" w:sz="4" w:space="0" w:color="auto"/>
              <w:bottom w:val="single" w:sz="4" w:space="0" w:color="auto"/>
              <w:right w:val="single" w:sz="4" w:space="0" w:color="auto"/>
            </w:tcBorders>
            <w:vAlign w:val="center"/>
          </w:tcPr>
          <w:p w14:paraId="0F6AB7A1" w14:textId="77777777" w:rsidR="00631E13" w:rsidRPr="002B614A" w:rsidRDefault="00631E13" w:rsidP="00631E13">
            <w:pPr>
              <w:jc w:val="center"/>
              <w:rPr>
                <w:rFonts w:ascii="Arial" w:hAnsi="Arial" w:cs="Arial"/>
                <w:sz w:val="22"/>
                <w:szCs w:val="22"/>
              </w:rPr>
            </w:pPr>
          </w:p>
        </w:tc>
      </w:tr>
    </w:tbl>
    <w:p w14:paraId="5E2A8FFC" w14:textId="77777777" w:rsidR="00631E13" w:rsidRPr="002B614A" w:rsidRDefault="00631E13" w:rsidP="00631E13">
      <w:pPr>
        <w:rPr>
          <w:rFonts w:ascii="Arial" w:hAnsi="Arial" w:cs="Arial"/>
          <w:vanish/>
        </w:rPr>
      </w:pPr>
    </w:p>
    <w:tbl>
      <w:tblPr>
        <w:tblpPr w:leftFromText="141" w:rightFromText="141" w:vertAnchor="text" w:horzAnchor="margin"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5628"/>
        <w:gridCol w:w="1072"/>
        <w:gridCol w:w="2551"/>
      </w:tblGrid>
      <w:tr w:rsidR="00631E13" w:rsidRPr="002B614A" w14:paraId="0D06296A" w14:textId="77777777" w:rsidTr="00631E13">
        <w:trPr>
          <w:trHeight w:val="369"/>
        </w:trPr>
        <w:tc>
          <w:tcPr>
            <w:tcW w:w="9747" w:type="dxa"/>
            <w:gridSpan w:val="4"/>
            <w:tcBorders>
              <w:top w:val="single" w:sz="4" w:space="0" w:color="auto"/>
              <w:left w:val="single" w:sz="4" w:space="0" w:color="auto"/>
              <w:bottom w:val="single" w:sz="4" w:space="0" w:color="auto"/>
              <w:right w:val="single" w:sz="4" w:space="0" w:color="auto"/>
            </w:tcBorders>
            <w:vAlign w:val="center"/>
          </w:tcPr>
          <w:p w14:paraId="21E298A1"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IV. Stół terapeutyczny</w:t>
            </w:r>
          </w:p>
        </w:tc>
      </w:tr>
      <w:tr w:rsidR="00631E13" w:rsidRPr="002B614A" w14:paraId="5950E012"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06F819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8" w:type="dxa"/>
            <w:tcBorders>
              <w:top w:val="single" w:sz="4" w:space="0" w:color="auto"/>
              <w:left w:val="single" w:sz="4" w:space="0" w:color="auto"/>
              <w:bottom w:val="single" w:sz="4" w:space="0" w:color="auto"/>
              <w:right w:val="single" w:sz="4" w:space="0" w:color="auto"/>
            </w:tcBorders>
            <w:vAlign w:val="center"/>
          </w:tcPr>
          <w:p w14:paraId="10CADBD7" w14:textId="77777777" w:rsidR="00631E13" w:rsidRPr="002B614A" w:rsidRDefault="00631E13" w:rsidP="00631E13">
            <w:pPr>
              <w:rPr>
                <w:rFonts w:ascii="Arial" w:hAnsi="Arial" w:cs="Arial"/>
                <w:sz w:val="22"/>
                <w:szCs w:val="22"/>
              </w:rPr>
            </w:pPr>
            <w:r w:rsidRPr="002B614A">
              <w:rPr>
                <w:rFonts w:ascii="Arial" w:hAnsi="Arial" w:cs="Arial"/>
                <w:sz w:val="22"/>
                <w:szCs w:val="22"/>
              </w:rPr>
              <w:t>Stół terapeutyczny zintegrowany z oferowanym urządzeniem do napromieniania, umożliwiający korektę ułożenia pacjenta względem źródła promieniowania w oparciu o wykonaną kontrolę ułożenia</w:t>
            </w:r>
          </w:p>
        </w:tc>
        <w:tc>
          <w:tcPr>
            <w:tcW w:w="1072" w:type="dxa"/>
            <w:tcBorders>
              <w:top w:val="single" w:sz="4" w:space="0" w:color="auto"/>
              <w:left w:val="single" w:sz="4" w:space="0" w:color="auto"/>
              <w:bottom w:val="single" w:sz="4" w:space="0" w:color="auto"/>
              <w:right w:val="single" w:sz="4" w:space="0" w:color="auto"/>
            </w:tcBorders>
            <w:vAlign w:val="center"/>
          </w:tcPr>
          <w:p w14:paraId="51608F1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p w14:paraId="005F145F" w14:textId="77777777" w:rsidR="00631E13" w:rsidRPr="002B614A" w:rsidRDefault="00631E13" w:rsidP="00631E13">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A9D22E7" w14:textId="77777777" w:rsidR="00631E13" w:rsidRPr="002B614A" w:rsidRDefault="00631E13" w:rsidP="00631E13">
            <w:pPr>
              <w:jc w:val="center"/>
              <w:rPr>
                <w:rFonts w:ascii="Arial" w:hAnsi="Arial" w:cs="Arial"/>
                <w:sz w:val="22"/>
                <w:szCs w:val="22"/>
              </w:rPr>
            </w:pPr>
          </w:p>
        </w:tc>
      </w:tr>
      <w:tr w:rsidR="00631E13" w:rsidRPr="002B614A" w14:paraId="421CAFBB"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0EB0E6D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8" w:type="dxa"/>
            <w:tcBorders>
              <w:top w:val="single" w:sz="4" w:space="0" w:color="auto"/>
              <w:left w:val="single" w:sz="4" w:space="0" w:color="auto"/>
              <w:bottom w:val="single" w:sz="4" w:space="0" w:color="auto"/>
              <w:right w:val="single" w:sz="4" w:space="0" w:color="auto"/>
            </w:tcBorders>
            <w:vAlign w:val="center"/>
          </w:tcPr>
          <w:p w14:paraId="3394607B" w14:textId="77777777" w:rsidR="00631E13" w:rsidRPr="002B614A" w:rsidRDefault="00631E13" w:rsidP="00631E13">
            <w:pPr>
              <w:rPr>
                <w:rFonts w:ascii="Arial" w:hAnsi="Arial" w:cs="Arial"/>
                <w:sz w:val="22"/>
                <w:szCs w:val="22"/>
              </w:rPr>
            </w:pPr>
            <w:r w:rsidRPr="002B614A">
              <w:rPr>
                <w:rFonts w:ascii="Arial" w:hAnsi="Arial" w:cs="Arial"/>
                <w:sz w:val="22"/>
                <w:szCs w:val="22"/>
              </w:rPr>
              <w:t>Automatyczne ustawianie pacjenta w położeniu właściwym do prowadzenia terapii</w:t>
            </w:r>
          </w:p>
        </w:tc>
        <w:tc>
          <w:tcPr>
            <w:tcW w:w="1072" w:type="dxa"/>
            <w:tcBorders>
              <w:top w:val="single" w:sz="4" w:space="0" w:color="auto"/>
              <w:left w:val="single" w:sz="4" w:space="0" w:color="auto"/>
              <w:bottom w:val="single" w:sz="4" w:space="0" w:color="auto"/>
              <w:right w:val="single" w:sz="4" w:space="0" w:color="auto"/>
            </w:tcBorders>
            <w:vAlign w:val="center"/>
          </w:tcPr>
          <w:p w14:paraId="5E46262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p w14:paraId="4431727D" w14:textId="77777777" w:rsidR="00631E13" w:rsidRPr="002B614A" w:rsidRDefault="00631E13" w:rsidP="00631E13">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8020F96" w14:textId="77777777" w:rsidR="00631E13" w:rsidRPr="002B614A" w:rsidRDefault="00631E13" w:rsidP="00631E13">
            <w:pPr>
              <w:jc w:val="center"/>
              <w:rPr>
                <w:rFonts w:ascii="Arial" w:hAnsi="Arial" w:cs="Arial"/>
                <w:sz w:val="22"/>
                <w:szCs w:val="22"/>
              </w:rPr>
            </w:pPr>
          </w:p>
        </w:tc>
      </w:tr>
      <w:tr w:rsidR="00631E13" w:rsidRPr="002B614A" w14:paraId="2F54972B"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618E624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8" w:type="dxa"/>
            <w:tcBorders>
              <w:top w:val="single" w:sz="4" w:space="0" w:color="auto"/>
              <w:left w:val="single" w:sz="4" w:space="0" w:color="auto"/>
              <w:bottom w:val="single" w:sz="4" w:space="0" w:color="auto"/>
              <w:right w:val="single" w:sz="4" w:space="0" w:color="auto"/>
            </w:tcBorders>
            <w:vAlign w:val="center"/>
          </w:tcPr>
          <w:p w14:paraId="2E5D840E" w14:textId="77777777" w:rsidR="00631E13" w:rsidRPr="002B614A" w:rsidRDefault="00631E13" w:rsidP="00631E13">
            <w:pPr>
              <w:rPr>
                <w:rFonts w:ascii="Arial" w:hAnsi="Arial" w:cs="Arial"/>
                <w:sz w:val="22"/>
                <w:szCs w:val="22"/>
              </w:rPr>
            </w:pPr>
            <w:r w:rsidRPr="002B614A">
              <w:rPr>
                <w:rFonts w:ascii="Arial" w:hAnsi="Arial" w:cs="Arial"/>
                <w:sz w:val="22"/>
                <w:szCs w:val="22"/>
              </w:rPr>
              <w:t>Możliwość ruchu stołu w trzech osiach i trzech rotacjach</w:t>
            </w:r>
          </w:p>
        </w:tc>
        <w:tc>
          <w:tcPr>
            <w:tcW w:w="1072" w:type="dxa"/>
            <w:tcBorders>
              <w:top w:val="single" w:sz="4" w:space="0" w:color="auto"/>
              <w:left w:val="single" w:sz="4" w:space="0" w:color="auto"/>
              <w:bottom w:val="single" w:sz="4" w:space="0" w:color="auto"/>
              <w:right w:val="single" w:sz="4" w:space="0" w:color="auto"/>
            </w:tcBorders>
            <w:vAlign w:val="center"/>
          </w:tcPr>
          <w:p w14:paraId="549FD86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1" w:type="dxa"/>
            <w:tcBorders>
              <w:top w:val="single" w:sz="4" w:space="0" w:color="auto"/>
              <w:left w:val="single" w:sz="4" w:space="0" w:color="auto"/>
              <w:bottom w:val="single" w:sz="4" w:space="0" w:color="auto"/>
              <w:right w:val="single" w:sz="4" w:space="0" w:color="auto"/>
            </w:tcBorders>
            <w:vAlign w:val="center"/>
          </w:tcPr>
          <w:p w14:paraId="133D3CDD" w14:textId="77777777" w:rsidR="00631E13" w:rsidRPr="002B614A" w:rsidRDefault="00631E13" w:rsidP="00631E13">
            <w:pPr>
              <w:jc w:val="center"/>
              <w:rPr>
                <w:rFonts w:ascii="Arial" w:hAnsi="Arial" w:cs="Arial"/>
                <w:sz w:val="22"/>
                <w:szCs w:val="22"/>
              </w:rPr>
            </w:pPr>
          </w:p>
        </w:tc>
      </w:tr>
      <w:tr w:rsidR="00631E13" w:rsidRPr="002B614A" w14:paraId="2CF036C4"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5B381EE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5628" w:type="dxa"/>
            <w:tcBorders>
              <w:top w:val="single" w:sz="4" w:space="0" w:color="auto"/>
              <w:left w:val="single" w:sz="4" w:space="0" w:color="auto"/>
              <w:bottom w:val="single" w:sz="4" w:space="0" w:color="auto"/>
              <w:right w:val="single" w:sz="4" w:space="0" w:color="auto"/>
            </w:tcBorders>
            <w:vAlign w:val="center"/>
          </w:tcPr>
          <w:p w14:paraId="1305FB9B" w14:textId="77777777" w:rsidR="00631E13" w:rsidRPr="002B614A" w:rsidRDefault="00631E13" w:rsidP="00631E13">
            <w:pPr>
              <w:rPr>
                <w:rFonts w:ascii="Arial" w:hAnsi="Arial" w:cs="Arial"/>
                <w:sz w:val="22"/>
                <w:szCs w:val="22"/>
              </w:rPr>
            </w:pPr>
            <w:r w:rsidRPr="002B614A">
              <w:rPr>
                <w:rFonts w:ascii="Arial" w:hAnsi="Arial" w:cs="Arial"/>
                <w:sz w:val="22"/>
                <w:szCs w:val="22"/>
              </w:rPr>
              <w:t>Automatyczne ruchy stołem w trzech osiach i trzech rotacjach wykonywane bez konieczności wejścia operatora do pomieszczenia terapeutycznego</w:t>
            </w:r>
          </w:p>
        </w:tc>
        <w:tc>
          <w:tcPr>
            <w:tcW w:w="1072" w:type="dxa"/>
            <w:tcBorders>
              <w:top w:val="single" w:sz="4" w:space="0" w:color="auto"/>
              <w:left w:val="single" w:sz="4" w:space="0" w:color="auto"/>
              <w:bottom w:val="single" w:sz="4" w:space="0" w:color="auto"/>
              <w:right w:val="single" w:sz="4" w:space="0" w:color="auto"/>
            </w:tcBorders>
            <w:vAlign w:val="center"/>
          </w:tcPr>
          <w:p w14:paraId="6792169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1" w:type="dxa"/>
            <w:tcBorders>
              <w:top w:val="single" w:sz="4" w:space="0" w:color="auto"/>
              <w:left w:val="single" w:sz="4" w:space="0" w:color="auto"/>
              <w:bottom w:val="single" w:sz="4" w:space="0" w:color="auto"/>
              <w:right w:val="single" w:sz="4" w:space="0" w:color="auto"/>
            </w:tcBorders>
            <w:vAlign w:val="center"/>
          </w:tcPr>
          <w:p w14:paraId="6A78876C" w14:textId="77777777" w:rsidR="00631E13" w:rsidRPr="002B614A" w:rsidRDefault="00631E13" w:rsidP="00631E13">
            <w:pPr>
              <w:jc w:val="center"/>
              <w:rPr>
                <w:rFonts w:ascii="Arial" w:hAnsi="Arial" w:cs="Arial"/>
                <w:sz w:val="22"/>
                <w:szCs w:val="22"/>
              </w:rPr>
            </w:pPr>
          </w:p>
        </w:tc>
      </w:tr>
      <w:tr w:rsidR="00631E13" w:rsidRPr="002B614A" w14:paraId="4BFAF59D"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1671D2B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5</w:t>
            </w:r>
          </w:p>
        </w:tc>
        <w:tc>
          <w:tcPr>
            <w:tcW w:w="5628" w:type="dxa"/>
            <w:tcBorders>
              <w:top w:val="single" w:sz="4" w:space="0" w:color="auto"/>
              <w:left w:val="single" w:sz="4" w:space="0" w:color="auto"/>
              <w:bottom w:val="single" w:sz="4" w:space="0" w:color="auto"/>
              <w:right w:val="single" w:sz="4" w:space="0" w:color="auto"/>
            </w:tcBorders>
            <w:vAlign w:val="center"/>
          </w:tcPr>
          <w:p w14:paraId="27ACDA2C" w14:textId="77777777" w:rsidR="00631E13" w:rsidRPr="002B614A" w:rsidRDefault="00631E13" w:rsidP="00631E13">
            <w:pPr>
              <w:rPr>
                <w:rFonts w:ascii="Arial" w:hAnsi="Arial" w:cs="Arial"/>
                <w:sz w:val="22"/>
                <w:szCs w:val="22"/>
              </w:rPr>
            </w:pPr>
            <w:r w:rsidRPr="002B614A">
              <w:rPr>
                <w:rFonts w:ascii="Arial" w:hAnsi="Arial" w:cs="Arial"/>
                <w:sz w:val="22"/>
                <w:szCs w:val="22"/>
              </w:rPr>
              <w:t>Minimalna wysokość stołu</w:t>
            </w:r>
          </w:p>
        </w:tc>
        <w:tc>
          <w:tcPr>
            <w:tcW w:w="1072" w:type="dxa"/>
            <w:tcBorders>
              <w:top w:val="single" w:sz="4" w:space="0" w:color="auto"/>
              <w:left w:val="single" w:sz="4" w:space="0" w:color="auto"/>
              <w:bottom w:val="single" w:sz="4" w:space="0" w:color="auto"/>
              <w:right w:val="single" w:sz="4" w:space="0" w:color="auto"/>
            </w:tcBorders>
            <w:vAlign w:val="center"/>
          </w:tcPr>
          <w:p w14:paraId="2D3A85DB"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 56 cm (±2 cm)</w:t>
            </w:r>
          </w:p>
        </w:tc>
        <w:tc>
          <w:tcPr>
            <w:tcW w:w="2551" w:type="dxa"/>
            <w:tcBorders>
              <w:top w:val="single" w:sz="4" w:space="0" w:color="auto"/>
              <w:left w:val="single" w:sz="4" w:space="0" w:color="auto"/>
              <w:bottom w:val="single" w:sz="4" w:space="0" w:color="auto"/>
              <w:right w:val="single" w:sz="4" w:space="0" w:color="auto"/>
            </w:tcBorders>
            <w:vAlign w:val="center"/>
          </w:tcPr>
          <w:p w14:paraId="392DDB0E" w14:textId="77777777" w:rsidR="00631E13" w:rsidRPr="002B614A" w:rsidRDefault="00631E13" w:rsidP="00631E13">
            <w:pPr>
              <w:jc w:val="center"/>
              <w:rPr>
                <w:rFonts w:ascii="Arial" w:hAnsi="Arial" w:cs="Arial"/>
                <w:sz w:val="22"/>
                <w:szCs w:val="22"/>
                <w:highlight w:val="yellow"/>
              </w:rPr>
            </w:pPr>
          </w:p>
          <w:p w14:paraId="2F398047" w14:textId="77777777" w:rsidR="00631E13" w:rsidRPr="002B614A" w:rsidRDefault="00631E13" w:rsidP="00631E13">
            <w:pPr>
              <w:rPr>
                <w:rFonts w:ascii="Arial" w:hAnsi="Arial" w:cs="Arial"/>
                <w:sz w:val="22"/>
                <w:szCs w:val="22"/>
                <w:highlight w:val="yellow"/>
              </w:rPr>
            </w:pPr>
          </w:p>
        </w:tc>
      </w:tr>
      <w:tr w:rsidR="00631E13" w:rsidRPr="002B614A" w14:paraId="26E698C6"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75AD6F5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6.</w:t>
            </w:r>
          </w:p>
        </w:tc>
        <w:tc>
          <w:tcPr>
            <w:tcW w:w="5628" w:type="dxa"/>
            <w:tcBorders>
              <w:top w:val="single" w:sz="4" w:space="0" w:color="auto"/>
              <w:left w:val="single" w:sz="4" w:space="0" w:color="auto"/>
              <w:bottom w:val="single" w:sz="4" w:space="0" w:color="auto"/>
              <w:right w:val="single" w:sz="4" w:space="0" w:color="auto"/>
            </w:tcBorders>
            <w:vAlign w:val="center"/>
          </w:tcPr>
          <w:p w14:paraId="199608C5" w14:textId="77777777" w:rsidR="00631E13" w:rsidRPr="002B614A" w:rsidRDefault="00631E13" w:rsidP="00631E13">
            <w:pPr>
              <w:rPr>
                <w:rFonts w:ascii="Arial" w:hAnsi="Arial" w:cs="Arial"/>
                <w:sz w:val="22"/>
                <w:szCs w:val="22"/>
              </w:rPr>
            </w:pPr>
            <w:r w:rsidRPr="002B614A">
              <w:rPr>
                <w:rFonts w:ascii="Arial" w:hAnsi="Arial" w:cs="Arial"/>
                <w:sz w:val="22"/>
                <w:szCs w:val="22"/>
              </w:rPr>
              <w:t>Blat stołu o sześciu stopniach swobody</w:t>
            </w:r>
          </w:p>
        </w:tc>
        <w:tc>
          <w:tcPr>
            <w:tcW w:w="1072" w:type="dxa"/>
            <w:tcBorders>
              <w:top w:val="single" w:sz="4" w:space="0" w:color="auto"/>
              <w:left w:val="single" w:sz="4" w:space="0" w:color="auto"/>
              <w:bottom w:val="single" w:sz="4" w:space="0" w:color="auto"/>
              <w:right w:val="single" w:sz="4" w:space="0" w:color="auto"/>
            </w:tcBorders>
            <w:vAlign w:val="center"/>
          </w:tcPr>
          <w:p w14:paraId="2BDB3A38"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1" w:type="dxa"/>
            <w:tcBorders>
              <w:top w:val="single" w:sz="4" w:space="0" w:color="auto"/>
              <w:left w:val="single" w:sz="4" w:space="0" w:color="auto"/>
              <w:bottom w:val="single" w:sz="4" w:space="0" w:color="auto"/>
              <w:right w:val="single" w:sz="4" w:space="0" w:color="auto"/>
            </w:tcBorders>
            <w:vAlign w:val="center"/>
          </w:tcPr>
          <w:p w14:paraId="14554938" w14:textId="77777777" w:rsidR="00631E13" w:rsidRPr="002B614A" w:rsidRDefault="00631E13" w:rsidP="00631E13">
            <w:pPr>
              <w:jc w:val="center"/>
              <w:rPr>
                <w:rFonts w:ascii="Arial" w:hAnsi="Arial" w:cs="Arial"/>
                <w:sz w:val="22"/>
                <w:szCs w:val="22"/>
                <w:highlight w:val="yellow"/>
              </w:rPr>
            </w:pPr>
          </w:p>
        </w:tc>
      </w:tr>
      <w:tr w:rsidR="00631E13" w:rsidRPr="002B614A" w14:paraId="4D78883B"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777FBCF1"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7.</w:t>
            </w:r>
          </w:p>
        </w:tc>
        <w:tc>
          <w:tcPr>
            <w:tcW w:w="5628" w:type="dxa"/>
            <w:tcBorders>
              <w:top w:val="single" w:sz="4" w:space="0" w:color="auto"/>
              <w:left w:val="single" w:sz="4" w:space="0" w:color="auto"/>
              <w:bottom w:val="single" w:sz="4" w:space="0" w:color="auto"/>
              <w:right w:val="single" w:sz="4" w:space="0" w:color="auto"/>
            </w:tcBorders>
            <w:vAlign w:val="center"/>
          </w:tcPr>
          <w:p w14:paraId="7A8061A8" w14:textId="77777777" w:rsidR="00631E13" w:rsidRPr="002B614A" w:rsidRDefault="00631E13" w:rsidP="00631E13">
            <w:pPr>
              <w:rPr>
                <w:rFonts w:ascii="Arial" w:hAnsi="Arial" w:cs="Arial"/>
                <w:sz w:val="22"/>
                <w:szCs w:val="22"/>
              </w:rPr>
            </w:pPr>
            <w:r w:rsidRPr="002B614A">
              <w:rPr>
                <w:rFonts w:ascii="Arial" w:hAnsi="Arial" w:cs="Arial"/>
                <w:sz w:val="22"/>
                <w:szCs w:val="22"/>
              </w:rPr>
              <w:t>Możliwość korekty ułożenia pacjenta względem źródła promieniowania za pomocą przesuwnego blatu stołu w trzech osiach i trzech rotacjach</w:t>
            </w:r>
          </w:p>
        </w:tc>
        <w:tc>
          <w:tcPr>
            <w:tcW w:w="1072" w:type="dxa"/>
            <w:tcBorders>
              <w:top w:val="single" w:sz="4" w:space="0" w:color="auto"/>
              <w:left w:val="single" w:sz="4" w:space="0" w:color="auto"/>
              <w:bottom w:val="single" w:sz="4" w:space="0" w:color="auto"/>
              <w:right w:val="single" w:sz="4" w:space="0" w:color="auto"/>
            </w:tcBorders>
            <w:vAlign w:val="center"/>
          </w:tcPr>
          <w:p w14:paraId="2A2F70D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1" w:type="dxa"/>
            <w:tcBorders>
              <w:top w:val="single" w:sz="4" w:space="0" w:color="auto"/>
              <w:left w:val="single" w:sz="4" w:space="0" w:color="auto"/>
              <w:bottom w:val="single" w:sz="4" w:space="0" w:color="auto"/>
              <w:right w:val="single" w:sz="4" w:space="0" w:color="auto"/>
            </w:tcBorders>
            <w:vAlign w:val="center"/>
          </w:tcPr>
          <w:p w14:paraId="79084629" w14:textId="77777777" w:rsidR="00631E13" w:rsidRPr="002B614A" w:rsidRDefault="00631E13" w:rsidP="00631E13">
            <w:pPr>
              <w:jc w:val="center"/>
              <w:rPr>
                <w:rFonts w:ascii="Arial" w:hAnsi="Arial" w:cs="Arial"/>
                <w:sz w:val="22"/>
                <w:szCs w:val="22"/>
                <w:highlight w:val="yellow"/>
              </w:rPr>
            </w:pPr>
          </w:p>
        </w:tc>
      </w:tr>
      <w:tr w:rsidR="00631E13" w:rsidRPr="002B614A" w14:paraId="74E44618" w14:textId="77777777" w:rsidTr="00631E13">
        <w:trPr>
          <w:trHeight w:val="369"/>
        </w:trPr>
        <w:tc>
          <w:tcPr>
            <w:tcW w:w="9747" w:type="dxa"/>
            <w:gridSpan w:val="4"/>
            <w:tcBorders>
              <w:top w:val="single" w:sz="4" w:space="0" w:color="auto"/>
              <w:left w:val="single" w:sz="4" w:space="0" w:color="auto"/>
              <w:bottom w:val="single" w:sz="4" w:space="0" w:color="auto"/>
              <w:right w:val="single" w:sz="4" w:space="0" w:color="auto"/>
            </w:tcBorders>
            <w:vAlign w:val="center"/>
          </w:tcPr>
          <w:p w14:paraId="240F2AA8"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V. System kontroli ułożenia pacjenta</w:t>
            </w:r>
          </w:p>
        </w:tc>
      </w:tr>
      <w:tr w:rsidR="00631E13" w:rsidRPr="002B614A" w14:paraId="5B971DE1"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7462097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8" w:type="dxa"/>
            <w:tcBorders>
              <w:top w:val="single" w:sz="4" w:space="0" w:color="auto"/>
              <w:left w:val="single" w:sz="4" w:space="0" w:color="auto"/>
              <w:bottom w:val="single" w:sz="4" w:space="0" w:color="auto"/>
              <w:right w:val="single" w:sz="4" w:space="0" w:color="auto"/>
            </w:tcBorders>
            <w:vAlign w:val="center"/>
          </w:tcPr>
          <w:p w14:paraId="70121915"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Obrazowy system kontroli ułożenia pacjenta wykorzystujący minimum dwa ortogonalne obrazy kilowoltowe wykonane w celu uzyskania informacji przestrzennej </w:t>
            </w:r>
          </w:p>
        </w:tc>
        <w:tc>
          <w:tcPr>
            <w:tcW w:w="1072" w:type="dxa"/>
            <w:tcBorders>
              <w:top w:val="single" w:sz="4" w:space="0" w:color="auto"/>
              <w:left w:val="single" w:sz="4" w:space="0" w:color="auto"/>
              <w:bottom w:val="single" w:sz="4" w:space="0" w:color="auto"/>
              <w:right w:val="single" w:sz="4" w:space="0" w:color="auto"/>
            </w:tcBorders>
            <w:vAlign w:val="center"/>
          </w:tcPr>
          <w:p w14:paraId="0159286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546FAEF0" w14:textId="77777777" w:rsidR="00631E13" w:rsidRPr="002B614A" w:rsidRDefault="00631E13" w:rsidP="00631E13">
            <w:pPr>
              <w:jc w:val="center"/>
              <w:rPr>
                <w:rFonts w:ascii="Arial" w:hAnsi="Arial" w:cs="Arial"/>
                <w:sz w:val="22"/>
                <w:szCs w:val="22"/>
              </w:rPr>
            </w:pPr>
          </w:p>
        </w:tc>
      </w:tr>
      <w:tr w:rsidR="00631E13" w:rsidRPr="002B614A" w14:paraId="570F0868"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F622D3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8" w:type="dxa"/>
            <w:tcBorders>
              <w:top w:val="single" w:sz="4" w:space="0" w:color="auto"/>
              <w:left w:val="single" w:sz="4" w:space="0" w:color="auto"/>
              <w:bottom w:val="single" w:sz="4" w:space="0" w:color="auto"/>
              <w:right w:val="single" w:sz="4" w:space="0" w:color="auto"/>
            </w:tcBorders>
            <w:vAlign w:val="center"/>
          </w:tcPr>
          <w:p w14:paraId="046E313D" w14:textId="77777777" w:rsidR="00631E13" w:rsidRPr="002B614A" w:rsidRDefault="00631E13" w:rsidP="00631E13">
            <w:pPr>
              <w:rPr>
                <w:rFonts w:ascii="Arial" w:hAnsi="Arial" w:cs="Arial"/>
                <w:sz w:val="22"/>
                <w:szCs w:val="22"/>
              </w:rPr>
            </w:pPr>
            <w:r w:rsidRPr="002B614A">
              <w:rPr>
                <w:rFonts w:ascii="Arial" w:hAnsi="Arial" w:cs="Arial"/>
                <w:sz w:val="22"/>
                <w:szCs w:val="22"/>
              </w:rPr>
              <w:t>Możliwość wykonywania zdjęć kilowoltowych w trakcie procedury napromieniania bez konieczności jej przerywania</w:t>
            </w:r>
          </w:p>
        </w:tc>
        <w:tc>
          <w:tcPr>
            <w:tcW w:w="1072" w:type="dxa"/>
            <w:tcBorders>
              <w:top w:val="single" w:sz="4" w:space="0" w:color="auto"/>
              <w:left w:val="single" w:sz="4" w:space="0" w:color="auto"/>
              <w:bottom w:val="single" w:sz="4" w:space="0" w:color="auto"/>
              <w:right w:val="single" w:sz="4" w:space="0" w:color="auto"/>
            </w:tcBorders>
            <w:vAlign w:val="center"/>
          </w:tcPr>
          <w:p w14:paraId="1263ADD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151162FC" w14:textId="77777777" w:rsidR="00631E13" w:rsidRPr="002B614A" w:rsidRDefault="00631E13" w:rsidP="00631E13">
            <w:pPr>
              <w:jc w:val="center"/>
              <w:rPr>
                <w:rFonts w:ascii="Arial" w:hAnsi="Arial" w:cs="Arial"/>
                <w:sz w:val="22"/>
                <w:szCs w:val="22"/>
              </w:rPr>
            </w:pPr>
          </w:p>
        </w:tc>
      </w:tr>
      <w:tr w:rsidR="00631E13" w:rsidRPr="002B614A" w14:paraId="757FE519"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76C253B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8" w:type="dxa"/>
            <w:tcBorders>
              <w:top w:val="single" w:sz="4" w:space="0" w:color="auto"/>
              <w:left w:val="single" w:sz="4" w:space="0" w:color="auto"/>
              <w:bottom w:val="single" w:sz="4" w:space="0" w:color="auto"/>
              <w:right w:val="single" w:sz="4" w:space="0" w:color="auto"/>
            </w:tcBorders>
            <w:vAlign w:val="center"/>
          </w:tcPr>
          <w:p w14:paraId="1812C729" w14:textId="77777777" w:rsidR="00631E13" w:rsidRPr="002B614A" w:rsidRDefault="00631E13" w:rsidP="00631E13">
            <w:pPr>
              <w:rPr>
                <w:rFonts w:ascii="Arial" w:hAnsi="Arial" w:cs="Arial"/>
                <w:sz w:val="22"/>
                <w:szCs w:val="22"/>
              </w:rPr>
            </w:pPr>
            <w:r w:rsidRPr="002B614A">
              <w:rPr>
                <w:rFonts w:ascii="Arial" w:hAnsi="Arial" w:cs="Arial"/>
                <w:sz w:val="22"/>
                <w:szCs w:val="22"/>
              </w:rPr>
              <w:t>Możliwość wyboru częstotliwości wykonywania zdjęć kilowoltowych kontrolujących ułożenie pacjenta</w:t>
            </w:r>
          </w:p>
        </w:tc>
        <w:tc>
          <w:tcPr>
            <w:tcW w:w="1072" w:type="dxa"/>
            <w:tcBorders>
              <w:top w:val="single" w:sz="4" w:space="0" w:color="auto"/>
              <w:left w:val="single" w:sz="4" w:space="0" w:color="auto"/>
              <w:bottom w:val="single" w:sz="4" w:space="0" w:color="auto"/>
              <w:right w:val="single" w:sz="4" w:space="0" w:color="auto"/>
            </w:tcBorders>
            <w:vAlign w:val="center"/>
          </w:tcPr>
          <w:p w14:paraId="236F398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551" w:type="dxa"/>
            <w:tcBorders>
              <w:top w:val="single" w:sz="4" w:space="0" w:color="auto"/>
              <w:left w:val="single" w:sz="4" w:space="0" w:color="auto"/>
              <w:bottom w:val="single" w:sz="4" w:space="0" w:color="auto"/>
              <w:right w:val="single" w:sz="4" w:space="0" w:color="auto"/>
            </w:tcBorders>
            <w:vAlign w:val="center"/>
          </w:tcPr>
          <w:p w14:paraId="7CFF9EE6" w14:textId="77777777" w:rsidR="00631E13" w:rsidRPr="002B614A" w:rsidRDefault="00631E13" w:rsidP="00631E13">
            <w:pPr>
              <w:jc w:val="center"/>
              <w:rPr>
                <w:rFonts w:ascii="Arial" w:hAnsi="Arial" w:cs="Arial"/>
                <w:sz w:val="22"/>
                <w:szCs w:val="22"/>
              </w:rPr>
            </w:pPr>
          </w:p>
        </w:tc>
      </w:tr>
      <w:tr w:rsidR="00631E13" w:rsidRPr="002B614A" w14:paraId="48857E02"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684E08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5628" w:type="dxa"/>
            <w:tcBorders>
              <w:top w:val="single" w:sz="4" w:space="0" w:color="auto"/>
              <w:left w:val="single" w:sz="4" w:space="0" w:color="auto"/>
              <w:bottom w:val="single" w:sz="4" w:space="0" w:color="auto"/>
              <w:right w:val="single" w:sz="4" w:space="0" w:color="auto"/>
            </w:tcBorders>
            <w:vAlign w:val="center"/>
          </w:tcPr>
          <w:p w14:paraId="72A74D6C" w14:textId="77777777" w:rsidR="00631E13" w:rsidRPr="002B614A" w:rsidRDefault="00631E13" w:rsidP="00631E13">
            <w:pPr>
              <w:rPr>
                <w:rFonts w:ascii="Arial" w:hAnsi="Arial" w:cs="Arial"/>
                <w:sz w:val="22"/>
                <w:szCs w:val="22"/>
              </w:rPr>
            </w:pPr>
            <w:r w:rsidRPr="002B614A">
              <w:rPr>
                <w:rFonts w:ascii="Arial" w:hAnsi="Arial" w:cs="Arial"/>
                <w:sz w:val="22"/>
                <w:szCs w:val="22"/>
              </w:rPr>
              <w:t>System kontroli ułożenia zintegrowany z urządzeniem terapeutycznym umożliwiający automatyczną zmianę położenia pacjenta lub zmianę określenia położenia akceleratora w trakcie napromieniania w przypadku zmiany położenia guza nowotworowego lub/i struktur pacjenta, znaczników wykorzystywanych do uzyskiwania informacji przestrzennej do kontroli ułożenia pacjenta</w:t>
            </w:r>
          </w:p>
        </w:tc>
        <w:tc>
          <w:tcPr>
            <w:tcW w:w="1072" w:type="dxa"/>
            <w:tcBorders>
              <w:top w:val="single" w:sz="4" w:space="0" w:color="auto"/>
              <w:left w:val="single" w:sz="4" w:space="0" w:color="auto"/>
              <w:bottom w:val="single" w:sz="4" w:space="0" w:color="auto"/>
              <w:right w:val="single" w:sz="4" w:space="0" w:color="auto"/>
            </w:tcBorders>
            <w:vAlign w:val="center"/>
          </w:tcPr>
          <w:p w14:paraId="17521E0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44569456" w14:textId="77777777" w:rsidR="00631E13" w:rsidRPr="002B614A" w:rsidRDefault="00631E13" w:rsidP="00631E13">
            <w:pPr>
              <w:jc w:val="center"/>
              <w:rPr>
                <w:rFonts w:ascii="Arial" w:hAnsi="Arial" w:cs="Arial"/>
                <w:sz w:val="22"/>
                <w:szCs w:val="22"/>
              </w:rPr>
            </w:pPr>
          </w:p>
        </w:tc>
      </w:tr>
      <w:tr w:rsidR="00631E13" w:rsidRPr="002B614A" w14:paraId="04A52A49"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43FF99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5.</w:t>
            </w:r>
          </w:p>
        </w:tc>
        <w:tc>
          <w:tcPr>
            <w:tcW w:w="5628" w:type="dxa"/>
            <w:tcBorders>
              <w:top w:val="single" w:sz="4" w:space="0" w:color="auto"/>
              <w:left w:val="single" w:sz="4" w:space="0" w:color="auto"/>
              <w:bottom w:val="single" w:sz="4" w:space="0" w:color="auto"/>
              <w:right w:val="single" w:sz="4" w:space="0" w:color="auto"/>
            </w:tcBorders>
            <w:vAlign w:val="center"/>
          </w:tcPr>
          <w:p w14:paraId="655771D8" w14:textId="77777777" w:rsidR="00631E13" w:rsidRPr="002B614A" w:rsidRDefault="00631E13" w:rsidP="00631E13">
            <w:pPr>
              <w:rPr>
                <w:rFonts w:ascii="Arial" w:hAnsi="Arial" w:cs="Arial"/>
                <w:sz w:val="22"/>
                <w:szCs w:val="22"/>
              </w:rPr>
            </w:pPr>
            <w:r w:rsidRPr="002B614A">
              <w:rPr>
                <w:rFonts w:ascii="Arial" w:hAnsi="Arial" w:cs="Arial"/>
                <w:sz w:val="22"/>
                <w:szCs w:val="22"/>
              </w:rPr>
              <w:t>System do kontroli ruchów guza podlegającym ruchom oddechowym</w:t>
            </w:r>
          </w:p>
        </w:tc>
        <w:tc>
          <w:tcPr>
            <w:tcW w:w="1072" w:type="dxa"/>
            <w:tcBorders>
              <w:top w:val="single" w:sz="4" w:space="0" w:color="auto"/>
              <w:left w:val="single" w:sz="4" w:space="0" w:color="auto"/>
              <w:bottom w:val="single" w:sz="4" w:space="0" w:color="auto"/>
              <w:right w:val="single" w:sz="4" w:space="0" w:color="auto"/>
            </w:tcBorders>
            <w:vAlign w:val="center"/>
          </w:tcPr>
          <w:p w14:paraId="66B750B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219FA5B7" w14:textId="77777777" w:rsidR="00631E13" w:rsidRPr="002B614A" w:rsidRDefault="00631E13" w:rsidP="00631E13">
            <w:pPr>
              <w:jc w:val="center"/>
              <w:rPr>
                <w:rFonts w:ascii="Arial" w:hAnsi="Arial" w:cs="Arial"/>
                <w:sz w:val="22"/>
                <w:szCs w:val="22"/>
              </w:rPr>
            </w:pPr>
          </w:p>
        </w:tc>
      </w:tr>
      <w:tr w:rsidR="00631E13" w:rsidRPr="002B614A" w14:paraId="352AEA33"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F53ECF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6.</w:t>
            </w:r>
          </w:p>
        </w:tc>
        <w:tc>
          <w:tcPr>
            <w:tcW w:w="5628" w:type="dxa"/>
            <w:tcBorders>
              <w:top w:val="single" w:sz="4" w:space="0" w:color="auto"/>
              <w:left w:val="single" w:sz="4" w:space="0" w:color="auto"/>
              <w:bottom w:val="single" w:sz="4" w:space="0" w:color="auto"/>
              <w:right w:val="single" w:sz="4" w:space="0" w:color="auto"/>
            </w:tcBorders>
            <w:vAlign w:val="center"/>
          </w:tcPr>
          <w:p w14:paraId="61B68D48" w14:textId="77777777" w:rsidR="00631E13" w:rsidRPr="002B614A" w:rsidRDefault="00631E13" w:rsidP="00631E13">
            <w:pPr>
              <w:rPr>
                <w:rFonts w:ascii="Arial" w:hAnsi="Arial" w:cs="Arial"/>
                <w:sz w:val="22"/>
                <w:szCs w:val="22"/>
              </w:rPr>
            </w:pPr>
            <w:r w:rsidRPr="002B614A">
              <w:rPr>
                <w:rFonts w:ascii="Arial" w:hAnsi="Arial" w:cs="Arial"/>
                <w:sz w:val="22"/>
                <w:szCs w:val="22"/>
              </w:rPr>
              <w:t>System do kontroli położenia guzów wewnątrzczaszkowych bez konieczności stosowania znaczników</w:t>
            </w:r>
          </w:p>
        </w:tc>
        <w:tc>
          <w:tcPr>
            <w:tcW w:w="1072" w:type="dxa"/>
            <w:tcBorders>
              <w:top w:val="single" w:sz="4" w:space="0" w:color="auto"/>
              <w:left w:val="single" w:sz="4" w:space="0" w:color="auto"/>
              <w:bottom w:val="single" w:sz="4" w:space="0" w:color="auto"/>
              <w:right w:val="single" w:sz="4" w:space="0" w:color="auto"/>
            </w:tcBorders>
            <w:vAlign w:val="center"/>
          </w:tcPr>
          <w:p w14:paraId="3356DCE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26661471" w14:textId="77777777" w:rsidR="00631E13" w:rsidRPr="002B614A" w:rsidRDefault="00631E13" w:rsidP="00631E13">
            <w:pPr>
              <w:jc w:val="center"/>
              <w:rPr>
                <w:rFonts w:ascii="Arial" w:hAnsi="Arial" w:cs="Arial"/>
                <w:sz w:val="22"/>
                <w:szCs w:val="22"/>
              </w:rPr>
            </w:pPr>
          </w:p>
        </w:tc>
      </w:tr>
      <w:tr w:rsidR="00631E13" w:rsidRPr="002B614A" w14:paraId="69B63245"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A677461"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7.</w:t>
            </w:r>
          </w:p>
        </w:tc>
        <w:tc>
          <w:tcPr>
            <w:tcW w:w="5628" w:type="dxa"/>
            <w:tcBorders>
              <w:top w:val="single" w:sz="4" w:space="0" w:color="auto"/>
              <w:left w:val="single" w:sz="4" w:space="0" w:color="auto"/>
              <w:bottom w:val="single" w:sz="4" w:space="0" w:color="auto"/>
              <w:right w:val="single" w:sz="4" w:space="0" w:color="auto"/>
            </w:tcBorders>
            <w:vAlign w:val="center"/>
          </w:tcPr>
          <w:p w14:paraId="7DE87C82"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System do kontroli położenia guzów kręgosłupa (gdy pacjent leczony jest w pozycji na plecach) bez konieczności stosowania znaczników </w:t>
            </w:r>
          </w:p>
        </w:tc>
        <w:tc>
          <w:tcPr>
            <w:tcW w:w="1072" w:type="dxa"/>
            <w:tcBorders>
              <w:top w:val="single" w:sz="4" w:space="0" w:color="auto"/>
              <w:left w:val="single" w:sz="4" w:space="0" w:color="auto"/>
              <w:bottom w:val="single" w:sz="4" w:space="0" w:color="auto"/>
              <w:right w:val="single" w:sz="4" w:space="0" w:color="auto"/>
            </w:tcBorders>
            <w:vAlign w:val="center"/>
          </w:tcPr>
          <w:p w14:paraId="5AFD8E2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4C440D11" w14:textId="77777777" w:rsidR="00631E13" w:rsidRPr="002B614A" w:rsidRDefault="00631E13" w:rsidP="00631E13">
            <w:pPr>
              <w:jc w:val="center"/>
              <w:rPr>
                <w:rFonts w:ascii="Arial" w:hAnsi="Arial" w:cs="Arial"/>
                <w:sz w:val="22"/>
                <w:szCs w:val="22"/>
              </w:rPr>
            </w:pPr>
          </w:p>
        </w:tc>
      </w:tr>
      <w:tr w:rsidR="00631E13" w:rsidRPr="002B614A" w14:paraId="411EC6AA"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0DB36CE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8.</w:t>
            </w:r>
          </w:p>
        </w:tc>
        <w:tc>
          <w:tcPr>
            <w:tcW w:w="5628" w:type="dxa"/>
            <w:tcBorders>
              <w:top w:val="single" w:sz="4" w:space="0" w:color="auto"/>
              <w:left w:val="single" w:sz="4" w:space="0" w:color="auto"/>
              <w:bottom w:val="single" w:sz="4" w:space="0" w:color="auto"/>
              <w:right w:val="single" w:sz="4" w:space="0" w:color="auto"/>
            </w:tcBorders>
            <w:vAlign w:val="center"/>
          </w:tcPr>
          <w:p w14:paraId="376528EA" w14:textId="77777777" w:rsidR="00631E13" w:rsidRPr="002B614A" w:rsidRDefault="00631E13" w:rsidP="00631E13">
            <w:pPr>
              <w:rPr>
                <w:rFonts w:ascii="Arial" w:hAnsi="Arial" w:cs="Arial"/>
                <w:sz w:val="22"/>
                <w:szCs w:val="22"/>
              </w:rPr>
            </w:pPr>
            <w:r w:rsidRPr="002B614A">
              <w:rPr>
                <w:rFonts w:ascii="Arial" w:hAnsi="Arial" w:cs="Arial"/>
                <w:sz w:val="22"/>
                <w:szCs w:val="22"/>
              </w:rPr>
              <w:t>System do kontroli położenia guzów kręgosłupa (gdy pacjent leczony jest w pozycji na brzuchu) bez konieczności stosowania znaczników</w:t>
            </w:r>
          </w:p>
        </w:tc>
        <w:tc>
          <w:tcPr>
            <w:tcW w:w="1072" w:type="dxa"/>
            <w:tcBorders>
              <w:top w:val="single" w:sz="4" w:space="0" w:color="auto"/>
              <w:left w:val="single" w:sz="4" w:space="0" w:color="auto"/>
              <w:bottom w:val="single" w:sz="4" w:space="0" w:color="auto"/>
              <w:right w:val="single" w:sz="4" w:space="0" w:color="auto"/>
            </w:tcBorders>
            <w:vAlign w:val="center"/>
          </w:tcPr>
          <w:p w14:paraId="3EDF7AC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1E7672CC" w14:textId="77777777" w:rsidR="00631E13" w:rsidRPr="002B614A" w:rsidRDefault="00631E13" w:rsidP="00631E13">
            <w:pPr>
              <w:jc w:val="center"/>
              <w:rPr>
                <w:rFonts w:ascii="Arial" w:hAnsi="Arial" w:cs="Arial"/>
                <w:sz w:val="22"/>
                <w:szCs w:val="22"/>
              </w:rPr>
            </w:pPr>
          </w:p>
        </w:tc>
      </w:tr>
      <w:tr w:rsidR="00631E13" w:rsidRPr="002B614A" w14:paraId="38B32A0E"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54B83755"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9.</w:t>
            </w:r>
          </w:p>
        </w:tc>
        <w:tc>
          <w:tcPr>
            <w:tcW w:w="5628" w:type="dxa"/>
            <w:tcBorders>
              <w:top w:val="single" w:sz="4" w:space="0" w:color="auto"/>
              <w:left w:val="single" w:sz="4" w:space="0" w:color="auto"/>
              <w:bottom w:val="single" w:sz="4" w:space="0" w:color="auto"/>
              <w:right w:val="single" w:sz="4" w:space="0" w:color="auto"/>
            </w:tcBorders>
            <w:vAlign w:val="center"/>
          </w:tcPr>
          <w:p w14:paraId="3A2F8DF9" w14:textId="77777777" w:rsidR="00631E13" w:rsidRPr="002B614A" w:rsidRDefault="00631E13" w:rsidP="00631E13">
            <w:pPr>
              <w:rPr>
                <w:rFonts w:ascii="Arial" w:hAnsi="Arial" w:cs="Arial"/>
                <w:sz w:val="22"/>
                <w:szCs w:val="22"/>
              </w:rPr>
            </w:pPr>
            <w:r w:rsidRPr="002B614A">
              <w:rPr>
                <w:rFonts w:ascii="Arial" w:hAnsi="Arial" w:cs="Arial"/>
                <w:sz w:val="22"/>
                <w:szCs w:val="22"/>
              </w:rPr>
              <w:t>System do kontroli położenia guzów płuc bez konieczności stosowania znaczników</w:t>
            </w:r>
          </w:p>
        </w:tc>
        <w:tc>
          <w:tcPr>
            <w:tcW w:w="1072" w:type="dxa"/>
            <w:tcBorders>
              <w:top w:val="single" w:sz="4" w:space="0" w:color="auto"/>
              <w:left w:val="single" w:sz="4" w:space="0" w:color="auto"/>
              <w:bottom w:val="single" w:sz="4" w:space="0" w:color="auto"/>
              <w:right w:val="single" w:sz="4" w:space="0" w:color="auto"/>
            </w:tcBorders>
            <w:vAlign w:val="center"/>
          </w:tcPr>
          <w:p w14:paraId="4D6657F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6A4A1FCF" w14:textId="77777777" w:rsidR="00631E13" w:rsidRPr="002B614A" w:rsidRDefault="00631E13" w:rsidP="00631E13">
            <w:pPr>
              <w:jc w:val="center"/>
              <w:rPr>
                <w:rFonts w:ascii="Arial" w:hAnsi="Arial" w:cs="Arial"/>
                <w:sz w:val="22"/>
                <w:szCs w:val="22"/>
              </w:rPr>
            </w:pPr>
          </w:p>
        </w:tc>
      </w:tr>
      <w:tr w:rsidR="00631E13" w:rsidRPr="002B614A" w14:paraId="57BBC740"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C613D7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10.</w:t>
            </w:r>
          </w:p>
        </w:tc>
        <w:tc>
          <w:tcPr>
            <w:tcW w:w="5628" w:type="dxa"/>
            <w:tcBorders>
              <w:top w:val="single" w:sz="4" w:space="0" w:color="auto"/>
              <w:left w:val="single" w:sz="4" w:space="0" w:color="auto"/>
              <w:bottom w:val="single" w:sz="4" w:space="0" w:color="auto"/>
              <w:right w:val="single" w:sz="4" w:space="0" w:color="auto"/>
            </w:tcBorders>
            <w:vAlign w:val="center"/>
          </w:tcPr>
          <w:p w14:paraId="497FEB07" w14:textId="77777777" w:rsidR="00631E13" w:rsidRPr="002B614A" w:rsidRDefault="00631E13" w:rsidP="00631E13">
            <w:pPr>
              <w:rPr>
                <w:rFonts w:ascii="Arial" w:hAnsi="Arial" w:cs="Arial"/>
                <w:sz w:val="22"/>
                <w:szCs w:val="22"/>
              </w:rPr>
            </w:pPr>
            <w:r w:rsidRPr="002B614A">
              <w:rPr>
                <w:rFonts w:ascii="Arial" w:hAnsi="Arial" w:cs="Arial"/>
                <w:sz w:val="22"/>
                <w:szCs w:val="22"/>
              </w:rPr>
              <w:t>System umożliwiający napromienianie guzów niepodlegających ruchom oddechowym – wewnątrzczaszkowych, kręgosłupa itp. Z błędem mniejszym niż 1mm</w:t>
            </w:r>
          </w:p>
        </w:tc>
        <w:tc>
          <w:tcPr>
            <w:tcW w:w="1072" w:type="dxa"/>
            <w:tcBorders>
              <w:top w:val="single" w:sz="4" w:space="0" w:color="auto"/>
              <w:left w:val="single" w:sz="4" w:space="0" w:color="auto"/>
              <w:bottom w:val="single" w:sz="4" w:space="0" w:color="auto"/>
              <w:right w:val="single" w:sz="4" w:space="0" w:color="auto"/>
            </w:tcBorders>
            <w:vAlign w:val="center"/>
          </w:tcPr>
          <w:p w14:paraId="4B683B7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78BF2357" w14:textId="77777777" w:rsidR="00631E13" w:rsidRPr="002B614A" w:rsidRDefault="00631E13" w:rsidP="00631E13">
            <w:pPr>
              <w:jc w:val="center"/>
              <w:rPr>
                <w:rFonts w:ascii="Arial" w:hAnsi="Arial" w:cs="Arial"/>
                <w:sz w:val="22"/>
                <w:szCs w:val="22"/>
              </w:rPr>
            </w:pPr>
          </w:p>
        </w:tc>
      </w:tr>
      <w:tr w:rsidR="00631E13" w:rsidRPr="002B614A" w14:paraId="6C72C9F6"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59D7CBD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11.</w:t>
            </w:r>
          </w:p>
        </w:tc>
        <w:tc>
          <w:tcPr>
            <w:tcW w:w="5628" w:type="dxa"/>
            <w:tcBorders>
              <w:top w:val="single" w:sz="4" w:space="0" w:color="auto"/>
              <w:left w:val="single" w:sz="4" w:space="0" w:color="auto"/>
              <w:bottom w:val="single" w:sz="4" w:space="0" w:color="auto"/>
              <w:right w:val="single" w:sz="4" w:space="0" w:color="auto"/>
            </w:tcBorders>
            <w:vAlign w:val="center"/>
          </w:tcPr>
          <w:p w14:paraId="46B334DE" w14:textId="77777777" w:rsidR="00631E13" w:rsidRPr="002B614A" w:rsidRDefault="00631E13" w:rsidP="00631E13">
            <w:pPr>
              <w:rPr>
                <w:rFonts w:ascii="Arial" w:hAnsi="Arial" w:cs="Arial"/>
                <w:sz w:val="22"/>
                <w:szCs w:val="22"/>
              </w:rPr>
            </w:pPr>
            <w:r w:rsidRPr="002B614A">
              <w:rPr>
                <w:rFonts w:ascii="Arial" w:hAnsi="Arial" w:cs="Arial"/>
                <w:sz w:val="22"/>
                <w:szCs w:val="22"/>
              </w:rPr>
              <w:t>System umożliwiający napromienianie guzów podlegających ruchom oddechowym – płuc, jamy brzusznej itp. Z błędem mniejszym niż 1mm</w:t>
            </w:r>
          </w:p>
        </w:tc>
        <w:tc>
          <w:tcPr>
            <w:tcW w:w="1072" w:type="dxa"/>
            <w:tcBorders>
              <w:top w:val="single" w:sz="4" w:space="0" w:color="auto"/>
              <w:left w:val="single" w:sz="4" w:space="0" w:color="auto"/>
              <w:bottom w:val="single" w:sz="4" w:space="0" w:color="auto"/>
              <w:right w:val="single" w:sz="4" w:space="0" w:color="auto"/>
            </w:tcBorders>
            <w:vAlign w:val="center"/>
          </w:tcPr>
          <w:p w14:paraId="640012F8"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71E4AAA1" w14:textId="77777777" w:rsidR="00631E13" w:rsidRPr="002B614A" w:rsidRDefault="00631E13" w:rsidP="00631E13">
            <w:pPr>
              <w:jc w:val="center"/>
              <w:rPr>
                <w:rFonts w:ascii="Arial" w:hAnsi="Arial" w:cs="Arial"/>
                <w:sz w:val="22"/>
                <w:szCs w:val="22"/>
              </w:rPr>
            </w:pPr>
          </w:p>
        </w:tc>
      </w:tr>
      <w:tr w:rsidR="00631E13" w:rsidRPr="002B614A" w14:paraId="5D9AB750"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0ABADCB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12.</w:t>
            </w:r>
          </w:p>
        </w:tc>
        <w:tc>
          <w:tcPr>
            <w:tcW w:w="5628" w:type="dxa"/>
            <w:tcBorders>
              <w:top w:val="single" w:sz="4" w:space="0" w:color="auto"/>
              <w:left w:val="single" w:sz="4" w:space="0" w:color="auto"/>
              <w:bottom w:val="single" w:sz="4" w:space="0" w:color="auto"/>
              <w:right w:val="single" w:sz="4" w:space="0" w:color="auto"/>
            </w:tcBorders>
            <w:vAlign w:val="center"/>
          </w:tcPr>
          <w:p w14:paraId="3DB296E0" w14:textId="77777777" w:rsidR="00631E13" w:rsidRPr="002B614A" w:rsidRDefault="00631E13" w:rsidP="00631E13">
            <w:pPr>
              <w:rPr>
                <w:rFonts w:ascii="Arial" w:hAnsi="Arial" w:cs="Arial"/>
                <w:sz w:val="22"/>
                <w:szCs w:val="22"/>
              </w:rPr>
            </w:pPr>
            <w:r w:rsidRPr="002B614A">
              <w:rPr>
                <w:rFonts w:ascii="Arial" w:hAnsi="Arial" w:cs="Arial"/>
                <w:sz w:val="22"/>
                <w:szCs w:val="22"/>
              </w:rPr>
              <w:t>System umożliwiający napromienianie nowotworów stercza, uwzględniający korektę ruchów w trakcie napromieniania</w:t>
            </w:r>
          </w:p>
        </w:tc>
        <w:tc>
          <w:tcPr>
            <w:tcW w:w="1072" w:type="dxa"/>
            <w:tcBorders>
              <w:top w:val="single" w:sz="4" w:space="0" w:color="auto"/>
              <w:left w:val="single" w:sz="4" w:space="0" w:color="auto"/>
              <w:bottom w:val="single" w:sz="4" w:space="0" w:color="auto"/>
              <w:right w:val="single" w:sz="4" w:space="0" w:color="auto"/>
            </w:tcBorders>
            <w:vAlign w:val="center"/>
          </w:tcPr>
          <w:p w14:paraId="0752D7E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1031B288" w14:textId="77777777" w:rsidR="00631E13" w:rsidRPr="002B614A" w:rsidRDefault="00631E13" w:rsidP="00631E13">
            <w:pPr>
              <w:jc w:val="center"/>
              <w:rPr>
                <w:rFonts w:ascii="Arial" w:hAnsi="Arial" w:cs="Arial"/>
                <w:sz w:val="22"/>
                <w:szCs w:val="22"/>
              </w:rPr>
            </w:pPr>
          </w:p>
        </w:tc>
      </w:tr>
      <w:tr w:rsidR="00631E13" w:rsidRPr="002B614A" w14:paraId="39103EAE" w14:textId="77777777" w:rsidTr="00631E13">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137762D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13.</w:t>
            </w:r>
          </w:p>
        </w:tc>
        <w:tc>
          <w:tcPr>
            <w:tcW w:w="5628" w:type="dxa"/>
            <w:tcBorders>
              <w:top w:val="single" w:sz="4" w:space="0" w:color="auto"/>
              <w:left w:val="single" w:sz="4" w:space="0" w:color="auto"/>
              <w:bottom w:val="single" w:sz="4" w:space="0" w:color="auto"/>
              <w:right w:val="single" w:sz="4" w:space="0" w:color="auto"/>
            </w:tcBorders>
            <w:vAlign w:val="center"/>
          </w:tcPr>
          <w:p w14:paraId="66177F5C" w14:textId="77777777" w:rsidR="00631E13" w:rsidRPr="002B614A" w:rsidRDefault="00631E13" w:rsidP="00631E13">
            <w:pPr>
              <w:rPr>
                <w:rFonts w:ascii="Arial" w:hAnsi="Arial" w:cs="Arial"/>
                <w:sz w:val="22"/>
                <w:szCs w:val="22"/>
              </w:rPr>
            </w:pPr>
            <w:r w:rsidRPr="002B614A">
              <w:rPr>
                <w:rFonts w:ascii="Arial" w:hAnsi="Arial" w:cs="Arial"/>
                <w:sz w:val="22"/>
                <w:szCs w:val="22"/>
              </w:rPr>
              <w:t>System kontroli położenia guza wymagający stosowania znaczników</w:t>
            </w:r>
          </w:p>
        </w:tc>
        <w:tc>
          <w:tcPr>
            <w:tcW w:w="1072" w:type="dxa"/>
            <w:tcBorders>
              <w:top w:val="single" w:sz="4" w:space="0" w:color="auto"/>
              <w:left w:val="single" w:sz="4" w:space="0" w:color="auto"/>
              <w:bottom w:val="single" w:sz="4" w:space="0" w:color="auto"/>
              <w:right w:val="single" w:sz="4" w:space="0" w:color="auto"/>
            </w:tcBorders>
            <w:vAlign w:val="center"/>
          </w:tcPr>
          <w:p w14:paraId="2E7DE18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(opisać)</w:t>
            </w:r>
          </w:p>
        </w:tc>
        <w:tc>
          <w:tcPr>
            <w:tcW w:w="2551" w:type="dxa"/>
            <w:tcBorders>
              <w:top w:val="single" w:sz="4" w:space="0" w:color="auto"/>
              <w:left w:val="single" w:sz="4" w:space="0" w:color="auto"/>
              <w:bottom w:val="single" w:sz="4" w:space="0" w:color="auto"/>
              <w:right w:val="single" w:sz="4" w:space="0" w:color="auto"/>
            </w:tcBorders>
            <w:vAlign w:val="center"/>
          </w:tcPr>
          <w:p w14:paraId="2E421AF0" w14:textId="77777777" w:rsidR="00631E13" w:rsidRPr="002B614A" w:rsidRDefault="00631E13" w:rsidP="00631E13">
            <w:pPr>
              <w:jc w:val="center"/>
              <w:rPr>
                <w:rFonts w:ascii="Arial" w:hAnsi="Arial" w:cs="Arial"/>
                <w:sz w:val="22"/>
                <w:szCs w:val="22"/>
              </w:rPr>
            </w:pPr>
          </w:p>
        </w:tc>
      </w:tr>
    </w:tbl>
    <w:p w14:paraId="3F417CB7" w14:textId="77777777" w:rsidR="00631E13" w:rsidRPr="002B614A" w:rsidRDefault="00631E13" w:rsidP="00631E13">
      <w:pPr>
        <w:rPr>
          <w:rFonts w:ascii="Arial" w:hAnsi="Arial" w:cs="Arial"/>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625"/>
        <w:gridCol w:w="927"/>
        <w:gridCol w:w="2726"/>
      </w:tblGrid>
      <w:tr w:rsidR="00631E13" w:rsidRPr="002B614A" w14:paraId="7B56D6F9" w14:textId="77777777" w:rsidTr="00631E13">
        <w:trPr>
          <w:trHeight w:val="369"/>
        </w:trPr>
        <w:tc>
          <w:tcPr>
            <w:tcW w:w="9780" w:type="dxa"/>
            <w:gridSpan w:val="4"/>
            <w:tcBorders>
              <w:top w:val="single" w:sz="4" w:space="0" w:color="auto"/>
              <w:left w:val="single" w:sz="4" w:space="0" w:color="auto"/>
              <w:bottom w:val="single" w:sz="4" w:space="0" w:color="auto"/>
              <w:right w:val="single" w:sz="4" w:space="0" w:color="auto"/>
            </w:tcBorders>
            <w:vAlign w:val="center"/>
          </w:tcPr>
          <w:p w14:paraId="4E5A5AB6"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 xml:space="preserve">VI. </w:t>
            </w:r>
            <w:r w:rsidRPr="002B614A">
              <w:rPr>
                <w:rFonts w:ascii="Arial" w:hAnsi="Arial" w:cs="Arial"/>
                <w:b/>
                <w:bCs/>
                <w:color w:val="000000"/>
              </w:rPr>
              <w:t xml:space="preserve">Integracja akceleratora w </w:t>
            </w:r>
            <w:r w:rsidRPr="002B614A">
              <w:rPr>
                <w:rFonts w:ascii="Arial" w:hAnsi="Arial" w:cs="Arial"/>
                <w:b/>
                <w:color w:val="000000"/>
              </w:rPr>
              <w:t xml:space="preserve">wykorzystywanym przez Zamawiającego systemie zarządzania radioterapią ARIA </w:t>
            </w:r>
            <w:proofErr w:type="spellStart"/>
            <w:r w:rsidRPr="002B614A">
              <w:rPr>
                <w:rFonts w:ascii="Arial" w:hAnsi="Arial" w:cs="Arial"/>
                <w:sz w:val="22"/>
                <w:szCs w:val="22"/>
              </w:rPr>
              <w:t>Varian</w:t>
            </w:r>
            <w:proofErr w:type="spellEnd"/>
            <w:r w:rsidRPr="002B614A">
              <w:rPr>
                <w:rFonts w:ascii="Arial" w:hAnsi="Arial" w:cs="Arial"/>
                <w:sz w:val="22"/>
                <w:szCs w:val="22"/>
              </w:rPr>
              <w:t xml:space="preserve"> </w:t>
            </w:r>
            <w:proofErr w:type="spellStart"/>
            <w:r w:rsidRPr="002B614A">
              <w:rPr>
                <w:rFonts w:ascii="Arial" w:hAnsi="Arial" w:cs="Arial"/>
                <w:sz w:val="22"/>
                <w:szCs w:val="22"/>
              </w:rPr>
              <w:t>Medical</w:t>
            </w:r>
            <w:proofErr w:type="spellEnd"/>
            <w:r w:rsidRPr="002B614A">
              <w:rPr>
                <w:rFonts w:ascii="Arial" w:hAnsi="Arial" w:cs="Arial"/>
                <w:sz w:val="22"/>
                <w:szCs w:val="22"/>
              </w:rPr>
              <w:t xml:space="preserve"> System</w:t>
            </w:r>
          </w:p>
        </w:tc>
      </w:tr>
      <w:tr w:rsidR="00631E13" w:rsidRPr="002B614A" w14:paraId="4F3F9AC2"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4D820D0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5" w:type="dxa"/>
            <w:tcBorders>
              <w:top w:val="single" w:sz="4" w:space="0" w:color="auto"/>
              <w:left w:val="single" w:sz="4" w:space="0" w:color="auto"/>
              <w:bottom w:val="single" w:sz="4" w:space="0" w:color="auto"/>
              <w:right w:val="single" w:sz="4" w:space="0" w:color="auto"/>
            </w:tcBorders>
            <w:vAlign w:val="center"/>
          </w:tcPr>
          <w:p w14:paraId="1139FDFD"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Pełna integracja posiadanego w Szpitalu systemu planowania leczenia do radiochirurgii z oferowanym systemem do napromieniania </w:t>
            </w:r>
          </w:p>
        </w:tc>
        <w:tc>
          <w:tcPr>
            <w:tcW w:w="927" w:type="dxa"/>
            <w:tcBorders>
              <w:top w:val="single" w:sz="4" w:space="0" w:color="auto"/>
              <w:left w:val="single" w:sz="4" w:space="0" w:color="auto"/>
              <w:bottom w:val="single" w:sz="4" w:space="0" w:color="auto"/>
              <w:right w:val="single" w:sz="4" w:space="0" w:color="auto"/>
            </w:tcBorders>
            <w:vAlign w:val="center"/>
          </w:tcPr>
          <w:p w14:paraId="78D19AD7" w14:textId="77777777" w:rsidR="00631E13" w:rsidRPr="002B614A" w:rsidRDefault="00631E13" w:rsidP="00631E13">
            <w:pPr>
              <w:rPr>
                <w:rFonts w:ascii="Arial" w:hAnsi="Arial" w:cs="Arial"/>
                <w:sz w:val="22"/>
                <w:szCs w:val="22"/>
              </w:rPr>
            </w:pPr>
            <w:r w:rsidRPr="002B614A">
              <w:rPr>
                <w:rFonts w:ascii="Arial" w:hAnsi="Arial" w:cs="Arial"/>
                <w:sz w:val="22"/>
                <w:szCs w:val="22"/>
              </w:rPr>
              <w:t>TAK</w:t>
            </w:r>
          </w:p>
          <w:p w14:paraId="1C2E1255" w14:textId="77777777" w:rsidR="00631E13" w:rsidRPr="002B614A" w:rsidRDefault="00631E13" w:rsidP="00631E13">
            <w:pPr>
              <w:jc w:val="cente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vAlign w:val="center"/>
          </w:tcPr>
          <w:p w14:paraId="2E8213D5" w14:textId="77777777" w:rsidR="00631E13" w:rsidRPr="002B614A" w:rsidRDefault="00631E13" w:rsidP="00631E13">
            <w:pPr>
              <w:jc w:val="center"/>
              <w:rPr>
                <w:rFonts w:ascii="Arial" w:hAnsi="Arial" w:cs="Arial"/>
                <w:sz w:val="22"/>
                <w:szCs w:val="22"/>
              </w:rPr>
            </w:pPr>
          </w:p>
        </w:tc>
      </w:tr>
      <w:tr w:rsidR="00631E13" w:rsidRPr="002B614A" w14:paraId="5EC49FA5"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5620F02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5" w:type="dxa"/>
            <w:tcBorders>
              <w:top w:val="single" w:sz="4" w:space="0" w:color="auto"/>
              <w:left w:val="single" w:sz="4" w:space="0" w:color="auto"/>
              <w:bottom w:val="single" w:sz="4" w:space="0" w:color="auto"/>
              <w:right w:val="single" w:sz="4" w:space="0" w:color="auto"/>
            </w:tcBorders>
            <w:vAlign w:val="center"/>
          </w:tcPr>
          <w:p w14:paraId="48A9BC51"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Zapisywanie w posiadanej bazie danych w systemie ARIA </w:t>
            </w:r>
            <w:proofErr w:type="spellStart"/>
            <w:r w:rsidRPr="002B614A">
              <w:rPr>
                <w:rFonts w:ascii="Arial" w:hAnsi="Arial" w:cs="Arial"/>
                <w:sz w:val="22"/>
                <w:szCs w:val="22"/>
              </w:rPr>
              <w:t>Varian</w:t>
            </w:r>
            <w:proofErr w:type="spellEnd"/>
            <w:r w:rsidRPr="002B614A">
              <w:rPr>
                <w:rFonts w:ascii="Arial" w:hAnsi="Arial" w:cs="Arial"/>
                <w:sz w:val="22"/>
                <w:szCs w:val="22"/>
              </w:rPr>
              <w:t xml:space="preserve"> </w:t>
            </w:r>
            <w:proofErr w:type="spellStart"/>
            <w:r w:rsidRPr="002B614A">
              <w:rPr>
                <w:rFonts w:ascii="Arial" w:hAnsi="Arial" w:cs="Arial"/>
                <w:sz w:val="22"/>
                <w:szCs w:val="22"/>
              </w:rPr>
              <w:t>Medical</w:t>
            </w:r>
            <w:proofErr w:type="spellEnd"/>
            <w:r w:rsidRPr="002B614A">
              <w:rPr>
                <w:rFonts w:ascii="Arial" w:hAnsi="Arial" w:cs="Arial"/>
                <w:sz w:val="22"/>
                <w:szCs w:val="22"/>
              </w:rPr>
              <w:t xml:space="preserve"> System informacji o przeprowadzonym napromienieniu w oferowanym systemie do radiochirurgii (zrealizowanym seansie terapeutycznym)</w:t>
            </w:r>
          </w:p>
        </w:tc>
        <w:tc>
          <w:tcPr>
            <w:tcW w:w="927" w:type="dxa"/>
            <w:tcBorders>
              <w:top w:val="single" w:sz="4" w:space="0" w:color="auto"/>
              <w:left w:val="single" w:sz="4" w:space="0" w:color="auto"/>
              <w:bottom w:val="single" w:sz="4" w:space="0" w:color="auto"/>
              <w:right w:val="single" w:sz="4" w:space="0" w:color="auto"/>
            </w:tcBorders>
            <w:vAlign w:val="center"/>
          </w:tcPr>
          <w:p w14:paraId="32AA5973" w14:textId="77777777" w:rsidR="00631E13" w:rsidRPr="002B614A" w:rsidRDefault="00631E13" w:rsidP="00631E13">
            <w:pP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4C366B71" w14:textId="77777777" w:rsidR="00631E13" w:rsidRPr="002B614A" w:rsidRDefault="00631E13" w:rsidP="00631E13">
            <w:pPr>
              <w:jc w:val="center"/>
              <w:rPr>
                <w:rFonts w:ascii="Arial" w:hAnsi="Arial" w:cs="Arial"/>
                <w:sz w:val="22"/>
                <w:szCs w:val="22"/>
              </w:rPr>
            </w:pPr>
          </w:p>
        </w:tc>
      </w:tr>
      <w:tr w:rsidR="00631E13" w:rsidRPr="002B614A" w14:paraId="69BE1372"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382D75B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5" w:type="dxa"/>
            <w:tcBorders>
              <w:top w:val="single" w:sz="4" w:space="0" w:color="auto"/>
              <w:left w:val="single" w:sz="4" w:space="0" w:color="auto"/>
              <w:bottom w:val="single" w:sz="4" w:space="0" w:color="auto"/>
              <w:right w:val="single" w:sz="4" w:space="0" w:color="auto"/>
            </w:tcBorders>
            <w:vAlign w:val="center"/>
          </w:tcPr>
          <w:p w14:paraId="430A32EB"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Integracja oferowanego systemu z posiadanym systemem kolejkującym pacjentów (system ARIA </w:t>
            </w:r>
            <w:proofErr w:type="spellStart"/>
            <w:r w:rsidRPr="002B614A">
              <w:rPr>
                <w:rFonts w:ascii="Arial" w:hAnsi="Arial" w:cs="Arial"/>
                <w:sz w:val="22"/>
                <w:szCs w:val="22"/>
              </w:rPr>
              <w:t>Varian</w:t>
            </w:r>
            <w:proofErr w:type="spellEnd"/>
            <w:r w:rsidRPr="002B614A">
              <w:rPr>
                <w:rFonts w:ascii="Arial" w:hAnsi="Arial" w:cs="Arial"/>
                <w:sz w:val="22"/>
                <w:szCs w:val="22"/>
              </w:rPr>
              <w:t xml:space="preserve"> </w:t>
            </w:r>
            <w:proofErr w:type="spellStart"/>
            <w:r w:rsidRPr="002B614A">
              <w:rPr>
                <w:rFonts w:ascii="Arial" w:hAnsi="Arial" w:cs="Arial"/>
                <w:sz w:val="22"/>
                <w:szCs w:val="22"/>
              </w:rPr>
              <w:t>Medical</w:t>
            </w:r>
            <w:proofErr w:type="spellEnd"/>
            <w:r w:rsidRPr="002B614A">
              <w:rPr>
                <w:rFonts w:ascii="Arial" w:hAnsi="Arial" w:cs="Arial"/>
                <w:sz w:val="22"/>
                <w:szCs w:val="22"/>
              </w:rPr>
              <w:t xml:space="preserve"> System) - </w:t>
            </w:r>
            <w:proofErr w:type="spellStart"/>
            <w:r w:rsidRPr="002B614A">
              <w:rPr>
                <w:rFonts w:ascii="Arial" w:hAnsi="Arial" w:cs="Arial"/>
                <w:sz w:val="22"/>
                <w:szCs w:val="22"/>
              </w:rPr>
              <w:t>worklista</w:t>
            </w:r>
            <w:proofErr w:type="spellEnd"/>
            <w:r w:rsidRPr="002B614A">
              <w:rPr>
                <w:rFonts w:ascii="Arial" w:hAnsi="Arial" w:cs="Arial"/>
                <w:sz w:val="22"/>
                <w:szCs w:val="22"/>
              </w:rPr>
              <w:t xml:space="preserve"> </w:t>
            </w:r>
          </w:p>
        </w:tc>
        <w:tc>
          <w:tcPr>
            <w:tcW w:w="927" w:type="dxa"/>
            <w:tcBorders>
              <w:top w:val="single" w:sz="4" w:space="0" w:color="auto"/>
              <w:left w:val="single" w:sz="4" w:space="0" w:color="auto"/>
              <w:bottom w:val="single" w:sz="4" w:space="0" w:color="auto"/>
              <w:right w:val="single" w:sz="4" w:space="0" w:color="auto"/>
            </w:tcBorders>
            <w:vAlign w:val="center"/>
          </w:tcPr>
          <w:p w14:paraId="79502CBF" w14:textId="77777777" w:rsidR="00631E13" w:rsidRPr="002B614A" w:rsidRDefault="00631E13" w:rsidP="00631E13">
            <w:pP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13D19140" w14:textId="77777777" w:rsidR="00631E13" w:rsidRPr="002B614A" w:rsidRDefault="00631E13" w:rsidP="00631E13">
            <w:pPr>
              <w:jc w:val="center"/>
              <w:rPr>
                <w:rFonts w:ascii="Arial" w:hAnsi="Arial" w:cs="Arial"/>
                <w:sz w:val="22"/>
                <w:szCs w:val="22"/>
              </w:rPr>
            </w:pPr>
          </w:p>
        </w:tc>
      </w:tr>
      <w:tr w:rsidR="00631E13" w:rsidRPr="002B614A" w14:paraId="02655767"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3BFCFC6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5625" w:type="dxa"/>
            <w:tcBorders>
              <w:top w:val="single" w:sz="4" w:space="0" w:color="auto"/>
              <w:left w:val="single" w:sz="4" w:space="0" w:color="auto"/>
              <w:bottom w:val="single" w:sz="4" w:space="0" w:color="auto"/>
              <w:right w:val="single" w:sz="4" w:space="0" w:color="auto"/>
            </w:tcBorders>
            <w:vAlign w:val="center"/>
          </w:tcPr>
          <w:p w14:paraId="736B6B75"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Oferent gwarantuje i wynikowo odpowiada za pełną kompatybilność oferowanego systemu radiochirurgii z systemem ARIA </w:t>
            </w:r>
            <w:proofErr w:type="spellStart"/>
            <w:r w:rsidRPr="002B614A">
              <w:rPr>
                <w:rFonts w:ascii="Arial" w:hAnsi="Arial" w:cs="Arial"/>
                <w:sz w:val="22"/>
                <w:szCs w:val="22"/>
              </w:rPr>
              <w:t>Varian</w:t>
            </w:r>
            <w:proofErr w:type="spellEnd"/>
            <w:r w:rsidRPr="002B614A">
              <w:rPr>
                <w:rFonts w:ascii="Arial" w:hAnsi="Arial" w:cs="Arial"/>
                <w:sz w:val="22"/>
                <w:szCs w:val="22"/>
              </w:rPr>
              <w:t xml:space="preserve"> </w:t>
            </w:r>
            <w:proofErr w:type="spellStart"/>
            <w:r w:rsidRPr="002B614A">
              <w:rPr>
                <w:rFonts w:ascii="Arial" w:hAnsi="Arial" w:cs="Arial"/>
                <w:sz w:val="22"/>
                <w:szCs w:val="22"/>
              </w:rPr>
              <w:t>Medical</w:t>
            </w:r>
            <w:proofErr w:type="spellEnd"/>
            <w:r w:rsidRPr="002B614A">
              <w:rPr>
                <w:rFonts w:ascii="Arial" w:hAnsi="Arial" w:cs="Arial"/>
                <w:sz w:val="22"/>
                <w:szCs w:val="22"/>
              </w:rPr>
              <w:t xml:space="preserve"> System, ponosząc pełną odpowiedzialność za poprawną, spójną i pełną wymianę danych z systemem ARIA </w:t>
            </w:r>
            <w:proofErr w:type="spellStart"/>
            <w:r w:rsidRPr="002B614A">
              <w:rPr>
                <w:rFonts w:ascii="Arial" w:hAnsi="Arial" w:cs="Arial"/>
                <w:sz w:val="22"/>
                <w:szCs w:val="22"/>
              </w:rPr>
              <w:t>Varian</w:t>
            </w:r>
            <w:proofErr w:type="spellEnd"/>
            <w:r w:rsidRPr="002B614A">
              <w:rPr>
                <w:rFonts w:ascii="Arial" w:hAnsi="Arial" w:cs="Arial"/>
                <w:sz w:val="22"/>
                <w:szCs w:val="22"/>
              </w:rPr>
              <w:t xml:space="preserve"> </w:t>
            </w:r>
            <w:proofErr w:type="spellStart"/>
            <w:r w:rsidRPr="002B614A">
              <w:rPr>
                <w:rFonts w:ascii="Arial" w:hAnsi="Arial" w:cs="Arial"/>
                <w:sz w:val="22"/>
                <w:szCs w:val="22"/>
              </w:rPr>
              <w:t>Medical</w:t>
            </w:r>
            <w:proofErr w:type="spellEnd"/>
            <w:r w:rsidRPr="002B614A">
              <w:rPr>
                <w:rFonts w:ascii="Arial" w:hAnsi="Arial" w:cs="Arial"/>
                <w:sz w:val="22"/>
                <w:szCs w:val="22"/>
              </w:rPr>
              <w:t xml:space="preserve"> System</w:t>
            </w:r>
          </w:p>
        </w:tc>
        <w:tc>
          <w:tcPr>
            <w:tcW w:w="927" w:type="dxa"/>
            <w:tcBorders>
              <w:top w:val="single" w:sz="4" w:space="0" w:color="auto"/>
              <w:left w:val="single" w:sz="4" w:space="0" w:color="auto"/>
              <w:bottom w:val="single" w:sz="4" w:space="0" w:color="auto"/>
              <w:right w:val="single" w:sz="4" w:space="0" w:color="auto"/>
            </w:tcBorders>
            <w:vAlign w:val="center"/>
          </w:tcPr>
          <w:p w14:paraId="7B064D41" w14:textId="77777777" w:rsidR="00631E13" w:rsidRPr="002B614A" w:rsidRDefault="00631E13" w:rsidP="00631E13">
            <w:pP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3BCEAA3A" w14:textId="77777777" w:rsidR="00631E13" w:rsidRPr="002B614A" w:rsidRDefault="00631E13" w:rsidP="00631E13">
            <w:pPr>
              <w:jc w:val="center"/>
              <w:rPr>
                <w:rFonts w:ascii="Arial" w:hAnsi="Arial" w:cs="Arial"/>
                <w:sz w:val="22"/>
                <w:szCs w:val="22"/>
              </w:rPr>
            </w:pPr>
          </w:p>
        </w:tc>
      </w:tr>
      <w:tr w:rsidR="00631E13" w:rsidRPr="002B614A" w14:paraId="3E7EDD83" w14:textId="77777777" w:rsidTr="00631E13">
        <w:trPr>
          <w:trHeight w:val="369"/>
        </w:trPr>
        <w:tc>
          <w:tcPr>
            <w:tcW w:w="9780" w:type="dxa"/>
            <w:gridSpan w:val="4"/>
            <w:tcBorders>
              <w:top w:val="single" w:sz="4" w:space="0" w:color="auto"/>
              <w:left w:val="single" w:sz="4" w:space="0" w:color="auto"/>
              <w:bottom w:val="single" w:sz="4" w:space="0" w:color="auto"/>
              <w:right w:val="single" w:sz="4" w:space="0" w:color="auto"/>
            </w:tcBorders>
            <w:vAlign w:val="center"/>
          </w:tcPr>
          <w:p w14:paraId="04D6C637"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VII. System zarządzania danymi</w:t>
            </w:r>
          </w:p>
        </w:tc>
      </w:tr>
      <w:tr w:rsidR="00631E13" w:rsidRPr="002B614A" w14:paraId="41DF820A"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2404B78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5" w:type="dxa"/>
            <w:tcBorders>
              <w:top w:val="single" w:sz="4" w:space="0" w:color="auto"/>
              <w:left w:val="single" w:sz="4" w:space="0" w:color="auto"/>
              <w:bottom w:val="single" w:sz="4" w:space="0" w:color="auto"/>
              <w:right w:val="single" w:sz="4" w:space="0" w:color="auto"/>
            </w:tcBorders>
            <w:vAlign w:val="center"/>
          </w:tcPr>
          <w:p w14:paraId="6401BBDD" w14:textId="77777777" w:rsidR="00631E13" w:rsidRPr="002B614A" w:rsidRDefault="00631E13" w:rsidP="00631E13">
            <w:pPr>
              <w:rPr>
                <w:rFonts w:ascii="Arial" w:hAnsi="Arial" w:cs="Arial"/>
                <w:sz w:val="22"/>
                <w:szCs w:val="22"/>
              </w:rPr>
            </w:pPr>
            <w:r w:rsidRPr="002B614A">
              <w:rPr>
                <w:rFonts w:ascii="Arial" w:hAnsi="Arial" w:cs="Arial"/>
                <w:sz w:val="22"/>
                <w:szCs w:val="22"/>
              </w:rPr>
              <w:t>Pełna integracja oferowanego systemu do radiochirurgii z posiadanym systemem archiwizacji (baza danych planów leczenia)</w:t>
            </w:r>
          </w:p>
        </w:tc>
        <w:tc>
          <w:tcPr>
            <w:tcW w:w="927" w:type="dxa"/>
            <w:tcBorders>
              <w:top w:val="single" w:sz="4" w:space="0" w:color="auto"/>
              <w:left w:val="single" w:sz="4" w:space="0" w:color="auto"/>
              <w:bottom w:val="single" w:sz="4" w:space="0" w:color="auto"/>
              <w:right w:val="single" w:sz="4" w:space="0" w:color="auto"/>
            </w:tcBorders>
            <w:vAlign w:val="center"/>
          </w:tcPr>
          <w:p w14:paraId="3190F6D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215B2D24" w14:textId="77777777" w:rsidR="00631E13" w:rsidRPr="002B614A" w:rsidRDefault="00631E13" w:rsidP="00631E13">
            <w:pPr>
              <w:jc w:val="center"/>
              <w:rPr>
                <w:rFonts w:ascii="Arial" w:hAnsi="Arial" w:cs="Arial"/>
                <w:sz w:val="22"/>
                <w:szCs w:val="22"/>
              </w:rPr>
            </w:pPr>
          </w:p>
        </w:tc>
      </w:tr>
      <w:tr w:rsidR="00631E13" w:rsidRPr="002B614A" w14:paraId="6501DCE1"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368C89CF"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5" w:type="dxa"/>
            <w:tcBorders>
              <w:top w:val="single" w:sz="4" w:space="0" w:color="auto"/>
              <w:left w:val="single" w:sz="4" w:space="0" w:color="auto"/>
              <w:bottom w:val="single" w:sz="4" w:space="0" w:color="auto"/>
              <w:right w:val="single" w:sz="4" w:space="0" w:color="auto"/>
            </w:tcBorders>
            <w:vAlign w:val="center"/>
          </w:tcPr>
          <w:p w14:paraId="488F8B50" w14:textId="77777777" w:rsidR="00631E13" w:rsidRPr="002B614A" w:rsidRDefault="00631E13" w:rsidP="00631E13">
            <w:pPr>
              <w:rPr>
                <w:rFonts w:ascii="Arial" w:hAnsi="Arial" w:cs="Arial"/>
                <w:sz w:val="22"/>
                <w:szCs w:val="22"/>
              </w:rPr>
            </w:pPr>
            <w:r w:rsidRPr="002B614A">
              <w:rPr>
                <w:rFonts w:ascii="Arial" w:hAnsi="Arial" w:cs="Arial"/>
                <w:sz w:val="22"/>
                <w:szCs w:val="22"/>
              </w:rPr>
              <w:t>Integracja oferowanego systemu do radiochirurgii z posiadanymi mechanizmami autoryzacji i audytów planów leczenia oraz historii leczenia</w:t>
            </w:r>
          </w:p>
        </w:tc>
        <w:tc>
          <w:tcPr>
            <w:tcW w:w="927" w:type="dxa"/>
            <w:tcBorders>
              <w:top w:val="single" w:sz="4" w:space="0" w:color="auto"/>
              <w:left w:val="single" w:sz="4" w:space="0" w:color="auto"/>
              <w:bottom w:val="single" w:sz="4" w:space="0" w:color="auto"/>
              <w:right w:val="single" w:sz="4" w:space="0" w:color="auto"/>
            </w:tcBorders>
            <w:vAlign w:val="center"/>
          </w:tcPr>
          <w:p w14:paraId="45E04FF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49693ACE" w14:textId="77777777" w:rsidR="00631E13" w:rsidRPr="002B614A" w:rsidRDefault="00631E13" w:rsidP="00631E13">
            <w:pPr>
              <w:jc w:val="center"/>
              <w:rPr>
                <w:rFonts w:ascii="Arial" w:hAnsi="Arial" w:cs="Arial"/>
                <w:sz w:val="22"/>
                <w:szCs w:val="22"/>
              </w:rPr>
            </w:pPr>
          </w:p>
        </w:tc>
      </w:tr>
      <w:tr w:rsidR="00631E13" w:rsidRPr="002B614A" w14:paraId="18832595"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1383A11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5" w:type="dxa"/>
            <w:tcBorders>
              <w:top w:val="single" w:sz="4" w:space="0" w:color="auto"/>
              <w:left w:val="single" w:sz="4" w:space="0" w:color="auto"/>
              <w:bottom w:val="single" w:sz="4" w:space="0" w:color="auto"/>
              <w:right w:val="single" w:sz="4" w:space="0" w:color="auto"/>
            </w:tcBorders>
            <w:vAlign w:val="center"/>
          </w:tcPr>
          <w:p w14:paraId="3BC7EB23" w14:textId="77777777" w:rsidR="00631E13" w:rsidRPr="002B614A" w:rsidRDefault="00631E13" w:rsidP="00631E13">
            <w:pPr>
              <w:rPr>
                <w:rFonts w:ascii="Arial" w:hAnsi="Arial" w:cs="Arial"/>
                <w:sz w:val="22"/>
                <w:szCs w:val="22"/>
              </w:rPr>
            </w:pPr>
            <w:r w:rsidRPr="002B614A">
              <w:rPr>
                <w:rFonts w:ascii="Arial" w:hAnsi="Arial" w:cs="Arial"/>
                <w:sz w:val="22"/>
                <w:szCs w:val="22"/>
              </w:rPr>
              <w:t>Integracja oferowanego systemu do radiochirurgii z posiadanymi mechanizmami zmian dokonywanych w planie leczenia</w:t>
            </w:r>
          </w:p>
        </w:tc>
        <w:tc>
          <w:tcPr>
            <w:tcW w:w="927" w:type="dxa"/>
            <w:tcBorders>
              <w:top w:val="single" w:sz="4" w:space="0" w:color="auto"/>
              <w:left w:val="single" w:sz="4" w:space="0" w:color="auto"/>
              <w:bottom w:val="single" w:sz="4" w:space="0" w:color="auto"/>
              <w:right w:val="single" w:sz="4" w:space="0" w:color="auto"/>
            </w:tcBorders>
            <w:vAlign w:val="center"/>
          </w:tcPr>
          <w:p w14:paraId="7F947A3F"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7E22CF99" w14:textId="77777777" w:rsidR="00631E13" w:rsidRPr="002B614A" w:rsidRDefault="00631E13" w:rsidP="00631E13">
            <w:pPr>
              <w:jc w:val="center"/>
              <w:rPr>
                <w:rFonts w:ascii="Arial" w:hAnsi="Arial" w:cs="Arial"/>
                <w:sz w:val="22"/>
                <w:szCs w:val="22"/>
              </w:rPr>
            </w:pPr>
          </w:p>
        </w:tc>
      </w:tr>
      <w:tr w:rsidR="00631E13" w:rsidRPr="002B614A" w14:paraId="208074CF"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7A45887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5625" w:type="dxa"/>
            <w:tcBorders>
              <w:top w:val="single" w:sz="4" w:space="0" w:color="auto"/>
              <w:left w:val="single" w:sz="4" w:space="0" w:color="auto"/>
              <w:bottom w:val="single" w:sz="4" w:space="0" w:color="auto"/>
              <w:right w:val="single" w:sz="4" w:space="0" w:color="auto"/>
            </w:tcBorders>
            <w:vAlign w:val="center"/>
          </w:tcPr>
          <w:p w14:paraId="58920890" w14:textId="77777777" w:rsidR="00631E13" w:rsidRPr="002B614A" w:rsidRDefault="00631E13" w:rsidP="00631E13">
            <w:pPr>
              <w:rPr>
                <w:rFonts w:ascii="Arial" w:hAnsi="Arial" w:cs="Arial"/>
                <w:sz w:val="22"/>
                <w:szCs w:val="22"/>
              </w:rPr>
            </w:pPr>
            <w:r w:rsidRPr="002B614A">
              <w:rPr>
                <w:rFonts w:ascii="Arial" w:hAnsi="Arial" w:cs="Arial"/>
                <w:sz w:val="22"/>
                <w:szCs w:val="22"/>
              </w:rPr>
              <w:t>Interfejs sieciowy w formacie DICOM 3.0 z następującymi funkcjami:</w:t>
            </w:r>
          </w:p>
          <w:p w14:paraId="755F5E8A" w14:textId="77777777" w:rsidR="00631E13" w:rsidRPr="002B614A" w:rsidRDefault="00631E13" w:rsidP="00631E13">
            <w:pPr>
              <w:rPr>
                <w:rFonts w:ascii="Arial" w:hAnsi="Arial" w:cs="Arial"/>
                <w:sz w:val="22"/>
                <w:szCs w:val="22"/>
                <w:lang w:val="en-US"/>
              </w:rPr>
            </w:pPr>
            <w:r w:rsidRPr="002B614A">
              <w:rPr>
                <w:rFonts w:ascii="Arial" w:hAnsi="Arial" w:cs="Arial"/>
                <w:sz w:val="22"/>
                <w:szCs w:val="22"/>
                <w:lang w:val="en-US"/>
              </w:rPr>
              <w:t xml:space="preserve">- </w:t>
            </w:r>
            <w:proofErr w:type="spellStart"/>
            <w:r w:rsidRPr="002B614A">
              <w:rPr>
                <w:rFonts w:ascii="Arial" w:hAnsi="Arial" w:cs="Arial"/>
                <w:sz w:val="22"/>
                <w:szCs w:val="22"/>
                <w:lang w:val="en-US"/>
              </w:rPr>
              <w:t>Dicom</w:t>
            </w:r>
            <w:proofErr w:type="spellEnd"/>
            <w:r w:rsidRPr="002B614A">
              <w:rPr>
                <w:rFonts w:ascii="Arial" w:hAnsi="Arial" w:cs="Arial"/>
                <w:sz w:val="22"/>
                <w:szCs w:val="22"/>
                <w:lang w:val="en-US"/>
              </w:rPr>
              <w:t xml:space="preserve"> Print</w:t>
            </w:r>
          </w:p>
          <w:p w14:paraId="66BAD95A" w14:textId="77777777" w:rsidR="00631E13" w:rsidRPr="002B614A" w:rsidRDefault="00631E13" w:rsidP="00631E13">
            <w:pPr>
              <w:rPr>
                <w:rFonts w:ascii="Arial" w:hAnsi="Arial" w:cs="Arial"/>
                <w:sz w:val="22"/>
                <w:szCs w:val="22"/>
                <w:lang w:val="en-US"/>
              </w:rPr>
            </w:pPr>
            <w:r w:rsidRPr="002B614A">
              <w:rPr>
                <w:rFonts w:ascii="Arial" w:hAnsi="Arial" w:cs="Arial"/>
                <w:sz w:val="22"/>
                <w:szCs w:val="22"/>
                <w:lang w:val="en-US"/>
              </w:rPr>
              <w:t xml:space="preserve">- </w:t>
            </w:r>
            <w:proofErr w:type="spellStart"/>
            <w:r w:rsidRPr="002B614A">
              <w:rPr>
                <w:rFonts w:ascii="Arial" w:hAnsi="Arial" w:cs="Arial"/>
                <w:sz w:val="22"/>
                <w:szCs w:val="22"/>
                <w:lang w:val="en-US"/>
              </w:rPr>
              <w:t>Dicom</w:t>
            </w:r>
            <w:proofErr w:type="spellEnd"/>
            <w:r w:rsidRPr="002B614A">
              <w:rPr>
                <w:rFonts w:ascii="Arial" w:hAnsi="Arial" w:cs="Arial"/>
                <w:sz w:val="22"/>
                <w:szCs w:val="22"/>
                <w:lang w:val="en-US"/>
              </w:rPr>
              <w:t xml:space="preserve"> Send/Receive</w:t>
            </w:r>
          </w:p>
          <w:p w14:paraId="29315067" w14:textId="77777777" w:rsidR="00631E13" w:rsidRPr="002B614A" w:rsidRDefault="00631E13" w:rsidP="00631E13">
            <w:pPr>
              <w:rPr>
                <w:rFonts w:ascii="Arial" w:hAnsi="Arial" w:cs="Arial"/>
                <w:sz w:val="22"/>
                <w:szCs w:val="22"/>
                <w:lang w:val="it-IT"/>
              </w:rPr>
            </w:pPr>
            <w:r w:rsidRPr="002B614A">
              <w:rPr>
                <w:rFonts w:ascii="Arial" w:hAnsi="Arial" w:cs="Arial"/>
                <w:sz w:val="22"/>
                <w:szCs w:val="22"/>
                <w:lang w:val="it-IT"/>
              </w:rPr>
              <w:t>- Dicom Storage</w:t>
            </w:r>
            <w:r w:rsidRPr="002B614A">
              <w:rPr>
                <w:rFonts w:ascii="Arial" w:hAnsi="Arial" w:cs="Arial"/>
                <w:sz w:val="22"/>
                <w:szCs w:val="22"/>
                <w:lang w:val="it-IT"/>
              </w:rPr>
              <w:br/>
              <w:t>- Dicom Query/Retrive SCP</w:t>
            </w:r>
          </w:p>
          <w:p w14:paraId="63E638D0" w14:textId="77777777" w:rsidR="00631E13" w:rsidRPr="002B614A" w:rsidRDefault="00631E13" w:rsidP="00631E13">
            <w:pPr>
              <w:rPr>
                <w:rFonts w:ascii="Arial" w:hAnsi="Arial" w:cs="Arial"/>
                <w:sz w:val="22"/>
                <w:szCs w:val="22"/>
                <w:lang w:val="it-IT"/>
              </w:rPr>
            </w:pPr>
            <w:r w:rsidRPr="002B614A">
              <w:rPr>
                <w:rFonts w:ascii="Arial" w:hAnsi="Arial" w:cs="Arial"/>
                <w:sz w:val="22"/>
                <w:szCs w:val="22"/>
                <w:lang w:val="it-IT"/>
              </w:rPr>
              <w:t>- Dicom Query/Retrive SCU</w:t>
            </w:r>
          </w:p>
          <w:p w14:paraId="121E62A6" w14:textId="77777777" w:rsidR="00631E13" w:rsidRPr="002B614A" w:rsidRDefault="00631E13" w:rsidP="00631E13">
            <w:pPr>
              <w:rPr>
                <w:rFonts w:ascii="Arial" w:hAnsi="Arial" w:cs="Arial"/>
                <w:sz w:val="22"/>
                <w:szCs w:val="22"/>
                <w:lang w:val="it-IT"/>
              </w:rPr>
            </w:pPr>
            <w:r w:rsidRPr="002B614A">
              <w:rPr>
                <w:rFonts w:ascii="Arial" w:hAnsi="Arial" w:cs="Arial"/>
                <w:sz w:val="22"/>
                <w:szCs w:val="22"/>
                <w:lang w:val="it-IT"/>
              </w:rPr>
              <w:t>- DICOM RT</w:t>
            </w:r>
          </w:p>
        </w:tc>
        <w:tc>
          <w:tcPr>
            <w:tcW w:w="927" w:type="dxa"/>
            <w:tcBorders>
              <w:top w:val="single" w:sz="4" w:space="0" w:color="auto"/>
              <w:left w:val="single" w:sz="4" w:space="0" w:color="auto"/>
              <w:bottom w:val="single" w:sz="4" w:space="0" w:color="auto"/>
              <w:right w:val="single" w:sz="4" w:space="0" w:color="auto"/>
            </w:tcBorders>
            <w:vAlign w:val="center"/>
          </w:tcPr>
          <w:p w14:paraId="32BB410A" w14:textId="77777777" w:rsidR="00631E13" w:rsidRPr="002B614A" w:rsidRDefault="00631E13" w:rsidP="00631E13">
            <w:pPr>
              <w:jc w:val="center"/>
              <w:rPr>
                <w:rFonts w:ascii="Arial" w:hAnsi="Arial" w:cs="Arial"/>
                <w:sz w:val="22"/>
                <w:szCs w:val="22"/>
                <w:lang w:val="en-US"/>
              </w:rPr>
            </w:pPr>
            <w:r w:rsidRPr="002B614A">
              <w:rPr>
                <w:rFonts w:ascii="Arial" w:hAnsi="Arial" w:cs="Arial"/>
                <w:sz w:val="22"/>
                <w:szCs w:val="22"/>
                <w:lang w:val="en-US"/>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54BAE217" w14:textId="77777777" w:rsidR="00631E13" w:rsidRPr="002B614A" w:rsidRDefault="00631E13" w:rsidP="00631E13">
            <w:pPr>
              <w:jc w:val="center"/>
              <w:rPr>
                <w:rFonts w:ascii="Arial" w:hAnsi="Arial" w:cs="Arial"/>
                <w:sz w:val="22"/>
                <w:szCs w:val="22"/>
                <w:lang w:val="en-US"/>
              </w:rPr>
            </w:pPr>
          </w:p>
        </w:tc>
      </w:tr>
      <w:tr w:rsidR="00631E13" w:rsidRPr="002B614A" w14:paraId="5C2E0152"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7B0DE49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5.</w:t>
            </w:r>
          </w:p>
        </w:tc>
        <w:tc>
          <w:tcPr>
            <w:tcW w:w="5625" w:type="dxa"/>
            <w:tcBorders>
              <w:top w:val="single" w:sz="4" w:space="0" w:color="auto"/>
              <w:left w:val="single" w:sz="4" w:space="0" w:color="auto"/>
              <w:bottom w:val="single" w:sz="4" w:space="0" w:color="auto"/>
              <w:right w:val="single" w:sz="4" w:space="0" w:color="auto"/>
            </w:tcBorders>
            <w:vAlign w:val="center"/>
          </w:tcPr>
          <w:p w14:paraId="5F085CCF"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Interfejs sieciowy do połączenia z systemem ARIA </w:t>
            </w:r>
            <w:proofErr w:type="spellStart"/>
            <w:r w:rsidRPr="002B614A">
              <w:rPr>
                <w:rFonts w:ascii="Arial" w:hAnsi="Arial" w:cs="Arial"/>
                <w:sz w:val="22"/>
                <w:szCs w:val="22"/>
              </w:rPr>
              <w:t>Varian</w:t>
            </w:r>
            <w:proofErr w:type="spellEnd"/>
            <w:r w:rsidRPr="002B614A">
              <w:rPr>
                <w:rFonts w:ascii="Arial" w:hAnsi="Arial" w:cs="Arial"/>
                <w:sz w:val="22"/>
                <w:szCs w:val="22"/>
              </w:rPr>
              <w:t xml:space="preserve"> </w:t>
            </w:r>
            <w:proofErr w:type="spellStart"/>
            <w:r w:rsidRPr="002B614A">
              <w:rPr>
                <w:rFonts w:ascii="Arial" w:hAnsi="Arial" w:cs="Arial"/>
                <w:sz w:val="22"/>
                <w:szCs w:val="22"/>
              </w:rPr>
              <w:t>Medical</w:t>
            </w:r>
            <w:proofErr w:type="spellEnd"/>
            <w:r w:rsidRPr="002B614A">
              <w:rPr>
                <w:rFonts w:ascii="Arial" w:hAnsi="Arial" w:cs="Arial"/>
                <w:sz w:val="22"/>
                <w:szCs w:val="22"/>
              </w:rPr>
              <w:t xml:space="preserve"> System</w:t>
            </w:r>
          </w:p>
        </w:tc>
        <w:tc>
          <w:tcPr>
            <w:tcW w:w="927" w:type="dxa"/>
            <w:tcBorders>
              <w:top w:val="single" w:sz="4" w:space="0" w:color="auto"/>
              <w:left w:val="single" w:sz="4" w:space="0" w:color="auto"/>
              <w:bottom w:val="single" w:sz="4" w:space="0" w:color="auto"/>
              <w:right w:val="single" w:sz="4" w:space="0" w:color="auto"/>
            </w:tcBorders>
            <w:vAlign w:val="center"/>
          </w:tcPr>
          <w:p w14:paraId="5EDD621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p w14:paraId="6E09E878" w14:textId="77777777" w:rsidR="00631E13" w:rsidRPr="002B614A" w:rsidRDefault="00631E13" w:rsidP="00631E13">
            <w:pPr>
              <w:jc w:val="center"/>
              <w:rPr>
                <w:rFonts w:ascii="Arial" w:hAnsi="Arial" w:cs="Arial"/>
                <w:sz w:val="22"/>
                <w:szCs w:val="22"/>
              </w:rPr>
            </w:pPr>
          </w:p>
        </w:tc>
        <w:tc>
          <w:tcPr>
            <w:tcW w:w="2726" w:type="dxa"/>
            <w:tcBorders>
              <w:top w:val="single" w:sz="4" w:space="0" w:color="auto"/>
              <w:left w:val="single" w:sz="4" w:space="0" w:color="auto"/>
              <w:bottom w:val="single" w:sz="4" w:space="0" w:color="auto"/>
              <w:right w:val="single" w:sz="4" w:space="0" w:color="auto"/>
            </w:tcBorders>
            <w:vAlign w:val="center"/>
          </w:tcPr>
          <w:p w14:paraId="0D28400E" w14:textId="77777777" w:rsidR="00631E13" w:rsidRPr="002B614A" w:rsidRDefault="00631E13" w:rsidP="00631E13">
            <w:pPr>
              <w:jc w:val="center"/>
              <w:rPr>
                <w:rFonts w:ascii="Arial" w:hAnsi="Arial" w:cs="Arial"/>
                <w:sz w:val="22"/>
                <w:szCs w:val="22"/>
              </w:rPr>
            </w:pPr>
          </w:p>
        </w:tc>
      </w:tr>
      <w:tr w:rsidR="00631E13" w:rsidRPr="002B614A" w14:paraId="4770AE56" w14:textId="77777777" w:rsidTr="00631E13">
        <w:trPr>
          <w:trHeight w:val="369"/>
        </w:trPr>
        <w:tc>
          <w:tcPr>
            <w:tcW w:w="9780" w:type="dxa"/>
            <w:gridSpan w:val="4"/>
            <w:tcBorders>
              <w:top w:val="single" w:sz="4" w:space="0" w:color="auto"/>
              <w:left w:val="single" w:sz="4" w:space="0" w:color="auto"/>
              <w:bottom w:val="single" w:sz="4" w:space="0" w:color="auto"/>
              <w:right w:val="single" w:sz="4" w:space="0" w:color="auto"/>
            </w:tcBorders>
            <w:vAlign w:val="center"/>
          </w:tcPr>
          <w:p w14:paraId="6BF59562"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VIII. Dokumentacja urządzenia</w:t>
            </w:r>
          </w:p>
        </w:tc>
      </w:tr>
      <w:tr w:rsidR="00631E13" w:rsidRPr="002B614A" w14:paraId="03092A20"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48DCFC1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5" w:type="dxa"/>
            <w:tcBorders>
              <w:top w:val="single" w:sz="4" w:space="0" w:color="auto"/>
              <w:left w:val="single" w:sz="4" w:space="0" w:color="auto"/>
              <w:bottom w:val="single" w:sz="4" w:space="0" w:color="auto"/>
              <w:right w:val="single" w:sz="4" w:space="0" w:color="auto"/>
            </w:tcBorders>
            <w:vAlign w:val="center"/>
          </w:tcPr>
          <w:p w14:paraId="60BF2EC8" w14:textId="77777777" w:rsidR="00631E13" w:rsidRPr="002B614A" w:rsidRDefault="00631E13" w:rsidP="00631E13">
            <w:pPr>
              <w:rPr>
                <w:rFonts w:ascii="Arial" w:hAnsi="Arial" w:cs="Arial"/>
                <w:sz w:val="22"/>
                <w:szCs w:val="22"/>
              </w:rPr>
            </w:pPr>
            <w:r w:rsidRPr="002B614A">
              <w:rPr>
                <w:rFonts w:ascii="Arial" w:hAnsi="Arial" w:cs="Arial"/>
                <w:sz w:val="22"/>
                <w:szCs w:val="22"/>
              </w:rPr>
              <w:t>Świade</w:t>
            </w:r>
            <w:r w:rsidR="00EA63E9">
              <w:rPr>
                <w:rFonts w:ascii="Arial" w:hAnsi="Arial" w:cs="Arial"/>
                <w:sz w:val="22"/>
                <w:szCs w:val="22"/>
              </w:rPr>
              <w:t>ctwo CE dla oferowanego akceleratora</w:t>
            </w:r>
            <w:r w:rsidRPr="002B614A">
              <w:rPr>
                <w:rFonts w:ascii="Arial" w:hAnsi="Arial" w:cs="Arial"/>
                <w:sz w:val="22"/>
                <w:szCs w:val="22"/>
              </w:rPr>
              <w:t xml:space="preserve"> – </w:t>
            </w:r>
            <w:r w:rsidRPr="002B614A">
              <w:rPr>
                <w:rFonts w:ascii="Arial" w:hAnsi="Arial" w:cs="Arial"/>
                <w:b/>
                <w:sz w:val="22"/>
                <w:szCs w:val="22"/>
              </w:rPr>
              <w:t>załączyć do Oferty</w:t>
            </w:r>
          </w:p>
        </w:tc>
        <w:tc>
          <w:tcPr>
            <w:tcW w:w="927" w:type="dxa"/>
            <w:tcBorders>
              <w:top w:val="single" w:sz="4" w:space="0" w:color="auto"/>
              <w:left w:val="single" w:sz="4" w:space="0" w:color="auto"/>
              <w:bottom w:val="single" w:sz="4" w:space="0" w:color="auto"/>
              <w:right w:val="single" w:sz="4" w:space="0" w:color="auto"/>
            </w:tcBorders>
            <w:vAlign w:val="center"/>
          </w:tcPr>
          <w:p w14:paraId="21728C3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427AFB58" w14:textId="77777777" w:rsidR="00631E13" w:rsidRPr="002B614A" w:rsidRDefault="00631E13" w:rsidP="00631E13">
            <w:pPr>
              <w:jc w:val="center"/>
              <w:rPr>
                <w:rFonts w:ascii="Arial" w:hAnsi="Arial" w:cs="Arial"/>
                <w:sz w:val="22"/>
                <w:szCs w:val="22"/>
              </w:rPr>
            </w:pPr>
          </w:p>
        </w:tc>
      </w:tr>
      <w:tr w:rsidR="00631E13" w:rsidRPr="002B614A" w14:paraId="6E755369"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11A1C83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5" w:type="dxa"/>
            <w:tcBorders>
              <w:top w:val="single" w:sz="4" w:space="0" w:color="auto"/>
              <w:left w:val="single" w:sz="4" w:space="0" w:color="auto"/>
              <w:bottom w:val="single" w:sz="4" w:space="0" w:color="auto"/>
              <w:right w:val="single" w:sz="4" w:space="0" w:color="auto"/>
            </w:tcBorders>
            <w:vAlign w:val="center"/>
          </w:tcPr>
          <w:p w14:paraId="068AE7D6" w14:textId="77777777" w:rsidR="00631E13" w:rsidRPr="002B614A" w:rsidRDefault="00631E13" w:rsidP="00631E13">
            <w:pPr>
              <w:rPr>
                <w:rFonts w:ascii="Arial" w:hAnsi="Arial" w:cs="Arial"/>
                <w:sz w:val="22"/>
                <w:szCs w:val="22"/>
              </w:rPr>
            </w:pPr>
            <w:r w:rsidRPr="002B614A">
              <w:rPr>
                <w:rFonts w:ascii="Arial" w:hAnsi="Arial" w:cs="Arial"/>
                <w:sz w:val="22"/>
                <w:szCs w:val="22"/>
              </w:rPr>
              <w:t>Instrukcja obsługi oferowanego urządzenia w języku polskim i angielskim – należy dostarczyć wraz z urządzeniem</w:t>
            </w:r>
          </w:p>
        </w:tc>
        <w:tc>
          <w:tcPr>
            <w:tcW w:w="927" w:type="dxa"/>
            <w:tcBorders>
              <w:top w:val="single" w:sz="4" w:space="0" w:color="auto"/>
              <w:left w:val="single" w:sz="4" w:space="0" w:color="auto"/>
              <w:bottom w:val="single" w:sz="4" w:space="0" w:color="auto"/>
              <w:right w:val="single" w:sz="4" w:space="0" w:color="auto"/>
            </w:tcBorders>
            <w:vAlign w:val="center"/>
          </w:tcPr>
          <w:p w14:paraId="19ECBEE8"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2A648CAB" w14:textId="77777777" w:rsidR="00631E13" w:rsidRPr="002B614A" w:rsidRDefault="00631E13" w:rsidP="00631E13">
            <w:pPr>
              <w:jc w:val="center"/>
              <w:rPr>
                <w:rFonts w:ascii="Arial" w:hAnsi="Arial" w:cs="Arial"/>
                <w:sz w:val="22"/>
                <w:szCs w:val="22"/>
              </w:rPr>
            </w:pPr>
          </w:p>
        </w:tc>
      </w:tr>
      <w:tr w:rsidR="00631E13" w:rsidRPr="002B614A" w14:paraId="10C20EAC"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260DD47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5" w:type="dxa"/>
            <w:tcBorders>
              <w:top w:val="single" w:sz="4" w:space="0" w:color="auto"/>
              <w:left w:val="single" w:sz="4" w:space="0" w:color="auto"/>
              <w:bottom w:val="single" w:sz="4" w:space="0" w:color="auto"/>
              <w:right w:val="single" w:sz="4" w:space="0" w:color="auto"/>
            </w:tcBorders>
            <w:vAlign w:val="center"/>
          </w:tcPr>
          <w:p w14:paraId="7B9B98BD"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Warunki zainstalowania urządzenia w języku polskim – </w:t>
            </w:r>
            <w:r w:rsidRPr="002B614A">
              <w:rPr>
                <w:rFonts w:ascii="Arial" w:hAnsi="Arial" w:cs="Arial"/>
                <w:b/>
                <w:sz w:val="22"/>
                <w:szCs w:val="22"/>
              </w:rPr>
              <w:t>załączyć do Oferty</w:t>
            </w:r>
          </w:p>
        </w:tc>
        <w:tc>
          <w:tcPr>
            <w:tcW w:w="927" w:type="dxa"/>
            <w:tcBorders>
              <w:top w:val="single" w:sz="4" w:space="0" w:color="auto"/>
              <w:left w:val="single" w:sz="4" w:space="0" w:color="auto"/>
              <w:bottom w:val="single" w:sz="4" w:space="0" w:color="auto"/>
              <w:right w:val="single" w:sz="4" w:space="0" w:color="auto"/>
            </w:tcBorders>
            <w:vAlign w:val="center"/>
          </w:tcPr>
          <w:p w14:paraId="1B3F7283" w14:textId="7E62DBA4" w:rsidR="00631E13" w:rsidRPr="002B614A" w:rsidRDefault="00A45ADA" w:rsidP="00631E13">
            <w:pPr>
              <w:jc w:val="center"/>
              <w:rPr>
                <w:rFonts w:ascii="Arial" w:hAnsi="Arial" w:cs="Arial"/>
                <w:sz w:val="22"/>
                <w:szCs w:val="22"/>
              </w:rPr>
            </w:pPr>
            <w:r>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6C18DC23" w14:textId="77777777" w:rsidR="00631E13" w:rsidRPr="002B614A" w:rsidRDefault="00631E13" w:rsidP="00631E13">
            <w:pPr>
              <w:jc w:val="center"/>
              <w:rPr>
                <w:rFonts w:ascii="Arial" w:hAnsi="Arial" w:cs="Arial"/>
                <w:sz w:val="22"/>
                <w:szCs w:val="22"/>
              </w:rPr>
            </w:pPr>
          </w:p>
        </w:tc>
      </w:tr>
      <w:tr w:rsidR="00631E13" w:rsidRPr="002B614A" w14:paraId="1A923F5B"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7FB99BF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5625" w:type="dxa"/>
            <w:tcBorders>
              <w:top w:val="single" w:sz="4" w:space="0" w:color="auto"/>
              <w:left w:val="single" w:sz="4" w:space="0" w:color="auto"/>
              <w:bottom w:val="single" w:sz="4" w:space="0" w:color="auto"/>
              <w:right w:val="single" w:sz="4" w:space="0" w:color="auto"/>
            </w:tcBorders>
            <w:vAlign w:val="center"/>
          </w:tcPr>
          <w:p w14:paraId="0EA08D5A"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Dokumentacja serwisowa oferowanego urządzenia w języku polskim i angielskim. Dokumentację należy dostarczyć wraz z urządzeniem. </w:t>
            </w:r>
          </w:p>
        </w:tc>
        <w:tc>
          <w:tcPr>
            <w:tcW w:w="927" w:type="dxa"/>
            <w:tcBorders>
              <w:top w:val="single" w:sz="4" w:space="0" w:color="auto"/>
              <w:left w:val="single" w:sz="4" w:space="0" w:color="auto"/>
              <w:bottom w:val="single" w:sz="4" w:space="0" w:color="auto"/>
              <w:right w:val="single" w:sz="4" w:space="0" w:color="auto"/>
            </w:tcBorders>
            <w:vAlign w:val="center"/>
          </w:tcPr>
          <w:p w14:paraId="405B61A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0CBF1B98" w14:textId="77777777" w:rsidR="00631E13" w:rsidRPr="002B614A" w:rsidRDefault="00631E13" w:rsidP="00631E13">
            <w:pPr>
              <w:jc w:val="center"/>
              <w:rPr>
                <w:rFonts w:ascii="Arial" w:hAnsi="Arial" w:cs="Arial"/>
                <w:sz w:val="22"/>
                <w:szCs w:val="22"/>
              </w:rPr>
            </w:pPr>
          </w:p>
        </w:tc>
      </w:tr>
      <w:tr w:rsidR="00631E13" w:rsidRPr="002B614A" w14:paraId="36F1BEB9" w14:textId="77777777" w:rsidTr="00631E13">
        <w:trPr>
          <w:trHeight w:val="369"/>
        </w:trPr>
        <w:tc>
          <w:tcPr>
            <w:tcW w:w="9780" w:type="dxa"/>
            <w:gridSpan w:val="4"/>
            <w:tcBorders>
              <w:top w:val="single" w:sz="4" w:space="0" w:color="auto"/>
              <w:left w:val="single" w:sz="4" w:space="0" w:color="auto"/>
              <w:bottom w:val="single" w:sz="4" w:space="0" w:color="auto"/>
              <w:right w:val="single" w:sz="4" w:space="0" w:color="auto"/>
            </w:tcBorders>
            <w:vAlign w:val="center"/>
          </w:tcPr>
          <w:p w14:paraId="7795552E"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IX. Gwarancje i dostępność części zamiennych dla urządzenia</w:t>
            </w:r>
          </w:p>
        </w:tc>
      </w:tr>
      <w:tr w:rsidR="00631E13" w:rsidRPr="002B614A" w14:paraId="759C3CCA"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732E802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5" w:type="dxa"/>
            <w:tcBorders>
              <w:top w:val="single" w:sz="4" w:space="0" w:color="auto"/>
              <w:left w:val="single" w:sz="4" w:space="0" w:color="auto"/>
              <w:bottom w:val="single" w:sz="4" w:space="0" w:color="auto"/>
              <w:right w:val="single" w:sz="4" w:space="0" w:color="auto"/>
            </w:tcBorders>
            <w:vAlign w:val="center"/>
          </w:tcPr>
          <w:p w14:paraId="59F7DDF7" w14:textId="389E9F03" w:rsidR="00631E13" w:rsidRPr="002B614A" w:rsidRDefault="00631E13" w:rsidP="00631E13">
            <w:pPr>
              <w:rPr>
                <w:rFonts w:ascii="Arial" w:hAnsi="Arial" w:cs="Arial"/>
                <w:sz w:val="22"/>
                <w:szCs w:val="22"/>
              </w:rPr>
            </w:pPr>
            <w:r w:rsidRPr="002B614A">
              <w:rPr>
                <w:rFonts w:ascii="Arial" w:hAnsi="Arial" w:cs="Arial"/>
                <w:sz w:val="22"/>
                <w:szCs w:val="22"/>
              </w:rPr>
              <w:t>Warunki gwarancji i rękojmi dla urządzenia: min. 12 miesięcy licząc od dnia przekazania przedmiotu zamówienia do eksploatacji i podpisania końc</w:t>
            </w:r>
            <w:r w:rsidR="00EA7A2D">
              <w:rPr>
                <w:rFonts w:ascii="Arial" w:hAnsi="Arial" w:cs="Arial"/>
                <w:sz w:val="22"/>
                <w:szCs w:val="22"/>
              </w:rPr>
              <w:t>owego protokołu odbioru. W tym 3</w:t>
            </w:r>
            <w:r w:rsidRPr="002B614A">
              <w:rPr>
                <w:rFonts w:ascii="Arial" w:hAnsi="Arial" w:cs="Arial"/>
                <w:sz w:val="22"/>
                <w:szCs w:val="22"/>
              </w:rPr>
              <w:t xml:space="preserve"> przeglądy serwisowe.</w:t>
            </w:r>
          </w:p>
          <w:p w14:paraId="150B3FC0" w14:textId="77777777" w:rsidR="00631E13" w:rsidRPr="002B614A" w:rsidRDefault="00631E13" w:rsidP="00631E13">
            <w:pPr>
              <w:jc w:val="both"/>
              <w:rPr>
                <w:rFonts w:ascii="Arial" w:hAnsi="Arial" w:cs="Arial"/>
                <w:sz w:val="22"/>
                <w:szCs w:val="22"/>
              </w:rPr>
            </w:pPr>
            <w:r w:rsidRPr="002B614A">
              <w:rPr>
                <w:rFonts w:ascii="Arial" w:hAnsi="Arial" w:cs="Arial"/>
                <w:sz w:val="22"/>
                <w:szCs w:val="22"/>
              </w:rPr>
              <w:t xml:space="preserve">Wliczone w cenę wszystkie koszty związane z naprawą urządzenia w siedzibie Zamawiającego - w ciągu 3 dni roboczych od dnia powiadomienia o awarii lub uszkodzeniu (do naprawy Wykonawca musi przystąpić w ciągu jednego dnia od zgłoszenia awarii). </w:t>
            </w:r>
          </w:p>
          <w:p w14:paraId="6B995541" w14:textId="3011CACE" w:rsidR="00631E13" w:rsidRPr="002B614A" w:rsidRDefault="00631E13" w:rsidP="00631E13">
            <w:pPr>
              <w:jc w:val="both"/>
              <w:rPr>
                <w:rFonts w:ascii="Arial" w:hAnsi="Arial" w:cs="Arial"/>
                <w:sz w:val="22"/>
                <w:szCs w:val="22"/>
              </w:rPr>
            </w:pPr>
            <w:r w:rsidRPr="002B614A">
              <w:rPr>
                <w:rFonts w:ascii="Arial" w:hAnsi="Arial" w:cs="Arial"/>
                <w:sz w:val="22"/>
                <w:szCs w:val="22"/>
              </w:rPr>
              <w:t>W przypadku konieczności wykonania naprawy poza siedzibą Zamawiającego lub jeśli z przyczyn technicznych nie możliwe jest dokonanie naprawy w ciągu 3 dni, nieprzekraczalny czas usunięcia uszkodzenia wynosi do 1</w:t>
            </w:r>
            <w:r w:rsidR="001F7675">
              <w:rPr>
                <w:rFonts w:ascii="Arial" w:hAnsi="Arial" w:cs="Arial"/>
                <w:sz w:val="22"/>
                <w:szCs w:val="22"/>
              </w:rPr>
              <w:t>0</w:t>
            </w:r>
            <w:r w:rsidRPr="002B614A">
              <w:rPr>
                <w:rFonts w:ascii="Arial" w:hAnsi="Arial" w:cs="Arial"/>
                <w:sz w:val="22"/>
                <w:szCs w:val="22"/>
              </w:rPr>
              <w:t xml:space="preserve"> dni roboczych. </w:t>
            </w:r>
          </w:p>
          <w:p w14:paraId="74689AC4" w14:textId="77777777" w:rsidR="00631E13" w:rsidRPr="002B614A" w:rsidRDefault="00631E13" w:rsidP="00631E13">
            <w:pPr>
              <w:jc w:val="both"/>
              <w:rPr>
                <w:rFonts w:ascii="Arial" w:hAnsi="Arial" w:cs="Arial"/>
                <w:sz w:val="22"/>
                <w:szCs w:val="22"/>
              </w:rPr>
            </w:pPr>
            <w:r w:rsidRPr="002B614A">
              <w:rPr>
                <w:rFonts w:ascii="Arial" w:hAnsi="Arial" w:cs="Arial"/>
                <w:sz w:val="22"/>
                <w:szCs w:val="22"/>
              </w:rPr>
              <w:t>Okres gwarancji zostaje przedłużony o czas naprawy urządzenia.</w:t>
            </w:r>
          </w:p>
          <w:p w14:paraId="6C0650A7" w14:textId="77777777" w:rsidR="00631E13" w:rsidRPr="002B614A" w:rsidRDefault="00631E13" w:rsidP="00631E13">
            <w:pPr>
              <w:jc w:val="both"/>
              <w:rPr>
                <w:rFonts w:ascii="Arial" w:hAnsi="Arial" w:cs="Arial"/>
                <w:sz w:val="22"/>
                <w:szCs w:val="22"/>
              </w:rPr>
            </w:pPr>
            <w:r w:rsidRPr="002B614A">
              <w:rPr>
                <w:rFonts w:ascii="Arial" w:hAnsi="Arial" w:cs="Arial"/>
                <w:sz w:val="22"/>
                <w:szCs w:val="22"/>
              </w:rPr>
              <w:t>W przypadku 3-krotnej naprawy gwarancyjnej tego samego elementu lub podzespołu Wykonawca obowiązany jest wymienić ten element (podzespół) na nowy.</w:t>
            </w:r>
          </w:p>
          <w:p w14:paraId="495115D2" w14:textId="77777777" w:rsidR="00631E13" w:rsidRPr="002B614A" w:rsidRDefault="00631E13" w:rsidP="00631E13">
            <w:pPr>
              <w:jc w:val="both"/>
              <w:rPr>
                <w:rFonts w:ascii="Arial" w:hAnsi="Arial" w:cs="Arial"/>
                <w:sz w:val="22"/>
                <w:szCs w:val="22"/>
              </w:rPr>
            </w:pPr>
            <w:r w:rsidRPr="002B614A">
              <w:rPr>
                <w:rFonts w:ascii="Arial" w:hAnsi="Arial" w:cs="Arial"/>
                <w:sz w:val="22"/>
                <w:szCs w:val="22"/>
              </w:rPr>
              <w:t xml:space="preserve">Jeżeli w okresie gwarancji ujawnią się wady fizyczne urządzenia – </w:t>
            </w:r>
            <w:r w:rsidRPr="002B614A">
              <w:rPr>
                <w:rFonts w:ascii="Arial" w:hAnsi="Arial" w:cs="Arial"/>
                <w:i/>
                <w:sz w:val="22"/>
                <w:szCs w:val="22"/>
              </w:rPr>
              <w:t>przedmiotu zamówienia</w:t>
            </w:r>
            <w:r w:rsidRPr="002B614A">
              <w:rPr>
                <w:rFonts w:ascii="Arial" w:hAnsi="Arial" w:cs="Arial"/>
                <w:sz w:val="22"/>
                <w:szCs w:val="22"/>
              </w:rPr>
              <w:t xml:space="preserve">, uniemożliwiające jego poprawne użytkowanie, Wykonawca wymieni przedmiot zamówienia na nowy. W przypadku okoliczności określonych wyżej przedłużeniu ulega okres gwarancji o okres niesprawności dostarczonego urządzenia – </w:t>
            </w:r>
            <w:r w:rsidRPr="002B614A">
              <w:rPr>
                <w:rFonts w:ascii="Arial" w:hAnsi="Arial" w:cs="Arial"/>
                <w:i/>
                <w:sz w:val="22"/>
                <w:szCs w:val="22"/>
              </w:rPr>
              <w:t>przedmiotu zamówienia</w:t>
            </w:r>
            <w:r w:rsidRPr="002B614A">
              <w:rPr>
                <w:rFonts w:ascii="Arial" w:hAnsi="Arial" w:cs="Arial"/>
                <w:sz w:val="22"/>
                <w:szCs w:val="22"/>
              </w:rPr>
              <w:t>.</w:t>
            </w:r>
          </w:p>
        </w:tc>
        <w:tc>
          <w:tcPr>
            <w:tcW w:w="927" w:type="dxa"/>
            <w:tcBorders>
              <w:top w:val="single" w:sz="4" w:space="0" w:color="auto"/>
              <w:left w:val="single" w:sz="4" w:space="0" w:color="auto"/>
              <w:bottom w:val="single" w:sz="4" w:space="0" w:color="auto"/>
              <w:right w:val="single" w:sz="4" w:space="0" w:color="auto"/>
            </w:tcBorders>
            <w:vAlign w:val="center"/>
          </w:tcPr>
          <w:p w14:paraId="46BEFC9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p w14:paraId="27EC3A5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(podać)</w:t>
            </w:r>
          </w:p>
        </w:tc>
        <w:tc>
          <w:tcPr>
            <w:tcW w:w="2726" w:type="dxa"/>
            <w:tcBorders>
              <w:top w:val="single" w:sz="4" w:space="0" w:color="auto"/>
              <w:left w:val="single" w:sz="4" w:space="0" w:color="auto"/>
              <w:bottom w:val="single" w:sz="4" w:space="0" w:color="auto"/>
              <w:right w:val="single" w:sz="4" w:space="0" w:color="auto"/>
            </w:tcBorders>
            <w:vAlign w:val="center"/>
          </w:tcPr>
          <w:p w14:paraId="2C87ED02" w14:textId="77777777" w:rsidR="00631E13" w:rsidRPr="002B614A" w:rsidRDefault="00631E13" w:rsidP="00631E13">
            <w:pPr>
              <w:jc w:val="center"/>
              <w:rPr>
                <w:rFonts w:ascii="Arial" w:hAnsi="Arial" w:cs="Arial"/>
                <w:sz w:val="22"/>
                <w:szCs w:val="22"/>
              </w:rPr>
            </w:pPr>
          </w:p>
        </w:tc>
      </w:tr>
      <w:tr w:rsidR="00631E13" w:rsidRPr="002B614A" w14:paraId="0FC3EEE9"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05D5142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5625" w:type="dxa"/>
            <w:tcBorders>
              <w:top w:val="single" w:sz="4" w:space="0" w:color="auto"/>
              <w:left w:val="single" w:sz="4" w:space="0" w:color="auto"/>
              <w:bottom w:val="single" w:sz="4" w:space="0" w:color="auto"/>
              <w:right w:val="single" w:sz="4" w:space="0" w:color="auto"/>
            </w:tcBorders>
            <w:vAlign w:val="center"/>
          </w:tcPr>
          <w:p w14:paraId="5A7234D7" w14:textId="77777777" w:rsidR="00631E13" w:rsidRPr="002B614A" w:rsidRDefault="00631E13" w:rsidP="00631E13">
            <w:pPr>
              <w:rPr>
                <w:rFonts w:ascii="Arial" w:hAnsi="Arial" w:cs="Arial"/>
                <w:sz w:val="22"/>
                <w:szCs w:val="22"/>
              </w:rPr>
            </w:pPr>
            <w:r w:rsidRPr="002B614A">
              <w:rPr>
                <w:rFonts w:ascii="Arial" w:hAnsi="Arial" w:cs="Arial"/>
                <w:sz w:val="22"/>
                <w:szCs w:val="22"/>
              </w:rPr>
              <w:t>Dostępność części zamiennych do urządzenia oraz serwis pogwarancyjny min. 10 lat po upływie okresu gwarancji</w:t>
            </w:r>
          </w:p>
        </w:tc>
        <w:tc>
          <w:tcPr>
            <w:tcW w:w="927" w:type="dxa"/>
            <w:tcBorders>
              <w:top w:val="single" w:sz="4" w:space="0" w:color="auto"/>
              <w:left w:val="single" w:sz="4" w:space="0" w:color="auto"/>
              <w:bottom w:val="single" w:sz="4" w:space="0" w:color="auto"/>
              <w:right w:val="single" w:sz="4" w:space="0" w:color="auto"/>
            </w:tcBorders>
            <w:vAlign w:val="center"/>
          </w:tcPr>
          <w:p w14:paraId="6A6209C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4E1ED450" w14:textId="77777777" w:rsidR="00631E13" w:rsidRPr="002B614A" w:rsidRDefault="00631E13" w:rsidP="00631E13">
            <w:pPr>
              <w:jc w:val="center"/>
              <w:rPr>
                <w:rFonts w:ascii="Arial" w:hAnsi="Arial" w:cs="Arial"/>
                <w:sz w:val="22"/>
                <w:szCs w:val="22"/>
              </w:rPr>
            </w:pPr>
          </w:p>
        </w:tc>
      </w:tr>
      <w:tr w:rsidR="00631E13" w:rsidRPr="002B614A" w14:paraId="3D1908E1"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6AB11F0F"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5625" w:type="dxa"/>
            <w:tcBorders>
              <w:top w:val="single" w:sz="4" w:space="0" w:color="auto"/>
              <w:left w:val="single" w:sz="4" w:space="0" w:color="auto"/>
              <w:bottom w:val="single" w:sz="4" w:space="0" w:color="auto"/>
              <w:right w:val="single" w:sz="4" w:space="0" w:color="auto"/>
            </w:tcBorders>
            <w:vAlign w:val="center"/>
          </w:tcPr>
          <w:p w14:paraId="2801680E" w14:textId="77777777" w:rsidR="00631E13" w:rsidRPr="002B614A" w:rsidRDefault="00631E13" w:rsidP="00631E13">
            <w:pPr>
              <w:rPr>
                <w:rFonts w:ascii="Arial" w:hAnsi="Arial" w:cs="Arial"/>
                <w:sz w:val="22"/>
                <w:szCs w:val="22"/>
              </w:rPr>
            </w:pPr>
            <w:r w:rsidRPr="002B614A">
              <w:rPr>
                <w:rFonts w:ascii="Arial" w:hAnsi="Arial" w:cs="Arial"/>
                <w:sz w:val="22"/>
                <w:szCs w:val="22"/>
              </w:rPr>
              <w:t>W trakcie trwania gwarancji koszty obowiązkowych przeglądów i serwisu ponoszone są przez Gwaranta.</w:t>
            </w:r>
          </w:p>
        </w:tc>
        <w:tc>
          <w:tcPr>
            <w:tcW w:w="927" w:type="dxa"/>
            <w:tcBorders>
              <w:top w:val="single" w:sz="4" w:space="0" w:color="auto"/>
              <w:left w:val="single" w:sz="4" w:space="0" w:color="auto"/>
              <w:bottom w:val="single" w:sz="4" w:space="0" w:color="auto"/>
              <w:right w:val="single" w:sz="4" w:space="0" w:color="auto"/>
            </w:tcBorders>
            <w:vAlign w:val="center"/>
          </w:tcPr>
          <w:p w14:paraId="5901A04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2E6D95D0" w14:textId="77777777" w:rsidR="00631E13" w:rsidRPr="002B614A" w:rsidRDefault="00631E13" w:rsidP="00631E13">
            <w:pPr>
              <w:jc w:val="center"/>
              <w:rPr>
                <w:rFonts w:ascii="Arial" w:hAnsi="Arial" w:cs="Arial"/>
                <w:sz w:val="22"/>
                <w:szCs w:val="22"/>
              </w:rPr>
            </w:pPr>
          </w:p>
        </w:tc>
      </w:tr>
      <w:tr w:rsidR="00631E13" w:rsidRPr="002B614A" w14:paraId="39772D39"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0476820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5625" w:type="dxa"/>
            <w:tcBorders>
              <w:top w:val="single" w:sz="4" w:space="0" w:color="auto"/>
              <w:left w:val="single" w:sz="4" w:space="0" w:color="auto"/>
              <w:bottom w:val="single" w:sz="4" w:space="0" w:color="auto"/>
              <w:right w:val="single" w:sz="4" w:space="0" w:color="auto"/>
            </w:tcBorders>
            <w:vAlign w:val="center"/>
          </w:tcPr>
          <w:p w14:paraId="5167C5D3" w14:textId="77777777" w:rsidR="00631E13" w:rsidRPr="002B614A" w:rsidRDefault="00631E13" w:rsidP="00631E13">
            <w:pPr>
              <w:rPr>
                <w:rFonts w:ascii="Arial" w:hAnsi="Arial" w:cs="Arial"/>
                <w:sz w:val="22"/>
                <w:szCs w:val="22"/>
              </w:rPr>
            </w:pPr>
            <w:r w:rsidRPr="002B614A">
              <w:rPr>
                <w:rFonts w:ascii="Arial" w:hAnsi="Arial" w:cs="Arial"/>
                <w:sz w:val="22"/>
                <w:szCs w:val="22"/>
              </w:rPr>
              <w:t>Przegląd</w:t>
            </w:r>
            <w:r w:rsidR="00EA63E9">
              <w:rPr>
                <w:rFonts w:ascii="Arial" w:hAnsi="Arial" w:cs="Arial"/>
                <w:sz w:val="22"/>
                <w:szCs w:val="22"/>
              </w:rPr>
              <w:t>y okresowe zaoferowanego akceleratora</w:t>
            </w:r>
            <w:r w:rsidRPr="002B614A">
              <w:rPr>
                <w:rFonts w:ascii="Arial" w:hAnsi="Arial" w:cs="Arial"/>
                <w:sz w:val="22"/>
                <w:szCs w:val="22"/>
              </w:rPr>
              <w:t xml:space="preserve"> do radiochirurgii w okresie gwarancji co najmniej 3 przeglądy/rok</w:t>
            </w:r>
          </w:p>
        </w:tc>
        <w:tc>
          <w:tcPr>
            <w:tcW w:w="927" w:type="dxa"/>
            <w:tcBorders>
              <w:top w:val="single" w:sz="4" w:space="0" w:color="auto"/>
              <w:left w:val="single" w:sz="4" w:space="0" w:color="auto"/>
              <w:bottom w:val="single" w:sz="4" w:space="0" w:color="auto"/>
              <w:right w:val="single" w:sz="4" w:space="0" w:color="auto"/>
            </w:tcBorders>
            <w:vAlign w:val="center"/>
          </w:tcPr>
          <w:p w14:paraId="151D03B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1524A268" w14:textId="77777777" w:rsidR="00631E13" w:rsidRPr="002B614A" w:rsidRDefault="00631E13" w:rsidP="00631E13">
            <w:pPr>
              <w:jc w:val="center"/>
              <w:rPr>
                <w:rFonts w:ascii="Arial" w:hAnsi="Arial" w:cs="Arial"/>
                <w:sz w:val="22"/>
                <w:szCs w:val="22"/>
              </w:rPr>
            </w:pPr>
          </w:p>
        </w:tc>
      </w:tr>
      <w:tr w:rsidR="00631E13" w:rsidRPr="002B614A" w14:paraId="6488D3A9"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2C0EBB7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5.</w:t>
            </w:r>
          </w:p>
        </w:tc>
        <w:tc>
          <w:tcPr>
            <w:tcW w:w="5625" w:type="dxa"/>
            <w:tcBorders>
              <w:top w:val="single" w:sz="4" w:space="0" w:color="auto"/>
              <w:left w:val="single" w:sz="4" w:space="0" w:color="auto"/>
              <w:bottom w:val="single" w:sz="4" w:space="0" w:color="auto"/>
              <w:right w:val="single" w:sz="4" w:space="0" w:color="auto"/>
            </w:tcBorders>
            <w:vAlign w:val="center"/>
          </w:tcPr>
          <w:p w14:paraId="4C39F927" w14:textId="77777777" w:rsidR="00631E13" w:rsidRPr="002B614A" w:rsidRDefault="00631E13" w:rsidP="00631E13">
            <w:pPr>
              <w:rPr>
                <w:rFonts w:ascii="Arial" w:hAnsi="Arial" w:cs="Arial"/>
                <w:sz w:val="22"/>
                <w:szCs w:val="22"/>
              </w:rPr>
            </w:pPr>
            <w:r w:rsidRPr="002B614A">
              <w:rPr>
                <w:rFonts w:ascii="Arial" w:hAnsi="Arial" w:cs="Arial"/>
                <w:sz w:val="22"/>
                <w:szCs w:val="22"/>
              </w:rPr>
              <w:t>Komplet centratorów laserowych (szt. 3) z możliwością sterowania za pomocą pilota w celu kalibracji</w:t>
            </w:r>
          </w:p>
        </w:tc>
        <w:tc>
          <w:tcPr>
            <w:tcW w:w="927" w:type="dxa"/>
            <w:tcBorders>
              <w:top w:val="single" w:sz="4" w:space="0" w:color="auto"/>
              <w:left w:val="single" w:sz="4" w:space="0" w:color="auto"/>
              <w:bottom w:val="single" w:sz="4" w:space="0" w:color="auto"/>
              <w:right w:val="single" w:sz="4" w:space="0" w:color="auto"/>
            </w:tcBorders>
            <w:vAlign w:val="center"/>
          </w:tcPr>
          <w:p w14:paraId="671826D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249789A9" w14:textId="77777777" w:rsidR="00631E13" w:rsidRPr="002B614A" w:rsidRDefault="00631E13" w:rsidP="00631E13">
            <w:pPr>
              <w:jc w:val="center"/>
              <w:rPr>
                <w:rFonts w:ascii="Arial" w:hAnsi="Arial" w:cs="Arial"/>
                <w:sz w:val="22"/>
                <w:szCs w:val="22"/>
              </w:rPr>
            </w:pPr>
          </w:p>
        </w:tc>
      </w:tr>
      <w:tr w:rsidR="00631E13" w:rsidRPr="002B614A" w14:paraId="06BC4699" w14:textId="77777777" w:rsidTr="00631E13">
        <w:trPr>
          <w:trHeight w:val="369"/>
        </w:trPr>
        <w:tc>
          <w:tcPr>
            <w:tcW w:w="9780" w:type="dxa"/>
            <w:gridSpan w:val="4"/>
            <w:tcBorders>
              <w:top w:val="single" w:sz="4" w:space="0" w:color="auto"/>
              <w:left w:val="single" w:sz="4" w:space="0" w:color="auto"/>
              <w:bottom w:val="single" w:sz="4" w:space="0" w:color="auto"/>
              <w:right w:val="single" w:sz="4" w:space="0" w:color="auto"/>
            </w:tcBorders>
            <w:vAlign w:val="center"/>
          </w:tcPr>
          <w:p w14:paraId="702CEE3B" w14:textId="77777777" w:rsidR="00631E13" w:rsidRPr="002B614A" w:rsidRDefault="00631E13" w:rsidP="00631E13">
            <w:pPr>
              <w:jc w:val="center"/>
              <w:rPr>
                <w:rFonts w:ascii="Arial" w:hAnsi="Arial" w:cs="Arial"/>
                <w:sz w:val="22"/>
                <w:szCs w:val="22"/>
              </w:rPr>
            </w:pPr>
            <w:r w:rsidRPr="002B614A">
              <w:rPr>
                <w:rFonts w:ascii="Arial" w:hAnsi="Arial" w:cs="Arial"/>
                <w:b/>
                <w:sz w:val="22"/>
                <w:szCs w:val="22"/>
              </w:rPr>
              <w:t>X. Instalacja urządzenia</w:t>
            </w:r>
          </w:p>
        </w:tc>
      </w:tr>
      <w:tr w:rsidR="00631E13" w:rsidRPr="002B614A" w14:paraId="740DB209"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7FED041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5" w:type="dxa"/>
            <w:tcBorders>
              <w:top w:val="single" w:sz="4" w:space="0" w:color="auto"/>
              <w:left w:val="single" w:sz="4" w:space="0" w:color="auto"/>
              <w:bottom w:val="single" w:sz="4" w:space="0" w:color="auto"/>
              <w:right w:val="single" w:sz="4" w:space="0" w:color="auto"/>
            </w:tcBorders>
            <w:vAlign w:val="center"/>
          </w:tcPr>
          <w:p w14:paraId="42C3D701" w14:textId="77777777" w:rsidR="00631E13" w:rsidRPr="002B614A" w:rsidRDefault="00631E13" w:rsidP="00631E13">
            <w:pPr>
              <w:rPr>
                <w:rFonts w:ascii="Arial" w:hAnsi="Arial" w:cs="Arial"/>
                <w:sz w:val="22"/>
                <w:szCs w:val="22"/>
              </w:rPr>
            </w:pPr>
            <w:r w:rsidRPr="002B614A">
              <w:rPr>
                <w:rFonts w:ascii="Arial" w:hAnsi="Arial" w:cs="Arial"/>
                <w:sz w:val="22"/>
                <w:szCs w:val="22"/>
              </w:rPr>
              <w:t>Kompleksowe wykonanie prac związanych z zainstalowaniem urządzenia i jego uruchomieniem w zakresie:</w:t>
            </w:r>
          </w:p>
          <w:p w14:paraId="6E1C0E9D"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 Transport, zmagazynowanie, ubezpieczenie i dostarczenie wszystkich elementów </w:t>
            </w:r>
            <w:r w:rsidR="00EA63E9">
              <w:rPr>
                <w:rFonts w:ascii="Arial" w:hAnsi="Arial" w:cs="Arial"/>
                <w:sz w:val="22"/>
                <w:szCs w:val="22"/>
              </w:rPr>
              <w:t>akceleratora</w:t>
            </w:r>
            <w:r w:rsidRPr="002B614A">
              <w:rPr>
                <w:rFonts w:ascii="Arial" w:hAnsi="Arial" w:cs="Arial"/>
                <w:sz w:val="22"/>
                <w:szCs w:val="22"/>
              </w:rPr>
              <w:t xml:space="preserve"> do miejsca instalacji,</w:t>
            </w:r>
          </w:p>
          <w:p w14:paraId="4569814A" w14:textId="77777777" w:rsidR="00631E13" w:rsidRPr="002B614A" w:rsidRDefault="00631E13" w:rsidP="00631E13">
            <w:pPr>
              <w:rPr>
                <w:rFonts w:ascii="Arial" w:hAnsi="Arial" w:cs="Arial"/>
                <w:sz w:val="22"/>
                <w:szCs w:val="22"/>
              </w:rPr>
            </w:pPr>
            <w:r w:rsidRPr="002B614A">
              <w:rPr>
                <w:rFonts w:ascii="Arial" w:hAnsi="Arial" w:cs="Arial"/>
                <w:sz w:val="22"/>
                <w:szCs w:val="22"/>
              </w:rPr>
              <w:t>- Pozycjonowanie i osadzenie ram montażowych we wnęce posadzkowej, w koordynacji z wykonawcą prac budowlanych, który zaleje wnękę mieszanką betonową, pod nadzorem dostawcy urządzenia,</w:t>
            </w:r>
          </w:p>
          <w:p w14:paraId="7B91CF38" w14:textId="77777777" w:rsidR="00631E13" w:rsidRPr="002B614A" w:rsidRDefault="00631E13" w:rsidP="00631E13">
            <w:pPr>
              <w:rPr>
                <w:rFonts w:ascii="Arial" w:hAnsi="Arial" w:cs="Arial"/>
                <w:sz w:val="22"/>
                <w:szCs w:val="22"/>
              </w:rPr>
            </w:pPr>
            <w:r w:rsidRPr="002B614A">
              <w:rPr>
                <w:rFonts w:ascii="Arial" w:hAnsi="Arial" w:cs="Arial"/>
                <w:sz w:val="22"/>
                <w:szCs w:val="22"/>
              </w:rPr>
              <w:t>- Pozycjonowanie i montaż</w:t>
            </w:r>
            <w:r w:rsidR="00EA63E9">
              <w:rPr>
                <w:rFonts w:ascii="Arial" w:hAnsi="Arial" w:cs="Arial"/>
                <w:sz w:val="22"/>
                <w:szCs w:val="22"/>
              </w:rPr>
              <w:t xml:space="preserve"> elementów podstropowych akceleratora</w:t>
            </w:r>
            <w:r w:rsidRPr="002B614A">
              <w:rPr>
                <w:rFonts w:ascii="Arial" w:hAnsi="Arial" w:cs="Arial"/>
                <w:sz w:val="22"/>
                <w:szCs w:val="22"/>
              </w:rPr>
              <w:t>, w koordynacji z wykonawcą prac budowlanych,</w:t>
            </w:r>
          </w:p>
          <w:p w14:paraId="23C7814B" w14:textId="77777777" w:rsidR="00631E13" w:rsidRPr="002B614A" w:rsidRDefault="00311BFD" w:rsidP="00631E13">
            <w:pPr>
              <w:rPr>
                <w:rFonts w:ascii="Arial" w:hAnsi="Arial" w:cs="Arial"/>
                <w:sz w:val="22"/>
                <w:szCs w:val="22"/>
              </w:rPr>
            </w:pPr>
            <w:r>
              <w:rPr>
                <w:rFonts w:ascii="Arial" w:hAnsi="Arial" w:cs="Arial"/>
                <w:sz w:val="22"/>
                <w:szCs w:val="22"/>
              </w:rPr>
              <w:t>- Instalację</w:t>
            </w:r>
            <w:r w:rsidR="00631E13" w:rsidRPr="002B614A">
              <w:rPr>
                <w:rFonts w:ascii="Arial" w:hAnsi="Arial" w:cs="Arial"/>
                <w:sz w:val="22"/>
                <w:szCs w:val="22"/>
              </w:rPr>
              <w:t xml:space="preserve"> i uruchomienie wszystkich elementów </w:t>
            </w:r>
            <w:r w:rsidR="00EA63E9">
              <w:rPr>
                <w:rFonts w:ascii="Arial" w:hAnsi="Arial" w:cs="Arial"/>
                <w:sz w:val="22"/>
                <w:szCs w:val="22"/>
              </w:rPr>
              <w:t>akceleratora</w:t>
            </w:r>
            <w:r w:rsidR="00631E13" w:rsidRPr="002B614A">
              <w:rPr>
                <w:rFonts w:ascii="Arial" w:hAnsi="Arial" w:cs="Arial"/>
                <w:sz w:val="22"/>
                <w:szCs w:val="22"/>
              </w:rPr>
              <w:t>,</w:t>
            </w:r>
          </w:p>
          <w:p w14:paraId="37B7EE17" w14:textId="77777777" w:rsidR="00631E13" w:rsidRPr="002B614A" w:rsidRDefault="00631E13" w:rsidP="00631E13">
            <w:pPr>
              <w:rPr>
                <w:rFonts w:ascii="Arial" w:hAnsi="Arial" w:cs="Arial"/>
                <w:sz w:val="22"/>
                <w:szCs w:val="22"/>
              </w:rPr>
            </w:pPr>
            <w:r w:rsidRPr="002B614A">
              <w:rPr>
                <w:rFonts w:ascii="Arial" w:hAnsi="Arial" w:cs="Arial"/>
                <w:sz w:val="22"/>
                <w:szCs w:val="22"/>
              </w:rPr>
              <w:t>- Podłączenie się do zasilania elektrycznego istniejącego w pomieszczeniu przeznaczonym do montażu przyśpieszacza,</w:t>
            </w:r>
          </w:p>
          <w:p w14:paraId="2635CC03" w14:textId="77777777" w:rsidR="00631E13" w:rsidRPr="002B614A" w:rsidRDefault="00631E13" w:rsidP="00631E13">
            <w:pPr>
              <w:rPr>
                <w:rFonts w:ascii="Arial" w:hAnsi="Arial" w:cs="Arial"/>
                <w:sz w:val="22"/>
                <w:szCs w:val="22"/>
              </w:rPr>
            </w:pPr>
            <w:r w:rsidRPr="002B614A">
              <w:rPr>
                <w:rFonts w:ascii="Arial" w:hAnsi="Arial" w:cs="Arial"/>
                <w:sz w:val="22"/>
                <w:szCs w:val="22"/>
              </w:rPr>
              <w:t>- Przeprowadzenie odpowiednich pomiarów i testów fizycznych oraz przedstawienie ich w formacie protokołu,</w:t>
            </w:r>
          </w:p>
          <w:p w14:paraId="78E058E4"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 Przeprowadzenie odbiorów technicznych pozwalających na bezpieczną eksploatację urządzeń i użytkowanie pomieszczeń, </w:t>
            </w:r>
          </w:p>
          <w:p w14:paraId="51BF1FCF" w14:textId="77777777" w:rsidR="00631E13" w:rsidRPr="002B614A" w:rsidRDefault="00631E13" w:rsidP="00631E13">
            <w:pPr>
              <w:rPr>
                <w:rFonts w:ascii="Arial" w:hAnsi="Arial" w:cs="Arial"/>
                <w:sz w:val="22"/>
                <w:szCs w:val="22"/>
              </w:rPr>
            </w:pPr>
            <w:r w:rsidRPr="002B614A">
              <w:rPr>
                <w:rFonts w:ascii="Arial" w:hAnsi="Arial" w:cs="Arial"/>
                <w:sz w:val="22"/>
                <w:szCs w:val="22"/>
              </w:rPr>
              <w:t>- Instalacja ma być kompletna zgodna z polskimi przepisami, a urządzenie wraz z pomieszczeniami gotowe do użytku.</w:t>
            </w:r>
          </w:p>
        </w:tc>
        <w:tc>
          <w:tcPr>
            <w:tcW w:w="927" w:type="dxa"/>
            <w:tcBorders>
              <w:top w:val="single" w:sz="4" w:space="0" w:color="auto"/>
              <w:left w:val="single" w:sz="4" w:space="0" w:color="auto"/>
              <w:bottom w:val="single" w:sz="4" w:space="0" w:color="auto"/>
              <w:right w:val="single" w:sz="4" w:space="0" w:color="auto"/>
            </w:tcBorders>
            <w:vAlign w:val="center"/>
          </w:tcPr>
          <w:p w14:paraId="2C34212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2726" w:type="dxa"/>
            <w:tcBorders>
              <w:top w:val="single" w:sz="4" w:space="0" w:color="auto"/>
              <w:left w:val="single" w:sz="4" w:space="0" w:color="auto"/>
              <w:bottom w:val="single" w:sz="4" w:space="0" w:color="auto"/>
              <w:right w:val="single" w:sz="4" w:space="0" w:color="auto"/>
            </w:tcBorders>
            <w:vAlign w:val="center"/>
          </w:tcPr>
          <w:p w14:paraId="66E82CDB" w14:textId="77777777" w:rsidR="00631E13" w:rsidRPr="002B614A" w:rsidRDefault="00631E13" w:rsidP="00631E13">
            <w:pPr>
              <w:jc w:val="center"/>
              <w:rPr>
                <w:rFonts w:ascii="Arial" w:hAnsi="Arial" w:cs="Arial"/>
                <w:sz w:val="22"/>
                <w:szCs w:val="22"/>
              </w:rPr>
            </w:pPr>
          </w:p>
        </w:tc>
      </w:tr>
      <w:tr w:rsidR="00631E13" w:rsidRPr="002B614A" w14:paraId="174C0670" w14:textId="77777777" w:rsidTr="00631E13">
        <w:trPr>
          <w:trHeight w:val="369"/>
        </w:trPr>
        <w:tc>
          <w:tcPr>
            <w:tcW w:w="9780" w:type="dxa"/>
            <w:gridSpan w:val="4"/>
            <w:tcBorders>
              <w:top w:val="single" w:sz="4" w:space="0" w:color="auto"/>
              <w:left w:val="single" w:sz="4" w:space="0" w:color="auto"/>
              <w:bottom w:val="single" w:sz="4" w:space="0" w:color="auto"/>
              <w:right w:val="single" w:sz="4" w:space="0" w:color="auto"/>
            </w:tcBorders>
            <w:vAlign w:val="center"/>
          </w:tcPr>
          <w:p w14:paraId="4C73F35D" w14:textId="77777777" w:rsidR="00631E13" w:rsidRPr="002B614A" w:rsidRDefault="00631E13" w:rsidP="00631E13">
            <w:pPr>
              <w:jc w:val="center"/>
              <w:rPr>
                <w:rFonts w:ascii="Arial" w:hAnsi="Arial" w:cs="Arial"/>
                <w:sz w:val="22"/>
                <w:szCs w:val="22"/>
              </w:rPr>
            </w:pPr>
            <w:r w:rsidRPr="002B614A">
              <w:rPr>
                <w:rFonts w:ascii="Arial" w:hAnsi="Arial" w:cs="Arial"/>
                <w:b/>
                <w:sz w:val="22"/>
                <w:szCs w:val="22"/>
              </w:rPr>
              <w:t>XI. Szkolenia</w:t>
            </w:r>
          </w:p>
        </w:tc>
      </w:tr>
      <w:tr w:rsidR="00631E13" w:rsidRPr="002B614A" w14:paraId="7A3CD224" w14:textId="77777777" w:rsidTr="00631E13">
        <w:trPr>
          <w:trHeight w:val="369"/>
        </w:trPr>
        <w:tc>
          <w:tcPr>
            <w:tcW w:w="502" w:type="dxa"/>
            <w:tcBorders>
              <w:top w:val="single" w:sz="4" w:space="0" w:color="auto"/>
              <w:left w:val="single" w:sz="4" w:space="0" w:color="auto"/>
              <w:bottom w:val="single" w:sz="4" w:space="0" w:color="auto"/>
              <w:right w:val="single" w:sz="4" w:space="0" w:color="auto"/>
            </w:tcBorders>
            <w:vAlign w:val="center"/>
          </w:tcPr>
          <w:p w14:paraId="5A9FAD6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5625" w:type="dxa"/>
            <w:tcBorders>
              <w:top w:val="single" w:sz="4" w:space="0" w:color="auto"/>
              <w:left w:val="single" w:sz="4" w:space="0" w:color="auto"/>
              <w:bottom w:val="single" w:sz="4" w:space="0" w:color="auto"/>
              <w:right w:val="single" w:sz="4" w:space="0" w:color="auto"/>
            </w:tcBorders>
            <w:vAlign w:val="center"/>
          </w:tcPr>
          <w:p w14:paraId="3ACB795F" w14:textId="77777777" w:rsidR="00631E13" w:rsidRPr="002B614A" w:rsidRDefault="00631E13" w:rsidP="00631E13">
            <w:pPr>
              <w:rPr>
                <w:rFonts w:ascii="Arial" w:hAnsi="Arial" w:cs="Arial"/>
                <w:sz w:val="22"/>
                <w:szCs w:val="22"/>
              </w:rPr>
            </w:pPr>
            <w:r w:rsidRPr="002B614A">
              <w:rPr>
                <w:rFonts w:ascii="Arial" w:hAnsi="Arial" w:cs="Arial"/>
                <w:sz w:val="22"/>
                <w:szCs w:val="22"/>
              </w:rPr>
              <w:t>Szkolenia:</w:t>
            </w:r>
          </w:p>
          <w:p w14:paraId="2AFBF327"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 personelu medycznego (lekarze, fizycy medyczni, </w:t>
            </w:r>
            <w:proofErr w:type="spellStart"/>
            <w:r w:rsidRPr="002B614A">
              <w:rPr>
                <w:rFonts w:ascii="Arial" w:hAnsi="Arial" w:cs="Arial"/>
                <w:sz w:val="22"/>
                <w:szCs w:val="22"/>
              </w:rPr>
              <w:t>elektroradiolodzy</w:t>
            </w:r>
            <w:proofErr w:type="spellEnd"/>
            <w:r w:rsidRPr="002B614A">
              <w:rPr>
                <w:rFonts w:ascii="Arial" w:hAnsi="Arial" w:cs="Arial"/>
                <w:sz w:val="22"/>
                <w:szCs w:val="22"/>
              </w:rPr>
              <w:t>) w zakresie obsługi i eksploatacji przedmiotu umowy w miejscu instalacji sprzętu (minimum: 5 lekarzy, 5 fizyków i 5 elektroradiologów minimum po 5 dni) oraz on-line lub w ośrodkach zagranicznych (minimum: 2 lekarzy, 2 fizyków i 2 elektroradiologów minimum po 5 dni) zabezpieczając w pełni wszystkie związane z szkoleniami koszty,</w:t>
            </w:r>
          </w:p>
          <w:p w14:paraId="1EABD724" w14:textId="77777777" w:rsidR="00631E13" w:rsidRPr="002B614A" w:rsidRDefault="00631E13" w:rsidP="00631E13">
            <w:pPr>
              <w:rPr>
                <w:rFonts w:ascii="Arial" w:hAnsi="Arial" w:cs="Arial"/>
                <w:sz w:val="22"/>
                <w:szCs w:val="22"/>
              </w:rPr>
            </w:pPr>
            <w:r w:rsidRPr="002B614A">
              <w:rPr>
                <w:rFonts w:ascii="Arial" w:hAnsi="Arial" w:cs="Arial"/>
                <w:sz w:val="22"/>
                <w:szCs w:val="22"/>
              </w:rPr>
              <w:t>- personelu technicznego (2 osoby) w zakresie obsługi, eksploatacji, konserwacji i serwisowania urządzenia w miejscu instalacji sprzętu (w ilości co najmniej 5 dni), a jeżeli zaistnieje taka potrzeba to również w innych ośrodkach referencyjnych zabezpieczając w pełni wszystkie związane z szkoleniami koszty.</w:t>
            </w:r>
          </w:p>
          <w:p w14:paraId="41694DDB" w14:textId="77777777" w:rsidR="00631E13" w:rsidRPr="002B614A" w:rsidRDefault="00631E13" w:rsidP="00631E13">
            <w:pPr>
              <w:rPr>
                <w:rFonts w:ascii="Arial" w:hAnsi="Arial" w:cs="Arial"/>
                <w:sz w:val="22"/>
                <w:szCs w:val="22"/>
              </w:rPr>
            </w:pPr>
            <w:r w:rsidRPr="002B614A">
              <w:rPr>
                <w:rFonts w:ascii="Arial" w:hAnsi="Arial" w:cs="Arial"/>
                <w:sz w:val="22"/>
                <w:szCs w:val="22"/>
              </w:rPr>
              <w:t>Termin szkolenia zostanie ustalony przez Zamawiającego i Wykonawcę. Szkolenia zostaną potwierdzone wydaniem świadectw dla wszystkich uczestników.</w:t>
            </w:r>
          </w:p>
        </w:tc>
        <w:tc>
          <w:tcPr>
            <w:tcW w:w="927" w:type="dxa"/>
            <w:tcBorders>
              <w:top w:val="single" w:sz="4" w:space="0" w:color="auto"/>
              <w:left w:val="single" w:sz="4" w:space="0" w:color="auto"/>
              <w:bottom w:val="single" w:sz="4" w:space="0" w:color="auto"/>
              <w:right w:val="single" w:sz="4" w:space="0" w:color="auto"/>
            </w:tcBorders>
            <w:vAlign w:val="center"/>
          </w:tcPr>
          <w:p w14:paraId="7FDC92D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p w14:paraId="4BFB0CF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(opisać)</w:t>
            </w:r>
          </w:p>
        </w:tc>
        <w:tc>
          <w:tcPr>
            <w:tcW w:w="2726" w:type="dxa"/>
            <w:tcBorders>
              <w:top w:val="single" w:sz="4" w:space="0" w:color="auto"/>
              <w:left w:val="single" w:sz="4" w:space="0" w:color="auto"/>
              <w:bottom w:val="single" w:sz="4" w:space="0" w:color="auto"/>
              <w:right w:val="single" w:sz="4" w:space="0" w:color="auto"/>
            </w:tcBorders>
            <w:vAlign w:val="center"/>
          </w:tcPr>
          <w:p w14:paraId="792E248B" w14:textId="77777777" w:rsidR="00631E13" w:rsidRPr="002B614A" w:rsidRDefault="00631E13" w:rsidP="00631E13">
            <w:pPr>
              <w:jc w:val="center"/>
              <w:rPr>
                <w:rFonts w:ascii="Arial" w:hAnsi="Arial" w:cs="Arial"/>
                <w:sz w:val="22"/>
                <w:szCs w:val="22"/>
              </w:rPr>
            </w:pPr>
          </w:p>
        </w:tc>
      </w:tr>
    </w:tbl>
    <w:p w14:paraId="0A56B3C8" w14:textId="77777777" w:rsidR="00EE3A33" w:rsidRPr="002B614A" w:rsidRDefault="00EE3A33" w:rsidP="00EE3A33">
      <w:pPr>
        <w:rPr>
          <w:rFonts w:ascii="Arial" w:hAnsi="Arial" w:cs="Arial"/>
          <w:sz w:val="22"/>
          <w:szCs w:val="22"/>
        </w:rPr>
      </w:pPr>
    </w:p>
    <w:p w14:paraId="3B3BA725" w14:textId="77777777" w:rsidR="0052139D" w:rsidRPr="002B614A" w:rsidRDefault="00EE3A33" w:rsidP="00EE3A33">
      <w:pPr>
        <w:jc w:val="right"/>
        <w:rPr>
          <w:rFonts w:ascii="Arial" w:hAnsi="Arial" w:cs="Arial"/>
          <w:b/>
          <w:bCs/>
          <w:color w:val="000000"/>
          <w:kern w:val="144"/>
          <w:sz w:val="22"/>
          <w:szCs w:val="22"/>
        </w:rPr>
      </w:pPr>
      <w:r w:rsidRPr="002B614A">
        <w:rPr>
          <w:rFonts w:ascii="Arial" w:hAnsi="Arial" w:cs="Arial"/>
          <w:b/>
          <w:bCs/>
          <w:color w:val="000000"/>
          <w:kern w:val="144"/>
          <w:sz w:val="22"/>
          <w:szCs w:val="22"/>
          <w:u w:val="single"/>
        </w:rPr>
        <w:br w:type="page"/>
      </w:r>
      <w:r w:rsidR="005E0753">
        <w:rPr>
          <w:rFonts w:ascii="Arial" w:hAnsi="Arial" w:cs="Arial"/>
          <w:b/>
          <w:bCs/>
          <w:color w:val="000000"/>
          <w:kern w:val="144"/>
          <w:sz w:val="22"/>
          <w:szCs w:val="22"/>
        </w:rPr>
        <w:t>Załącznik nr 9</w:t>
      </w:r>
      <w:r w:rsidR="00D4202A" w:rsidRPr="002B614A">
        <w:rPr>
          <w:rFonts w:ascii="Arial" w:hAnsi="Arial" w:cs="Arial"/>
          <w:b/>
          <w:bCs/>
          <w:color w:val="000000"/>
          <w:kern w:val="144"/>
          <w:sz w:val="22"/>
          <w:szCs w:val="22"/>
        </w:rPr>
        <w:t xml:space="preserve"> do </w:t>
      </w:r>
      <w:r w:rsidR="005E0753">
        <w:rPr>
          <w:rFonts w:ascii="Arial" w:hAnsi="Arial" w:cs="Arial"/>
          <w:b/>
          <w:bCs/>
          <w:color w:val="000000"/>
          <w:kern w:val="144"/>
          <w:sz w:val="22"/>
          <w:szCs w:val="22"/>
        </w:rPr>
        <w:t>SIWZ</w:t>
      </w:r>
    </w:p>
    <w:p w14:paraId="7A8805B6" w14:textId="77777777" w:rsidR="00D4202A" w:rsidRPr="002B614A" w:rsidRDefault="00D4202A" w:rsidP="00D4202A">
      <w:pPr>
        <w:jc w:val="right"/>
        <w:rPr>
          <w:rFonts w:ascii="Arial" w:hAnsi="Arial" w:cs="Arial"/>
          <w:b/>
          <w:bCs/>
          <w:color w:val="000000"/>
          <w:kern w:val="144"/>
          <w:sz w:val="22"/>
          <w:szCs w:val="22"/>
          <w:u w:val="single"/>
        </w:rPr>
      </w:pPr>
    </w:p>
    <w:p w14:paraId="4F501E10" w14:textId="77777777" w:rsidR="0052139D" w:rsidRPr="002B614A" w:rsidRDefault="0052139D" w:rsidP="0052139D">
      <w:pPr>
        <w:rPr>
          <w:rFonts w:ascii="Arial" w:hAnsi="Arial" w:cs="Arial"/>
          <w:color w:val="000000"/>
          <w:sz w:val="22"/>
          <w:szCs w:val="22"/>
        </w:rPr>
      </w:pPr>
    </w:p>
    <w:p w14:paraId="4F9E2AE5"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PARAMETRY OCENIANE</w:t>
      </w:r>
    </w:p>
    <w:p w14:paraId="01E0804B" w14:textId="77777777" w:rsidR="00631E13" w:rsidRPr="002B614A" w:rsidRDefault="00631E13" w:rsidP="00631E13">
      <w:pPr>
        <w:jc w:val="cente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115"/>
        <w:gridCol w:w="1274"/>
        <w:gridCol w:w="1703"/>
        <w:gridCol w:w="2126"/>
      </w:tblGrid>
      <w:tr w:rsidR="00631E13" w:rsidRPr="002B614A" w14:paraId="3CD543F9" w14:textId="77777777" w:rsidTr="00DC22BA">
        <w:trPr>
          <w:trHeight w:val="340"/>
        </w:trPr>
        <w:tc>
          <w:tcPr>
            <w:tcW w:w="558" w:type="dxa"/>
            <w:tcBorders>
              <w:top w:val="single" w:sz="4" w:space="0" w:color="auto"/>
              <w:left w:val="single" w:sz="4" w:space="0" w:color="auto"/>
              <w:bottom w:val="single" w:sz="4" w:space="0" w:color="auto"/>
              <w:right w:val="single" w:sz="4" w:space="0" w:color="auto"/>
            </w:tcBorders>
            <w:vAlign w:val="center"/>
          </w:tcPr>
          <w:p w14:paraId="1CA65C58"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Lp.</w:t>
            </w:r>
          </w:p>
        </w:tc>
        <w:tc>
          <w:tcPr>
            <w:tcW w:w="4115" w:type="dxa"/>
            <w:tcBorders>
              <w:top w:val="single" w:sz="4" w:space="0" w:color="auto"/>
              <w:left w:val="single" w:sz="4" w:space="0" w:color="auto"/>
              <w:bottom w:val="single" w:sz="4" w:space="0" w:color="auto"/>
              <w:right w:val="single" w:sz="4" w:space="0" w:color="auto"/>
            </w:tcBorders>
            <w:vAlign w:val="center"/>
          </w:tcPr>
          <w:p w14:paraId="35315E0F"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Parametry urządzenia</w:t>
            </w:r>
          </w:p>
        </w:tc>
        <w:tc>
          <w:tcPr>
            <w:tcW w:w="1274" w:type="dxa"/>
            <w:tcBorders>
              <w:top w:val="single" w:sz="4" w:space="0" w:color="auto"/>
              <w:left w:val="single" w:sz="4" w:space="0" w:color="auto"/>
              <w:bottom w:val="single" w:sz="4" w:space="0" w:color="auto"/>
              <w:right w:val="single" w:sz="4" w:space="0" w:color="auto"/>
            </w:tcBorders>
            <w:vAlign w:val="center"/>
          </w:tcPr>
          <w:p w14:paraId="41F237DF"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Wymóg</w:t>
            </w:r>
          </w:p>
        </w:tc>
        <w:tc>
          <w:tcPr>
            <w:tcW w:w="1703" w:type="dxa"/>
            <w:tcBorders>
              <w:top w:val="single" w:sz="4" w:space="0" w:color="auto"/>
              <w:left w:val="single" w:sz="4" w:space="0" w:color="auto"/>
              <w:bottom w:val="single" w:sz="4" w:space="0" w:color="auto"/>
              <w:right w:val="single" w:sz="4" w:space="0" w:color="auto"/>
            </w:tcBorders>
            <w:vAlign w:val="center"/>
          </w:tcPr>
          <w:p w14:paraId="0456385D"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Wartość oferowana</w:t>
            </w:r>
          </w:p>
        </w:tc>
        <w:tc>
          <w:tcPr>
            <w:tcW w:w="2126" w:type="dxa"/>
            <w:tcBorders>
              <w:top w:val="single" w:sz="4" w:space="0" w:color="auto"/>
              <w:left w:val="single" w:sz="4" w:space="0" w:color="auto"/>
              <w:bottom w:val="single" w:sz="4" w:space="0" w:color="auto"/>
              <w:right w:val="single" w:sz="4" w:space="0" w:color="auto"/>
            </w:tcBorders>
          </w:tcPr>
          <w:p w14:paraId="7ABCECCC" w14:textId="77777777" w:rsidR="00631E13" w:rsidRPr="002B614A" w:rsidRDefault="00631E13" w:rsidP="00631E13">
            <w:pPr>
              <w:jc w:val="center"/>
              <w:rPr>
                <w:rFonts w:ascii="Arial" w:hAnsi="Arial" w:cs="Arial"/>
                <w:b/>
                <w:sz w:val="22"/>
                <w:szCs w:val="22"/>
              </w:rPr>
            </w:pPr>
            <w:r w:rsidRPr="002B614A">
              <w:rPr>
                <w:rFonts w:ascii="Arial" w:hAnsi="Arial" w:cs="Arial"/>
                <w:b/>
                <w:bCs/>
                <w:sz w:val="22"/>
                <w:szCs w:val="22"/>
              </w:rPr>
              <w:t>Zasady punktacji</w:t>
            </w:r>
          </w:p>
        </w:tc>
      </w:tr>
      <w:tr w:rsidR="00631E13" w:rsidRPr="002B614A" w14:paraId="1FDDE4A6" w14:textId="77777777" w:rsidTr="00DC22BA">
        <w:trPr>
          <w:trHeight w:val="369"/>
        </w:trPr>
        <w:tc>
          <w:tcPr>
            <w:tcW w:w="9776" w:type="dxa"/>
            <w:gridSpan w:val="5"/>
            <w:tcBorders>
              <w:top w:val="single" w:sz="4" w:space="0" w:color="auto"/>
              <w:left w:val="single" w:sz="4" w:space="0" w:color="auto"/>
              <w:bottom w:val="single" w:sz="4" w:space="0" w:color="auto"/>
              <w:right w:val="single" w:sz="4" w:space="0" w:color="auto"/>
            </w:tcBorders>
            <w:vAlign w:val="center"/>
          </w:tcPr>
          <w:p w14:paraId="5C9D76A8" w14:textId="77777777" w:rsidR="00631E13" w:rsidRPr="002B614A" w:rsidRDefault="00631E13" w:rsidP="00EA63E9">
            <w:pPr>
              <w:jc w:val="center"/>
              <w:rPr>
                <w:rFonts w:ascii="Arial" w:hAnsi="Arial" w:cs="Arial"/>
                <w:b/>
                <w:sz w:val="22"/>
                <w:szCs w:val="22"/>
              </w:rPr>
            </w:pPr>
            <w:r w:rsidRPr="002B614A">
              <w:rPr>
                <w:rFonts w:ascii="Arial" w:hAnsi="Arial" w:cs="Arial"/>
                <w:b/>
                <w:sz w:val="22"/>
                <w:szCs w:val="22"/>
              </w:rPr>
              <w:t xml:space="preserve">I. PARAMETRY </w:t>
            </w:r>
            <w:r w:rsidR="00EA63E9">
              <w:rPr>
                <w:rFonts w:ascii="Arial" w:hAnsi="Arial" w:cs="Arial"/>
                <w:b/>
                <w:sz w:val="22"/>
                <w:szCs w:val="22"/>
              </w:rPr>
              <w:t>AKCELERATORA</w:t>
            </w:r>
          </w:p>
        </w:tc>
      </w:tr>
      <w:tr w:rsidR="00631E13" w:rsidRPr="002B614A" w14:paraId="01C502A6"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1E99711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4115" w:type="dxa"/>
            <w:tcBorders>
              <w:top w:val="single" w:sz="4" w:space="0" w:color="auto"/>
              <w:left w:val="single" w:sz="4" w:space="0" w:color="auto"/>
              <w:bottom w:val="single" w:sz="4" w:space="0" w:color="auto"/>
              <w:right w:val="single" w:sz="4" w:space="0" w:color="auto"/>
            </w:tcBorders>
            <w:vAlign w:val="center"/>
          </w:tcPr>
          <w:p w14:paraId="7F93A54A" w14:textId="77777777" w:rsidR="00631E13" w:rsidRPr="002B614A" w:rsidRDefault="00631E13" w:rsidP="00631E13">
            <w:pPr>
              <w:rPr>
                <w:rFonts w:ascii="Arial" w:hAnsi="Arial" w:cs="Arial"/>
                <w:sz w:val="22"/>
                <w:szCs w:val="22"/>
              </w:rPr>
            </w:pPr>
            <w:r w:rsidRPr="002B614A">
              <w:rPr>
                <w:rFonts w:ascii="Arial" w:hAnsi="Arial" w:cs="Arial"/>
                <w:sz w:val="22"/>
                <w:szCs w:val="22"/>
              </w:rPr>
              <w:t>Energia fotonów</w:t>
            </w:r>
          </w:p>
        </w:tc>
        <w:tc>
          <w:tcPr>
            <w:tcW w:w="1274" w:type="dxa"/>
            <w:tcBorders>
              <w:top w:val="single" w:sz="4" w:space="0" w:color="auto"/>
              <w:left w:val="single" w:sz="4" w:space="0" w:color="auto"/>
              <w:bottom w:val="single" w:sz="4" w:space="0" w:color="auto"/>
              <w:right w:val="single" w:sz="4" w:space="0" w:color="auto"/>
            </w:tcBorders>
            <w:vAlign w:val="center"/>
          </w:tcPr>
          <w:p w14:paraId="5E38FB5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 ≥ 6MeV</w:t>
            </w:r>
          </w:p>
        </w:tc>
        <w:tc>
          <w:tcPr>
            <w:tcW w:w="1703" w:type="dxa"/>
            <w:tcBorders>
              <w:top w:val="single" w:sz="4" w:space="0" w:color="auto"/>
              <w:left w:val="single" w:sz="4" w:space="0" w:color="auto"/>
              <w:bottom w:val="single" w:sz="4" w:space="0" w:color="auto"/>
              <w:right w:val="single" w:sz="4" w:space="0" w:color="auto"/>
            </w:tcBorders>
            <w:vAlign w:val="center"/>
          </w:tcPr>
          <w:p w14:paraId="4B0F5BB9"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73EB29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2B56BB7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&gt; 6 MeV - 10 pkt.</w:t>
            </w:r>
          </w:p>
          <w:p w14:paraId="39620E2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 6 MeV - 20 pkt.</w:t>
            </w:r>
          </w:p>
        </w:tc>
      </w:tr>
      <w:tr w:rsidR="00631E13" w:rsidRPr="002B614A" w14:paraId="7E7B4265" w14:textId="77777777" w:rsidTr="00DC22BA">
        <w:trPr>
          <w:trHeight w:val="632"/>
        </w:trPr>
        <w:tc>
          <w:tcPr>
            <w:tcW w:w="558" w:type="dxa"/>
            <w:tcBorders>
              <w:top w:val="single" w:sz="4" w:space="0" w:color="auto"/>
              <w:left w:val="single" w:sz="4" w:space="0" w:color="auto"/>
              <w:bottom w:val="single" w:sz="4" w:space="0" w:color="auto"/>
              <w:right w:val="single" w:sz="4" w:space="0" w:color="auto"/>
            </w:tcBorders>
            <w:vAlign w:val="center"/>
          </w:tcPr>
          <w:p w14:paraId="7E035B0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4115" w:type="dxa"/>
            <w:tcBorders>
              <w:top w:val="single" w:sz="4" w:space="0" w:color="auto"/>
              <w:left w:val="single" w:sz="4" w:space="0" w:color="auto"/>
              <w:bottom w:val="single" w:sz="4" w:space="0" w:color="auto"/>
              <w:right w:val="single" w:sz="4" w:space="0" w:color="auto"/>
            </w:tcBorders>
            <w:vAlign w:val="center"/>
          </w:tcPr>
          <w:p w14:paraId="61C88C70" w14:textId="77777777" w:rsidR="00631E13" w:rsidRPr="002B614A" w:rsidRDefault="00631E13" w:rsidP="00631E13">
            <w:pPr>
              <w:rPr>
                <w:rFonts w:ascii="Arial" w:hAnsi="Arial" w:cs="Arial"/>
                <w:sz w:val="22"/>
                <w:szCs w:val="22"/>
              </w:rPr>
            </w:pPr>
            <w:r w:rsidRPr="002B614A">
              <w:rPr>
                <w:rFonts w:ascii="Arial" w:hAnsi="Arial" w:cs="Arial"/>
                <w:sz w:val="22"/>
                <w:szCs w:val="22"/>
              </w:rPr>
              <w:t>Maksymalna moc dawki w warunkach standardowych</w:t>
            </w:r>
          </w:p>
        </w:tc>
        <w:tc>
          <w:tcPr>
            <w:tcW w:w="1274" w:type="dxa"/>
            <w:tcBorders>
              <w:top w:val="single" w:sz="4" w:space="0" w:color="auto"/>
              <w:left w:val="single" w:sz="4" w:space="0" w:color="auto"/>
              <w:bottom w:val="single" w:sz="4" w:space="0" w:color="auto"/>
              <w:right w:val="single" w:sz="4" w:space="0" w:color="auto"/>
            </w:tcBorders>
            <w:vAlign w:val="center"/>
          </w:tcPr>
          <w:p w14:paraId="65C0948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 ≥ 8 Gy/min</w:t>
            </w:r>
          </w:p>
        </w:tc>
        <w:tc>
          <w:tcPr>
            <w:tcW w:w="1703" w:type="dxa"/>
            <w:tcBorders>
              <w:top w:val="single" w:sz="4" w:space="0" w:color="auto"/>
              <w:left w:val="single" w:sz="4" w:space="0" w:color="auto"/>
              <w:bottom w:val="single" w:sz="4" w:space="0" w:color="auto"/>
              <w:right w:val="single" w:sz="4" w:space="0" w:color="auto"/>
            </w:tcBorders>
            <w:vAlign w:val="center"/>
          </w:tcPr>
          <w:p w14:paraId="280FECB2"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5F82BB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1CB247DA"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           Tak – 10 pkt.</w:t>
            </w:r>
          </w:p>
        </w:tc>
      </w:tr>
      <w:tr w:rsidR="00631E13" w:rsidRPr="002B614A" w14:paraId="601B9523"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59AF127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4115" w:type="dxa"/>
            <w:tcBorders>
              <w:top w:val="single" w:sz="4" w:space="0" w:color="auto"/>
              <w:left w:val="single" w:sz="4" w:space="0" w:color="auto"/>
              <w:bottom w:val="single" w:sz="4" w:space="0" w:color="auto"/>
              <w:right w:val="single" w:sz="4" w:space="0" w:color="auto"/>
            </w:tcBorders>
            <w:vAlign w:val="center"/>
          </w:tcPr>
          <w:p w14:paraId="2C64C0D7"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Liczba stałych kolimatorów kołowych </w:t>
            </w:r>
          </w:p>
        </w:tc>
        <w:tc>
          <w:tcPr>
            <w:tcW w:w="1274" w:type="dxa"/>
            <w:tcBorders>
              <w:top w:val="single" w:sz="4" w:space="0" w:color="auto"/>
              <w:left w:val="single" w:sz="4" w:space="0" w:color="auto"/>
              <w:bottom w:val="single" w:sz="4" w:space="0" w:color="auto"/>
              <w:right w:val="single" w:sz="4" w:space="0" w:color="auto"/>
            </w:tcBorders>
            <w:vAlign w:val="center"/>
          </w:tcPr>
          <w:p w14:paraId="3046CEE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≥10</w:t>
            </w:r>
          </w:p>
        </w:tc>
        <w:tc>
          <w:tcPr>
            <w:tcW w:w="1703" w:type="dxa"/>
            <w:tcBorders>
              <w:top w:val="single" w:sz="4" w:space="0" w:color="auto"/>
              <w:left w:val="single" w:sz="4" w:space="0" w:color="auto"/>
              <w:bottom w:val="single" w:sz="4" w:space="0" w:color="auto"/>
              <w:right w:val="single" w:sz="4" w:space="0" w:color="auto"/>
            </w:tcBorders>
            <w:vAlign w:val="center"/>
          </w:tcPr>
          <w:p w14:paraId="277B27E4"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AB6185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76D18D0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 10 pkt.</w:t>
            </w:r>
          </w:p>
        </w:tc>
      </w:tr>
      <w:tr w:rsidR="00631E13" w:rsidRPr="002B614A" w14:paraId="4B211B93"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1D355308"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4115" w:type="dxa"/>
            <w:tcBorders>
              <w:top w:val="single" w:sz="4" w:space="0" w:color="auto"/>
              <w:left w:val="single" w:sz="4" w:space="0" w:color="auto"/>
              <w:bottom w:val="single" w:sz="4" w:space="0" w:color="auto"/>
              <w:right w:val="single" w:sz="4" w:space="0" w:color="auto"/>
            </w:tcBorders>
            <w:vAlign w:val="center"/>
          </w:tcPr>
          <w:p w14:paraId="21BF224A" w14:textId="77777777" w:rsidR="00631E13" w:rsidRPr="002B614A" w:rsidRDefault="00631E13" w:rsidP="00631E13">
            <w:pPr>
              <w:rPr>
                <w:rFonts w:ascii="Arial" w:hAnsi="Arial" w:cs="Arial"/>
                <w:sz w:val="22"/>
                <w:szCs w:val="22"/>
              </w:rPr>
            </w:pPr>
            <w:r w:rsidRPr="002B614A">
              <w:rPr>
                <w:rFonts w:ascii="Arial" w:hAnsi="Arial" w:cs="Arial"/>
                <w:sz w:val="22"/>
                <w:szCs w:val="22"/>
              </w:rPr>
              <w:t>Szerokość listków kolimatora wielolistkowego</w:t>
            </w:r>
          </w:p>
        </w:tc>
        <w:tc>
          <w:tcPr>
            <w:tcW w:w="1274" w:type="dxa"/>
            <w:tcBorders>
              <w:top w:val="single" w:sz="4" w:space="0" w:color="auto"/>
              <w:left w:val="single" w:sz="4" w:space="0" w:color="auto"/>
              <w:bottom w:val="single" w:sz="4" w:space="0" w:color="auto"/>
              <w:right w:val="single" w:sz="4" w:space="0" w:color="auto"/>
            </w:tcBorders>
            <w:vAlign w:val="center"/>
          </w:tcPr>
          <w:p w14:paraId="3C933631"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4 mm</w:t>
            </w:r>
          </w:p>
        </w:tc>
        <w:tc>
          <w:tcPr>
            <w:tcW w:w="1703" w:type="dxa"/>
            <w:tcBorders>
              <w:top w:val="single" w:sz="4" w:space="0" w:color="auto"/>
              <w:left w:val="single" w:sz="4" w:space="0" w:color="auto"/>
              <w:bottom w:val="single" w:sz="4" w:space="0" w:color="auto"/>
              <w:right w:val="single" w:sz="4" w:space="0" w:color="auto"/>
            </w:tcBorders>
            <w:vAlign w:val="center"/>
          </w:tcPr>
          <w:p w14:paraId="7692D050"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94E7715"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523B61B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- 10 pkt.</w:t>
            </w:r>
          </w:p>
        </w:tc>
      </w:tr>
      <w:tr w:rsidR="00631E13" w:rsidRPr="002B614A" w14:paraId="11D43EC6"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502BABA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5. </w:t>
            </w:r>
          </w:p>
        </w:tc>
        <w:tc>
          <w:tcPr>
            <w:tcW w:w="4115" w:type="dxa"/>
            <w:tcBorders>
              <w:top w:val="single" w:sz="4" w:space="0" w:color="auto"/>
              <w:left w:val="single" w:sz="4" w:space="0" w:color="auto"/>
              <w:bottom w:val="single" w:sz="4" w:space="0" w:color="auto"/>
              <w:right w:val="single" w:sz="4" w:space="0" w:color="auto"/>
            </w:tcBorders>
            <w:vAlign w:val="center"/>
          </w:tcPr>
          <w:p w14:paraId="3665B416" w14:textId="77777777" w:rsidR="00631E13" w:rsidRPr="002B614A" w:rsidRDefault="00631E13" w:rsidP="00631E13">
            <w:pPr>
              <w:rPr>
                <w:rFonts w:ascii="Arial" w:hAnsi="Arial" w:cs="Arial"/>
                <w:sz w:val="22"/>
                <w:szCs w:val="22"/>
              </w:rPr>
            </w:pPr>
            <w:r w:rsidRPr="002B614A">
              <w:rPr>
                <w:rFonts w:ascii="Arial" w:hAnsi="Arial" w:cs="Arial"/>
                <w:sz w:val="22"/>
                <w:szCs w:val="22"/>
              </w:rPr>
              <w:t>Maksymalne pole obrazowania</w:t>
            </w:r>
          </w:p>
        </w:tc>
        <w:tc>
          <w:tcPr>
            <w:tcW w:w="1274" w:type="dxa"/>
            <w:tcBorders>
              <w:top w:val="single" w:sz="4" w:space="0" w:color="auto"/>
              <w:left w:val="single" w:sz="4" w:space="0" w:color="auto"/>
              <w:bottom w:val="single" w:sz="4" w:space="0" w:color="auto"/>
              <w:right w:val="single" w:sz="4" w:space="0" w:color="auto"/>
            </w:tcBorders>
            <w:vAlign w:val="center"/>
          </w:tcPr>
          <w:p w14:paraId="76BA7838"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40x40cm</w:t>
            </w:r>
          </w:p>
        </w:tc>
        <w:tc>
          <w:tcPr>
            <w:tcW w:w="1703" w:type="dxa"/>
            <w:tcBorders>
              <w:top w:val="single" w:sz="4" w:space="0" w:color="auto"/>
              <w:left w:val="single" w:sz="4" w:space="0" w:color="auto"/>
              <w:bottom w:val="single" w:sz="4" w:space="0" w:color="auto"/>
              <w:right w:val="single" w:sz="4" w:space="0" w:color="auto"/>
            </w:tcBorders>
            <w:vAlign w:val="center"/>
          </w:tcPr>
          <w:p w14:paraId="6AA30071"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A54D1E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730494F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- 10 pkt.</w:t>
            </w:r>
          </w:p>
        </w:tc>
      </w:tr>
      <w:tr w:rsidR="00631E13" w:rsidRPr="002B614A" w14:paraId="484138FD"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1678E07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4115" w:type="dxa"/>
            <w:tcBorders>
              <w:top w:val="single" w:sz="4" w:space="0" w:color="auto"/>
              <w:left w:val="single" w:sz="4" w:space="0" w:color="auto"/>
              <w:bottom w:val="single" w:sz="4" w:space="0" w:color="auto"/>
              <w:right w:val="single" w:sz="4" w:space="0" w:color="auto"/>
            </w:tcBorders>
            <w:vAlign w:val="center"/>
          </w:tcPr>
          <w:p w14:paraId="3647E0FD" w14:textId="77777777" w:rsidR="00631E13" w:rsidRPr="002B614A" w:rsidRDefault="00631E13" w:rsidP="00631E13">
            <w:pPr>
              <w:rPr>
                <w:rFonts w:ascii="Arial" w:hAnsi="Arial" w:cs="Arial"/>
                <w:sz w:val="22"/>
                <w:szCs w:val="22"/>
              </w:rPr>
            </w:pPr>
            <w:r w:rsidRPr="002B614A">
              <w:rPr>
                <w:rFonts w:ascii="Arial" w:hAnsi="Arial" w:cs="Arial"/>
                <w:sz w:val="22"/>
                <w:szCs w:val="22"/>
              </w:rPr>
              <w:t>Osłabienie promieniowania przez kolimatory – rozumiane jako dopuszczalny procent pierwotnej wiązki promieniowania przechodzącej przez ściany kolimatora (nie od strony wylotu wiązki – formującej geometrię wiązki promieniowania)</w:t>
            </w:r>
          </w:p>
        </w:tc>
        <w:tc>
          <w:tcPr>
            <w:tcW w:w="1274" w:type="dxa"/>
            <w:tcBorders>
              <w:top w:val="single" w:sz="4" w:space="0" w:color="auto"/>
              <w:left w:val="single" w:sz="4" w:space="0" w:color="auto"/>
              <w:bottom w:val="single" w:sz="4" w:space="0" w:color="auto"/>
              <w:right w:val="single" w:sz="4" w:space="0" w:color="auto"/>
            </w:tcBorders>
            <w:vAlign w:val="center"/>
          </w:tcPr>
          <w:p w14:paraId="7E8F26B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99%</w:t>
            </w:r>
          </w:p>
        </w:tc>
        <w:tc>
          <w:tcPr>
            <w:tcW w:w="1703" w:type="dxa"/>
            <w:tcBorders>
              <w:top w:val="single" w:sz="4" w:space="0" w:color="auto"/>
              <w:left w:val="single" w:sz="4" w:space="0" w:color="auto"/>
              <w:bottom w:val="single" w:sz="4" w:space="0" w:color="auto"/>
              <w:right w:val="single" w:sz="4" w:space="0" w:color="auto"/>
            </w:tcBorders>
            <w:vAlign w:val="center"/>
          </w:tcPr>
          <w:p w14:paraId="54CE493F"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8DCEA6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1E193634" w14:textId="77777777" w:rsidR="00631E13" w:rsidRPr="002B614A" w:rsidRDefault="00631E13" w:rsidP="00631E13">
            <w:pPr>
              <w:rPr>
                <w:rFonts w:ascii="Arial" w:hAnsi="Arial" w:cs="Arial"/>
                <w:sz w:val="22"/>
                <w:szCs w:val="22"/>
              </w:rPr>
            </w:pPr>
            <w:r w:rsidRPr="002B614A">
              <w:rPr>
                <w:rFonts w:ascii="Arial" w:hAnsi="Arial" w:cs="Arial"/>
                <w:sz w:val="22"/>
                <w:szCs w:val="22"/>
              </w:rPr>
              <w:t xml:space="preserve">           Tak - 10 pkt.</w:t>
            </w:r>
          </w:p>
        </w:tc>
      </w:tr>
      <w:tr w:rsidR="00631E13" w:rsidRPr="002B614A" w14:paraId="30193AEA" w14:textId="77777777" w:rsidTr="00DC22BA">
        <w:trPr>
          <w:trHeight w:val="369"/>
        </w:trPr>
        <w:tc>
          <w:tcPr>
            <w:tcW w:w="9776" w:type="dxa"/>
            <w:gridSpan w:val="5"/>
            <w:tcBorders>
              <w:top w:val="single" w:sz="4" w:space="0" w:color="auto"/>
              <w:left w:val="single" w:sz="4" w:space="0" w:color="auto"/>
              <w:bottom w:val="single" w:sz="4" w:space="0" w:color="auto"/>
              <w:right w:val="single" w:sz="4" w:space="0" w:color="auto"/>
            </w:tcBorders>
            <w:vAlign w:val="center"/>
          </w:tcPr>
          <w:p w14:paraId="0934226C" w14:textId="77777777" w:rsidR="00631E13" w:rsidRPr="002B614A" w:rsidRDefault="00631E13" w:rsidP="00631E13">
            <w:pPr>
              <w:jc w:val="center"/>
              <w:rPr>
                <w:rFonts w:ascii="Arial" w:hAnsi="Arial" w:cs="Arial"/>
                <w:b/>
                <w:sz w:val="22"/>
                <w:szCs w:val="22"/>
              </w:rPr>
            </w:pPr>
            <w:r w:rsidRPr="002B614A">
              <w:rPr>
                <w:rFonts w:ascii="Arial" w:hAnsi="Arial" w:cs="Arial"/>
                <w:b/>
                <w:color w:val="000000"/>
                <w:sz w:val="22"/>
                <w:szCs w:val="22"/>
              </w:rPr>
              <w:t>II. Zgodność dozymetryczna pomiędzy posiadanym urządzeniem do napromieniania techniką zrobotyzowanej radiochirurgii, a oferowanym urządzeniem do napromieniania radiochirurgią w zakresie energii wiązek fotonowych</w:t>
            </w:r>
          </w:p>
        </w:tc>
      </w:tr>
      <w:tr w:rsidR="00631E13" w:rsidRPr="002B614A" w14:paraId="0D4BDBED"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52F5E6E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4115" w:type="dxa"/>
            <w:tcBorders>
              <w:top w:val="single" w:sz="4" w:space="0" w:color="auto"/>
              <w:left w:val="single" w:sz="4" w:space="0" w:color="auto"/>
              <w:bottom w:val="single" w:sz="4" w:space="0" w:color="auto"/>
              <w:right w:val="single" w:sz="4" w:space="0" w:color="auto"/>
            </w:tcBorders>
            <w:vAlign w:val="center"/>
          </w:tcPr>
          <w:p w14:paraId="3EA7A866" w14:textId="77777777" w:rsidR="00631E13" w:rsidRPr="002B614A" w:rsidRDefault="00631E13" w:rsidP="00631E13">
            <w:pPr>
              <w:rPr>
                <w:rFonts w:ascii="Arial" w:hAnsi="Arial" w:cs="Arial"/>
                <w:sz w:val="22"/>
                <w:szCs w:val="22"/>
              </w:rPr>
            </w:pPr>
            <w:r w:rsidRPr="002B614A">
              <w:rPr>
                <w:rFonts w:ascii="Arial" w:hAnsi="Arial" w:cs="Arial"/>
                <w:sz w:val="22"/>
                <w:szCs w:val="22"/>
              </w:rPr>
              <w:t>Wiązka fotonowa X-6MeV zgodna dozymetrycznie z wiązką X-6MeV w posiadanym akceleratorze do radiochirurgii zrobotyzowanej</w:t>
            </w:r>
          </w:p>
        </w:tc>
        <w:tc>
          <w:tcPr>
            <w:tcW w:w="1274" w:type="dxa"/>
            <w:tcBorders>
              <w:top w:val="single" w:sz="4" w:space="0" w:color="auto"/>
              <w:left w:val="single" w:sz="4" w:space="0" w:color="auto"/>
              <w:bottom w:val="single" w:sz="4" w:space="0" w:color="auto"/>
              <w:right w:val="single" w:sz="4" w:space="0" w:color="auto"/>
            </w:tcBorders>
            <w:vAlign w:val="center"/>
          </w:tcPr>
          <w:p w14:paraId="40F4164A"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1703" w:type="dxa"/>
            <w:tcBorders>
              <w:top w:val="single" w:sz="4" w:space="0" w:color="auto"/>
              <w:left w:val="single" w:sz="4" w:space="0" w:color="auto"/>
              <w:bottom w:val="single" w:sz="4" w:space="0" w:color="auto"/>
              <w:right w:val="single" w:sz="4" w:space="0" w:color="auto"/>
            </w:tcBorders>
            <w:vAlign w:val="center"/>
          </w:tcPr>
          <w:p w14:paraId="6F07E86D"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D6C8BBF"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6839D27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           Tak – 10 pkt.</w:t>
            </w:r>
          </w:p>
        </w:tc>
      </w:tr>
      <w:tr w:rsidR="00631E13" w:rsidRPr="002B614A" w14:paraId="4282B700"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3240CB85"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4115" w:type="dxa"/>
            <w:tcBorders>
              <w:top w:val="single" w:sz="4" w:space="0" w:color="auto"/>
              <w:left w:val="single" w:sz="4" w:space="0" w:color="auto"/>
              <w:bottom w:val="single" w:sz="4" w:space="0" w:color="auto"/>
              <w:right w:val="single" w:sz="4" w:space="0" w:color="auto"/>
            </w:tcBorders>
          </w:tcPr>
          <w:p w14:paraId="7ACC7E89" w14:textId="77777777" w:rsidR="00631E13" w:rsidRPr="002B614A" w:rsidRDefault="00631E13" w:rsidP="00631E13">
            <w:pPr>
              <w:rPr>
                <w:rFonts w:ascii="Arial" w:hAnsi="Arial" w:cs="Arial"/>
                <w:sz w:val="22"/>
                <w:szCs w:val="22"/>
              </w:rPr>
            </w:pPr>
            <w:r w:rsidRPr="002B614A">
              <w:rPr>
                <w:rFonts w:ascii="Arial" w:hAnsi="Arial" w:cs="Arial"/>
                <w:sz w:val="22"/>
                <w:szCs w:val="22"/>
              </w:rPr>
              <w:t>Odczytywanie przez oferowany system do napromieniania radiochirurgii wszelkich planów leczenia, przygotowanych dla oferowanego systemu w dowolnej technice radiochirurgii, utworzonych i zapamiętanych w wykorzystywanej w Szpitalu bazie danych komputerowego systemu planowania leczenia (Precision), odbywać się będzie bezpośrednio i automatyczne (bez operacji import/eksport)</w:t>
            </w:r>
          </w:p>
        </w:tc>
        <w:tc>
          <w:tcPr>
            <w:tcW w:w="1274" w:type="dxa"/>
            <w:tcBorders>
              <w:top w:val="single" w:sz="4" w:space="0" w:color="auto"/>
              <w:left w:val="single" w:sz="4" w:space="0" w:color="auto"/>
              <w:bottom w:val="single" w:sz="4" w:space="0" w:color="auto"/>
              <w:right w:val="single" w:sz="4" w:space="0" w:color="auto"/>
            </w:tcBorders>
            <w:vAlign w:val="center"/>
          </w:tcPr>
          <w:p w14:paraId="121F4A1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1703" w:type="dxa"/>
            <w:tcBorders>
              <w:top w:val="single" w:sz="4" w:space="0" w:color="auto"/>
              <w:left w:val="single" w:sz="4" w:space="0" w:color="auto"/>
              <w:bottom w:val="single" w:sz="4" w:space="0" w:color="auto"/>
              <w:right w:val="single" w:sz="4" w:space="0" w:color="auto"/>
            </w:tcBorders>
            <w:vAlign w:val="center"/>
          </w:tcPr>
          <w:p w14:paraId="5569A1EE"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75F7EF"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58B568CF"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           Tak – 20 pkt.</w:t>
            </w:r>
          </w:p>
        </w:tc>
      </w:tr>
      <w:tr w:rsidR="00631E13" w:rsidRPr="002B614A" w14:paraId="333ED7D9"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2BB340C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3.</w:t>
            </w:r>
          </w:p>
        </w:tc>
        <w:tc>
          <w:tcPr>
            <w:tcW w:w="4115" w:type="dxa"/>
            <w:tcBorders>
              <w:top w:val="single" w:sz="4" w:space="0" w:color="auto"/>
              <w:left w:val="single" w:sz="4" w:space="0" w:color="auto"/>
              <w:bottom w:val="single" w:sz="4" w:space="0" w:color="auto"/>
              <w:right w:val="single" w:sz="4" w:space="0" w:color="auto"/>
            </w:tcBorders>
            <w:vAlign w:val="center"/>
          </w:tcPr>
          <w:p w14:paraId="16C83071" w14:textId="77777777" w:rsidR="00631E13" w:rsidRPr="002B614A" w:rsidRDefault="00631E13" w:rsidP="00631E13">
            <w:pPr>
              <w:rPr>
                <w:rFonts w:ascii="Arial" w:hAnsi="Arial" w:cs="Arial"/>
                <w:sz w:val="22"/>
                <w:szCs w:val="22"/>
              </w:rPr>
            </w:pPr>
            <w:r w:rsidRPr="002B614A">
              <w:rPr>
                <w:rFonts w:ascii="Arial" w:hAnsi="Arial" w:cs="Arial"/>
                <w:sz w:val="22"/>
                <w:szCs w:val="22"/>
              </w:rPr>
              <w:t>Zapamiętywanie przez oferowany system do napromieniania radiochirurgii wszelkich zrealizowanych planów leczenia, w dowolnej technice radiochirurgii, w wykorzystywanej w Szpitalu bazie danych komputerowego systemu planowania leczenia (Precision), odbywać się będzie bezpośrednio i automatyczne (bez operacji import/eksport)</w:t>
            </w:r>
          </w:p>
        </w:tc>
        <w:tc>
          <w:tcPr>
            <w:tcW w:w="1274" w:type="dxa"/>
            <w:tcBorders>
              <w:top w:val="single" w:sz="4" w:space="0" w:color="auto"/>
              <w:left w:val="single" w:sz="4" w:space="0" w:color="auto"/>
              <w:bottom w:val="single" w:sz="4" w:space="0" w:color="auto"/>
              <w:right w:val="single" w:sz="4" w:space="0" w:color="auto"/>
            </w:tcBorders>
            <w:vAlign w:val="center"/>
          </w:tcPr>
          <w:p w14:paraId="18F709F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1703" w:type="dxa"/>
            <w:tcBorders>
              <w:top w:val="single" w:sz="4" w:space="0" w:color="auto"/>
              <w:left w:val="single" w:sz="4" w:space="0" w:color="auto"/>
              <w:bottom w:val="single" w:sz="4" w:space="0" w:color="auto"/>
              <w:right w:val="single" w:sz="4" w:space="0" w:color="auto"/>
            </w:tcBorders>
            <w:vAlign w:val="center"/>
          </w:tcPr>
          <w:p w14:paraId="5846E575"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DD9C5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7AC3591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           Tak – 20 pkt.</w:t>
            </w:r>
          </w:p>
        </w:tc>
      </w:tr>
      <w:tr w:rsidR="00631E13" w:rsidRPr="002B614A" w14:paraId="4CB01FD9"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0CEB74BB"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4.</w:t>
            </w:r>
          </w:p>
        </w:tc>
        <w:tc>
          <w:tcPr>
            <w:tcW w:w="4115" w:type="dxa"/>
            <w:tcBorders>
              <w:top w:val="single" w:sz="4" w:space="0" w:color="auto"/>
              <w:left w:val="single" w:sz="4" w:space="0" w:color="auto"/>
              <w:bottom w:val="single" w:sz="4" w:space="0" w:color="auto"/>
              <w:right w:val="single" w:sz="4" w:space="0" w:color="auto"/>
            </w:tcBorders>
            <w:vAlign w:val="center"/>
          </w:tcPr>
          <w:p w14:paraId="3FE9D5B1" w14:textId="77777777" w:rsidR="00631E13" w:rsidRPr="002B614A" w:rsidRDefault="00631E13" w:rsidP="00631E13">
            <w:pPr>
              <w:rPr>
                <w:rFonts w:ascii="Arial" w:hAnsi="Arial" w:cs="Arial"/>
                <w:color w:val="000000"/>
                <w:sz w:val="22"/>
                <w:szCs w:val="22"/>
              </w:rPr>
            </w:pPr>
            <w:r w:rsidRPr="002B614A">
              <w:rPr>
                <w:rFonts w:ascii="Arial" w:hAnsi="Arial" w:cs="Arial"/>
                <w:color w:val="000000"/>
                <w:sz w:val="22"/>
                <w:szCs w:val="22"/>
              </w:rPr>
              <w:t>Zapamiętywanie danych o zrealizowanym napromienianiu przez oferowany system do napromieniania radiochirurgii w bazie danych wykorzystywanego komputerowego systemu planowania leczenia (Precision) odbywać się będzie bezpośrednio i automatyczne (bez operacji import/eksport)</w:t>
            </w:r>
          </w:p>
        </w:tc>
        <w:tc>
          <w:tcPr>
            <w:tcW w:w="1274" w:type="dxa"/>
            <w:tcBorders>
              <w:top w:val="single" w:sz="4" w:space="0" w:color="auto"/>
              <w:left w:val="single" w:sz="4" w:space="0" w:color="auto"/>
              <w:bottom w:val="single" w:sz="4" w:space="0" w:color="auto"/>
              <w:right w:val="single" w:sz="4" w:space="0" w:color="auto"/>
            </w:tcBorders>
            <w:vAlign w:val="center"/>
          </w:tcPr>
          <w:p w14:paraId="08B7C42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w:t>
            </w:r>
          </w:p>
        </w:tc>
        <w:tc>
          <w:tcPr>
            <w:tcW w:w="1703" w:type="dxa"/>
            <w:tcBorders>
              <w:top w:val="single" w:sz="4" w:space="0" w:color="auto"/>
              <w:left w:val="single" w:sz="4" w:space="0" w:color="auto"/>
              <w:bottom w:val="single" w:sz="4" w:space="0" w:color="auto"/>
              <w:right w:val="single" w:sz="4" w:space="0" w:color="auto"/>
            </w:tcBorders>
            <w:vAlign w:val="center"/>
          </w:tcPr>
          <w:p w14:paraId="0CEC4E95"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08F51C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7540A969"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           Tak – 20 pkt.</w:t>
            </w:r>
          </w:p>
        </w:tc>
      </w:tr>
      <w:tr w:rsidR="00631E13" w:rsidRPr="002B614A" w14:paraId="2E22D9C1"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1BC2A7AB" w14:textId="77777777" w:rsidR="00631E13" w:rsidRPr="002B614A" w:rsidRDefault="00631E13" w:rsidP="00631E13">
            <w:pPr>
              <w:jc w:val="center"/>
              <w:rPr>
                <w:rFonts w:ascii="Arial" w:hAnsi="Arial" w:cs="Arial"/>
                <w:sz w:val="22"/>
                <w:szCs w:val="22"/>
              </w:rPr>
            </w:pPr>
          </w:p>
        </w:tc>
        <w:tc>
          <w:tcPr>
            <w:tcW w:w="4115" w:type="dxa"/>
            <w:tcBorders>
              <w:top w:val="single" w:sz="4" w:space="0" w:color="auto"/>
              <w:left w:val="single" w:sz="4" w:space="0" w:color="auto"/>
              <w:bottom w:val="single" w:sz="4" w:space="0" w:color="auto"/>
              <w:right w:val="single" w:sz="4" w:space="0" w:color="auto"/>
            </w:tcBorders>
            <w:vAlign w:val="center"/>
          </w:tcPr>
          <w:p w14:paraId="15A70AD0" w14:textId="77777777" w:rsidR="00631E13" w:rsidRPr="002B614A" w:rsidRDefault="00631E13" w:rsidP="00631E13">
            <w:pPr>
              <w:rPr>
                <w:rFonts w:ascii="Arial" w:hAnsi="Arial" w:cs="Arial"/>
                <w:color w:val="000000"/>
                <w:sz w:val="22"/>
                <w:szCs w:val="22"/>
              </w:rPr>
            </w:pPr>
          </w:p>
        </w:tc>
        <w:tc>
          <w:tcPr>
            <w:tcW w:w="1274" w:type="dxa"/>
            <w:tcBorders>
              <w:top w:val="single" w:sz="4" w:space="0" w:color="auto"/>
              <w:left w:val="single" w:sz="4" w:space="0" w:color="auto"/>
              <w:bottom w:val="single" w:sz="4" w:space="0" w:color="auto"/>
              <w:right w:val="single" w:sz="4" w:space="0" w:color="auto"/>
            </w:tcBorders>
            <w:vAlign w:val="center"/>
          </w:tcPr>
          <w:p w14:paraId="4456902C" w14:textId="77777777" w:rsidR="00631E13" w:rsidRPr="002B614A" w:rsidRDefault="00631E13" w:rsidP="00631E13">
            <w:pPr>
              <w:jc w:val="center"/>
              <w:rPr>
                <w:rFonts w:ascii="Arial" w:hAnsi="Arial" w:cs="Arial"/>
                <w:sz w:val="22"/>
                <w:szCs w:val="22"/>
              </w:rPr>
            </w:pPr>
          </w:p>
        </w:tc>
        <w:tc>
          <w:tcPr>
            <w:tcW w:w="1703" w:type="dxa"/>
            <w:tcBorders>
              <w:top w:val="single" w:sz="4" w:space="0" w:color="auto"/>
              <w:left w:val="single" w:sz="4" w:space="0" w:color="auto"/>
              <w:bottom w:val="single" w:sz="4" w:space="0" w:color="auto"/>
              <w:right w:val="single" w:sz="4" w:space="0" w:color="auto"/>
            </w:tcBorders>
            <w:vAlign w:val="center"/>
          </w:tcPr>
          <w:p w14:paraId="47E5D42E"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709CDA3" w14:textId="77777777" w:rsidR="00631E13" w:rsidRPr="002B614A" w:rsidRDefault="00631E13" w:rsidP="00631E13">
            <w:pPr>
              <w:jc w:val="center"/>
              <w:rPr>
                <w:rFonts w:ascii="Arial" w:hAnsi="Arial" w:cs="Arial"/>
                <w:sz w:val="22"/>
                <w:szCs w:val="22"/>
              </w:rPr>
            </w:pPr>
          </w:p>
        </w:tc>
      </w:tr>
      <w:tr w:rsidR="00631E13" w:rsidRPr="002B614A" w14:paraId="07B18E5E" w14:textId="77777777" w:rsidTr="00DC22BA">
        <w:trPr>
          <w:trHeight w:val="369"/>
        </w:trPr>
        <w:tc>
          <w:tcPr>
            <w:tcW w:w="9776" w:type="dxa"/>
            <w:gridSpan w:val="5"/>
            <w:tcBorders>
              <w:top w:val="single" w:sz="4" w:space="0" w:color="auto"/>
              <w:left w:val="single" w:sz="4" w:space="0" w:color="auto"/>
              <w:bottom w:val="single" w:sz="4" w:space="0" w:color="auto"/>
              <w:right w:val="single" w:sz="4" w:space="0" w:color="auto"/>
            </w:tcBorders>
            <w:vAlign w:val="center"/>
          </w:tcPr>
          <w:p w14:paraId="0A089E67" w14:textId="77777777" w:rsidR="00631E13" w:rsidRPr="002B614A" w:rsidRDefault="00631E13" w:rsidP="00631E13">
            <w:pPr>
              <w:jc w:val="center"/>
              <w:rPr>
                <w:rFonts w:ascii="Arial" w:hAnsi="Arial" w:cs="Arial"/>
                <w:sz w:val="22"/>
                <w:szCs w:val="22"/>
              </w:rPr>
            </w:pPr>
            <w:r w:rsidRPr="002B614A">
              <w:rPr>
                <w:rFonts w:ascii="Arial" w:hAnsi="Arial" w:cs="Arial"/>
                <w:b/>
                <w:sz w:val="22"/>
                <w:szCs w:val="22"/>
              </w:rPr>
              <w:t>III. Mechanika systemu</w:t>
            </w:r>
          </w:p>
        </w:tc>
      </w:tr>
      <w:tr w:rsidR="00631E13" w:rsidRPr="002B614A" w14:paraId="0086CD97"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41AF616C"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4115" w:type="dxa"/>
            <w:tcBorders>
              <w:top w:val="single" w:sz="4" w:space="0" w:color="auto"/>
              <w:left w:val="single" w:sz="4" w:space="0" w:color="auto"/>
              <w:bottom w:val="single" w:sz="4" w:space="0" w:color="auto"/>
              <w:right w:val="single" w:sz="4" w:space="0" w:color="auto"/>
            </w:tcBorders>
            <w:vAlign w:val="center"/>
          </w:tcPr>
          <w:p w14:paraId="00394BB2" w14:textId="77777777" w:rsidR="00631E13" w:rsidRPr="002B614A" w:rsidRDefault="00631E13" w:rsidP="00631E13">
            <w:pPr>
              <w:rPr>
                <w:rFonts w:ascii="Arial" w:hAnsi="Arial" w:cs="Arial"/>
                <w:sz w:val="22"/>
                <w:szCs w:val="22"/>
              </w:rPr>
            </w:pPr>
            <w:r w:rsidRPr="002B614A">
              <w:rPr>
                <w:rFonts w:ascii="Arial" w:hAnsi="Arial" w:cs="Arial"/>
                <w:sz w:val="22"/>
                <w:szCs w:val="22"/>
              </w:rPr>
              <w:t>Liczba stopni swobody zmiany położenia akceleratora</w:t>
            </w:r>
          </w:p>
        </w:tc>
        <w:tc>
          <w:tcPr>
            <w:tcW w:w="1274" w:type="dxa"/>
            <w:tcBorders>
              <w:top w:val="single" w:sz="4" w:space="0" w:color="auto"/>
              <w:left w:val="single" w:sz="4" w:space="0" w:color="auto"/>
              <w:bottom w:val="single" w:sz="4" w:space="0" w:color="auto"/>
              <w:right w:val="single" w:sz="4" w:space="0" w:color="auto"/>
            </w:tcBorders>
            <w:vAlign w:val="center"/>
          </w:tcPr>
          <w:p w14:paraId="3119AEE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≥5</w:t>
            </w:r>
          </w:p>
        </w:tc>
        <w:tc>
          <w:tcPr>
            <w:tcW w:w="1703" w:type="dxa"/>
            <w:tcBorders>
              <w:top w:val="single" w:sz="4" w:space="0" w:color="auto"/>
              <w:left w:val="single" w:sz="4" w:space="0" w:color="auto"/>
              <w:bottom w:val="single" w:sz="4" w:space="0" w:color="auto"/>
              <w:right w:val="single" w:sz="4" w:space="0" w:color="auto"/>
            </w:tcBorders>
            <w:vAlign w:val="center"/>
          </w:tcPr>
          <w:p w14:paraId="41569E98"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30EFF91"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616F290D"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- 10 pkt.</w:t>
            </w:r>
          </w:p>
        </w:tc>
      </w:tr>
      <w:tr w:rsidR="00631E13" w:rsidRPr="002B614A" w14:paraId="495C5AB2"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4E89C29E"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2.</w:t>
            </w:r>
          </w:p>
        </w:tc>
        <w:tc>
          <w:tcPr>
            <w:tcW w:w="4115" w:type="dxa"/>
            <w:tcBorders>
              <w:top w:val="single" w:sz="4" w:space="0" w:color="auto"/>
              <w:left w:val="single" w:sz="4" w:space="0" w:color="auto"/>
              <w:bottom w:val="single" w:sz="4" w:space="0" w:color="auto"/>
              <w:right w:val="single" w:sz="4" w:space="0" w:color="auto"/>
            </w:tcBorders>
            <w:vAlign w:val="center"/>
          </w:tcPr>
          <w:p w14:paraId="15FBFA0C" w14:textId="77777777" w:rsidR="00631E13" w:rsidRPr="002B614A" w:rsidRDefault="00631E13" w:rsidP="00631E13">
            <w:pPr>
              <w:jc w:val="both"/>
              <w:rPr>
                <w:rFonts w:ascii="Arial" w:hAnsi="Arial" w:cs="Arial"/>
                <w:sz w:val="22"/>
                <w:szCs w:val="22"/>
              </w:rPr>
            </w:pPr>
            <w:r w:rsidRPr="002B614A">
              <w:rPr>
                <w:rFonts w:ascii="Arial" w:hAnsi="Arial" w:cs="Arial"/>
                <w:sz w:val="22"/>
                <w:szCs w:val="22"/>
              </w:rPr>
              <w:t xml:space="preserve">Całkowity błąd określenia położenia guza niepodlegającego ruchom oddechowym z uwzględnieniem systemu obrazowego kontroli położenia guza wraz z oprogramowaniem do korekty, stół terapeutyczny oraz położenie akceleratora – jest to błąd pozycjonowania nieruchomego fantomu wykorzystujący system obrazowania oraz stół dostępny na aparacie terapeutycznym w odniesieniu do referencyjnych obrazów tomograficznych </w:t>
            </w:r>
          </w:p>
        </w:tc>
        <w:tc>
          <w:tcPr>
            <w:tcW w:w="1274" w:type="dxa"/>
            <w:tcBorders>
              <w:top w:val="single" w:sz="4" w:space="0" w:color="auto"/>
              <w:left w:val="single" w:sz="4" w:space="0" w:color="auto"/>
              <w:bottom w:val="single" w:sz="4" w:space="0" w:color="auto"/>
              <w:right w:val="single" w:sz="4" w:space="0" w:color="auto"/>
            </w:tcBorders>
            <w:vAlign w:val="center"/>
          </w:tcPr>
          <w:p w14:paraId="7EB46AB5"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 mm</w:t>
            </w:r>
          </w:p>
        </w:tc>
        <w:tc>
          <w:tcPr>
            <w:tcW w:w="1703" w:type="dxa"/>
            <w:tcBorders>
              <w:top w:val="single" w:sz="4" w:space="0" w:color="auto"/>
              <w:left w:val="single" w:sz="4" w:space="0" w:color="auto"/>
              <w:bottom w:val="single" w:sz="4" w:space="0" w:color="auto"/>
              <w:right w:val="single" w:sz="4" w:space="0" w:color="auto"/>
            </w:tcBorders>
            <w:vAlign w:val="center"/>
          </w:tcPr>
          <w:p w14:paraId="6A6EA57A"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CF1FC0"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7201C7D6"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- 10 pkt.</w:t>
            </w:r>
          </w:p>
        </w:tc>
      </w:tr>
      <w:tr w:rsidR="00631E13" w:rsidRPr="002B614A" w14:paraId="5F2A051D" w14:textId="77777777" w:rsidTr="00DC22BA">
        <w:trPr>
          <w:trHeight w:val="369"/>
        </w:trPr>
        <w:tc>
          <w:tcPr>
            <w:tcW w:w="558" w:type="dxa"/>
            <w:tcBorders>
              <w:top w:val="single" w:sz="4" w:space="0" w:color="auto"/>
              <w:left w:val="single" w:sz="4" w:space="0" w:color="auto"/>
              <w:bottom w:val="single" w:sz="4" w:space="0" w:color="auto"/>
              <w:right w:val="single" w:sz="4" w:space="0" w:color="auto"/>
            </w:tcBorders>
            <w:vAlign w:val="center"/>
          </w:tcPr>
          <w:p w14:paraId="7710458A" w14:textId="77777777" w:rsidR="00631E13" w:rsidRPr="002B614A" w:rsidRDefault="00631E13" w:rsidP="00631E13">
            <w:pPr>
              <w:rPr>
                <w:rFonts w:ascii="Arial" w:hAnsi="Arial" w:cs="Arial"/>
                <w:sz w:val="22"/>
                <w:szCs w:val="22"/>
              </w:rPr>
            </w:pPr>
            <w:r w:rsidRPr="002B614A">
              <w:rPr>
                <w:rFonts w:ascii="Arial" w:hAnsi="Arial" w:cs="Arial"/>
                <w:sz w:val="22"/>
                <w:szCs w:val="22"/>
              </w:rPr>
              <w:t>3.</w:t>
            </w:r>
          </w:p>
        </w:tc>
        <w:tc>
          <w:tcPr>
            <w:tcW w:w="4115" w:type="dxa"/>
            <w:tcBorders>
              <w:top w:val="single" w:sz="4" w:space="0" w:color="auto"/>
              <w:left w:val="single" w:sz="4" w:space="0" w:color="auto"/>
              <w:bottom w:val="single" w:sz="4" w:space="0" w:color="auto"/>
              <w:right w:val="single" w:sz="4" w:space="0" w:color="auto"/>
            </w:tcBorders>
            <w:vAlign w:val="center"/>
          </w:tcPr>
          <w:p w14:paraId="4648A808" w14:textId="77777777" w:rsidR="00631E13" w:rsidRPr="002B614A" w:rsidRDefault="00631E13" w:rsidP="00631E13">
            <w:pPr>
              <w:rPr>
                <w:rFonts w:ascii="Arial" w:hAnsi="Arial" w:cs="Arial"/>
                <w:sz w:val="22"/>
                <w:szCs w:val="22"/>
                <w:highlight w:val="yellow"/>
              </w:rPr>
            </w:pPr>
            <w:r w:rsidRPr="002B614A">
              <w:rPr>
                <w:rFonts w:ascii="Arial" w:hAnsi="Arial" w:cs="Arial"/>
                <w:sz w:val="22"/>
                <w:szCs w:val="22"/>
              </w:rPr>
              <w:t xml:space="preserve">Całkowity błąd określenia położenia guza podlegającego ruchom oddechowym, uwzględniający system obrazowy kontroli położenia guza wraz z oprogramowaniem do korekty, stół terapeutyczny, położenie akceleratora oraz system kontroli ruchów oddechowych – jest to błąd pozycjonowania ruchomego fantomu wykorzystujący system obrazowania oraz stół dostępny na aparacie terapeutycznym w odniesieniu do referencyjnych obrazów tomograficznych </w:t>
            </w:r>
          </w:p>
        </w:tc>
        <w:tc>
          <w:tcPr>
            <w:tcW w:w="1274" w:type="dxa"/>
            <w:tcBorders>
              <w:top w:val="single" w:sz="4" w:space="0" w:color="auto"/>
              <w:left w:val="single" w:sz="4" w:space="0" w:color="auto"/>
              <w:bottom w:val="single" w:sz="4" w:space="0" w:color="auto"/>
              <w:right w:val="single" w:sz="4" w:space="0" w:color="auto"/>
            </w:tcBorders>
            <w:vAlign w:val="center"/>
          </w:tcPr>
          <w:p w14:paraId="6C63202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 mm</w:t>
            </w:r>
          </w:p>
          <w:p w14:paraId="31D4A167" w14:textId="77777777" w:rsidR="00631E13" w:rsidRPr="002B614A" w:rsidRDefault="00631E13" w:rsidP="00631E13">
            <w:pPr>
              <w:jc w:val="center"/>
              <w:rPr>
                <w:rFonts w:ascii="Arial" w:hAnsi="Arial" w:cs="Arial"/>
                <w:color w:val="FF0000"/>
                <w:sz w:val="22"/>
                <w:szCs w:val="22"/>
              </w:rPr>
            </w:pPr>
          </w:p>
          <w:p w14:paraId="4540B95F" w14:textId="77777777" w:rsidR="00631E13" w:rsidRPr="002B614A" w:rsidRDefault="00631E13" w:rsidP="00631E13">
            <w:pPr>
              <w:jc w:val="center"/>
              <w:rPr>
                <w:rFonts w:ascii="Arial" w:hAnsi="Arial" w:cs="Arial"/>
                <w:color w:val="FF0000"/>
                <w:sz w:val="22"/>
                <w:szCs w:val="22"/>
              </w:rPr>
            </w:pPr>
          </w:p>
        </w:tc>
        <w:tc>
          <w:tcPr>
            <w:tcW w:w="1703" w:type="dxa"/>
            <w:tcBorders>
              <w:top w:val="single" w:sz="4" w:space="0" w:color="auto"/>
              <w:left w:val="single" w:sz="4" w:space="0" w:color="auto"/>
              <w:bottom w:val="single" w:sz="4" w:space="0" w:color="auto"/>
              <w:right w:val="single" w:sz="4" w:space="0" w:color="auto"/>
            </w:tcBorders>
            <w:vAlign w:val="center"/>
          </w:tcPr>
          <w:p w14:paraId="5F1439E4"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5FDCB81"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Nie - 0 pkt.</w:t>
            </w:r>
          </w:p>
          <w:p w14:paraId="1474C80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- 10 pkt.</w:t>
            </w:r>
          </w:p>
        </w:tc>
      </w:tr>
    </w:tbl>
    <w:p w14:paraId="6A130432" w14:textId="77777777" w:rsidR="00631E13" w:rsidRPr="002B614A" w:rsidRDefault="00631E13" w:rsidP="00631E13">
      <w:pPr>
        <w:rPr>
          <w:rFonts w:ascii="Arial" w:hAnsi="Arial" w:cs="Arial"/>
          <w:vanish/>
          <w:sz w:val="22"/>
          <w:szCs w:val="22"/>
        </w:rPr>
      </w:pPr>
    </w:p>
    <w:tbl>
      <w:tblPr>
        <w:tblpPr w:leftFromText="141" w:rightFromText="141" w:vertAnchor="text" w:horzAnchor="margin"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4177"/>
        <w:gridCol w:w="1276"/>
        <w:gridCol w:w="1701"/>
        <w:gridCol w:w="2126"/>
      </w:tblGrid>
      <w:tr w:rsidR="00631E13" w:rsidRPr="002B614A" w14:paraId="2F96BEB5" w14:textId="77777777" w:rsidTr="00DC22BA">
        <w:trPr>
          <w:trHeight w:val="369"/>
        </w:trPr>
        <w:tc>
          <w:tcPr>
            <w:tcW w:w="7650" w:type="dxa"/>
            <w:gridSpan w:val="4"/>
            <w:tcBorders>
              <w:top w:val="single" w:sz="4" w:space="0" w:color="auto"/>
              <w:left w:val="single" w:sz="4" w:space="0" w:color="auto"/>
              <w:bottom w:val="single" w:sz="4" w:space="0" w:color="auto"/>
              <w:right w:val="single" w:sz="4" w:space="0" w:color="auto"/>
            </w:tcBorders>
            <w:vAlign w:val="center"/>
          </w:tcPr>
          <w:p w14:paraId="7694EA1F" w14:textId="77777777" w:rsidR="00631E13" w:rsidRPr="002B614A" w:rsidRDefault="00631E13" w:rsidP="00631E13">
            <w:pPr>
              <w:jc w:val="center"/>
              <w:rPr>
                <w:rFonts w:ascii="Arial" w:hAnsi="Arial" w:cs="Arial"/>
                <w:b/>
                <w:sz w:val="22"/>
                <w:szCs w:val="22"/>
              </w:rPr>
            </w:pPr>
            <w:r w:rsidRPr="002B614A">
              <w:rPr>
                <w:rFonts w:ascii="Arial" w:hAnsi="Arial" w:cs="Arial"/>
                <w:b/>
                <w:sz w:val="22"/>
                <w:szCs w:val="22"/>
              </w:rPr>
              <w:t>IV. Stół terapeutyczny</w:t>
            </w:r>
          </w:p>
        </w:tc>
        <w:tc>
          <w:tcPr>
            <w:tcW w:w="2126" w:type="dxa"/>
            <w:tcBorders>
              <w:top w:val="single" w:sz="4" w:space="0" w:color="auto"/>
              <w:left w:val="single" w:sz="4" w:space="0" w:color="auto"/>
              <w:bottom w:val="single" w:sz="4" w:space="0" w:color="auto"/>
              <w:right w:val="single" w:sz="4" w:space="0" w:color="auto"/>
            </w:tcBorders>
          </w:tcPr>
          <w:p w14:paraId="49E6A00C" w14:textId="77777777" w:rsidR="00631E13" w:rsidRPr="002B614A" w:rsidRDefault="00631E13" w:rsidP="00631E13">
            <w:pPr>
              <w:jc w:val="center"/>
              <w:rPr>
                <w:rFonts w:ascii="Arial" w:hAnsi="Arial" w:cs="Arial"/>
                <w:b/>
                <w:sz w:val="22"/>
                <w:szCs w:val="22"/>
              </w:rPr>
            </w:pPr>
          </w:p>
        </w:tc>
      </w:tr>
      <w:tr w:rsidR="00631E13" w:rsidRPr="002B614A" w14:paraId="3AD8A048" w14:textId="77777777" w:rsidTr="00DC22BA">
        <w:trPr>
          <w:trHeight w:val="369"/>
        </w:trPr>
        <w:tc>
          <w:tcPr>
            <w:tcW w:w="496" w:type="dxa"/>
            <w:tcBorders>
              <w:top w:val="single" w:sz="4" w:space="0" w:color="auto"/>
              <w:left w:val="single" w:sz="4" w:space="0" w:color="auto"/>
              <w:bottom w:val="single" w:sz="4" w:space="0" w:color="auto"/>
              <w:right w:val="single" w:sz="4" w:space="0" w:color="auto"/>
            </w:tcBorders>
            <w:vAlign w:val="center"/>
          </w:tcPr>
          <w:p w14:paraId="451EF122"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w:t>
            </w:r>
          </w:p>
        </w:tc>
        <w:tc>
          <w:tcPr>
            <w:tcW w:w="4177" w:type="dxa"/>
            <w:tcBorders>
              <w:top w:val="single" w:sz="4" w:space="0" w:color="auto"/>
              <w:left w:val="single" w:sz="4" w:space="0" w:color="auto"/>
              <w:bottom w:val="single" w:sz="4" w:space="0" w:color="auto"/>
              <w:right w:val="single" w:sz="4" w:space="0" w:color="auto"/>
            </w:tcBorders>
            <w:vAlign w:val="center"/>
          </w:tcPr>
          <w:p w14:paraId="4F1574DA" w14:textId="77777777" w:rsidR="00631E13" w:rsidRPr="002B614A" w:rsidRDefault="00631E13" w:rsidP="00631E13">
            <w:pPr>
              <w:rPr>
                <w:rFonts w:ascii="Arial" w:hAnsi="Arial" w:cs="Arial"/>
                <w:sz w:val="22"/>
                <w:szCs w:val="22"/>
              </w:rPr>
            </w:pPr>
            <w:r w:rsidRPr="002B614A">
              <w:rPr>
                <w:rFonts w:ascii="Arial" w:hAnsi="Arial" w:cs="Arial"/>
                <w:sz w:val="22"/>
                <w:szCs w:val="22"/>
              </w:rPr>
              <w:t>Maksymalne obciążenie stołu zapewniające możliwość wszystkich ruchów z zachowaniem precyzji</w:t>
            </w:r>
          </w:p>
        </w:tc>
        <w:tc>
          <w:tcPr>
            <w:tcW w:w="1276" w:type="dxa"/>
            <w:tcBorders>
              <w:top w:val="single" w:sz="4" w:space="0" w:color="auto"/>
              <w:left w:val="single" w:sz="4" w:space="0" w:color="auto"/>
              <w:bottom w:val="single" w:sz="4" w:space="0" w:color="auto"/>
              <w:right w:val="single" w:sz="4" w:space="0" w:color="auto"/>
            </w:tcBorders>
            <w:vAlign w:val="center"/>
          </w:tcPr>
          <w:p w14:paraId="05309E53"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≥185kg</w:t>
            </w:r>
          </w:p>
        </w:tc>
        <w:tc>
          <w:tcPr>
            <w:tcW w:w="1701" w:type="dxa"/>
            <w:tcBorders>
              <w:top w:val="single" w:sz="4" w:space="0" w:color="auto"/>
              <w:left w:val="single" w:sz="4" w:space="0" w:color="auto"/>
              <w:bottom w:val="single" w:sz="4" w:space="0" w:color="auto"/>
              <w:right w:val="single" w:sz="4" w:space="0" w:color="auto"/>
            </w:tcBorders>
            <w:vAlign w:val="center"/>
          </w:tcPr>
          <w:p w14:paraId="35368270" w14:textId="77777777" w:rsidR="00631E13" w:rsidRPr="002B614A" w:rsidRDefault="00631E13" w:rsidP="00631E13">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736C394"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 xml:space="preserve">Nie - 0 pkt. </w:t>
            </w:r>
          </w:p>
          <w:p w14:paraId="5AF9C3C7" w14:textId="77777777" w:rsidR="00631E13" w:rsidRPr="002B614A" w:rsidRDefault="00631E13" w:rsidP="00631E13">
            <w:pPr>
              <w:jc w:val="center"/>
              <w:rPr>
                <w:rFonts w:ascii="Arial" w:hAnsi="Arial" w:cs="Arial"/>
                <w:sz w:val="22"/>
                <w:szCs w:val="22"/>
              </w:rPr>
            </w:pPr>
            <w:r w:rsidRPr="002B614A">
              <w:rPr>
                <w:rFonts w:ascii="Arial" w:hAnsi="Arial" w:cs="Arial"/>
                <w:sz w:val="22"/>
                <w:szCs w:val="22"/>
              </w:rPr>
              <w:t>Tak - 10 pkt.</w:t>
            </w:r>
          </w:p>
        </w:tc>
      </w:tr>
    </w:tbl>
    <w:p w14:paraId="2389AEB8" w14:textId="77777777" w:rsidR="00631E13" w:rsidRPr="002B614A" w:rsidRDefault="00631E13" w:rsidP="00631E13">
      <w:pPr>
        <w:rPr>
          <w:rFonts w:ascii="Arial" w:hAnsi="Arial" w:cs="Arial"/>
          <w:sz w:val="22"/>
          <w:szCs w:val="22"/>
        </w:rPr>
      </w:pPr>
    </w:p>
    <w:p w14:paraId="74008409" w14:textId="77777777" w:rsidR="00631E13" w:rsidRPr="002B614A" w:rsidRDefault="00631E13" w:rsidP="00631E13">
      <w:pPr>
        <w:rPr>
          <w:rFonts w:ascii="Arial" w:hAnsi="Arial" w:cs="Arial"/>
          <w:sz w:val="22"/>
          <w:szCs w:val="22"/>
        </w:rPr>
      </w:pPr>
    </w:p>
    <w:p w14:paraId="52D63A24" w14:textId="77777777" w:rsidR="00631E13" w:rsidRPr="002B614A" w:rsidRDefault="00631E13" w:rsidP="00631E13">
      <w:pPr>
        <w:rPr>
          <w:rFonts w:ascii="Arial" w:hAnsi="Arial" w:cs="Arial"/>
          <w:sz w:val="22"/>
          <w:szCs w:val="22"/>
        </w:rPr>
      </w:pPr>
    </w:p>
    <w:p w14:paraId="7F814E11" w14:textId="77777777" w:rsidR="00631E13" w:rsidRPr="002B614A" w:rsidRDefault="00631E13" w:rsidP="00631E13">
      <w:pPr>
        <w:rPr>
          <w:rFonts w:ascii="Arial" w:hAnsi="Arial" w:cs="Arial"/>
          <w:sz w:val="22"/>
          <w:szCs w:val="22"/>
        </w:rPr>
      </w:pPr>
    </w:p>
    <w:p w14:paraId="1E9CDDF6" w14:textId="77777777" w:rsidR="00631E13" w:rsidRPr="002B614A" w:rsidRDefault="00631E13" w:rsidP="00631E13">
      <w:pPr>
        <w:rPr>
          <w:rFonts w:ascii="Arial" w:hAnsi="Arial" w:cs="Arial"/>
          <w:sz w:val="22"/>
          <w:szCs w:val="22"/>
        </w:rPr>
      </w:pPr>
      <w:r w:rsidRPr="002B614A">
        <w:rPr>
          <w:rFonts w:ascii="Arial" w:hAnsi="Arial" w:cs="Arial"/>
          <w:sz w:val="22"/>
          <w:szCs w:val="22"/>
        </w:rPr>
        <w:t>Maksymalna liczba punktów wynosi: 180 punktów.</w:t>
      </w:r>
    </w:p>
    <w:p w14:paraId="02FBDC8B" w14:textId="77777777" w:rsidR="00631E13" w:rsidRPr="002B614A" w:rsidRDefault="00631E13" w:rsidP="00631E13">
      <w:pPr>
        <w:rPr>
          <w:rFonts w:ascii="Arial" w:hAnsi="Arial" w:cs="Arial"/>
          <w:sz w:val="22"/>
          <w:szCs w:val="22"/>
        </w:rPr>
      </w:pPr>
    </w:p>
    <w:p w14:paraId="1348807D" w14:textId="77777777" w:rsidR="00631E13" w:rsidRPr="002B614A" w:rsidRDefault="00631E13" w:rsidP="00631E13">
      <w:pPr>
        <w:rPr>
          <w:rFonts w:ascii="Arial" w:hAnsi="Arial" w:cs="Arial"/>
          <w:sz w:val="22"/>
          <w:szCs w:val="22"/>
        </w:rPr>
      </w:pPr>
    </w:p>
    <w:p w14:paraId="5F75F388" w14:textId="77777777" w:rsidR="00631E13" w:rsidRPr="002B614A" w:rsidRDefault="00631E13" w:rsidP="00631E13">
      <w:pPr>
        <w:rPr>
          <w:rFonts w:ascii="Arial" w:hAnsi="Arial" w:cs="Arial"/>
          <w:sz w:val="22"/>
          <w:szCs w:val="22"/>
        </w:rPr>
      </w:pPr>
    </w:p>
    <w:p w14:paraId="4B0C9B1F" w14:textId="77777777" w:rsidR="00631E13" w:rsidRPr="002B614A" w:rsidRDefault="00631E13" w:rsidP="00631E13">
      <w:pPr>
        <w:rPr>
          <w:rFonts w:ascii="Arial" w:hAnsi="Arial" w:cs="Arial"/>
          <w:sz w:val="22"/>
          <w:szCs w:val="22"/>
        </w:rPr>
      </w:pPr>
    </w:p>
    <w:p w14:paraId="3DA7D19F" w14:textId="77777777" w:rsidR="00631E13" w:rsidRPr="002B614A" w:rsidRDefault="00631E13" w:rsidP="00631E13">
      <w:pPr>
        <w:rPr>
          <w:rFonts w:ascii="Arial" w:hAnsi="Arial" w:cs="Arial"/>
          <w:sz w:val="22"/>
          <w:szCs w:val="22"/>
        </w:rPr>
      </w:pPr>
    </w:p>
    <w:p w14:paraId="6A21A709" w14:textId="77777777" w:rsidR="00631E13" w:rsidRPr="002B614A" w:rsidRDefault="00631E13" w:rsidP="00631E13">
      <w:pPr>
        <w:rPr>
          <w:rFonts w:ascii="Arial" w:hAnsi="Arial" w:cs="Arial"/>
          <w:sz w:val="22"/>
          <w:szCs w:val="22"/>
        </w:rPr>
      </w:pPr>
    </w:p>
    <w:p w14:paraId="28120227" w14:textId="77777777" w:rsidR="00631E13" w:rsidRPr="002B614A" w:rsidRDefault="00631E13" w:rsidP="00631E13">
      <w:pPr>
        <w:rPr>
          <w:rFonts w:ascii="Arial" w:hAnsi="Arial" w:cs="Arial"/>
          <w:sz w:val="22"/>
          <w:szCs w:val="22"/>
        </w:rPr>
      </w:pPr>
    </w:p>
    <w:p w14:paraId="55E94BA3" w14:textId="77777777" w:rsidR="00631E13" w:rsidRPr="002B614A" w:rsidRDefault="00631E13" w:rsidP="00631E13">
      <w:pPr>
        <w:rPr>
          <w:rFonts w:ascii="Arial" w:hAnsi="Arial" w:cs="Arial"/>
          <w:sz w:val="22"/>
          <w:szCs w:val="22"/>
        </w:rPr>
      </w:pPr>
      <w:r w:rsidRPr="002B614A">
        <w:rPr>
          <w:rFonts w:ascii="Arial" w:hAnsi="Arial" w:cs="Arial"/>
          <w:sz w:val="22"/>
          <w:szCs w:val="22"/>
        </w:rPr>
        <w:t>Oświadczam, że oferowane powyżej wyspecyfikowane urządzenie jest kompletne i będzie gotowe do użytku bez żadnych dodatkowych zakupów i inwestycji.</w:t>
      </w:r>
    </w:p>
    <w:p w14:paraId="72079244" w14:textId="77777777" w:rsidR="00631E13" w:rsidRPr="002B614A" w:rsidRDefault="00631E13" w:rsidP="00631E13">
      <w:pPr>
        <w:rPr>
          <w:rFonts w:ascii="Arial" w:hAnsi="Arial" w:cs="Arial"/>
          <w:sz w:val="22"/>
          <w:szCs w:val="22"/>
        </w:rPr>
      </w:pPr>
      <w:r w:rsidRPr="002B614A">
        <w:rPr>
          <w:rFonts w:ascii="Arial" w:hAnsi="Arial" w:cs="Arial"/>
          <w:sz w:val="22"/>
          <w:szCs w:val="22"/>
        </w:rPr>
        <w:t>Oświadczam, że oferowany przedmiot zamówienia spełnia wszystkie wymienione w powyższej tabeli wymagania.</w:t>
      </w:r>
    </w:p>
    <w:p w14:paraId="278323AE" w14:textId="77777777" w:rsidR="00631E13" w:rsidRPr="002B614A" w:rsidRDefault="00631E13" w:rsidP="00631E13">
      <w:pPr>
        <w:rPr>
          <w:rFonts w:ascii="Arial" w:hAnsi="Arial" w:cs="Arial"/>
          <w:sz w:val="22"/>
          <w:szCs w:val="22"/>
        </w:rPr>
      </w:pPr>
      <w:r w:rsidRPr="002B614A">
        <w:rPr>
          <w:rFonts w:ascii="Arial" w:hAnsi="Arial" w:cs="Arial"/>
          <w:sz w:val="22"/>
          <w:szCs w:val="22"/>
        </w:rPr>
        <w:t>Parametry techniczne określone przez Zamawiającego w niniejszym druku są warunkami granicznymi. Niespełnienie nawet jednego z ww. wymagań spowoduje odrzucenie oferty.</w:t>
      </w:r>
    </w:p>
    <w:p w14:paraId="6CFC901E" w14:textId="77777777" w:rsidR="0052139D" w:rsidRPr="002B614A" w:rsidRDefault="0052139D" w:rsidP="0052139D">
      <w:pPr>
        <w:rPr>
          <w:rFonts w:ascii="Arial" w:hAnsi="Arial" w:cs="Arial"/>
          <w:b/>
          <w:bCs/>
          <w:color w:val="000000"/>
          <w:kern w:val="144"/>
          <w:sz w:val="22"/>
          <w:szCs w:val="22"/>
          <w:u w:val="single"/>
        </w:rPr>
      </w:pPr>
    </w:p>
    <w:p w14:paraId="3031BACC" w14:textId="77777777" w:rsidR="001A3012" w:rsidRPr="002B614A" w:rsidRDefault="001A3012" w:rsidP="00EE0997">
      <w:pPr>
        <w:jc w:val="center"/>
        <w:rPr>
          <w:rFonts w:ascii="Arial" w:hAnsi="Arial" w:cs="Arial"/>
          <w:b/>
          <w:sz w:val="22"/>
          <w:szCs w:val="22"/>
        </w:rPr>
      </w:pPr>
    </w:p>
    <w:p w14:paraId="7ED7ED29" w14:textId="77777777" w:rsidR="00963D4D" w:rsidRPr="002B614A" w:rsidRDefault="00963D4D" w:rsidP="00963D4D">
      <w:pPr>
        <w:ind w:left="-851"/>
        <w:jc w:val="both"/>
        <w:rPr>
          <w:rFonts w:ascii="Arial" w:hAnsi="Arial" w:cs="Arial"/>
          <w:i/>
          <w:sz w:val="22"/>
          <w:szCs w:val="22"/>
        </w:rPr>
      </w:pPr>
      <w:r w:rsidRPr="002B614A">
        <w:rPr>
          <w:rFonts w:ascii="Arial" w:hAnsi="Arial" w:cs="Arial"/>
          <w:i/>
          <w:sz w:val="22"/>
          <w:szCs w:val="22"/>
        </w:rPr>
        <w:t xml:space="preserve">Uwaga! </w:t>
      </w:r>
    </w:p>
    <w:p w14:paraId="3CB241EB" w14:textId="77777777" w:rsidR="00EB1682" w:rsidRPr="002B614A" w:rsidRDefault="005C0B69" w:rsidP="00EB1682">
      <w:pPr>
        <w:ind w:left="-851"/>
        <w:jc w:val="both"/>
        <w:rPr>
          <w:rFonts w:ascii="Arial" w:hAnsi="Arial" w:cs="Arial"/>
          <w:i/>
          <w:sz w:val="22"/>
          <w:szCs w:val="22"/>
        </w:rPr>
      </w:pPr>
      <w:r w:rsidRPr="002B614A">
        <w:rPr>
          <w:rFonts w:ascii="Arial" w:hAnsi="Arial" w:cs="Arial"/>
          <w:i/>
          <w:sz w:val="22"/>
          <w:szCs w:val="22"/>
        </w:rPr>
        <w:t>W przypadku warunków granicznych - n</w:t>
      </w:r>
      <w:r w:rsidR="00963D4D" w:rsidRPr="002B614A">
        <w:rPr>
          <w:rFonts w:ascii="Arial" w:hAnsi="Arial" w:cs="Arial"/>
          <w:i/>
          <w:sz w:val="22"/>
          <w:szCs w:val="22"/>
        </w:rPr>
        <w:t>ie spełnienie któregokolwiek z wymaganych parametrów będzie stanowiło podstawę odrzucenia oferty.</w:t>
      </w:r>
    </w:p>
    <w:p w14:paraId="1D97B04F" w14:textId="77777777" w:rsidR="00EB1682" w:rsidRPr="002B614A" w:rsidRDefault="00EB1682" w:rsidP="00EB1682">
      <w:pPr>
        <w:ind w:left="-851"/>
        <w:jc w:val="both"/>
        <w:rPr>
          <w:rFonts w:ascii="Arial" w:hAnsi="Arial" w:cs="Arial"/>
          <w:sz w:val="22"/>
          <w:szCs w:val="22"/>
        </w:rPr>
      </w:pPr>
    </w:p>
    <w:p w14:paraId="5F539BAB" w14:textId="77777777" w:rsidR="00963D4D" w:rsidRPr="002B614A" w:rsidRDefault="00963D4D" w:rsidP="00963D4D">
      <w:pPr>
        <w:ind w:left="-851"/>
        <w:jc w:val="both"/>
        <w:rPr>
          <w:rFonts w:ascii="Arial" w:hAnsi="Arial" w:cs="Arial"/>
          <w:sz w:val="22"/>
          <w:szCs w:val="22"/>
        </w:rPr>
      </w:pPr>
    </w:p>
    <w:p w14:paraId="2587C836" w14:textId="77777777" w:rsidR="00963D4D" w:rsidRPr="002B614A" w:rsidRDefault="00963D4D" w:rsidP="00963D4D">
      <w:pPr>
        <w:ind w:left="-851"/>
        <w:jc w:val="both"/>
        <w:rPr>
          <w:rFonts w:ascii="Arial" w:hAnsi="Arial" w:cs="Arial"/>
          <w:sz w:val="22"/>
          <w:szCs w:val="22"/>
        </w:rPr>
      </w:pPr>
    </w:p>
    <w:p w14:paraId="65189855" w14:textId="77777777" w:rsidR="0017261F" w:rsidRPr="002B614A" w:rsidRDefault="0017261F" w:rsidP="0017261F">
      <w:pPr>
        <w:autoSpaceDE w:val="0"/>
        <w:autoSpaceDN w:val="0"/>
        <w:adjustRightInd w:val="0"/>
        <w:jc w:val="both"/>
        <w:rPr>
          <w:rFonts w:ascii="Arial" w:hAnsi="Arial" w:cs="Arial"/>
          <w:sz w:val="22"/>
          <w:szCs w:val="22"/>
        </w:rPr>
      </w:pPr>
      <w:r w:rsidRPr="002B614A">
        <w:rPr>
          <w:rFonts w:ascii="Arial" w:hAnsi="Arial" w:cs="Arial"/>
          <w:sz w:val="22"/>
          <w:szCs w:val="22"/>
        </w:rPr>
        <w:t>..................................., dnia.........................      ...........................................................</w:t>
      </w:r>
    </w:p>
    <w:p w14:paraId="7B98D11D" w14:textId="77777777" w:rsidR="0017261F" w:rsidRPr="002B614A" w:rsidRDefault="0017261F" w:rsidP="0017261F">
      <w:pPr>
        <w:autoSpaceDE w:val="0"/>
        <w:autoSpaceDN w:val="0"/>
        <w:adjustRightInd w:val="0"/>
        <w:ind w:left="4248" w:firstLine="5"/>
        <w:rPr>
          <w:rFonts w:ascii="Arial" w:hAnsi="Arial" w:cs="Arial"/>
          <w:sz w:val="22"/>
          <w:szCs w:val="22"/>
        </w:rPr>
      </w:pPr>
      <w:r w:rsidRPr="002B614A">
        <w:rPr>
          <w:rFonts w:ascii="Arial" w:hAnsi="Arial" w:cs="Arial"/>
          <w:sz w:val="22"/>
          <w:szCs w:val="22"/>
        </w:rPr>
        <w:t>Podpis i pieczęć imienna osoby(osób) uprawnionej(</w:t>
      </w:r>
      <w:proofErr w:type="spellStart"/>
      <w:r w:rsidRPr="002B614A">
        <w:rPr>
          <w:rFonts w:ascii="Arial" w:hAnsi="Arial" w:cs="Arial"/>
          <w:sz w:val="22"/>
          <w:szCs w:val="22"/>
        </w:rPr>
        <w:t>ych</w:t>
      </w:r>
      <w:proofErr w:type="spellEnd"/>
      <w:r w:rsidRPr="002B614A">
        <w:rPr>
          <w:rFonts w:ascii="Arial" w:hAnsi="Arial" w:cs="Arial"/>
          <w:sz w:val="22"/>
          <w:szCs w:val="22"/>
        </w:rPr>
        <w:t>) do reprezentowania Wykonawcy</w:t>
      </w:r>
    </w:p>
    <w:p w14:paraId="309B3661" w14:textId="77777777" w:rsidR="00EE0997" w:rsidRPr="002B614A" w:rsidRDefault="00EE0997" w:rsidP="00473570">
      <w:pPr>
        <w:jc w:val="both"/>
        <w:rPr>
          <w:rFonts w:ascii="Arial" w:hAnsi="Arial" w:cs="Arial"/>
          <w:b/>
          <w:sz w:val="22"/>
          <w:szCs w:val="22"/>
        </w:rPr>
      </w:pPr>
    </w:p>
    <w:p w14:paraId="4D81EFFE" w14:textId="77777777" w:rsidR="00043B86" w:rsidRPr="002B614A" w:rsidRDefault="00043B86" w:rsidP="00473570">
      <w:pPr>
        <w:jc w:val="both"/>
        <w:rPr>
          <w:rFonts w:ascii="Arial" w:hAnsi="Arial" w:cs="Arial"/>
          <w:b/>
          <w:sz w:val="22"/>
          <w:szCs w:val="22"/>
        </w:rPr>
      </w:pPr>
    </w:p>
    <w:p w14:paraId="0CE0CB6D" w14:textId="77777777" w:rsidR="00043B86" w:rsidRPr="002B614A" w:rsidRDefault="00043B86" w:rsidP="00473570">
      <w:pPr>
        <w:jc w:val="both"/>
        <w:rPr>
          <w:rFonts w:ascii="Arial" w:hAnsi="Arial" w:cs="Arial"/>
          <w:b/>
          <w:sz w:val="22"/>
          <w:szCs w:val="22"/>
        </w:rPr>
      </w:pPr>
    </w:p>
    <w:p w14:paraId="26E8DA82" w14:textId="77777777" w:rsidR="00DC22BA" w:rsidRPr="002B614A" w:rsidRDefault="00DC22BA" w:rsidP="00473570">
      <w:pPr>
        <w:jc w:val="both"/>
        <w:rPr>
          <w:rFonts w:ascii="Arial" w:hAnsi="Arial" w:cs="Arial"/>
          <w:b/>
          <w:sz w:val="22"/>
          <w:szCs w:val="22"/>
        </w:rPr>
      </w:pPr>
    </w:p>
    <w:p w14:paraId="4E1372C2" w14:textId="77777777" w:rsidR="00DC22BA" w:rsidRPr="002B614A" w:rsidRDefault="00DC22BA" w:rsidP="00473570">
      <w:pPr>
        <w:jc w:val="both"/>
        <w:rPr>
          <w:rFonts w:ascii="Arial" w:hAnsi="Arial" w:cs="Arial"/>
          <w:b/>
          <w:sz w:val="22"/>
          <w:szCs w:val="22"/>
        </w:rPr>
      </w:pPr>
    </w:p>
    <w:p w14:paraId="5B266BE5" w14:textId="77777777" w:rsidR="00DC22BA" w:rsidRPr="002B614A" w:rsidRDefault="00DC22BA" w:rsidP="00473570">
      <w:pPr>
        <w:jc w:val="both"/>
        <w:rPr>
          <w:rFonts w:ascii="Arial" w:hAnsi="Arial" w:cs="Arial"/>
          <w:b/>
          <w:sz w:val="22"/>
          <w:szCs w:val="22"/>
        </w:rPr>
      </w:pPr>
    </w:p>
    <w:p w14:paraId="6C060DD9" w14:textId="77777777" w:rsidR="00DC22BA" w:rsidRPr="002B614A" w:rsidRDefault="00DC22BA" w:rsidP="00473570">
      <w:pPr>
        <w:jc w:val="both"/>
        <w:rPr>
          <w:rFonts w:ascii="Arial" w:hAnsi="Arial" w:cs="Arial"/>
          <w:b/>
          <w:sz w:val="22"/>
          <w:szCs w:val="22"/>
        </w:rPr>
      </w:pPr>
    </w:p>
    <w:p w14:paraId="3F4E3FFC" w14:textId="77777777" w:rsidR="00DC22BA" w:rsidRPr="002B614A" w:rsidRDefault="00DC22BA" w:rsidP="00473570">
      <w:pPr>
        <w:jc w:val="both"/>
        <w:rPr>
          <w:rFonts w:ascii="Arial" w:hAnsi="Arial" w:cs="Arial"/>
          <w:b/>
          <w:sz w:val="22"/>
          <w:szCs w:val="22"/>
        </w:rPr>
      </w:pPr>
    </w:p>
    <w:p w14:paraId="37F96DA8" w14:textId="77777777" w:rsidR="00DC22BA" w:rsidRPr="002B614A" w:rsidRDefault="00DC22BA" w:rsidP="00473570">
      <w:pPr>
        <w:jc w:val="both"/>
        <w:rPr>
          <w:rFonts w:ascii="Arial" w:hAnsi="Arial" w:cs="Arial"/>
          <w:b/>
          <w:sz w:val="22"/>
          <w:szCs w:val="22"/>
        </w:rPr>
      </w:pPr>
    </w:p>
    <w:p w14:paraId="76F087F7" w14:textId="77777777" w:rsidR="00DC22BA" w:rsidRPr="002B614A" w:rsidRDefault="00DC22BA" w:rsidP="00473570">
      <w:pPr>
        <w:jc w:val="both"/>
        <w:rPr>
          <w:rFonts w:ascii="Arial" w:hAnsi="Arial" w:cs="Arial"/>
          <w:b/>
          <w:sz w:val="22"/>
          <w:szCs w:val="22"/>
        </w:rPr>
      </w:pPr>
    </w:p>
    <w:p w14:paraId="049D08F1" w14:textId="77777777" w:rsidR="00DC22BA" w:rsidRPr="002B614A" w:rsidRDefault="00DC22BA" w:rsidP="00473570">
      <w:pPr>
        <w:jc w:val="both"/>
        <w:rPr>
          <w:rFonts w:ascii="Arial" w:hAnsi="Arial" w:cs="Arial"/>
          <w:b/>
          <w:sz w:val="22"/>
          <w:szCs w:val="22"/>
        </w:rPr>
      </w:pPr>
    </w:p>
    <w:p w14:paraId="176CC2EB" w14:textId="77777777" w:rsidR="00DC22BA" w:rsidRPr="002B614A" w:rsidRDefault="00DC22BA" w:rsidP="00473570">
      <w:pPr>
        <w:jc w:val="both"/>
        <w:rPr>
          <w:rFonts w:ascii="Arial" w:hAnsi="Arial" w:cs="Arial"/>
          <w:b/>
          <w:sz w:val="22"/>
          <w:szCs w:val="22"/>
        </w:rPr>
      </w:pPr>
    </w:p>
    <w:p w14:paraId="427E8225" w14:textId="77777777" w:rsidR="00DC22BA" w:rsidRPr="002B614A" w:rsidRDefault="00DC22BA" w:rsidP="00473570">
      <w:pPr>
        <w:jc w:val="both"/>
        <w:rPr>
          <w:rFonts w:ascii="Arial" w:hAnsi="Arial" w:cs="Arial"/>
          <w:b/>
          <w:sz w:val="22"/>
          <w:szCs w:val="22"/>
        </w:rPr>
      </w:pPr>
    </w:p>
    <w:p w14:paraId="0A5397F1" w14:textId="77777777" w:rsidR="00DC22BA" w:rsidRPr="002B614A" w:rsidRDefault="00DC22BA" w:rsidP="00473570">
      <w:pPr>
        <w:jc w:val="both"/>
        <w:rPr>
          <w:rFonts w:ascii="Arial" w:hAnsi="Arial" w:cs="Arial"/>
          <w:b/>
          <w:sz w:val="22"/>
          <w:szCs w:val="22"/>
        </w:rPr>
      </w:pPr>
    </w:p>
    <w:p w14:paraId="43F8AB81" w14:textId="77777777" w:rsidR="00DC22BA" w:rsidRPr="002B614A" w:rsidRDefault="00DC22BA" w:rsidP="00473570">
      <w:pPr>
        <w:jc w:val="both"/>
        <w:rPr>
          <w:rFonts w:ascii="Arial" w:hAnsi="Arial" w:cs="Arial"/>
          <w:b/>
          <w:sz w:val="22"/>
          <w:szCs w:val="22"/>
        </w:rPr>
      </w:pPr>
    </w:p>
    <w:p w14:paraId="35D83B1F" w14:textId="77777777" w:rsidR="00DC22BA" w:rsidRPr="002B614A" w:rsidRDefault="00DC22BA" w:rsidP="00473570">
      <w:pPr>
        <w:jc w:val="both"/>
        <w:rPr>
          <w:rFonts w:ascii="Arial" w:hAnsi="Arial" w:cs="Arial"/>
          <w:b/>
          <w:sz w:val="22"/>
          <w:szCs w:val="22"/>
        </w:rPr>
      </w:pPr>
    </w:p>
    <w:p w14:paraId="4360E423" w14:textId="77777777" w:rsidR="00DC22BA" w:rsidRPr="002B614A" w:rsidRDefault="00DC22BA" w:rsidP="00473570">
      <w:pPr>
        <w:jc w:val="both"/>
        <w:rPr>
          <w:rFonts w:ascii="Arial" w:hAnsi="Arial" w:cs="Arial"/>
          <w:b/>
          <w:sz w:val="22"/>
          <w:szCs w:val="22"/>
        </w:rPr>
      </w:pPr>
    </w:p>
    <w:p w14:paraId="771CDE51" w14:textId="77777777" w:rsidR="00DC22BA" w:rsidRPr="002B614A" w:rsidRDefault="00DC22BA" w:rsidP="00473570">
      <w:pPr>
        <w:jc w:val="both"/>
        <w:rPr>
          <w:rFonts w:ascii="Arial" w:hAnsi="Arial" w:cs="Arial"/>
          <w:b/>
          <w:sz w:val="22"/>
          <w:szCs w:val="22"/>
        </w:rPr>
      </w:pPr>
    </w:p>
    <w:p w14:paraId="2989ADD5" w14:textId="77777777" w:rsidR="00DC22BA" w:rsidRPr="002B614A" w:rsidRDefault="00DC22BA" w:rsidP="00473570">
      <w:pPr>
        <w:jc w:val="both"/>
        <w:rPr>
          <w:rFonts w:ascii="Arial" w:hAnsi="Arial" w:cs="Arial"/>
          <w:b/>
          <w:sz w:val="22"/>
          <w:szCs w:val="22"/>
        </w:rPr>
      </w:pPr>
    </w:p>
    <w:p w14:paraId="21DE8724" w14:textId="77777777" w:rsidR="00DC22BA" w:rsidRPr="002B614A" w:rsidRDefault="00DC22BA" w:rsidP="00473570">
      <w:pPr>
        <w:jc w:val="both"/>
        <w:rPr>
          <w:rFonts w:ascii="Arial" w:hAnsi="Arial" w:cs="Arial"/>
          <w:b/>
          <w:sz w:val="22"/>
          <w:szCs w:val="22"/>
        </w:rPr>
      </w:pPr>
    </w:p>
    <w:p w14:paraId="70F343D8" w14:textId="77777777" w:rsidR="00DC22BA" w:rsidRPr="002B614A" w:rsidRDefault="00DC22BA" w:rsidP="00473570">
      <w:pPr>
        <w:jc w:val="both"/>
        <w:rPr>
          <w:rFonts w:ascii="Arial" w:hAnsi="Arial" w:cs="Arial"/>
          <w:b/>
          <w:sz w:val="22"/>
          <w:szCs w:val="22"/>
        </w:rPr>
      </w:pPr>
    </w:p>
    <w:p w14:paraId="3F7EB885" w14:textId="77777777" w:rsidR="00DC22BA" w:rsidRPr="002B614A" w:rsidRDefault="00DC22BA" w:rsidP="00473570">
      <w:pPr>
        <w:jc w:val="both"/>
        <w:rPr>
          <w:rFonts w:ascii="Arial" w:hAnsi="Arial" w:cs="Arial"/>
          <w:b/>
          <w:sz w:val="22"/>
          <w:szCs w:val="22"/>
        </w:rPr>
      </w:pPr>
    </w:p>
    <w:p w14:paraId="7B799450" w14:textId="77777777" w:rsidR="00DC22BA" w:rsidRPr="002B614A" w:rsidRDefault="00DC22BA" w:rsidP="00473570">
      <w:pPr>
        <w:jc w:val="both"/>
        <w:rPr>
          <w:rFonts w:ascii="Arial" w:hAnsi="Arial" w:cs="Arial"/>
          <w:b/>
          <w:sz w:val="22"/>
          <w:szCs w:val="22"/>
        </w:rPr>
      </w:pPr>
    </w:p>
    <w:p w14:paraId="023BC4A4" w14:textId="77777777" w:rsidR="00DC22BA" w:rsidRPr="002B614A" w:rsidRDefault="00DC22BA" w:rsidP="00473570">
      <w:pPr>
        <w:jc w:val="both"/>
        <w:rPr>
          <w:rFonts w:ascii="Arial" w:hAnsi="Arial" w:cs="Arial"/>
          <w:b/>
          <w:sz w:val="22"/>
          <w:szCs w:val="22"/>
        </w:rPr>
      </w:pPr>
    </w:p>
    <w:p w14:paraId="49F3798E" w14:textId="77777777" w:rsidR="00DC22BA" w:rsidRPr="002B614A" w:rsidRDefault="00DC22BA" w:rsidP="00473570">
      <w:pPr>
        <w:jc w:val="both"/>
        <w:rPr>
          <w:rFonts w:ascii="Arial" w:hAnsi="Arial" w:cs="Arial"/>
          <w:b/>
          <w:sz w:val="22"/>
          <w:szCs w:val="22"/>
        </w:rPr>
      </w:pPr>
    </w:p>
    <w:p w14:paraId="1C8B1C59" w14:textId="77777777" w:rsidR="00DC22BA" w:rsidRPr="002B614A" w:rsidRDefault="00DC22BA" w:rsidP="00473570">
      <w:pPr>
        <w:jc w:val="both"/>
        <w:rPr>
          <w:rFonts w:ascii="Arial" w:hAnsi="Arial" w:cs="Arial"/>
          <w:b/>
          <w:sz w:val="22"/>
          <w:szCs w:val="22"/>
        </w:rPr>
      </w:pPr>
    </w:p>
    <w:p w14:paraId="1FCB520F" w14:textId="77777777" w:rsidR="00DC22BA" w:rsidRPr="002B614A" w:rsidRDefault="00DC22BA" w:rsidP="00473570">
      <w:pPr>
        <w:jc w:val="both"/>
        <w:rPr>
          <w:rFonts w:ascii="Arial" w:hAnsi="Arial" w:cs="Arial"/>
          <w:b/>
          <w:sz w:val="22"/>
          <w:szCs w:val="22"/>
        </w:rPr>
      </w:pPr>
    </w:p>
    <w:p w14:paraId="5617C71D" w14:textId="77777777" w:rsidR="00DC22BA" w:rsidRPr="002B614A" w:rsidRDefault="00DC22BA" w:rsidP="00473570">
      <w:pPr>
        <w:jc w:val="both"/>
        <w:rPr>
          <w:rFonts w:ascii="Arial" w:hAnsi="Arial" w:cs="Arial"/>
          <w:b/>
          <w:sz w:val="22"/>
          <w:szCs w:val="22"/>
        </w:rPr>
      </w:pPr>
    </w:p>
    <w:p w14:paraId="693E902E" w14:textId="77777777" w:rsidR="00DC22BA" w:rsidRPr="002B614A" w:rsidRDefault="00DC22BA" w:rsidP="00473570">
      <w:pPr>
        <w:jc w:val="both"/>
        <w:rPr>
          <w:rFonts w:ascii="Arial" w:hAnsi="Arial" w:cs="Arial"/>
          <w:b/>
          <w:sz w:val="22"/>
          <w:szCs w:val="22"/>
        </w:rPr>
      </w:pPr>
    </w:p>
    <w:p w14:paraId="202E1D17" w14:textId="77777777" w:rsidR="00DC22BA" w:rsidRPr="002B614A" w:rsidRDefault="00DC22BA" w:rsidP="00473570">
      <w:pPr>
        <w:jc w:val="both"/>
        <w:rPr>
          <w:rFonts w:ascii="Arial" w:hAnsi="Arial" w:cs="Arial"/>
          <w:b/>
          <w:sz w:val="22"/>
          <w:szCs w:val="22"/>
        </w:rPr>
      </w:pPr>
    </w:p>
    <w:p w14:paraId="241EAFCF" w14:textId="77777777" w:rsidR="00DC22BA" w:rsidRPr="002B614A" w:rsidRDefault="00DC22BA" w:rsidP="00473570">
      <w:pPr>
        <w:jc w:val="both"/>
        <w:rPr>
          <w:rFonts w:ascii="Arial" w:hAnsi="Arial" w:cs="Arial"/>
          <w:b/>
          <w:sz w:val="22"/>
          <w:szCs w:val="22"/>
        </w:rPr>
      </w:pPr>
    </w:p>
    <w:p w14:paraId="484B515F" w14:textId="77777777" w:rsidR="00DC22BA" w:rsidRPr="002B614A" w:rsidRDefault="00DC22BA" w:rsidP="00473570">
      <w:pPr>
        <w:jc w:val="both"/>
        <w:rPr>
          <w:rFonts w:ascii="Arial" w:hAnsi="Arial" w:cs="Arial"/>
          <w:b/>
          <w:sz w:val="22"/>
          <w:szCs w:val="22"/>
        </w:rPr>
      </w:pPr>
    </w:p>
    <w:p w14:paraId="0C7D73B2" w14:textId="77777777" w:rsidR="00DC22BA" w:rsidRPr="002B614A" w:rsidRDefault="00DC22BA" w:rsidP="00473570">
      <w:pPr>
        <w:jc w:val="both"/>
        <w:rPr>
          <w:rFonts w:ascii="Arial" w:hAnsi="Arial" w:cs="Arial"/>
          <w:b/>
          <w:sz w:val="22"/>
          <w:szCs w:val="22"/>
        </w:rPr>
      </w:pPr>
    </w:p>
    <w:p w14:paraId="43CC2065" w14:textId="77777777" w:rsidR="00DC22BA" w:rsidRPr="002B614A" w:rsidRDefault="00DC22BA" w:rsidP="00473570">
      <w:pPr>
        <w:jc w:val="both"/>
        <w:rPr>
          <w:rFonts w:ascii="Arial" w:hAnsi="Arial" w:cs="Arial"/>
          <w:b/>
          <w:sz w:val="22"/>
          <w:szCs w:val="22"/>
        </w:rPr>
      </w:pPr>
    </w:p>
    <w:p w14:paraId="0903AD65" w14:textId="77777777" w:rsidR="00043B86" w:rsidRPr="002B614A" w:rsidRDefault="00043B86" w:rsidP="00473570">
      <w:pPr>
        <w:jc w:val="both"/>
        <w:rPr>
          <w:rFonts w:ascii="Arial" w:hAnsi="Arial" w:cs="Arial"/>
          <w:b/>
          <w:sz w:val="22"/>
          <w:szCs w:val="22"/>
        </w:rPr>
      </w:pPr>
    </w:p>
    <w:p w14:paraId="6D1FA1FA" w14:textId="77777777" w:rsidR="00043B86" w:rsidRPr="002B614A" w:rsidRDefault="00043B86" w:rsidP="00473570">
      <w:pPr>
        <w:jc w:val="both"/>
        <w:rPr>
          <w:rFonts w:ascii="Arial" w:hAnsi="Arial" w:cs="Arial"/>
          <w:b/>
          <w:sz w:val="22"/>
          <w:szCs w:val="22"/>
        </w:rPr>
      </w:pPr>
    </w:p>
    <w:p w14:paraId="7195ED0D" w14:textId="77777777" w:rsidR="004D7AE4" w:rsidRPr="002B614A" w:rsidRDefault="004D7AE4" w:rsidP="00DC22BA">
      <w:pPr>
        <w:pStyle w:val="Tytu"/>
        <w:widowControl/>
        <w:jc w:val="left"/>
        <w:rPr>
          <w:rFonts w:ascii="Arial" w:hAnsi="Arial" w:cs="Arial"/>
          <w:sz w:val="22"/>
          <w:szCs w:val="22"/>
          <w:lang w:val="pl-PL"/>
        </w:rPr>
      </w:pPr>
    </w:p>
    <w:sectPr w:rsidR="004D7AE4" w:rsidRPr="002B614A" w:rsidSect="00EE0997">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9B2B1" w14:textId="77777777" w:rsidR="005725F8" w:rsidRDefault="005725F8">
      <w:r>
        <w:separator/>
      </w:r>
    </w:p>
  </w:endnote>
  <w:endnote w:type="continuationSeparator" w:id="0">
    <w:p w14:paraId="43CBBAB1" w14:textId="77777777" w:rsidR="005725F8" w:rsidRDefault="0057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3F28" w14:textId="77777777" w:rsidR="005725F8" w:rsidRDefault="005725F8">
    <w:pPr>
      <w:pStyle w:val="Stopka"/>
      <w:framePr w:wrap="around" w:vAnchor="text" w:hAnchor="margin" w:xAlign="center" w:y="1"/>
      <w:rPr>
        <w:rStyle w:val="Numerstrony"/>
      </w:rPr>
    </w:pPr>
    <w:r>
      <w:rPr>
        <w:rStyle w:val="Numerstrony"/>
      </w:rPr>
      <w:t xml:space="preserve">PAGE  </w:t>
    </w:r>
    <w:ins w:id="6" w:author="Witkowska" w:date="1999-08-18T14:26:00Z">
      <w:r>
        <w:rPr>
          <w:rStyle w:val="Numerstrony"/>
          <w:noProof/>
        </w:rPr>
        <w:t>5</w:t>
      </w:r>
    </w:ins>
  </w:p>
  <w:p w14:paraId="5E46B6B9" w14:textId="77777777" w:rsidR="005725F8" w:rsidRDefault="005725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283F" w14:textId="77777777" w:rsidR="005725F8" w:rsidRDefault="005725F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24202">
      <w:rPr>
        <w:rStyle w:val="Numerstrony"/>
        <w:noProof/>
      </w:rPr>
      <w:t>20</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FBF8" w14:textId="77777777" w:rsidR="005725F8" w:rsidRDefault="005725F8">
    <w:pPr>
      <w:pStyle w:val="Stopka"/>
      <w:framePr w:wrap="around" w:vAnchor="text" w:hAnchor="margin" w:xAlign="center" w:y="1"/>
      <w:rPr>
        <w:rStyle w:val="Numerstrony"/>
      </w:rPr>
    </w:pPr>
    <w:r>
      <w:rPr>
        <w:rStyle w:val="Numerstrony"/>
      </w:rPr>
      <w:t xml:space="preserve">PAGE  </w:t>
    </w:r>
    <w:ins w:id="9" w:author="Witkowska" w:date="1999-08-18T14:26:00Z">
      <w:r>
        <w:rPr>
          <w:rStyle w:val="Numerstrony"/>
          <w:noProof/>
        </w:rPr>
        <w:t>5</w:t>
      </w:r>
    </w:ins>
  </w:p>
  <w:p w14:paraId="25261BB5" w14:textId="77777777" w:rsidR="005725F8" w:rsidRDefault="005725F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9C36B" w14:textId="77777777" w:rsidR="005725F8" w:rsidRDefault="005725F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24202">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B9B92" w14:textId="77777777" w:rsidR="005725F8" w:rsidRDefault="005725F8">
      <w:r>
        <w:separator/>
      </w:r>
    </w:p>
  </w:footnote>
  <w:footnote w:type="continuationSeparator" w:id="0">
    <w:p w14:paraId="5AF6E872" w14:textId="77777777" w:rsidR="005725F8" w:rsidRDefault="0057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DE46" w14:textId="77777777" w:rsidR="005725F8" w:rsidRDefault="005725F8">
    <w:pPr>
      <w:pStyle w:val="Nagwek"/>
      <w:framePr w:wrap="around" w:vAnchor="text" w:hAnchor="margin" w:xAlign="center" w:y="1"/>
      <w:rPr>
        <w:rStyle w:val="Numerstrony"/>
      </w:rPr>
    </w:pPr>
    <w:r>
      <w:rPr>
        <w:rStyle w:val="Numerstrony"/>
      </w:rPr>
      <w:t xml:space="preserve">PAGE  </w:t>
    </w:r>
  </w:p>
  <w:p w14:paraId="33A307FC" w14:textId="77777777" w:rsidR="005725F8" w:rsidRDefault="005725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5760" w14:textId="77777777" w:rsidR="005725F8" w:rsidRDefault="005725F8">
    <w:pPr>
      <w:pStyle w:val="Nagwek"/>
      <w:framePr w:wrap="around" w:vAnchor="text" w:hAnchor="margin" w:xAlign="center" w:y="1"/>
      <w:rPr>
        <w:rStyle w:val="Numerstrony"/>
      </w:rPr>
    </w:pPr>
    <w:r>
      <w:rPr>
        <w:rStyle w:val="Numerstrony"/>
      </w:rPr>
      <w:t xml:space="preserve">PAGE  </w:t>
    </w:r>
  </w:p>
  <w:p w14:paraId="073EFBC2" w14:textId="77777777" w:rsidR="005725F8" w:rsidRDefault="005725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E3A1A8A"/>
    <w:name w:val="WW8Num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16588974"/>
    <w:name w:val="WW8Num3"/>
    <w:lvl w:ilvl="0">
      <w:start w:val="1"/>
      <w:numFmt w:val="decimal"/>
      <w:lvlText w:val="%1."/>
      <w:lvlJc w:val="left"/>
      <w:pPr>
        <w:tabs>
          <w:tab w:val="num" w:pos="587"/>
        </w:tabs>
        <w:ind w:left="567" w:hanging="340"/>
      </w:pPr>
      <w:rPr>
        <w:b w:val="0"/>
        <w:bCs/>
        <w:i w:val="0"/>
        <w:spacing w:val="-3"/>
        <w:sz w:val="22"/>
        <w:szCs w:val="22"/>
        <w:lang w:val="pl-PL"/>
      </w:r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467EBDC6"/>
    <w:name w:val="WW8Num4"/>
    <w:lvl w:ilvl="0">
      <w:start w:val="1"/>
      <w:numFmt w:val="decimal"/>
      <w:lvlText w:val="%1)"/>
      <w:lvlJc w:val="left"/>
      <w:pPr>
        <w:tabs>
          <w:tab w:val="num" w:pos="746"/>
        </w:tabs>
        <w:ind w:left="746" w:hanging="360"/>
      </w:pPr>
      <w:rPr>
        <w:b/>
        <w:i w:val="0"/>
        <w:sz w:val="26"/>
        <w:szCs w:val="26"/>
        <w:lang w:val="pl-PL"/>
      </w:rPr>
    </w:lvl>
    <w:lvl w:ilvl="1">
      <w:start w:val="1"/>
      <w:numFmt w:val="lowerLetter"/>
      <w:lvlText w:val="%2)"/>
      <w:lvlJc w:val="left"/>
      <w:pPr>
        <w:tabs>
          <w:tab w:val="num" w:pos="1106"/>
        </w:tabs>
        <w:ind w:left="1106" w:hanging="360"/>
      </w:pPr>
      <w:rPr>
        <w:b w:val="0"/>
      </w:r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4" w15:restartNumberingAfterBreak="0">
    <w:nsid w:val="00000005"/>
    <w:multiLevelType w:val="multilevel"/>
    <w:tmpl w:val="9A3EA8A4"/>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2"/>
        <w:szCs w:val="22"/>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552AB4F0"/>
    <w:name w:val="WW8Num6"/>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D5C69D4C"/>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8" w15:restartNumberingAfterBreak="0">
    <w:nsid w:val="00000009"/>
    <w:multiLevelType w:val="singleLevel"/>
    <w:tmpl w:val="F430A118"/>
    <w:name w:val="WW8Num9"/>
    <w:lvl w:ilvl="0">
      <w:start w:val="1"/>
      <w:numFmt w:val="decimal"/>
      <w:lvlText w:val="%1)"/>
      <w:lvlJc w:val="left"/>
      <w:pPr>
        <w:tabs>
          <w:tab w:val="num" w:pos="0"/>
        </w:tabs>
        <w:ind w:left="1211" w:hanging="360"/>
      </w:pPr>
      <w:rPr>
        <w:b w:val="0"/>
        <w:spacing w:val="-3"/>
        <w:sz w:val="22"/>
        <w:szCs w:val="22"/>
        <w:lang w:val="pl-PL"/>
      </w:rPr>
    </w:lvl>
  </w:abstractNum>
  <w:abstractNum w:abstractNumId="9"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653421"/>
    <w:multiLevelType w:val="hybridMultilevel"/>
    <w:tmpl w:val="2B6A0B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1762D26"/>
    <w:multiLevelType w:val="hybridMultilevel"/>
    <w:tmpl w:val="0B46D544"/>
    <w:lvl w:ilvl="0" w:tplc="424A95F2">
      <w:start w:val="1"/>
      <w:numFmt w:val="decimal"/>
      <w:pStyle w:val="Lista6-1"/>
      <w:lvlText w:val="4.%1"/>
      <w:lvlJc w:val="left"/>
      <w:pPr>
        <w:tabs>
          <w:tab w:val="num" w:pos="550"/>
        </w:tabs>
        <w:ind w:left="550" w:hanging="550"/>
      </w:pPr>
      <w:rPr>
        <w:rFonts w:ascii="Tahoma" w:hAnsi="Tahoma" w:hint="default"/>
        <w:b w:val="0"/>
        <w:i w:val="0"/>
        <w:sz w:val="20"/>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30B7B74"/>
    <w:multiLevelType w:val="hybridMultilevel"/>
    <w:tmpl w:val="A7561424"/>
    <w:lvl w:ilvl="0" w:tplc="F33851D0">
      <w:start w:val="4"/>
      <w:numFmt w:val="bullet"/>
      <w:pStyle w:val="Listanum0"/>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3" w15:restartNumberingAfterBreak="0">
    <w:nsid w:val="03354308"/>
    <w:multiLevelType w:val="multilevel"/>
    <w:tmpl w:val="2D14AA34"/>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6"/>
      <w:numFmt w:val="decimal"/>
      <w:lvlText w:val="%6"/>
      <w:lvlJc w:val="left"/>
      <w:pPr>
        <w:ind w:left="4500" w:hanging="360"/>
      </w:pPr>
      <w:rPr>
        <w:rFonts w:hint="default"/>
        <w:b/>
        <w:bC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214581"/>
    <w:multiLevelType w:val="multilevel"/>
    <w:tmpl w:val="C270F290"/>
    <w:lvl w:ilvl="0">
      <w:start w:val="1"/>
      <w:numFmt w:val="decimal"/>
      <w:pStyle w:val="Lista11"/>
      <w:lvlText w:val="6.%1"/>
      <w:lvlJc w:val="left"/>
      <w:pPr>
        <w:tabs>
          <w:tab w:val="num" w:pos="907"/>
        </w:tabs>
        <w:ind w:left="907" w:hanging="550"/>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9040178"/>
    <w:multiLevelType w:val="multilevel"/>
    <w:tmpl w:val="0A5A863E"/>
    <w:styleLink w:val="WW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A6579B"/>
    <w:multiLevelType w:val="hybridMultilevel"/>
    <w:tmpl w:val="03CC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B43801"/>
    <w:multiLevelType w:val="hybridMultilevel"/>
    <w:tmpl w:val="705AB65C"/>
    <w:lvl w:ilvl="0" w:tplc="EFB49248">
      <w:numFmt w:val="bullet"/>
      <w:lvlText w:val=""/>
      <w:lvlJc w:val="left"/>
      <w:pPr>
        <w:ind w:left="1414" w:hanging="705"/>
      </w:pPr>
      <w:rPr>
        <w:rFonts w:ascii="Symbol" w:eastAsia="Times New Roman"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0C5140FF"/>
    <w:multiLevelType w:val="hybridMultilevel"/>
    <w:tmpl w:val="4C70B96A"/>
    <w:lvl w:ilvl="0" w:tplc="F33851D0">
      <w:start w:val="4"/>
      <w:numFmt w:val="bullet"/>
      <w:pStyle w:val="Lista10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0D314074"/>
    <w:multiLevelType w:val="hybridMultilevel"/>
    <w:tmpl w:val="7F2AD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133A7"/>
    <w:multiLevelType w:val="hybridMultilevel"/>
    <w:tmpl w:val="05224112"/>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441369"/>
    <w:multiLevelType w:val="hybridMultilevel"/>
    <w:tmpl w:val="6A9085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DC87659"/>
    <w:multiLevelType w:val="hybridMultilevel"/>
    <w:tmpl w:val="B292241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FDB09D8"/>
    <w:multiLevelType w:val="hybridMultilevel"/>
    <w:tmpl w:val="3BD81758"/>
    <w:lvl w:ilvl="0" w:tplc="DCD2037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14652065"/>
    <w:multiLevelType w:val="hybridMultilevel"/>
    <w:tmpl w:val="2A882C94"/>
    <w:lvl w:ilvl="0" w:tplc="FA9E1C46">
      <w:start w:val="1"/>
      <w:numFmt w:val="decimal"/>
      <w:pStyle w:val="Styl3"/>
      <w:lvlText w:val="4.%1"/>
      <w:lvlJc w:val="left"/>
      <w:pPr>
        <w:tabs>
          <w:tab w:val="num" w:pos="907"/>
        </w:tabs>
        <w:ind w:left="907" w:hanging="550"/>
      </w:pPr>
      <w:rPr>
        <w:rFonts w:ascii="Tahoma" w:hAnsi="Tahoma" w:cs="Tahoma" w:hint="default"/>
        <w:b w:val="0"/>
        <w:i w:val="0"/>
        <w:sz w:val="20"/>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7CE72E0"/>
    <w:multiLevelType w:val="hybridMultilevel"/>
    <w:tmpl w:val="A738C06E"/>
    <w:lvl w:ilvl="0" w:tplc="F7FE6D12">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18F119A3"/>
    <w:multiLevelType w:val="hybridMultilevel"/>
    <w:tmpl w:val="E9FE6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893A9F"/>
    <w:multiLevelType w:val="hybridMultilevel"/>
    <w:tmpl w:val="4A3414BE"/>
    <w:lvl w:ilvl="0" w:tplc="F33851D0">
      <w:start w:val="4"/>
      <w:numFmt w:val="bullet"/>
      <w:pStyle w:val="Lista123"/>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9"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41" w15:restartNumberingAfterBreak="0">
    <w:nsid w:val="1FF37622"/>
    <w:multiLevelType w:val="hybridMultilevel"/>
    <w:tmpl w:val="A3F8E8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C9681B"/>
    <w:multiLevelType w:val="hybridMultilevel"/>
    <w:tmpl w:val="6718882C"/>
    <w:lvl w:ilvl="0" w:tplc="FFFFFFFF">
      <w:start w:val="1"/>
      <w:numFmt w:val="decimal"/>
      <w:pStyle w:val="Lista15-2-1"/>
      <w:lvlText w:val="15.3.%1"/>
      <w:lvlJc w:val="left"/>
      <w:pPr>
        <w:tabs>
          <w:tab w:val="num" w:pos="1304"/>
        </w:tabs>
        <w:ind w:left="1304" w:hanging="73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3412821"/>
    <w:multiLevelType w:val="hybridMultilevel"/>
    <w:tmpl w:val="E1A6410C"/>
    <w:lvl w:ilvl="0" w:tplc="C82612B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5F42AA7"/>
    <w:multiLevelType w:val="multilevel"/>
    <w:tmpl w:val="16C0331C"/>
    <w:lvl w:ilvl="0">
      <w:start w:val="1"/>
      <w:numFmt w:val="lowerLetter"/>
      <w:lvlText w:val="%1)"/>
      <w:lvlJc w:val="left"/>
      <w:pPr>
        <w:tabs>
          <w:tab w:val="num" w:pos="720"/>
        </w:tabs>
        <w:ind w:left="720" w:hanging="360"/>
      </w:pPr>
      <w:rPr>
        <w:rFonts w:hint="default"/>
      </w:rPr>
    </w:lvl>
    <w:lvl w:ilvl="1">
      <w:start w:val="1"/>
      <w:numFmt w:val="lowerLetter"/>
      <w:pStyle w:val="listaZ4"/>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5D27180"/>
    <w:multiLevelType w:val="multilevel"/>
    <w:tmpl w:val="43B85A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6C60676"/>
    <w:multiLevelType w:val="multilevel"/>
    <w:tmpl w:val="D370040C"/>
    <w:lvl w:ilvl="0">
      <w:start w:val="1"/>
      <w:numFmt w:val="decimal"/>
      <w:pStyle w:val="Lista15-4-1"/>
      <w:lvlText w:val="7.4.%1"/>
      <w:lvlJc w:val="left"/>
      <w:pPr>
        <w:tabs>
          <w:tab w:val="num" w:pos="1644"/>
        </w:tabs>
        <w:ind w:left="1644" w:hanging="737"/>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A894870"/>
    <w:multiLevelType w:val="hybridMultilevel"/>
    <w:tmpl w:val="CF241DE4"/>
    <w:lvl w:ilvl="0" w:tplc="FFFFFFFF">
      <w:start w:val="1"/>
      <w:numFmt w:val="decimal"/>
      <w:pStyle w:val="Lista9-1"/>
      <w:lvlText w:val="9.%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8B0B28"/>
    <w:multiLevelType w:val="singleLevel"/>
    <w:tmpl w:val="46603400"/>
    <w:lvl w:ilvl="0">
      <w:start w:val="1"/>
      <w:numFmt w:val="decimal"/>
      <w:pStyle w:val="Listanumerowana"/>
      <w:lvlText w:val="%1."/>
      <w:lvlJc w:val="left"/>
      <w:pPr>
        <w:tabs>
          <w:tab w:val="num" w:pos="360"/>
        </w:tabs>
        <w:ind w:left="360" w:hanging="360"/>
      </w:pPr>
      <w:rPr>
        <w:rFonts w:ascii="Times New Roman" w:hAnsi="Times New Roman" w:hint="default"/>
        <w:b/>
        <w:i w:val="0"/>
        <w:sz w:val="24"/>
      </w:rPr>
    </w:lvl>
  </w:abstractNum>
  <w:abstractNum w:abstractNumId="54" w15:restartNumberingAfterBreak="0">
    <w:nsid w:val="3F5D0C22"/>
    <w:multiLevelType w:val="hybridMultilevel"/>
    <w:tmpl w:val="099261C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0A54367"/>
    <w:multiLevelType w:val="hybridMultilevel"/>
    <w:tmpl w:val="15A25714"/>
    <w:lvl w:ilvl="0" w:tplc="EC1219C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2922335"/>
    <w:multiLevelType w:val="singleLevel"/>
    <w:tmpl w:val="183E4E1E"/>
    <w:lvl w:ilvl="0">
      <w:start w:val="1"/>
      <w:numFmt w:val="upperRoman"/>
      <w:pStyle w:val="Listanum3"/>
      <w:lvlText w:val="%1."/>
      <w:lvlJc w:val="left"/>
      <w:pPr>
        <w:tabs>
          <w:tab w:val="num" w:pos="720"/>
        </w:tabs>
        <w:ind w:left="720" w:hanging="720"/>
      </w:pPr>
    </w:lvl>
  </w:abstractNum>
  <w:abstractNum w:abstractNumId="58"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1B6A5F"/>
    <w:multiLevelType w:val="hybridMultilevel"/>
    <w:tmpl w:val="E7B80FB4"/>
    <w:lvl w:ilvl="0" w:tplc="FFFFFFFF">
      <w:start w:val="1"/>
      <w:numFmt w:val="decimal"/>
      <w:pStyle w:val="Lista8-1"/>
      <w:lvlText w:val="8.%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8A34ED6"/>
    <w:multiLevelType w:val="hybridMultilevel"/>
    <w:tmpl w:val="9FEEF348"/>
    <w:lvl w:ilvl="0" w:tplc="B3707F9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A74567"/>
    <w:multiLevelType w:val="hybridMultilevel"/>
    <w:tmpl w:val="2716D468"/>
    <w:lvl w:ilvl="0" w:tplc="F33851D0">
      <w:start w:val="1"/>
      <w:numFmt w:val="decimal"/>
      <w:pStyle w:val="Lista12-1"/>
      <w:lvlText w:val="11.%1"/>
      <w:lvlJc w:val="left"/>
      <w:pPr>
        <w:tabs>
          <w:tab w:val="num" w:pos="550"/>
        </w:tabs>
        <w:ind w:left="550" w:hanging="550"/>
      </w:pPr>
      <w:rPr>
        <w:rFonts w:ascii="Tahoma" w:hAnsi="Tahoma" w:cs="Tahoma" w:hint="default"/>
        <w:b w:val="0"/>
        <w:i w:val="0"/>
        <w:sz w:val="22"/>
        <w:szCs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15:restartNumberingAfterBreak="0">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EA3B3B"/>
    <w:multiLevelType w:val="multilevel"/>
    <w:tmpl w:val="461400FE"/>
    <w:lvl w:ilvl="0">
      <w:start w:val="1"/>
      <w:numFmt w:val="bullet"/>
      <w:lvlText w:val=""/>
      <w:lvlJc w:val="left"/>
      <w:pPr>
        <w:tabs>
          <w:tab w:val="num" w:pos="1097"/>
        </w:tabs>
        <w:ind w:left="1077" w:hanging="340"/>
      </w:pPr>
      <w:rPr>
        <w:rFonts w:ascii="Symbol" w:hAnsi="Symbol" w:hint="default"/>
      </w:rPr>
    </w:lvl>
    <w:lvl w:ilvl="1">
      <w:start w:val="1"/>
      <w:numFmt w:val="decimal"/>
      <w:pStyle w:val="Podpis-Nazwisko"/>
      <w:lvlText w:val="%2."/>
      <w:lvlJc w:val="left"/>
      <w:pPr>
        <w:tabs>
          <w:tab w:val="num" w:pos="567"/>
        </w:tabs>
        <w:ind w:left="567" w:hanging="567"/>
      </w:pPr>
      <w:rPr>
        <w:rFonts w:hint="default"/>
        <w:b/>
        <w:i w:val="0"/>
      </w:rPr>
    </w:lvl>
    <w:lvl w:ilvl="2">
      <w:start w:val="1"/>
      <w:numFmt w:val="bullet"/>
      <w:lvlText w:val=""/>
      <w:lvlJc w:val="left"/>
      <w:pPr>
        <w:tabs>
          <w:tab w:val="num" w:pos="2598"/>
        </w:tabs>
        <w:ind w:left="2598" w:hanging="360"/>
      </w:pPr>
      <w:rPr>
        <w:rFonts w:ascii="Wingdings" w:hAnsi="Wingdings" w:hint="default"/>
      </w:rPr>
    </w:lvl>
    <w:lvl w:ilvl="3">
      <w:start w:val="1"/>
      <w:numFmt w:val="bullet"/>
      <w:lvlText w:val=""/>
      <w:lvlJc w:val="left"/>
      <w:pPr>
        <w:tabs>
          <w:tab w:val="num" w:pos="3318"/>
        </w:tabs>
        <w:ind w:left="3318" w:hanging="360"/>
      </w:pPr>
      <w:rPr>
        <w:rFonts w:ascii="Symbol" w:hAnsi="Symbol" w:hint="default"/>
      </w:rPr>
    </w:lvl>
    <w:lvl w:ilvl="4">
      <w:start w:val="1"/>
      <w:numFmt w:val="bullet"/>
      <w:lvlText w:val="o"/>
      <w:lvlJc w:val="left"/>
      <w:pPr>
        <w:tabs>
          <w:tab w:val="num" w:pos="4038"/>
        </w:tabs>
        <w:ind w:left="4038" w:hanging="360"/>
      </w:pPr>
      <w:rPr>
        <w:rFonts w:ascii="Courier New" w:hAnsi="Courier New" w:hint="default"/>
      </w:rPr>
    </w:lvl>
    <w:lvl w:ilvl="5">
      <w:start w:val="1"/>
      <w:numFmt w:val="bullet"/>
      <w:lvlText w:val=""/>
      <w:lvlJc w:val="left"/>
      <w:pPr>
        <w:tabs>
          <w:tab w:val="num" w:pos="4758"/>
        </w:tabs>
        <w:ind w:left="4758" w:hanging="360"/>
      </w:pPr>
      <w:rPr>
        <w:rFonts w:ascii="Wingdings" w:hAnsi="Wingdings" w:hint="default"/>
      </w:rPr>
    </w:lvl>
    <w:lvl w:ilvl="6">
      <w:start w:val="1"/>
      <w:numFmt w:val="bullet"/>
      <w:lvlText w:val=""/>
      <w:lvlJc w:val="left"/>
      <w:pPr>
        <w:tabs>
          <w:tab w:val="num" w:pos="5478"/>
        </w:tabs>
        <w:ind w:left="5478" w:hanging="360"/>
      </w:pPr>
      <w:rPr>
        <w:rFonts w:ascii="Symbol" w:hAnsi="Symbol" w:hint="default"/>
      </w:rPr>
    </w:lvl>
    <w:lvl w:ilvl="7">
      <w:start w:val="1"/>
      <w:numFmt w:val="bullet"/>
      <w:lvlText w:val="o"/>
      <w:lvlJc w:val="left"/>
      <w:pPr>
        <w:tabs>
          <w:tab w:val="num" w:pos="6198"/>
        </w:tabs>
        <w:ind w:left="6198" w:hanging="360"/>
      </w:pPr>
      <w:rPr>
        <w:rFonts w:ascii="Courier New" w:hAnsi="Courier New" w:hint="default"/>
      </w:rPr>
    </w:lvl>
    <w:lvl w:ilvl="8">
      <w:start w:val="1"/>
      <w:numFmt w:val="bullet"/>
      <w:lvlText w:val=""/>
      <w:lvlJc w:val="left"/>
      <w:pPr>
        <w:tabs>
          <w:tab w:val="num" w:pos="6918"/>
        </w:tabs>
        <w:ind w:left="6918" w:hanging="360"/>
      </w:pPr>
      <w:rPr>
        <w:rFonts w:ascii="Wingdings" w:hAnsi="Wingdings" w:hint="default"/>
      </w:rPr>
    </w:lvl>
  </w:abstractNum>
  <w:abstractNum w:abstractNumId="64" w15:restartNumberingAfterBreak="0">
    <w:nsid w:val="56072568"/>
    <w:multiLevelType w:val="hybridMultilevel"/>
    <w:tmpl w:val="357AD3A2"/>
    <w:lvl w:ilvl="0" w:tplc="7256AF6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A43E75"/>
    <w:multiLevelType w:val="multilevel"/>
    <w:tmpl w:val="006EC9A4"/>
    <w:lvl w:ilvl="0">
      <w:start w:val="1"/>
      <w:numFmt w:val="decimal"/>
      <w:pStyle w:val="Listapunktowana1"/>
      <w:lvlText w:val="%1)"/>
      <w:lvlJc w:val="left"/>
      <w:pPr>
        <w:tabs>
          <w:tab w:val="num" w:pos="360"/>
        </w:tabs>
        <w:ind w:left="360" w:hanging="360"/>
      </w:pPr>
      <w:rPr>
        <w:b w:val="0"/>
      </w:rPr>
    </w:lvl>
    <w:lvl w:ilvl="1">
      <w:start w:val="4"/>
      <w:numFmt w:val="bullet"/>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5F1750CD"/>
    <w:multiLevelType w:val="hybridMultilevel"/>
    <w:tmpl w:val="11C8672C"/>
    <w:lvl w:ilvl="0" w:tplc="F33851D0">
      <w:start w:val="4"/>
      <w:numFmt w:val="bullet"/>
      <w:pStyle w:val="Listapunktowana2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6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66A5112E"/>
    <w:multiLevelType w:val="multilevel"/>
    <w:tmpl w:val="A7B6791E"/>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BEF00D3"/>
    <w:multiLevelType w:val="hybridMultilevel"/>
    <w:tmpl w:val="DF3E04B0"/>
    <w:lvl w:ilvl="0" w:tplc="0BB8E54C">
      <w:start w:val="1"/>
      <w:numFmt w:val="decimal"/>
      <w:lvlText w:val="%1."/>
      <w:lvlJc w:val="left"/>
      <w:pPr>
        <w:ind w:left="377" w:hanging="360"/>
      </w:pPr>
      <w:rPr>
        <w:rFonts w:ascii="Times New Roman" w:hAnsi="Times New Roman" w:cs="Times New Roman" w:hint="default"/>
        <w:b w:val="0"/>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76" w15:restartNumberingAfterBreak="0">
    <w:nsid w:val="6FBB1A40"/>
    <w:multiLevelType w:val="hybridMultilevel"/>
    <w:tmpl w:val="E362AC9A"/>
    <w:styleLink w:val="Styl11"/>
    <w:lvl w:ilvl="0" w:tplc="FFFFFFFF">
      <w:start w:val="1"/>
      <w:numFmt w:val="decimal"/>
      <w:lvlText w:val="7.%1"/>
      <w:lvlJc w:val="left"/>
      <w:pPr>
        <w:tabs>
          <w:tab w:val="num" w:pos="730"/>
        </w:tabs>
        <w:ind w:left="730"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27A04CF"/>
    <w:multiLevelType w:val="multilevel"/>
    <w:tmpl w:val="129A22BE"/>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8" w15:restartNumberingAfterBreak="0">
    <w:nsid w:val="76E215E7"/>
    <w:multiLevelType w:val="hybridMultilevel"/>
    <w:tmpl w:val="E9FE6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7ED017E"/>
    <w:multiLevelType w:val="singleLevel"/>
    <w:tmpl w:val="4F4EF340"/>
    <w:lvl w:ilvl="0">
      <w:start w:val="4"/>
      <w:numFmt w:val="upperRoman"/>
      <w:pStyle w:val="Listanumerowana31"/>
      <w:lvlText w:val="%1."/>
      <w:lvlJc w:val="right"/>
      <w:pPr>
        <w:tabs>
          <w:tab w:val="num" w:pos="180"/>
        </w:tabs>
        <w:ind w:left="180" w:hanging="180"/>
      </w:pPr>
      <w:rPr>
        <w:rFonts w:hint="default"/>
      </w:rPr>
    </w:lvl>
  </w:abstractNum>
  <w:abstractNum w:abstractNumId="80"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6D4A8F"/>
    <w:multiLevelType w:val="hybridMultilevel"/>
    <w:tmpl w:val="22101416"/>
    <w:lvl w:ilvl="0" w:tplc="0AA810C2">
      <w:start w:val="1"/>
      <w:numFmt w:val="decimal"/>
      <w:lvlText w:val="%1)"/>
      <w:lvlJc w:val="left"/>
      <w:pPr>
        <w:ind w:left="644"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7AA30C0F"/>
    <w:multiLevelType w:val="hybridMultilevel"/>
    <w:tmpl w:val="B2FE358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15:restartNumberingAfterBreak="0">
    <w:nsid w:val="7B525A3F"/>
    <w:multiLevelType w:val="multilevel"/>
    <w:tmpl w:val="AB7C5B48"/>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BA128AF"/>
    <w:multiLevelType w:val="singleLevel"/>
    <w:tmpl w:val="1246613E"/>
    <w:lvl w:ilvl="0">
      <w:numFmt w:val="bullet"/>
      <w:pStyle w:val="Listanumerowana1"/>
      <w:lvlText w:val="-"/>
      <w:lvlJc w:val="left"/>
      <w:pPr>
        <w:ind w:left="720" w:hanging="360"/>
      </w:pPr>
      <w:rPr>
        <w:rFonts w:hint="default"/>
      </w:rPr>
    </w:lvl>
  </w:abstractNum>
  <w:abstractNum w:abstractNumId="86"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AE772B"/>
    <w:multiLevelType w:val="hybridMultilevel"/>
    <w:tmpl w:val="2B9A25CC"/>
    <w:lvl w:ilvl="0" w:tplc="EC1219C2">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6"/>
  </w:num>
  <w:num w:numId="2">
    <w:abstractNumId w:val="13"/>
  </w:num>
  <w:num w:numId="3">
    <w:abstractNumId w:val="54"/>
  </w:num>
  <w:num w:numId="4">
    <w:abstractNumId w:val="27"/>
  </w:num>
  <w:num w:numId="5">
    <w:abstractNumId w:val="39"/>
  </w:num>
  <w:num w:numId="6">
    <w:abstractNumId w:val="69"/>
  </w:num>
  <w:num w:numId="7">
    <w:abstractNumId w:val="58"/>
  </w:num>
  <w:num w:numId="8">
    <w:abstractNumId w:val="52"/>
  </w:num>
  <w:num w:numId="9">
    <w:abstractNumId w:val="19"/>
  </w:num>
  <w:num w:numId="10">
    <w:abstractNumId w:val="33"/>
  </w:num>
  <w:num w:numId="11">
    <w:abstractNumId w:val="58"/>
    <w:lvlOverride w:ilvl="0">
      <w:lvl w:ilvl="0" w:tplc="B1BADCF6">
        <w:start w:val="1"/>
        <w:numFmt w:val="decimal"/>
        <w:lvlText w:val="%1."/>
        <w:lvlJc w:val="right"/>
        <w:pPr>
          <w:ind w:left="720" w:hanging="360"/>
        </w:pPr>
        <w:rPr>
          <w:rFonts w:hint="default"/>
          <w:b w:val="0"/>
        </w:rPr>
      </w:lvl>
    </w:lvlOverride>
  </w:num>
  <w:num w:numId="12">
    <w:abstractNumId w:val="34"/>
  </w:num>
  <w:num w:numId="13">
    <w:abstractNumId w:val="29"/>
  </w:num>
  <w:num w:numId="14">
    <w:abstractNumId w:val="86"/>
  </w:num>
  <w:num w:numId="15">
    <w:abstractNumId w:val="80"/>
  </w:num>
  <w:num w:numId="16">
    <w:abstractNumId w:val="23"/>
  </w:num>
  <w:num w:numId="17">
    <w:abstractNumId w:val="21"/>
  </w:num>
  <w:num w:numId="18">
    <w:abstractNumId w:val="15"/>
  </w:num>
  <w:num w:numId="19">
    <w:abstractNumId w:val="88"/>
  </w:num>
  <w:num w:numId="20">
    <w:abstractNumId w:val="25"/>
  </w:num>
  <w:num w:numId="21">
    <w:abstractNumId w:val="64"/>
  </w:num>
  <w:num w:numId="22">
    <w:abstractNumId w:val="55"/>
  </w:num>
  <w:num w:numId="23">
    <w:abstractNumId w:val="87"/>
  </w:num>
  <w:num w:numId="24">
    <w:abstractNumId w:val="78"/>
  </w:num>
  <w:num w:numId="25">
    <w:abstractNumId w:val="30"/>
    <w:lvlOverride w:ilvl="0">
      <w:startOverride w:val="1"/>
    </w:lvlOverride>
  </w:num>
  <w:num w:numId="26">
    <w:abstractNumId w:val="40"/>
    <w:lvlOverride w:ilvl="0">
      <w:startOverride w:val="1"/>
    </w:lvlOverride>
  </w:num>
  <w:num w:numId="2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8"/>
  </w:num>
  <w:num w:numId="30">
    <w:abstractNumId w:val="46"/>
  </w:num>
  <w:num w:numId="31">
    <w:abstractNumId w:val="32"/>
  </w:num>
  <w:num w:numId="32">
    <w:abstractNumId w:val="51"/>
  </w:num>
  <w:num w:numId="33">
    <w:abstractNumId w:val="47"/>
  </w:num>
  <w:num w:numId="34">
    <w:abstractNumId w:val="66"/>
  </w:num>
  <w:num w:numId="35">
    <w:abstractNumId w:val="89"/>
  </w:num>
  <w:num w:numId="36">
    <w:abstractNumId w:val="67"/>
  </w:num>
  <w:num w:numId="37">
    <w:abstractNumId w:val="37"/>
  </w:num>
  <w:num w:numId="38">
    <w:abstractNumId w:val="74"/>
  </w:num>
  <w:num w:numId="39">
    <w:abstractNumId w:val="83"/>
  </w:num>
  <w:num w:numId="40">
    <w:abstractNumId w:val="84"/>
  </w:num>
  <w:num w:numId="41">
    <w:abstractNumId w:val="73"/>
  </w:num>
  <w:num w:numId="42">
    <w:abstractNumId w:val="36"/>
  </w:num>
  <w:num w:numId="43">
    <w:abstractNumId w:val="62"/>
  </w:num>
  <w:num w:numId="44">
    <w:abstractNumId w:val="56"/>
  </w:num>
  <w:num w:numId="45">
    <w:abstractNumId w:val="24"/>
  </w:num>
  <w:num w:numId="46">
    <w:abstractNumId w:val="1"/>
  </w:num>
  <w:num w:numId="47">
    <w:abstractNumId w:val="2"/>
  </w:num>
  <w:num w:numId="48">
    <w:abstractNumId w:val="5"/>
  </w:num>
  <w:num w:numId="49">
    <w:abstractNumId w:val="6"/>
  </w:num>
  <w:num w:numId="50">
    <w:abstractNumId w:val="8"/>
  </w:num>
  <w:num w:numId="51">
    <w:abstractNumId w:val="75"/>
  </w:num>
  <w:num w:numId="52">
    <w:abstractNumId w:val="77"/>
  </w:num>
  <w:num w:numId="53">
    <w:abstractNumId w:val="72"/>
  </w:num>
  <w:num w:numId="54">
    <w:abstractNumId w:val="9"/>
  </w:num>
  <w:num w:numId="55">
    <w:abstractNumId w:val="20"/>
  </w:num>
  <w:num w:numId="56">
    <w:abstractNumId w:val="70"/>
  </w:num>
  <w:num w:numId="57">
    <w:abstractNumId w:val="45"/>
  </w:num>
  <w:num w:numId="58">
    <w:abstractNumId w:val="79"/>
  </w:num>
  <w:num w:numId="59">
    <w:abstractNumId w:val="57"/>
  </w:num>
  <w:num w:numId="60">
    <w:abstractNumId w:val="53"/>
  </w:num>
  <w:num w:numId="61">
    <w:abstractNumId w:val="38"/>
  </w:num>
  <w:num w:numId="62">
    <w:abstractNumId w:val="12"/>
  </w:num>
  <w:num w:numId="63">
    <w:abstractNumId w:val="22"/>
  </w:num>
  <w:num w:numId="64">
    <w:abstractNumId w:val="68"/>
  </w:num>
  <w:num w:numId="65">
    <w:abstractNumId w:val="65"/>
  </w:num>
  <w:num w:numId="66">
    <w:abstractNumId w:val="85"/>
  </w:num>
  <w:num w:numId="67">
    <w:abstractNumId w:val="44"/>
  </w:num>
  <w:num w:numId="68">
    <w:abstractNumId w:val="31"/>
  </w:num>
  <w:num w:numId="69">
    <w:abstractNumId w:val="11"/>
  </w:num>
  <w:num w:numId="70">
    <w:abstractNumId w:val="49"/>
  </w:num>
  <w:num w:numId="71">
    <w:abstractNumId w:val="16"/>
  </w:num>
  <w:num w:numId="72">
    <w:abstractNumId w:val="42"/>
  </w:num>
  <w:num w:numId="73">
    <w:abstractNumId w:val="61"/>
  </w:num>
  <w:num w:numId="74">
    <w:abstractNumId w:val="76"/>
  </w:num>
  <w:num w:numId="75">
    <w:abstractNumId w:val="59"/>
  </w:num>
  <w:num w:numId="76">
    <w:abstractNumId w:val="50"/>
  </w:num>
  <w:num w:numId="77">
    <w:abstractNumId w:val="63"/>
  </w:num>
  <w:num w:numId="78">
    <w:abstractNumId w:val="17"/>
  </w:num>
  <w:num w:numId="79">
    <w:abstractNumId w:val="18"/>
  </w:num>
  <w:num w:numId="80">
    <w:abstractNumId w:val="41"/>
  </w:num>
  <w:num w:numId="81">
    <w:abstractNumId w:val="82"/>
  </w:num>
  <w:num w:numId="82">
    <w:abstractNumId w:val="28"/>
  </w:num>
  <w:num w:numId="83">
    <w:abstractNumId w:val="43"/>
  </w:num>
  <w:num w:numId="84">
    <w:abstractNumId w:val="10"/>
  </w:num>
  <w:num w:numId="85">
    <w:abstractNumId w:val="81"/>
  </w:num>
  <w:num w:numId="86">
    <w:abstractNumId w:val="60"/>
  </w:num>
  <w:num w:numId="87">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5B77"/>
    <w:rsid w:val="00006080"/>
    <w:rsid w:val="00007097"/>
    <w:rsid w:val="000108FC"/>
    <w:rsid w:val="000110F2"/>
    <w:rsid w:val="000117AC"/>
    <w:rsid w:val="000135DF"/>
    <w:rsid w:val="000141B1"/>
    <w:rsid w:val="0001778F"/>
    <w:rsid w:val="00023198"/>
    <w:rsid w:val="00023E58"/>
    <w:rsid w:val="000246B1"/>
    <w:rsid w:val="00025284"/>
    <w:rsid w:val="00027822"/>
    <w:rsid w:val="000306C8"/>
    <w:rsid w:val="00030B00"/>
    <w:rsid w:val="00036018"/>
    <w:rsid w:val="00036915"/>
    <w:rsid w:val="00041209"/>
    <w:rsid w:val="000429BF"/>
    <w:rsid w:val="00042A71"/>
    <w:rsid w:val="00042C6C"/>
    <w:rsid w:val="00043A88"/>
    <w:rsid w:val="00043B86"/>
    <w:rsid w:val="00045312"/>
    <w:rsid w:val="00045526"/>
    <w:rsid w:val="000459CB"/>
    <w:rsid w:val="0004743E"/>
    <w:rsid w:val="00050650"/>
    <w:rsid w:val="000510D5"/>
    <w:rsid w:val="00051396"/>
    <w:rsid w:val="000516F5"/>
    <w:rsid w:val="00051F58"/>
    <w:rsid w:val="000536A5"/>
    <w:rsid w:val="000546E6"/>
    <w:rsid w:val="00055949"/>
    <w:rsid w:val="00055A2E"/>
    <w:rsid w:val="00055A6B"/>
    <w:rsid w:val="000561AF"/>
    <w:rsid w:val="00057654"/>
    <w:rsid w:val="0005791D"/>
    <w:rsid w:val="00060445"/>
    <w:rsid w:val="000629BF"/>
    <w:rsid w:val="0006340D"/>
    <w:rsid w:val="0006562D"/>
    <w:rsid w:val="0006627D"/>
    <w:rsid w:val="00067C2D"/>
    <w:rsid w:val="0007064F"/>
    <w:rsid w:val="0007161C"/>
    <w:rsid w:val="00072562"/>
    <w:rsid w:val="00073676"/>
    <w:rsid w:val="000747BB"/>
    <w:rsid w:val="000750D2"/>
    <w:rsid w:val="00080E42"/>
    <w:rsid w:val="000820C3"/>
    <w:rsid w:val="0008301F"/>
    <w:rsid w:val="00083493"/>
    <w:rsid w:val="00083734"/>
    <w:rsid w:val="000837DD"/>
    <w:rsid w:val="00084C9E"/>
    <w:rsid w:val="000857DE"/>
    <w:rsid w:val="00090F55"/>
    <w:rsid w:val="000930A6"/>
    <w:rsid w:val="00093E8F"/>
    <w:rsid w:val="000942E9"/>
    <w:rsid w:val="000948C0"/>
    <w:rsid w:val="00094E09"/>
    <w:rsid w:val="00096076"/>
    <w:rsid w:val="0009699D"/>
    <w:rsid w:val="0009762C"/>
    <w:rsid w:val="000978EE"/>
    <w:rsid w:val="000A0CDB"/>
    <w:rsid w:val="000A2D05"/>
    <w:rsid w:val="000A2D46"/>
    <w:rsid w:val="000A4FAE"/>
    <w:rsid w:val="000A6121"/>
    <w:rsid w:val="000A6D4F"/>
    <w:rsid w:val="000A7B63"/>
    <w:rsid w:val="000A7DB3"/>
    <w:rsid w:val="000B2483"/>
    <w:rsid w:val="000B41B9"/>
    <w:rsid w:val="000C1C52"/>
    <w:rsid w:val="000C24E3"/>
    <w:rsid w:val="000C27B0"/>
    <w:rsid w:val="000C2981"/>
    <w:rsid w:val="000C32D9"/>
    <w:rsid w:val="000C38EF"/>
    <w:rsid w:val="000C3CE5"/>
    <w:rsid w:val="000C5113"/>
    <w:rsid w:val="000C61F4"/>
    <w:rsid w:val="000C65C7"/>
    <w:rsid w:val="000C6751"/>
    <w:rsid w:val="000D1729"/>
    <w:rsid w:val="000D25EF"/>
    <w:rsid w:val="000D30BD"/>
    <w:rsid w:val="000D4279"/>
    <w:rsid w:val="000D4F73"/>
    <w:rsid w:val="000D5DF7"/>
    <w:rsid w:val="000D5E10"/>
    <w:rsid w:val="000E1797"/>
    <w:rsid w:val="000E193A"/>
    <w:rsid w:val="000E2E38"/>
    <w:rsid w:val="000E41BA"/>
    <w:rsid w:val="000E4901"/>
    <w:rsid w:val="000E62C1"/>
    <w:rsid w:val="000E7314"/>
    <w:rsid w:val="000E73FD"/>
    <w:rsid w:val="000E749C"/>
    <w:rsid w:val="000E7609"/>
    <w:rsid w:val="000E78B3"/>
    <w:rsid w:val="000F0409"/>
    <w:rsid w:val="000F1021"/>
    <w:rsid w:val="000F29DA"/>
    <w:rsid w:val="000F3504"/>
    <w:rsid w:val="000F3BBD"/>
    <w:rsid w:val="000F78A6"/>
    <w:rsid w:val="00100F47"/>
    <w:rsid w:val="001030EC"/>
    <w:rsid w:val="001039A5"/>
    <w:rsid w:val="001058D7"/>
    <w:rsid w:val="001060C7"/>
    <w:rsid w:val="00106670"/>
    <w:rsid w:val="00106756"/>
    <w:rsid w:val="00110059"/>
    <w:rsid w:val="00110AAB"/>
    <w:rsid w:val="001116DE"/>
    <w:rsid w:val="00113C2B"/>
    <w:rsid w:val="001140FA"/>
    <w:rsid w:val="00115643"/>
    <w:rsid w:val="00115ADF"/>
    <w:rsid w:val="001175C7"/>
    <w:rsid w:val="00117861"/>
    <w:rsid w:val="001204C4"/>
    <w:rsid w:val="001210A6"/>
    <w:rsid w:val="001229C6"/>
    <w:rsid w:val="00122DD7"/>
    <w:rsid w:val="001237E4"/>
    <w:rsid w:val="00124202"/>
    <w:rsid w:val="001247DC"/>
    <w:rsid w:val="001248AA"/>
    <w:rsid w:val="001251ED"/>
    <w:rsid w:val="00126B2B"/>
    <w:rsid w:val="00127F40"/>
    <w:rsid w:val="00131A86"/>
    <w:rsid w:val="00134540"/>
    <w:rsid w:val="00135BB3"/>
    <w:rsid w:val="00136CD0"/>
    <w:rsid w:val="00140CFC"/>
    <w:rsid w:val="00141F2A"/>
    <w:rsid w:val="00143B75"/>
    <w:rsid w:val="00143C60"/>
    <w:rsid w:val="0014453D"/>
    <w:rsid w:val="00144677"/>
    <w:rsid w:val="00144A62"/>
    <w:rsid w:val="001454CA"/>
    <w:rsid w:val="00145D56"/>
    <w:rsid w:val="001463E1"/>
    <w:rsid w:val="001471B8"/>
    <w:rsid w:val="00147B44"/>
    <w:rsid w:val="00147CBF"/>
    <w:rsid w:val="001552BD"/>
    <w:rsid w:val="001554B6"/>
    <w:rsid w:val="00157B2D"/>
    <w:rsid w:val="001629CF"/>
    <w:rsid w:val="00163DB8"/>
    <w:rsid w:val="00170FB4"/>
    <w:rsid w:val="00171930"/>
    <w:rsid w:val="0017261F"/>
    <w:rsid w:val="00172E24"/>
    <w:rsid w:val="00173300"/>
    <w:rsid w:val="001735EF"/>
    <w:rsid w:val="0017376E"/>
    <w:rsid w:val="00173C74"/>
    <w:rsid w:val="00177816"/>
    <w:rsid w:val="001850E5"/>
    <w:rsid w:val="001869B7"/>
    <w:rsid w:val="00187056"/>
    <w:rsid w:val="001873F3"/>
    <w:rsid w:val="001901D0"/>
    <w:rsid w:val="00192F94"/>
    <w:rsid w:val="001939FC"/>
    <w:rsid w:val="00193A69"/>
    <w:rsid w:val="00195FF5"/>
    <w:rsid w:val="00197065"/>
    <w:rsid w:val="00197337"/>
    <w:rsid w:val="00197C22"/>
    <w:rsid w:val="001A0197"/>
    <w:rsid w:val="001A06C8"/>
    <w:rsid w:val="001A3012"/>
    <w:rsid w:val="001A4F72"/>
    <w:rsid w:val="001A5737"/>
    <w:rsid w:val="001A6F8D"/>
    <w:rsid w:val="001B0343"/>
    <w:rsid w:val="001B05AB"/>
    <w:rsid w:val="001B0A41"/>
    <w:rsid w:val="001B0BCD"/>
    <w:rsid w:val="001B2839"/>
    <w:rsid w:val="001B2F05"/>
    <w:rsid w:val="001B441A"/>
    <w:rsid w:val="001B69E5"/>
    <w:rsid w:val="001B7633"/>
    <w:rsid w:val="001C11E8"/>
    <w:rsid w:val="001C1B6E"/>
    <w:rsid w:val="001C2B11"/>
    <w:rsid w:val="001C40B3"/>
    <w:rsid w:val="001C5A04"/>
    <w:rsid w:val="001C5ACC"/>
    <w:rsid w:val="001C77E7"/>
    <w:rsid w:val="001D02DE"/>
    <w:rsid w:val="001D060E"/>
    <w:rsid w:val="001D1776"/>
    <w:rsid w:val="001D261C"/>
    <w:rsid w:val="001D2B16"/>
    <w:rsid w:val="001D2C67"/>
    <w:rsid w:val="001D339F"/>
    <w:rsid w:val="001D43DE"/>
    <w:rsid w:val="001D5EB2"/>
    <w:rsid w:val="001E0170"/>
    <w:rsid w:val="001E1246"/>
    <w:rsid w:val="001E48B3"/>
    <w:rsid w:val="001E6646"/>
    <w:rsid w:val="001F0116"/>
    <w:rsid w:val="001F16D6"/>
    <w:rsid w:val="001F3900"/>
    <w:rsid w:val="001F3F63"/>
    <w:rsid w:val="001F42E1"/>
    <w:rsid w:val="001F6EFB"/>
    <w:rsid w:val="001F737D"/>
    <w:rsid w:val="001F7675"/>
    <w:rsid w:val="002008C3"/>
    <w:rsid w:val="00203C0F"/>
    <w:rsid w:val="00207363"/>
    <w:rsid w:val="00207BD6"/>
    <w:rsid w:val="00210B3E"/>
    <w:rsid w:val="00211D45"/>
    <w:rsid w:val="002121DA"/>
    <w:rsid w:val="0021592D"/>
    <w:rsid w:val="00215DAE"/>
    <w:rsid w:val="00216ABA"/>
    <w:rsid w:val="0021772E"/>
    <w:rsid w:val="002209AF"/>
    <w:rsid w:val="00223DBE"/>
    <w:rsid w:val="00224238"/>
    <w:rsid w:val="002247D3"/>
    <w:rsid w:val="002261E3"/>
    <w:rsid w:val="00227312"/>
    <w:rsid w:val="0023026F"/>
    <w:rsid w:val="002309A2"/>
    <w:rsid w:val="00232B64"/>
    <w:rsid w:val="0023409F"/>
    <w:rsid w:val="0023449F"/>
    <w:rsid w:val="00234C81"/>
    <w:rsid w:val="0023718A"/>
    <w:rsid w:val="00240462"/>
    <w:rsid w:val="00241068"/>
    <w:rsid w:val="00245466"/>
    <w:rsid w:val="00250C29"/>
    <w:rsid w:val="00250DC2"/>
    <w:rsid w:val="002528C5"/>
    <w:rsid w:val="002529E4"/>
    <w:rsid w:val="00253AA2"/>
    <w:rsid w:val="00254CE2"/>
    <w:rsid w:val="00255ACB"/>
    <w:rsid w:val="002571A2"/>
    <w:rsid w:val="002572A4"/>
    <w:rsid w:val="002575C1"/>
    <w:rsid w:val="00257C76"/>
    <w:rsid w:val="00262E7B"/>
    <w:rsid w:val="002630AE"/>
    <w:rsid w:val="00263BB4"/>
    <w:rsid w:val="00263FE0"/>
    <w:rsid w:val="0026406D"/>
    <w:rsid w:val="00264216"/>
    <w:rsid w:val="002647C0"/>
    <w:rsid w:val="00265399"/>
    <w:rsid w:val="002653CB"/>
    <w:rsid w:val="00265780"/>
    <w:rsid w:val="00266434"/>
    <w:rsid w:val="00271313"/>
    <w:rsid w:val="0027138D"/>
    <w:rsid w:val="002722F6"/>
    <w:rsid w:val="002724E1"/>
    <w:rsid w:val="00275834"/>
    <w:rsid w:val="00275FBC"/>
    <w:rsid w:val="00276105"/>
    <w:rsid w:val="0027713E"/>
    <w:rsid w:val="002772F0"/>
    <w:rsid w:val="0028006B"/>
    <w:rsid w:val="002812E8"/>
    <w:rsid w:val="002816C3"/>
    <w:rsid w:val="00281A93"/>
    <w:rsid w:val="00281CAD"/>
    <w:rsid w:val="002845D0"/>
    <w:rsid w:val="002858A3"/>
    <w:rsid w:val="00285D0B"/>
    <w:rsid w:val="002865BB"/>
    <w:rsid w:val="00286B57"/>
    <w:rsid w:val="00287743"/>
    <w:rsid w:val="00291174"/>
    <w:rsid w:val="00292B47"/>
    <w:rsid w:val="002933A1"/>
    <w:rsid w:val="00294550"/>
    <w:rsid w:val="002946C8"/>
    <w:rsid w:val="00294E9B"/>
    <w:rsid w:val="00295247"/>
    <w:rsid w:val="00295696"/>
    <w:rsid w:val="00296A33"/>
    <w:rsid w:val="00297850"/>
    <w:rsid w:val="002A3B1D"/>
    <w:rsid w:val="002A5FE6"/>
    <w:rsid w:val="002A658B"/>
    <w:rsid w:val="002A6AA8"/>
    <w:rsid w:val="002B0658"/>
    <w:rsid w:val="002B0F6A"/>
    <w:rsid w:val="002B18A3"/>
    <w:rsid w:val="002B2644"/>
    <w:rsid w:val="002B32C9"/>
    <w:rsid w:val="002B336B"/>
    <w:rsid w:val="002B5846"/>
    <w:rsid w:val="002B614A"/>
    <w:rsid w:val="002C06E9"/>
    <w:rsid w:val="002C11E2"/>
    <w:rsid w:val="002C1F1B"/>
    <w:rsid w:val="002C358E"/>
    <w:rsid w:val="002C3920"/>
    <w:rsid w:val="002C402D"/>
    <w:rsid w:val="002C47F5"/>
    <w:rsid w:val="002C48BC"/>
    <w:rsid w:val="002D132C"/>
    <w:rsid w:val="002D1F17"/>
    <w:rsid w:val="002D2C00"/>
    <w:rsid w:val="002D4BF4"/>
    <w:rsid w:val="002D7764"/>
    <w:rsid w:val="002D7A51"/>
    <w:rsid w:val="002D7C9B"/>
    <w:rsid w:val="002E1E38"/>
    <w:rsid w:val="002E3077"/>
    <w:rsid w:val="002E3CC8"/>
    <w:rsid w:val="002E4EE3"/>
    <w:rsid w:val="002F04A9"/>
    <w:rsid w:val="002F0ED0"/>
    <w:rsid w:val="002F1F12"/>
    <w:rsid w:val="002F1F3E"/>
    <w:rsid w:val="002F2086"/>
    <w:rsid w:val="002F2D75"/>
    <w:rsid w:val="002F7227"/>
    <w:rsid w:val="002F7778"/>
    <w:rsid w:val="002F77D2"/>
    <w:rsid w:val="0030067F"/>
    <w:rsid w:val="00300F6E"/>
    <w:rsid w:val="0030158E"/>
    <w:rsid w:val="003015E4"/>
    <w:rsid w:val="00305483"/>
    <w:rsid w:val="00305F4A"/>
    <w:rsid w:val="0030639C"/>
    <w:rsid w:val="00307B7A"/>
    <w:rsid w:val="003100BA"/>
    <w:rsid w:val="003105C4"/>
    <w:rsid w:val="00311B5C"/>
    <w:rsid w:val="00311BFD"/>
    <w:rsid w:val="00315CC3"/>
    <w:rsid w:val="00316CCF"/>
    <w:rsid w:val="003171E7"/>
    <w:rsid w:val="00320369"/>
    <w:rsid w:val="00320F6E"/>
    <w:rsid w:val="00321AFF"/>
    <w:rsid w:val="00321F1E"/>
    <w:rsid w:val="00323CFD"/>
    <w:rsid w:val="00324439"/>
    <w:rsid w:val="003246C6"/>
    <w:rsid w:val="0032495E"/>
    <w:rsid w:val="00326ABC"/>
    <w:rsid w:val="0032718D"/>
    <w:rsid w:val="00327489"/>
    <w:rsid w:val="00335BED"/>
    <w:rsid w:val="00336366"/>
    <w:rsid w:val="00337767"/>
    <w:rsid w:val="003377A3"/>
    <w:rsid w:val="00340932"/>
    <w:rsid w:val="00342D2B"/>
    <w:rsid w:val="003437D4"/>
    <w:rsid w:val="00345E28"/>
    <w:rsid w:val="003464C0"/>
    <w:rsid w:val="00347606"/>
    <w:rsid w:val="00347A97"/>
    <w:rsid w:val="00350EE1"/>
    <w:rsid w:val="00352057"/>
    <w:rsid w:val="00352341"/>
    <w:rsid w:val="00353249"/>
    <w:rsid w:val="00353C92"/>
    <w:rsid w:val="003541EA"/>
    <w:rsid w:val="00354C00"/>
    <w:rsid w:val="00355542"/>
    <w:rsid w:val="00355F88"/>
    <w:rsid w:val="0036036A"/>
    <w:rsid w:val="00360F31"/>
    <w:rsid w:val="003617D1"/>
    <w:rsid w:val="00361989"/>
    <w:rsid w:val="00361A2A"/>
    <w:rsid w:val="00361BAC"/>
    <w:rsid w:val="0036232E"/>
    <w:rsid w:val="00363C88"/>
    <w:rsid w:val="00365B40"/>
    <w:rsid w:val="00365D2D"/>
    <w:rsid w:val="00366803"/>
    <w:rsid w:val="003703C0"/>
    <w:rsid w:val="003704D0"/>
    <w:rsid w:val="003810E4"/>
    <w:rsid w:val="00381211"/>
    <w:rsid w:val="0038152E"/>
    <w:rsid w:val="00381F4F"/>
    <w:rsid w:val="00383225"/>
    <w:rsid w:val="0038522E"/>
    <w:rsid w:val="00386DCD"/>
    <w:rsid w:val="003872F6"/>
    <w:rsid w:val="00387582"/>
    <w:rsid w:val="003902B2"/>
    <w:rsid w:val="003912E2"/>
    <w:rsid w:val="00391FF6"/>
    <w:rsid w:val="003950D3"/>
    <w:rsid w:val="003954F9"/>
    <w:rsid w:val="00396A14"/>
    <w:rsid w:val="00396B2B"/>
    <w:rsid w:val="0039713F"/>
    <w:rsid w:val="00397BE7"/>
    <w:rsid w:val="003A02C9"/>
    <w:rsid w:val="003A1692"/>
    <w:rsid w:val="003A1CB7"/>
    <w:rsid w:val="003A2A05"/>
    <w:rsid w:val="003A46AE"/>
    <w:rsid w:val="003A5381"/>
    <w:rsid w:val="003A76DF"/>
    <w:rsid w:val="003B38C9"/>
    <w:rsid w:val="003B571C"/>
    <w:rsid w:val="003C0E6C"/>
    <w:rsid w:val="003C1E76"/>
    <w:rsid w:val="003C4313"/>
    <w:rsid w:val="003C6578"/>
    <w:rsid w:val="003C7F22"/>
    <w:rsid w:val="003D0053"/>
    <w:rsid w:val="003D2D08"/>
    <w:rsid w:val="003D3826"/>
    <w:rsid w:val="003D412F"/>
    <w:rsid w:val="003D499E"/>
    <w:rsid w:val="003D53ED"/>
    <w:rsid w:val="003D60B0"/>
    <w:rsid w:val="003D64AC"/>
    <w:rsid w:val="003D7A21"/>
    <w:rsid w:val="003E041A"/>
    <w:rsid w:val="003E0F19"/>
    <w:rsid w:val="003E4216"/>
    <w:rsid w:val="003E4995"/>
    <w:rsid w:val="003E51FC"/>
    <w:rsid w:val="003E5663"/>
    <w:rsid w:val="003E6B5F"/>
    <w:rsid w:val="003F02CE"/>
    <w:rsid w:val="003F083F"/>
    <w:rsid w:val="003F08E3"/>
    <w:rsid w:val="003F0A45"/>
    <w:rsid w:val="003F0C61"/>
    <w:rsid w:val="003F157F"/>
    <w:rsid w:val="003F180D"/>
    <w:rsid w:val="003F47B2"/>
    <w:rsid w:val="003F57C6"/>
    <w:rsid w:val="003F639C"/>
    <w:rsid w:val="003F6E4C"/>
    <w:rsid w:val="0040033D"/>
    <w:rsid w:val="00400887"/>
    <w:rsid w:val="00400B00"/>
    <w:rsid w:val="00400E28"/>
    <w:rsid w:val="00401642"/>
    <w:rsid w:val="00404C34"/>
    <w:rsid w:val="00405647"/>
    <w:rsid w:val="004057A3"/>
    <w:rsid w:val="00405834"/>
    <w:rsid w:val="00405BB2"/>
    <w:rsid w:val="004102D0"/>
    <w:rsid w:val="00410898"/>
    <w:rsid w:val="00411DBE"/>
    <w:rsid w:val="00413CE5"/>
    <w:rsid w:val="00414E12"/>
    <w:rsid w:val="0041645E"/>
    <w:rsid w:val="004165E1"/>
    <w:rsid w:val="00421E3C"/>
    <w:rsid w:val="004220F1"/>
    <w:rsid w:val="0042271C"/>
    <w:rsid w:val="00424C4A"/>
    <w:rsid w:val="004257AB"/>
    <w:rsid w:val="00425BDE"/>
    <w:rsid w:val="00426457"/>
    <w:rsid w:val="004265D6"/>
    <w:rsid w:val="00426A3C"/>
    <w:rsid w:val="0043149C"/>
    <w:rsid w:val="00431E0E"/>
    <w:rsid w:val="004322D8"/>
    <w:rsid w:val="00433B4E"/>
    <w:rsid w:val="00433E99"/>
    <w:rsid w:val="00440B00"/>
    <w:rsid w:val="00441DC8"/>
    <w:rsid w:val="0044368C"/>
    <w:rsid w:val="004443C6"/>
    <w:rsid w:val="00446573"/>
    <w:rsid w:val="00446D39"/>
    <w:rsid w:val="0045010E"/>
    <w:rsid w:val="00450156"/>
    <w:rsid w:val="0045103C"/>
    <w:rsid w:val="00452628"/>
    <w:rsid w:val="00454218"/>
    <w:rsid w:val="00461093"/>
    <w:rsid w:val="00462A1D"/>
    <w:rsid w:val="0046453C"/>
    <w:rsid w:val="004651FF"/>
    <w:rsid w:val="004655C8"/>
    <w:rsid w:val="004658D3"/>
    <w:rsid w:val="00465A0B"/>
    <w:rsid w:val="0046663F"/>
    <w:rsid w:val="004667EE"/>
    <w:rsid w:val="0046734B"/>
    <w:rsid w:val="00470551"/>
    <w:rsid w:val="00472A2E"/>
    <w:rsid w:val="00473570"/>
    <w:rsid w:val="00473A4A"/>
    <w:rsid w:val="00474DCD"/>
    <w:rsid w:val="004762FA"/>
    <w:rsid w:val="004770FA"/>
    <w:rsid w:val="00477311"/>
    <w:rsid w:val="00477624"/>
    <w:rsid w:val="00477685"/>
    <w:rsid w:val="004779BE"/>
    <w:rsid w:val="00480067"/>
    <w:rsid w:val="004867DD"/>
    <w:rsid w:val="00486CC7"/>
    <w:rsid w:val="0048787D"/>
    <w:rsid w:val="00490838"/>
    <w:rsid w:val="0049117C"/>
    <w:rsid w:val="00491367"/>
    <w:rsid w:val="004917BE"/>
    <w:rsid w:val="00492DA7"/>
    <w:rsid w:val="004930D3"/>
    <w:rsid w:val="00493A5E"/>
    <w:rsid w:val="00494AC5"/>
    <w:rsid w:val="004959AF"/>
    <w:rsid w:val="004976BF"/>
    <w:rsid w:val="00497BF9"/>
    <w:rsid w:val="004A1322"/>
    <w:rsid w:val="004A1A6F"/>
    <w:rsid w:val="004A36AF"/>
    <w:rsid w:val="004A608D"/>
    <w:rsid w:val="004A674C"/>
    <w:rsid w:val="004A6757"/>
    <w:rsid w:val="004B06EA"/>
    <w:rsid w:val="004B2FA3"/>
    <w:rsid w:val="004B4AAA"/>
    <w:rsid w:val="004B5013"/>
    <w:rsid w:val="004B538F"/>
    <w:rsid w:val="004B5C8F"/>
    <w:rsid w:val="004B626C"/>
    <w:rsid w:val="004B7C98"/>
    <w:rsid w:val="004C07D9"/>
    <w:rsid w:val="004C1FF7"/>
    <w:rsid w:val="004C26D9"/>
    <w:rsid w:val="004C6268"/>
    <w:rsid w:val="004C6C48"/>
    <w:rsid w:val="004C70AC"/>
    <w:rsid w:val="004D1456"/>
    <w:rsid w:val="004D238D"/>
    <w:rsid w:val="004D256C"/>
    <w:rsid w:val="004D2D7B"/>
    <w:rsid w:val="004D3237"/>
    <w:rsid w:val="004D42F6"/>
    <w:rsid w:val="004D46EE"/>
    <w:rsid w:val="004D4837"/>
    <w:rsid w:val="004D4BED"/>
    <w:rsid w:val="004D4CE8"/>
    <w:rsid w:val="004D555F"/>
    <w:rsid w:val="004D5E85"/>
    <w:rsid w:val="004D64BC"/>
    <w:rsid w:val="004D761E"/>
    <w:rsid w:val="004D7AE4"/>
    <w:rsid w:val="004E07E5"/>
    <w:rsid w:val="004E3DAC"/>
    <w:rsid w:val="004E77EA"/>
    <w:rsid w:val="004F439A"/>
    <w:rsid w:val="004F55A0"/>
    <w:rsid w:val="004F5F4A"/>
    <w:rsid w:val="00500580"/>
    <w:rsid w:val="00503573"/>
    <w:rsid w:val="005065D7"/>
    <w:rsid w:val="0050791C"/>
    <w:rsid w:val="00507B5A"/>
    <w:rsid w:val="0051027D"/>
    <w:rsid w:val="00514FCF"/>
    <w:rsid w:val="005168C8"/>
    <w:rsid w:val="00516B14"/>
    <w:rsid w:val="005203AA"/>
    <w:rsid w:val="005209F5"/>
    <w:rsid w:val="005210E4"/>
    <w:rsid w:val="0052139D"/>
    <w:rsid w:val="00522343"/>
    <w:rsid w:val="00522690"/>
    <w:rsid w:val="00522F0D"/>
    <w:rsid w:val="00523523"/>
    <w:rsid w:val="00523E1B"/>
    <w:rsid w:val="00524B8F"/>
    <w:rsid w:val="005254D4"/>
    <w:rsid w:val="0052716F"/>
    <w:rsid w:val="00527B06"/>
    <w:rsid w:val="00527B2D"/>
    <w:rsid w:val="005300CA"/>
    <w:rsid w:val="0053018B"/>
    <w:rsid w:val="005305E7"/>
    <w:rsid w:val="005306E5"/>
    <w:rsid w:val="00530D6F"/>
    <w:rsid w:val="00530D97"/>
    <w:rsid w:val="005313B7"/>
    <w:rsid w:val="00531A65"/>
    <w:rsid w:val="00532852"/>
    <w:rsid w:val="00532874"/>
    <w:rsid w:val="00533FCA"/>
    <w:rsid w:val="00534E27"/>
    <w:rsid w:val="00536FF7"/>
    <w:rsid w:val="00540185"/>
    <w:rsid w:val="005401EB"/>
    <w:rsid w:val="00540AAF"/>
    <w:rsid w:val="0054239E"/>
    <w:rsid w:val="00543589"/>
    <w:rsid w:val="00543900"/>
    <w:rsid w:val="00544058"/>
    <w:rsid w:val="005452F7"/>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7E2E"/>
    <w:rsid w:val="005725F8"/>
    <w:rsid w:val="00572B56"/>
    <w:rsid w:val="00574119"/>
    <w:rsid w:val="00577189"/>
    <w:rsid w:val="005778F2"/>
    <w:rsid w:val="005807F5"/>
    <w:rsid w:val="00584221"/>
    <w:rsid w:val="005849F8"/>
    <w:rsid w:val="00585366"/>
    <w:rsid w:val="005877D2"/>
    <w:rsid w:val="005926B3"/>
    <w:rsid w:val="00592D59"/>
    <w:rsid w:val="00595B8A"/>
    <w:rsid w:val="00595B95"/>
    <w:rsid w:val="00595C37"/>
    <w:rsid w:val="005965A6"/>
    <w:rsid w:val="0059685C"/>
    <w:rsid w:val="005A16F2"/>
    <w:rsid w:val="005A2852"/>
    <w:rsid w:val="005A44CD"/>
    <w:rsid w:val="005A44D3"/>
    <w:rsid w:val="005A68AF"/>
    <w:rsid w:val="005A755C"/>
    <w:rsid w:val="005A78AE"/>
    <w:rsid w:val="005A7938"/>
    <w:rsid w:val="005B189E"/>
    <w:rsid w:val="005B2BDA"/>
    <w:rsid w:val="005B2C18"/>
    <w:rsid w:val="005B2E04"/>
    <w:rsid w:val="005B31D2"/>
    <w:rsid w:val="005B46EE"/>
    <w:rsid w:val="005B4AAB"/>
    <w:rsid w:val="005B5ECD"/>
    <w:rsid w:val="005B6F89"/>
    <w:rsid w:val="005B7AB3"/>
    <w:rsid w:val="005B7BA9"/>
    <w:rsid w:val="005C07FF"/>
    <w:rsid w:val="005C0B69"/>
    <w:rsid w:val="005C16BE"/>
    <w:rsid w:val="005C1D15"/>
    <w:rsid w:val="005C2852"/>
    <w:rsid w:val="005C30BC"/>
    <w:rsid w:val="005C30CE"/>
    <w:rsid w:val="005C3F98"/>
    <w:rsid w:val="005C58E7"/>
    <w:rsid w:val="005D12E3"/>
    <w:rsid w:val="005D3819"/>
    <w:rsid w:val="005D7613"/>
    <w:rsid w:val="005D76B5"/>
    <w:rsid w:val="005E0753"/>
    <w:rsid w:val="005E28C7"/>
    <w:rsid w:val="005E44F6"/>
    <w:rsid w:val="005E5AC3"/>
    <w:rsid w:val="005E6A0C"/>
    <w:rsid w:val="005E6C79"/>
    <w:rsid w:val="005E6DF8"/>
    <w:rsid w:val="005E7942"/>
    <w:rsid w:val="005F181E"/>
    <w:rsid w:val="005F1CE3"/>
    <w:rsid w:val="005F2389"/>
    <w:rsid w:val="005F2612"/>
    <w:rsid w:val="005F56D7"/>
    <w:rsid w:val="005F68C3"/>
    <w:rsid w:val="0060132A"/>
    <w:rsid w:val="00601681"/>
    <w:rsid w:val="00601837"/>
    <w:rsid w:val="00602DF6"/>
    <w:rsid w:val="0060387F"/>
    <w:rsid w:val="00603B92"/>
    <w:rsid w:val="0060464F"/>
    <w:rsid w:val="00605178"/>
    <w:rsid w:val="00605A73"/>
    <w:rsid w:val="00605CAE"/>
    <w:rsid w:val="006061CF"/>
    <w:rsid w:val="006070DD"/>
    <w:rsid w:val="00607A85"/>
    <w:rsid w:val="00607E6E"/>
    <w:rsid w:val="00607F43"/>
    <w:rsid w:val="006129FF"/>
    <w:rsid w:val="0061300F"/>
    <w:rsid w:val="00613CE7"/>
    <w:rsid w:val="006153B8"/>
    <w:rsid w:val="00615F8A"/>
    <w:rsid w:val="006169E0"/>
    <w:rsid w:val="00617FBA"/>
    <w:rsid w:val="00622BDE"/>
    <w:rsid w:val="00631444"/>
    <w:rsid w:val="00631E13"/>
    <w:rsid w:val="00632243"/>
    <w:rsid w:val="006326A2"/>
    <w:rsid w:val="00632873"/>
    <w:rsid w:val="00632A63"/>
    <w:rsid w:val="00634011"/>
    <w:rsid w:val="006344B3"/>
    <w:rsid w:val="006362F8"/>
    <w:rsid w:val="00636859"/>
    <w:rsid w:val="00636C06"/>
    <w:rsid w:val="006406B8"/>
    <w:rsid w:val="00640D96"/>
    <w:rsid w:val="00641CBF"/>
    <w:rsid w:val="00651570"/>
    <w:rsid w:val="00653225"/>
    <w:rsid w:val="0065528F"/>
    <w:rsid w:val="006562C2"/>
    <w:rsid w:val="00657DCB"/>
    <w:rsid w:val="00660374"/>
    <w:rsid w:val="006628C0"/>
    <w:rsid w:val="00663185"/>
    <w:rsid w:val="00666752"/>
    <w:rsid w:val="0066686D"/>
    <w:rsid w:val="00666DAD"/>
    <w:rsid w:val="00670E5C"/>
    <w:rsid w:val="00675472"/>
    <w:rsid w:val="006754E1"/>
    <w:rsid w:val="00676C5F"/>
    <w:rsid w:val="00676DD6"/>
    <w:rsid w:val="006851DD"/>
    <w:rsid w:val="00686B87"/>
    <w:rsid w:val="00690874"/>
    <w:rsid w:val="00690954"/>
    <w:rsid w:val="00691C13"/>
    <w:rsid w:val="00694265"/>
    <w:rsid w:val="00697948"/>
    <w:rsid w:val="006A209E"/>
    <w:rsid w:val="006A2918"/>
    <w:rsid w:val="006A4A00"/>
    <w:rsid w:val="006A5A26"/>
    <w:rsid w:val="006A5CDF"/>
    <w:rsid w:val="006A6D4F"/>
    <w:rsid w:val="006A7712"/>
    <w:rsid w:val="006A7782"/>
    <w:rsid w:val="006B0618"/>
    <w:rsid w:val="006B1221"/>
    <w:rsid w:val="006B2BCE"/>
    <w:rsid w:val="006B3034"/>
    <w:rsid w:val="006B6526"/>
    <w:rsid w:val="006B7005"/>
    <w:rsid w:val="006B78F5"/>
    <w:rsid w:val="006C054D"/>
    <w:rsid w:val="006C2BFF"/>
    <w:rsid w:val="006C339D"/>
    <w:rsid w:val="006C40B6"/>
    <w:rsid w:val="006C4D89"/>
    <w:rsid w:val="006C5464"/>
    <w:rsid w:val="006C54DB"/>
    <w:rsid w:val="006C6375"/>
    <w:rsid w:val="006C7D4D"/>
    <w:rsid w:val="006D335F"/>
    <w:rsid w:val="006D5825"/>
    <w:rsid w:val="006D5ABE"/>
    <w:rsid w:val="006D6219"/>
    <w:rsid w:val="006D7170"/>
    <w:rsid w:val="006D76CF"/>
    <w:rsid w:val="006E00D9"/>
    <w:rsid w:val="006E1D7D"/>
    <w:rsid w:val="006E2191"/>
    <w:rsid w:val="006E33C6"/>
    <w:rsid w:val="006E4581"/>
    <w:rsid w:val="006E63B0"/>
    <w:rsid w:val="006E694F"/>
    <w:rsid w:val="006E7044"/>
    <w:rsid w:val="006F2E6F"/>
    <w:rsid w:val="006F3653"/>
    <w:rsid w:val="006F3996"/>
    <w:rsid w:val="006F5ACA"/>
    <w:rsid w:val="00700C0B"/>
    <w:rsid w:val="00701BC7"/>
    <w:rsid w:val="00701CC1"/>
    <w:rsid w:val="00702875"/>
    <w:rsid w:val="007028AF"/>
    <w:rsid w:val="007033BC"/>
    <w:rsid w:val="007054BC"/>
    <w:rsid w:val="00707469"/>
    <w:rsid w:val="007111B3"/>
    <w:rsid w:val="007121C6"/>
    <w:rsid w:val="00712A99"/>
    <w:rsid w:val="00712D2E"/>
    <w:rsid w:val="007130C0"/>
    <w:rsid w:val="0071377C"/>
    <w:rsid w:val="007161BF"/>
    <w:rsid w:val="00716478"/>
    <w:rsid w:val="00720C82"/>
    <w:rsid w:val="00721520"/>
    <w:rsid w:val="00723FCF"/>
    <w:rsid w:val="00725AC3"/>
    <w:rsid w:val="00726B74"/>
    <w:rsid w:val="00727039"/>
    <w:rsid w:val="00727531"/>
    <w:rsid w:val="007315C3"/>
    <w:rsid w:val="007320F1"/>
    <w:rsid w:val="00733902"/>
    <w:rsid w:val="00735ABB"/>
    <w:rsid w:val="007405A5"/>
    <w:rsid w:val="00740DCC"/>
    <w:rsid w:val="007425BE"/>
    <w:rsid w:val="00742F18"/>
    <w:rsid w:val="00744EBD"/>
    <w:rsid w:val="007450BD"/>
    <w:rsid w:val="00747573"/>
    <w:rsid w:val="0075179E"/>
    <w:rsid w:val="00752F4C"/>
    <w:rsid w:val="00753BF3"/>
    <w:rsid w:val="00755C31"/>
    <w:rsid w:val="00761B91"/>
    <w:rsid w:val="00761E6B"/>
    <w:rsid w:val="007624D8"/>
    <w:rsid w:val="0076296F"/>
    <w:rsid w:val="0076325E"/>
    <w:rsid w:val="00764937"/>
    <w:rsid w:val="00771C9D"/>
    <w:rsid w:val="00772317"/>
    <w:rsid w:val="00775BA0"/>
    <w:rsid w:val="007800EA"/>
    <w:rsid w:val="007809FA"/>
    <w:rsid w:val="00781B1F"/>
    <w:rsid w:val="00781FE9"/>
    <w:rsid w:val="00782DE3"/>
    <w:rsid w:val="0078389D"/>
    <w:rsid w:val="00783B28"/>
    <w:rsid w:val="00785332"/>
    <w:rsid w:val="00787A62"/>
    <w:rsid w:val="007901C3"/>
    <w:rsid w:val="00790F70"/>
    <w:rsid w:val="00791BB6"/>
    <w:rsid w:val="00794459"/>
    <w:rsid w:val="0079530F"/>
    <w:rsid w:val="00797931"/>
    <w:rsid w:val="007979F9"/>
    <w:rsid w:val="007A020A"/>
    <w:rsid w:val="007A073E"/>
    <w:rsid w:val="007A1A53"/>
    <w:rsid w:val="007A1DE1"/>
    <w:rsid w:val="007A4F99"/>
    <w:rsid w:val="007A6730"/>
    <w:rsid w:val="007A7187"/>
    <w:rsid w:val="007B02D6"/>
    <w:rsid w:val="007B4B2F"/>
    <w:rsid w:val="007B59B8"/>
    <w:rsid w:val="007B5D47"/>
    <w:rsid w:val="007C244C"/>
    <w:rsid w:val="007C29AD"/>
    <w:rsid w:val="007C3134"/>
    <w:rsid w:val="007C4470"/>
    <w:rsid w:val="007C5B98"/>
    <w:rsid w:val="007D09A4"/>
    <w:rsid w:val="007D0AA5"/>
    <w:rsid w:val="007D21AA"/>
    <w:rsid w:val="007D283B"/>
    <w:rsid w:val="007D3528"/>
    <w:rsid w:val="007D4000"/>
    <w:rsid w:val="007D50CC"/>
    <w:rsid w:val="007D7716"/>
    <w:rsid w:val="007D7868"/>
    <w:rsid w:val="007E04E6"/>
    <w:rsid w:val="007E05D4"/>
    <w:rsid w:val="007E16ED"/>
    <w:rsid w:val="007E2216"/>
    <w:rsid w:val="007E41D2"/>
    <w:rsid w:val="007E6607"/>
    <w:rsid w:val="007E6B22"/>
    <w:rsid w:val="007E7CF0"/>
    <w:rsid w:val="007F084D"/>
    <w:rsid w:val="007F104F"/>
    <w:rsid w:val="007F2178"/>
    <w:rsid w:val="007F2D87"/>
    <w:rsid w:val="007F3279"/>
    <w:rsid w:val="007F4C04"/>
    <w:rsid w:val="007F57BC"/>
    <w:rsid w:val="007F5D7F"/>
    <w:rsid w:val="007F6A26"/>
    <w:rsid w:val="007F6E85"/>
    <w:rsid w:val="007F6EF9"/>
    <w:rsid w:val="007F6FE5"/>
    <w:rsid w:val="007F7716"/>
    <w:rsid w:val="007F79BC"/>
    <w:rsid w:val="008000B9"/>
    <w:rsid w:val="00800D0E"/>
    <w:rsid w:val="0080148F"/>
    <w:rsid w:val="00802AB0"/>
    <w:rsid w:val="008038EC"/>
    <w:rsid w:val="008048D6"/>
    <w:rsid w:val="00805C2F"/>
    <w:rsid w:val="00806AAF"/>
    <w:rsid w:val="0080790F"/>
    <w:rsid w:val="00807D8D"/>
    <w:rsid w:val="00811000"/>
    <w:rsid w:val="008122C5"/>
    <w:rsid w:val="00813AD8"/>
    <w:rsid w:val="00821FA7"/>
    <w:rsid w:val="00823388"/>
    <w:rsid w:val="008235AA"/>
    <w:rsid w:val="0082383F"/>
    <w:rsid w:val="00823B96"/>
    <w:rsid w:val="008254E3"/>
    <w:rsid w:val="00826C15"/>
    <w:rsid w:val="00827336"/>
    <w:rsid w:val="008338B2"/>
    <w:rsid w:val="00836288"/>
    <w:rsid w:val="00840465"/>
    <w:rsid w:val="00840CCE"/>
    <w:rsid w:val="00842515"/>
    <w:rsid w:val="008433F2"/>
    <w:rsid w:val="0084444D"/>
    <w:rsid w:val="008460FF"/>
    <w:rsid w:val="0084636F"/>
    <w:rsid w:val="008477B2"/>
    <w:rsid w:val="008502A7"/>
    <w:rsid w:val="00852888"/>
    <w:rsid w:val="0085491A"/>
    <w:rsid w:val="00856982"/>
    <w:rsid w:val="00856DE8"/>
    <w:rsid w:val="008614B2"/>
    <w:rsid w:val="008619A8"/>
    <w:rsid w:val="00863B15"/>
    <w:rsid w:val="00865256"/>
    <w:rsid w:val="00866407"/>
    <w:rsid w:val="00867F7E"/>
    <w:rsid w:val="008724DF"/>
    <w:rsid w:val="008748AB"/>
    <w:rsid w:val="00874B66"/>
    <w:rsid w:val="00876E5A"/>
    <w:rsid w:val="00877717"/>
    <w:rsid w:val="0087782C"/>
    <w:rsid w:val="00880900"/>
    <w:rsid w:val="00880F91"/>
    <w:rsid w:val="00882724"/>
    <w:rsid w:val="0088281B"/>
    <w:rsid w:val="008842E5"/>
    <w:rsid w:val="0088470F"/>
    <w:rsid w:val="008900BD"/>
    <w:rsid w:val="0089098E"/>
    <w:rsid w:val="00894549"/>
    <w:rsid w:val="00895E38"/>
    <w:rsid w:val="00897533"/>
    <w:rsid w:val="008A0124"/>
    <w:rsid w:val="008A041F"/>
    <w:rsid w:val="008A11B8"/>
    <w:rsid w:val="008A17B1"/>
    <w:rsid w:val="008A3540"/>
    <w:rsid w:val="008A374D"/>
    <w:rsid w:val="008A39FD"/>
    <w:rsid w:val="008A403C"/>
    <w:rsid w:val="008A472A"/>
    <w:rsid w:val="008A5558"/>
    <w:rsid w:val="008A6A7D"/>
    <w:rsid w:val="008B0BF4"/>
    <w:rsid w:val="008B32A1"/>
    <w:rsid w:val="008B3837"/>
    <w:rsid w:val="008B45E5"/>
    <w:rsid w:val="008B6378"/>
    <w:rsid w:val="008B65F1"/>
    <w:rsid w:val="008B6972"/>
    <w:rsid w:val="008B71F9"/>
    <w:rsid w:val="008B7485"/>
    <w:rsid w:val="008C047C"/>
    <w:rsid w:val="008C073C"/>
    <w:rsid w:val="008C2430"/>
    <w:rsid w:val="008C2AF1"/>
    <w:rsid w:val="008C2BA0"/>
    <w:rsid w:val="008C3A03"/>
    <w:rsid w:val="008D12B2"/>
    <w:rsid w:val="008D1704"/>
    <w:rsid w:val="008D453E"/>
    <w:rsid w:val="008D48D8"/>
    <w:rsid w:val="008D5474"/>
    <w:rsid w:val="008D6517"/>
    <w:rsid w:val="008E1653"/>
    <w:rsid w:val="008E25B4"/>
    <w:rsid w:val="008E3FFB"/>
    <w:rsid w:val="008E47EE"/>
    <w:rsid w:val="008E6E11"/>
    <w:rsid w:val="008F143C"/>
    <w:rsid w:val="008F15AE"/>
    <w:rsid w:val="008F2DBF"/>
    <w:rsid w:val="008F42F0"/>
    <w:rsid w:val="008F566A"/>
    <w:rsid w:val="008F6C1D"/>
    <w:rsid w:val="008F6FBD"/>
    <w:rsid w:val="009003C6"/>
    <w:rsid w:val="00902B88"/>
    <w:rsid w:val="00903AFA"/>
    <w:rsid w:val="009046B8"/>
    <w:rsid w:val="00904F59"/>
    <w:rsid w:val="00906443"/>
    <w:rsid w:val="00907098"/>
    <w:rsid w:val="009106BA"/>
    <w:rsid w:val="00910C83"/>
    <w:rsid w:val="00911739"/>
    <w:rsid w:val="00911BAC"/>
    <w:rsid w:val="009122A3"/>
    <w:rsid w:val="00912A70"/>
    <w:rsid w:val="0091385A"/>
    <w:rsid w:val="009140F1"/>
    <w:rsid w:val="00914917"/>
    <w:rsid w:val="009218D1"/>
    <w:rsid w:val="00921D08"/>
    <w:rsid w:val="00923280"/>
    <w:rsid w:val="00924707"/>
    <w:rsid w:val="00924D7E"/>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449"/>
    <w:rsid w:val="00941C75"/>
    <w:rsid w:val="00942120"/>
    <w:rsid w:val="00942881"/>
    <w:rsid w:val="00943C38"/>
    <w:rsid w:val="009470C1"/>
    <w:rsid w:val="00950285"/>
    <w:rsid w:val="00950B07"/>
    <w:rsid w:val="00952E99"/>
    <w:rsid w:val="0096028F"/>
    <w:rsid w:val="009606B3"/>
    <w:rsid w:val="00961005"/>
    <w:rsid w:val="00961FFE"/>
    <w:rsid w:val="009632AC"/>
    <w:rsid w:val="00963D4D"/>
    <w:rsid w:val="0096514B"/>
    <w:rsid w:val="00967B23"/>
    <w:rsid w:val="00970533"/>
    <w:rsid w:val="00970CB0"/>
    <w:rsid w:val="00970CDF"/>
    <w:rsid w:val="00970D86"/>
    <w:rsid w:val="009723F3"/>
    <w:rsid w:val="009738A5"/>
    <w:rsid w:val="00973C1D"/>
    <w:rsid w:val="00973E82"/>
    <w:rsid w:val="00973EDA"/>
    <w:rsid w:val="0097421C"/>
    <w:rsid w:val="00974A4E"/>
    <w:rsid w:val="00975FD4"/>
    <w:rsid w:val="009760B6"/>
    <w:rsid w:val="00977A04"/>
    <w:rsid w:val="00981109"/>
    <w:rsid w:val="009821BB"/>
    <w:rsid w:val="00982545"/>
    <w:rsid w:val="009828C6"/>
    <w:rsid w:val="0098362E"/>
    <w:rsid w:val="00983C9E"/>
    <w:rsid w:val="00983F39"/>
    <w:rsid w:val="009842B0"/>
    <w:rsid w:val="00984847"/>
    <w:rsid w:val="00986A85"/>
    <w:rsid w:val="009920C9"/>
    <w:rsid w:val="009949D6"/>
    <w:rsid w:val="009953A0"/>
    <w:rsid w:val="009A0241"/>
    <w:rsid w:val="009A29C7"/>
    <w:rsid w:val="009A4D7A"/>
    <w:rsid w:val="009A5EA6"/>
    <w:rsid w:val="009A6479"/>
    <w:rsid w:val="009A6560"/>
    <w:rsid w:val="009A6699"/>
    <w:rsid w:val="009B2C4F"/>
    <w:rsid w:val="009B3E04"/>
    <w:rsid w:val="009B451D"/>
    <w:rsid w:val="009B4615"/>
    <w:rsid w:val="009B5DB1"/>
    <w:rsid w:val="009B62F4"/>
    <w:rsid w:val="009B7575"/>
    <w:rsid w:val="009C06DB"/>
    <w:rsid w:val="009C070B"/>
    <w:rsid w:val="009C1930"/>
    <w:rsid w:val="009C259E"/>
    <w:rsid w:val="009C434F"/>
    <w:rsid w:val="009C44D8"/>
    <w:rsid w:val="009C4BA0"/>
    <w:rsid w:val="009C523D"/>
    <w:rsid w:val="009C56B8"/>
    <w:rsid w:val="009C5FF3"/>
    <w:rsid w:val="009D0C01"/>
    <w:rsid w:val="009D12FE"/>
    <w:rsid w:val="009D167E"/>
    <w:rsid w:val="009D20D8"/>
    <w:rsid w:val="009D58AB"/>
    <w:rsid w:val="009D6FFA"/>
    <w:rsid w:val="009E03A4"/>
    <w:rsid w:val="009E0A5F"/>
    <w:rsid w:val="009E24F9"/>
    <w:rsid w:val="009E385D"/>
    <w:rsid w:val="009E421E"/>
    <w:rsid w:val="009E4A4E"/>
    <w:rsid w:val="009E5279"/>
    <w:rsid w:val="009E792E"/>
    <w:rsid w:val="009E7FDF"/>
    <w:rsid w:val="009F0797"/>
    <w:rsid w:val="009F1C80"/>
    <w:rsid w:val="009F1CF6"/>
    <w:rsid w:val="009F3B66"/>
    <w:rsid w:val="009F3FA2"/>
    <w:rsid w:val="009F512C"/>
    <w:rsid w:val="00A00B24"/>
    <w:rsid w:val="00A05A7E"/>
    <w:rsid w:val="00A07DE3"/>
    <w:rsid w:val="00A1178E"/>
    <w:rsid w:val="00A142D9"/>
    <w:rsid w:val="00A1462F"/>
    <w:rsid w:val="00A149D9"/>
    <w:rsid w:val="00A14BCB"/>
    <w:rsid w:val="00A14CFA"/>
    <w:rsid w:val="00A150BD"/>
    <w:rsid w:val="00A15DFB"/>
    <w:rsid w:val="00A16954"/>
    <w:rsid w:val="00A176DD"/>
    <w:rsid w:val="00A20BBD"/>
    <w:rsid w:val="00A214E8"/>
    <w:rsid w:val="00A228B6"/>
    <w:rsid w:val="00A23FA5"/>
    <w:rsid w:val="00A2523C"/>
    <w:rsid w:val="00A27814"/>
    <w:rsid w:val="00A30685"/>
    <w:rsid w:val="00A3248D"/>
    <w:rsid w:val="00A326B9"/>
    <w:rsid w:val="00A336FA"/>
    <w:rsid w:val="00A344A9"/>
    <w:rsid w:val="00A34956"/>
    <w:rsid w:val="00A43211"/>
    <w:rsid w:val="00A4393F"/>
    <w:rsid w:val="00A43E71"/>
    <w:rsid w:val="00A441DF"/>
    <w:rsid w:val="00A44629"/>
    <w:rsid w:val="00A451A1"/>
    <w:rsid w:val="00A451E6"/>
    <w:rsid w:val="00A45ADA"/>
    <w:rsid w:val="00A46C51"/>
    <w:rsid w:val="00A46F99"/>
    <w:rsid w:val="00A475BA"/>
    <w:rsid w:val="00A5029F"/>
    <w:rsid w:val="00A528E8"/>
    <w:rsid w:val="00A56C18"/>
    <w:rsid w:val="00A57F49"/>
    <w:rsid w:val="00A6246A"/>
    <w:rsid w:val="00A6354F"/>
    <w:rsid w:val="00A707BE"/>
    <w:rsid w:val="00A71F8E"/>
    <w:rsid w:val="00A72C09"/>
    <w:rsid w:val="00A73FB1"/>
    <w:rsid w:val="00A74B5C"/>
    <w:rsid w:val="00A7548F"/>
    <w:rsid w:val="00A7658D"/>
    <w:rsid w:val="00A7795C"/>
    <w:rsid w:val="00A82AFD"/>
    <w:rsid w:val="00A844CD"/>
    <w:rsid w:val="00A85BB4"/>
    <w:rsid w:val="00A87AA2"/>
    <w:rsid w:val="00A87FC8"/>
    <w:rsid w:val="00A90174"/>
    <w:rsid w:val="00A90B28"/>
    <w:rsid w:val="00A90E67"/>
    <w:rsid w:val="00A91F13"/>
    <w:rsid w:val="00A92783"/>
    <w:rsid w:val="00A931A8"/>
    <w:rsid w:val="00A94B0E"/>
    <w:rsid w:val="00A94C56"/>
    <w:rsid w:val="00A95BC0"/>
    <w:rsid w:val="00A96FF2"/>
    <w:rsid w:val="00A97D88"/>
    <w:rsid w:val="00AA0CE1"/>
    <w:rsid w:val="00AA13B0"/>
    <w:rsid w:val="00AA1879"/>
    <w:rsid w:val="00AA1CD9"/>
    <w:rsid w:val="00AA235D"/>
    <w:rsid w:val="00AA45CF"/>
    <w:rsid w:val="00AA5CED"/>
    <w:rsid w:val="00AA6ACC"/>
    <w:rsid w:val="00AA79FF"/>
    <w:rsid w:val="00AB0E57"/>
    <w:rsid w:val="00AB1862"/>
    <w:rsid w:val="00AB2DF8"/>
    <w:rsid w:val="00AB2E47"/>
    <w:rsid w:val="00AB41AF"/>
    <w:rsid w:val="00AB4D1D"/>
    <w:rsid w:val="00AB567D"/>
    <w:rsid w:val="00AB7CDD"/>
    <w:rsid w:val="00AC10AF"/>
    <w:rsid w:val="00AC194A"/>
    <w:rsid w:val="00AC3863"/>
    <w:rsid w:val="00AC44EA"/>
    <w:rsid w:val="00AC5784"/>
    <w:rsid w:val="00AC6407"/>
    <w:rsid w:val="00AC6CD0"/>
    <w:rsid w:val="00AC6FBE"/>
    <w:rsid w:val="00AD0811"/>
    <w:rsid w:val="00AD0D9D"/>
    <w:rsid w:val="00AD27BF"/>
    <w:rsid w:val="00AD2981"/>
    <w:rsid w:val="00AD2CBD"/>
    <w:rsid w:val="00AD2FCD"/>
    <w:rsid w:val="00AD4D7B"/>
    <w:rsid w:val="00AD5F3A"/>
    <w:rsid w:val="00AE07E1"/>
    <w:rsid w:val="00AE0D67"/>
    <w:rsid w:val="00AE1882"/>
    <w:rsid w:val="00AE3C6E"/>
    <w:rsid w:val="00AE3F62"/>
    <w:rsid w:val="00AE486C"/>
    <w:rsid w:val="00AE52DE"/>
    <w:rsid w:val="00AE5F57"/>
    <w:rsid w:val="00AE6CD4"/>
    <w:rsid w:val="00AE7076"/>
    <w:rsid w:val="00AE74EB"/>
    <w:rsid w:val="00AE7FA6"/>
    <w:rsid w:val="00AF19EC"/>
    <w:rsid w:val="00AF283B"/>
    <w:rsid w:val="00AF28AF"/>
    <w:rsid w:val="00AF430E"/>
    <w:rsid w:val="00AF4B6F"/>
    <w:rsid w:val="00AF5D5D"/>
    <w:rsid w:val="00AF685E"/>
    <w:rsid w:val="00B0178D"/>
    <w:rsid w:val="00B03014"/>
    <w:rsid w:val="00B035D6"/>
    <w:rsid w:val="00B03E72"/>
    <w:rsid w:val="00B0480C"/>
    <w:rsid w:val="00B04CA2"/>
    <w:rsid w:val="00B057BC"/>
    <w:rsid w:val="00B065F7"/>
    <w:rsid w:val="00B06D65"/>
    <w:rsid w:val="00B07AA4"/>
    <w:rsid w:val="00B11015"/>
    <w:rsid w:val="00B13DEC"/>
    <w:rsid w:val="00B15BFA"/>
    <w:rsid w:val="00B16781"/>
    <w:rsid w:val="00B16D05"/>
    <w:rsid w:val="00B178B0"/>
    <w:rsid w:val="00B209A4"/>
    <w:rsid w:val="00B23D8F"/>
    <w:rsid w:val="00B243A6"/>
    <w:rsid w:val="00B25319"/>
    <w:rsid w:val="00B25697"/>
    <w:rsid w:val="00B27219"/>
    <w:rsid w:val="00B27491"/>
    <w:rsid w:val="00B307F4"/>
    <w:rsid w:val="00B3367E"/>
    <w:rsid w:val="00B34B5A"/>
    <w:rsid w:val="00B36426"/>
    <w:rsid w:val="00B37C18"/>
    <w:rsid w:val="00B401B4"/>
    <w:rsid w:val="00B437E1"/>
    <w:rsid w:val="00B4607F"/>
    <w:rsid w:val="00B50803"/>
    <w:rsid w:val="00B52E78"/>
    <w:rsid w:val="00B542D0"/>
    <w:rsid w:val="00B555C6"/>
    <w:rsid w:val="00B5589A"/>
    <w:rsid w:val="00B5747D"/>
    <w:rsid w:val="00B60E07"/>
    <w:rsid w:val="00B621C8"/>
    <w:rsid w:val="00B62CBC"/>
    <w:rsid w:val="00B62E50"/>
    <w:rsid w:val="00B63049"/>
    <w:rsid w:val="00B64E6B"/>
    <w:rsid w:val="00B65C9B"/>
    <w:rsid w:val="00B65E35"/>
    <w:rsid w:val="00B66FEE"/>
    <w:rsid w:val="00B679E4"/>
    <w:rsid w:val="00B70698"/>
    <w:rsid w:val="00B70DFB"/>
    <w:rsid w:val="00B71033"/>
    <w:rsid w:val="00B72019"/>
    <w:rsid w:val="00B72575"/>
    <w:rsid w:val="00B72762"/>
    <w:rsid w:val="00B72B35"/>
    <w:rsid w:val="00B730AC"/>
    <w:rsid w:val="00B76BBF"/>
    <w:rsid w:val="00B7783E"/>
    <w:rsid w:val="00B81CF4"/>
    <w:rsid w:val="00B83571"/>
    <w:rsid w:val="00B83B63"/>
    <w:rsid w:val="00B9125F"/>
    <w:rsid w:val="00B91DDE"/>
    <w:rsid w:val="00B92408"/>
    <w:rsid w:val="00B9356F"/>
    <w:rsid w:val="00B940F6"/>
    <w:rsid w:val="00B95D15"/>
    <w:rsid w:val="00B95FEB"/>
    <w:rsid w:val="00B97365"/>
    <w:rsid w:val="00BA1BFC"/>
    <w:rsid w:val="00BA22D4"/>
    <w:rsid w:val="00BA476F"/>
    <w:rsid w:val="00BA54C0"/>
    <w:rsid w:val="00BA7AEC"/>
    <w:rsid w:val="00BB0BBE"/>
    <w:rsid w:val="00BB220C"/>
    <w:rsid w:val="00BB3277"/>
    <w:rsid w:val="00BB3B9E"/>
    <w:rsid w:val="00BB7011"/>
    <w:rsid w:val="00BB7722"/>
    <w:rsid w:val="00BB7EC5"/>
    <w:rsid w:val="00BC01FC"/>
    <w:rsid w:val="00BC071B"/>
    <w:rsid w:val="00BC13DC"/>
    <w:rsid w:val="00BC29D9"/>
    <w:rsid w:val="00BC331F"/>
    <w:rsid w:val="00BC385B"/>
    <w:rsid w:val="00BD073F"/>
    <w:rsid w:val="00BD185C"/>
    <w:rsid w:val="00BD282C"/>
    <w:rsid w:val="00BD5F0E"/>
    <w:rsid w:val="00BD62C5"/>
    <w:rsid w:val="00BD64A6"/>
    <w:rsid w:val="00BD7756"/>
    <w:rsid w:val="00BD7FA4"/>
    <w:rsid w:val="00BE02D7"/>
    <w:rsid w:val="00BE1321"/>
    <w:rsid w:val="00BE150E"/>
    <w:rsid w:val="00BE1B31"/>
    <w:rsid w:val="00BE2B51"/>
    <w:rsid w:val="00BE3148"/>
    <w:rsid w:val="00BE464A"/>
    <w:rsid w:val="00BE62DE"/>
    <w:rsid w:val="00BE69BD"/>
    <w:rsid w:val="00BE6D76"/>
    <w:rsid w:val="00BF0631"/>
    <w:rsid w:val="00BF074C"/>
    <w:rsid w:val="00BF11EC"/>
    <w:rsid w:val="00BF14D4"/>
    <w:rsid w:val="00BF313F"/>
    <w:rsid w:val="00BF325F"/>
    <w:rsid w:val="00BF4061"/>
    <w:rsid w:val="00BF45B2"/>
    <w:rsid w:val="00BF4C3A"/>
    <w:rsid w:val="00BF611D"/>
    <w:rsid w:val="00C012DB"/>
    <w:rsid w:val="00C041B0"/>
    <w:rsid w:val="00C04289"/>
    <w:rsid w:val="00C04C31"/>
    <w:rsid w:val="00C05E0F"/>
    <w:rsid w:val="00C063B6"/>
    <w:rsid w:val="00C0645B"/>
    <w:rsid w:val="00C0722E"/>
    <w:rsid w:val="00C07766"/>
    <w:rsid w:val="00C110FC"/>
    <w:rsid w:val="00C111EE"/>
    <w:rsid w:val="00C148AD"/>
    <w:rsid w:val="00C16291"/>
    <w:rsid w:val="00C2065D"/>
    <w:rsid w:val="00C21599"/>
    <w:rsid w:val="00C21943"/>
    <w:rsid w:val="00C22959"/>
    <w:rsid w:val="00C233E5"/>
    <w:rsid w:val="00C245B6"/>
    <w:rsid w:val="00C24AE1"/>
    <w:rsid w:val="00C277DE"/>
    <w:rsid w:val="00C30501"/>
    <w:rsid w:val="00C31EC1"/>
    <w:rsid w:val="00C321BF"/>
    <w:rsid w:val="00C3250C"/>
    <w:rsid w:val="00C35C86"/>
    <w:rsid w:val="00C4033D"/>
    <w:rsid w:val="00C41707"/>
    <w:rsid w:val="00C42A05"/>
    <w:rsid w:val="00C431C0"/>
    <w:rsid w:val="00C44136"/>
    <w:rsid w:val="00C45A15"/>
    <w:rsid w:val="00C471D9"/>
    <w:rsid w:val="00C513AA"/>
    <w:rsid w:val="00C5284D"/>
    <w:rsid w:val="00C54228"/>
    <w:rsid w:val="00C54304"/>
    <w:rsid w:val="00C5644D"/>
    <w:rsid w:val="00C57DCD"/>
    <w:rsid w:val="00C604CC"/>
    <w:rsid w:val="00C60C3E"/>
    <w:rsid w:val="00C6124C"/>
    <w:rsid w:val="00C612CF"/>
    <w:rsid w:val="00C71D88"/>
    <w:rsid w:val="00C7267F"/>
    <w:rsid w:val="00C75D65"/>
    <w:rsid w:val="00C760C7"/>
    <w:rsid w:val="00C768DC"/>
    <w:rsid w:val="00C77495"/>
    <w:rsid w:val="00C778A9"/>
    <w:rsid w:val="00C80C78"/>
    <w:rsid w:val="00C81734"/>
    <w:rsid w:val="00C82200"/>
    <w:rsid w:val="00C8236F"/>
    <w:rsid w:val="00C82682"/>
    <w:rsid w:val="00C8320B"/>
    <w:rsid w:val="00C8521A"/>
    <w:rsid w:val="00C8673F"/>
    <w:rsid w:val="00C87035"/>
    <w:rsid w:val="00C90430"/>
    <w:rsid w:val="00C9060D"/>
    <w:rsid w:val="00C90DC9"/>
    <w:rsid w:val="00C9321C"/>
    <w:rsid w:val="00C939B1"/>
    <w:rsid w:val="00C94AA8"/>
    <w:rsid w:val="00C94C47"/>
    <w:rsid w:val="00C95551"/>
    <w:rsid w:val="00C95B54"/>
    <w:rsid w:val="00C96AAE"/>
    <w:rsid w:val="00C96CA7"/>
    <w:rsid w:val="00C97785"/>
    <w:rsid w:val="00CA0F4B"/>
    <w:rsid w:val="00CA246E"/>
    <w:rsid w:val="00CA4B15"/>
    <w:rsid w:val="00CA57F9"/>
    <w:rsid w:val="00CA5EBB"/>
    <w:rsid w:val="00CA60A1"/>
    <w:rsid w:val="00CA6683"/>
    <w:rsid w:val="00CA7A69"/>
    <w:rsid w:val="00CB03B8"/>
    <w:rsid w:val="00CB03D7"/>
    <w:rsid w:val="00CB37AC"/>
    <w:rsid w:val="00CB4332"/>
    <w:rsid w:val="00CB50BC"/>
    <w:rsid w:val="00CB56C8"/>
    <w:rsid w:val="00CB591E"/>
    <w:rsid w:val="00CC02D6"/>
    <w:rsid w:val="00CC073B"/>
    <w:rsid w:val="00CC077B"/>
    <w:rsid w:val="00CC192C"/>
    <w:rsid w:val="00CC243B"/>
    <w:rsid w:val="00CC2727"/>
    <w:rsid w:val="00CC3BB8"/>
    <w:rsid w:val="00CC3C5B"/>
    <w:rsid w:val="00CC4EF6"/>
    <w:rsid w:val="00CC667B"/>
    <w:rsid w:val="00CC6A8D"/>
    <w:rsid w:val="00CC7389"/>
    <w:rsid w:val="00CD0B74"/>
    <w:rsid w:val="00CD3D16"/>
    <w:rsid w:val="00CD5968"/>
    <w:rsid w:val="00CD6AC6"/>
    <w:rsid w:val="00CD75CB"/>
    <w:rsid w:val="00CE1E1C"/>
    <w:rsid w:val="00CE3C77"/>
    <w:rsid w:val="00CE3F70"/>
    <w:rsid w:val="00CE4806"/>
    <w:rsid w:val="00CE500A"/>
    <w:rsid w:val="00CE547F"/>
    <w:rsid w:val="00CE567C"/>
    <w:rsid w:val="00CE673F"/>
    <w:rsid w:val="00CE7D90"/>
    <w:rsid w:val="00CE7E67"/>
    <w:rsid w:val="00CF26E1"/>
    <w:rsid w:val="00CF3319"/>
    <w:rsid w:val="00CF3B65"/>
    <w:rsid w:val="00CF3EC4"/>
    <w:rsid w:val="00CF456C"/>
    <w:rsid w:val="00CF77E3"/>
    <w:rsid w:val="00CF7A0D"/>
    <w:rsid w:val="00CF7B82"/>
    <w:rsid w:val="00D02AF6"/>
    <w:rsid w:val="00D06F3F"/>
    <w:rsid w:val="00D0712C"/>
    <w:rsid w:val="00D1401C"/>
    <w:rsid w:val="00D14A33"/>
    <w:rsid w:val="00D14C06"/>
    <w:rsid w:val="00D15303"/>
    <w:rsid w:val="00D15EAF"/>
    <w:rsid w:val="00D2123A"/>
    <w:rsid w:val="00D21496"/>
    <w:rsid w:val="00D21527"/>
    <w:rsid w:val="00D21A19"/>
    <w:rsid w:val="00D2311D"/>
    <w:rsid w:val="00D234D2"/>
    <w:rsid w:val="00D2363C"/>
    <w:rsid w:val="00D27A14"/>
    <w:rsid w:val="00D3049F"/>
    <w:rsid w:val="00D309CF"/>
    <w:rsid w:val="00D30A7D"/>
    <w:rsid w:val="00D30EFB"/>
    <w:rsid w:val="00D33AA6"/>
    <w:rsid w:val="00D33ECF"/>
    <w:rsid w:val="00D362C5"/>
    <w:rsid w:val="00D3665B"/>
    <w:rsid w:val="00D3666D"/>
    <w:rsid w:val="00D367C2"/>
    <w:rsid w:val="00D367E3"/>
    <w:rsid w:val="00D37844"/>
    <w:rsid w:val="00D408DE"/>
    <w:rsid w:val="00D419E5"/>
    <w:rsid w:val="00D41C66"/>
    <w:rsid w:val="00D4202A"/>
    <w:rsid w:val="00D42869"/>
    <w:rsid w:val="00D43F92"/>
    <w:rsid w:val="00D469D0"/>
    <w:rsid w:val="00D46B2D"/>
    <w:rsid w:val="00D47B60"/>
    <w:rsid w:val="00D50299"/>
    <w:rsid w:val="00D506DF"/>
    <w:rsid w:val="00D51650"/>
    <w:rsid w:val="00D520CC"/>
    <w:rsid w:val="00D53C03"/>
    <w:rsid w:val="00D5447A"/>
    <w:rsid w:val="00D54FA9"/>
    <w:rsid w:val="00D552C9"/>
    <w:rsid w:val="00D56C94"/>
    <w:rsid w:val="00D56DD5"/>
    <w:rsid w:val="00D57C10"/>
    <w:rsid w:val="00D623CC"/>
    <w:rsid w:val="00D62790"/>
    <w:rsid w:val="00D629EC"/>
    <w:rsid w:val="00D644E9"/>
    <w:rsid w:val="00D65CBA"/>
    <w:rsid w:val="00D70878"/>
    <w:rsid w:val="00D70B30"/>
    <w:rsid w:val="00D714DE"/>
    <w:rsid w:val="00D71CB7"/>
    <w:rsid w:val="00D73C77"/>
    <w:rsid w:val="00D74E29"/>
    <w:rsid w:val="00D75501"/>
    <w:rsid w:val="00D75A6F"/>
    <w:rsid w:val="00D808DD"/>
    <w:rsid w:val="00D8305D"/>
    <w:rsid w:val="00D8502F"/>
    <w:rsid w:val="00D857AC"/>
    <w:rsid w:val="00D859C5"/>
    <w:rsid w:val="00D863DA"/>
    <w:rsid w:val="00D871AF"/>
    <w:rsid w:val="00D872BC"/>
    <w:rsid w:val="00D91D99"/>
    <w:rsid w:val="00D9264B"/>
    <w:rsid w:val="00D92AF8"/>
    <w:rsid w:val="00D94777"/>
    <w:rsid w:val="00D94CCD"/>
    <w:rsid w:val="00D94F9C"/>
    <w:rsid w:val="00D9618A"/>
    <w:rsid w:val="00D96894"/>
    <w:rsid w:val="00DA0A8B"/>
    <w:rsid w:val="00DA14FD"/>
    <w:rsid w:val="00DA281F"/>
    <w:rsid w:val="00DA6DDA"/>
    <w:rsid w:val="00DA6DEA"/>
    <w:rsid w:val="00DA7687"/>
    <w:rsid w:val="00DB12F1"/>
    <w:rsid w:val="00DB1F9F"/>
    <w:rsid w:val="00DB276E"/>
    <w:rsid w:val="00DB41E8"/>
    <w:rsid w:val="00DB57CA"/>
    <w:rsid w:val="00DC01FA"/>
    <w:rsid w:val="00DC04D0"/>
    <w:rsid w:val="00DC1E52"/>
    <w:rsid w:val="00DC22BA"/>
    <w:rsid w:val="00DC2B3C"/>
    <w:rsid w:val="00DC36BB"/>
    <w:rsid w:val="00DC40E6"/>
    <w:rsid w:val="00DC4407"/>
    <w:rsid w:val="00DC69F2"/>
    <w:rsid w:val="00DC6D45"/>
    <w:rsid w:val="00DD0D5D"/>
    <w:rsid w:val="00DD2352"/>
    <w:rsid w:val="00DD5094"/>
    <w:rsid w:val="00DD514A"/>
    <w:rsid w:val="00DD52D4"/>
    <w:rsid w:val="00DD5E5C"/>
    <w:rsid w:val="00DD6123"/>
    <w:rsid w:val="00DD6CFE"/>
    <w:rsid w:val="00DD7455"/>
    <w:rsid w:val="00DD76BE"/>
    <w:rsid w:val="00DD7B10"/>
    <w:rsid w:val="00DE10CE"/>
    <w:rsid w:val="00DE4781"/>
    <w:rsid w:val="00DE6720"/>
    <w:rsid w:val="00DE7ECE"/>
    <w:rsid w:val="00DF11E3"/>
    <w:rsid w:val="00DF18BC"/>
    <w:rsid w:val="00DF1B64"/>
    <w:rsid w:val="00DF2C90"/>
    <w:rsid w:val="00E0051C"/>
    <w:rsid w:val="00E00CA4"/>
    <w:rsid w:val="00E01D43"/>
    <w:rsid w:val="00E03D3C"/>
    <w:rsid w:val="00E040E4"/>
    <w:rsid w:val="00E04A4B"/>
    <w:rsid w:val="00E071F4"/>
    <w:rsid w:val="00E111BF"/>
    <w:rsid w:val="00E13BBF"/>
    <w:rsid w:val="00E16B0B"/>
    <w:rsid w:val="00E200FF"/>
    <w:rsid w:val="00E206EA"/>
    <w:rsid w:val="00E22DF2"/>
    <w:rsid w:val="00E23B74"/>
    <w:rsid w:val="00E255BB"/>
    <w:rsid w:val="00E2721E"/>
    <w:rsid w:val="00E30F24"/>
    <w:rsid w:val="00E3117D"/>
    <w:rsid w:val="00E311FE"/>
    <w:rsid w:val="00E31DB2"/>
    <w:rsid w:val="00E366C5"/>
    <w:rsid w:val="00E43C62"/>
    <w:rsid w:val="00E43C79"/>
    <w:rsid w:val="00E4425E"/>
    <w:rsid w:val="00E44351"/>
    <w:rsid w:val="00E44C56"/>
    <w:rsid w:val="00E4549F"/>
    <w:rsid w:val="00E506C5"/>
    <w:rsid w:val="00E5133B"/>
    <w:rsid w:val="00E5144B"/>
    <w:rsid w:val="00E529CE"/>
    <w:rsid w:val="00E52B4E"/>
    <w:rsid w:val="00E56316"/>
    <w:rsid w:val="00E5693D"/>
    <w:rsid w:val="00E56B01"/>
    <w:rsid w:val="00E56C8A"/>
    <w:rsid w:val="00E56FFE"/>
    <w:rsid w:val="00E57D82"/>
    <w:rsid w:val="00E57EAD"/>
    <w:rsid w:val="00E6057A"/>
    <w:rsid w:val="00E606BB"/>
    <w:rsid w:val="00E62D87"/>
    <w:rsid w:val="00E6349B"/>
    <w:rsid w:val="00E63B16"/>
    <w:rsid w:val="00E63BF0"/>
    <w:rsid w:val="00E66076"/>
    <w:rsid w:val="00E66AA1"/>
    <w:rsid w:val="00E66FC8"/>
    <w:rsid w:val="00E676D0"/>
    <w:rsid w:val="00E6770A"/>
    <w:rsid w:val="00E71166"/>
    <w:rsid w:val="00E755B9"/>
    <w:rsid w:val="00E7696F"/>
    <w:rsid w:val="00E771C1"/>
    <w:rsid w:val="00E80B7F"/>
    <w:rsid w:val="00E80B96"/>
    <w:rsid w:val="00E821BC"/>
    <w:rsid w:val="00E837D2"/>
    <w:rsid w:val="00E8543D"/>
    <w:rsid w:val="00E85A75"/>
    <w:rsid w:val="00E86857"/>
    <w:rsid w:val="00E872AD"/>
    <w:rsid w:val="00E90ACC"/>
    <w:rsid w:val="00E90BE9"/>
    <w:rsid w:val="00E927EE"/>
    <w:rsid w:val="00E9566A"/>
    <w:rsid w:val="00E9640E"/>
    <w:rsid w:val="00EA160D"/>
    <w:rsid w:val="00EA2542"/>
    <w:rsid w:val="00EA4308"/>
    <w:rsid w:val="00EA4FEE"/>
    <w:rsid w:val="00EA63E9"/>
    <w:rsid w:val="00EA788A"/>
    <w:rsid w:val="00EA7A2D"/>
    <w:rsid w:val="00EB1653"/>
    <w:rsid w:val="00EB1682"/>
    <w:rsid w:val="00EB3773"/>
    <w:rsid w:val="00EB5C63"/>
    <w:rsid w:val="00EB5FB3"/>
    <w:rsid w:val="00EB5FD5"/>
    <w:rsid w:val="00EC019B"/>
    <w:rsid w:val="00EC1B31"/>
    <w:rsid w:val="00EC23DD"/>
    <w:rsid w:val="00EC3742"/>
    <w:rsid w:val="00EC3B05"/>
    <w:rsid w:val="00EC407C"/>
    <w:rsid w:val="00EC5BB1"/>
    <w:rsid w:val="00ED17FE"/>
    <w:rsid w:val="00ED27F1"/>
    <w:rsid w:val="00ED3FE6"/>
    <w:rsid w:val="00ED423B"/>
    <w:rsid w:val="00ED4E82"/>
    <w:rsid w:val="00ED74FE"/>
    <w:rsid w:val="00EE0941"/>
    <w:rsid w:val="00EE0997"/>
    <w:rsid w:val="00EE284B"/>
    <w:rsid w:val="00EE39F5"/>
    <w:rsid w:val="00EE3A33"/>
    <w:rsid w:val="00EE438F"/>
    <w:rsid w:val="00EE469F"/>
    <w:rsid w:val="00EE4FF3"/>
    <w:rsid w:val="00EE51C6"/>
    <w:rsid w:val="00EE5648"/>
    <w:rsid w:val="00EE5EA6"/>
    <w:rsid w:val="00EE6077"/>
    <w:rsid w:val="00EE6217"/>
    <w:rsid w:val="00EF002B"/>
    <w:rsid w:val="00EF1B3B"/>
    <w:rsid w:val="00EF4919"/>
    <w:rsid w:val="00EF491A"/>
    <w:rsid w:val="00EF4CC5"/>
    <w:rsid w:val="00EF66AA"/>
    <w:rsid w:val="00EF6860"/>
    <w:rsid w:val="00EF7D96"/>
    <w:rsid w:val="00F00A59"/>
    <w:rsid w:val="00F01DC6"/>
    <w:rsid w:val="00F03523"/>
    <w:rsid w:val="00F04476"/>
    <w:rsid w:val="00F04A45"/>
    <w:rsid w:val="00F0501A"/>
    <w:rsid w:val="00F0511A"/>
    <w:rsid w:val="00F05B6F"/>
    <w:rsid w:val="00F06A7E"/>
    <w:rsid w:val="00F110C8"/>
    <w:rsid w:val="00F11AF9"/>
    <w:rsid w:val="00F14067"/>
    <w:rsid w:val="00F20868"/>
    <w:rsid w:val="00F214C8"/>
    <w:rsid w:val="00F22F0F"/>
    <w:rsid w:val="00F23EF8"/>
    <w:rsid w:val="00F24816"/>
    <w:rsid w:val="00F2641E"/>
    <w:rsid w:val="00F269A6"/>
    <w:rsid w:val="00F32CB2"/>
    <w:rsid w:val="00F3426A"/>
    <w:rsid w:val="00F34702"/>
    <w:rsid w:val="00F36519"/>
    <w:rsid w:val="00F420BE"/>
    <w:rsid w:val="00F445A7"/>
    <w:rsid w:val="00F4647B"/>
    <w:rsid w:val="00F46FF5"/>
    <w:rsid w:val="00F473F8"/>
    <w:rsid w:val="00F47DF2"/>
    <w:rsid w:val="00F5109F"/>
    <w:rsid w:val="00F526A2"/>
    <w:rsid w:val="00F52F4F"/>
    <w:rsid w:val="00F54B78"/>
    <w:rsid w:val="00F55EBD"/>
    <w:rsid w:val="00F578E1"/>
    <w:rsid w:val="00F60A30"/>
    <w:rsid w:val="00F616DC"/>
    <w:rsid w:val="00F61B53"/>
    <w:rsid w:val="00F62081"/>
    <w:rsid w:val="00F62CE0"/>
    <w:rsid w:val="00F63EAC"/>
    <w:rsid w:val="00F65A2A"/>
    <w:rsid w:val="00F66B8C"/>
    <w:rsid w:val="00F66BAB"/>
    <w:rsid w:val="00F71E12"/>
    <w:rsid w:val="00F71EF0"/>
    <w:rsid w:val="00F73D64"/>
    <w:rsid w:val="00F748B6"/>
    <w:rsid w:val="00F75242"/>
    <w:rsid w:val="00F757BE"/>
    <w:rsid w:val="00F764D5"/>
    <w:rsid w:val="00F81081"/>
    <w:rsid w:val="00F8248A"/>
    <w:rsid w:val="00F82516"/>
    <w:rsid w:val="00F82531"/>
    <w:rsid w:val="00F830E2"/>
    <w:rsid w:val="00F83D7B"/>
    <w:rsid w:val="00F876E9"/>
    <w:rsid w:val="00F8796C"/>
    <w:rsid w:val="00F94FBF"/>
    <w:rsid w:val="00F95736"/>
    <w:rsid w:val="00F95FC0"/>
    <w:rsid w:val="00F9651B"/>
    <w:rsid w:val="00F96AAA"/>
    <w:rsid w:val="00F97F5C"/>
    <w:rsid w:val="00FA02FD"/>
    <w:rsid w:val="00FA0C44"/>
    <w:rsid w:val="00FA1074"/>
    <w:rsid w:val="00FA462F"/>
    <w:rsid w:val="00FA48D6"/>
    <w:rsid w:val="00FA5BFD"/>
    <w:rsid w:val="00FA75FD"/>
    <w:rsid w:val="00FB14D3"/>
    <w:rsid w:val="00FB1D0A"/>
    <w:rsid w:val="00FB2F96"/>
    <w:rsid w:val="00FB509D"/>
    <w:rsid w:val="00FB536F"/>
    <w:rsid w:val="00FB53FC"/>
    <w:rsid w:val="00FB59E0"/>
    <w:rsid w:val="00FB6692"/>
    <w:rsid w:val="00FB7509"/>
    <w:rsid w:val="00FB7A86"/>
    <w:rsid w:val="00FC0F7F"/>
    <w:rsid w:val="00FC1FD6"/>
    <w:rsid w:val="00FC3AEE"/>
    <w:rsid w:val="00FD0AD0"/>
    <w:rsid w:val="00FD15C0"/>
    <w:rsid w:val="00FD31A8"/>
    <w:rsid w:val="00FD3D3B"/>
    <w:rsid w:val="00FD6799"/>
    <w:rsid w:val="00FD79EF"/>
    <w:rsid w:val="00FE0785"/>
    <w:rsid w:val="00FE288A"/>
    <w:rsid w:val="00FE34C4"/>
    <w:rsid w:val="00FE3820"/>
    <w:rsid w:val="00FE3C06"/>
    <w:rsid w:val="00FE411C"/>
    <w:rsid w:val="00FE5A7E"/>
    <w:rsid w:val="00FE6B65"/>
    <w:rsid w:val="00FE7049"/>
    <w:rsid w:val="00FE7558"/>
    <w:rsid w:val="00FF06B3"/>
    <w:rsid w:val="00FF0B0F"/>
    <w:rsid w:val="00FF112D"/>
    <w:rsid w:val="00FF1979"/>
    <w:rsid w:val="00FF2C22"/>
    <w:rsid w:val="00FF3E08"/>
    <w:rsid w:val="00FF3EDE"/>
    <w:rsid w:val="00FF7698"/>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FA81B4"/>
  <w15:docId w15:val="{D3E13881-7841-4187-9710-E433A27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A4E"/>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Znak1"/>
    <w:basedOn w:val="Normalny"/>
    <w:link w:val="NagwekZnak"/>
    <w:rsid w:val="00AB0E57"/>
    <w:pPr>
      <w:tabs>
        <w:tab w:val="center" w:pos="4536"/>
        <w:tab w:val="right" w:pos="9072"/>
      </w:tabs>
    </w:pPr>
  </w:style>
  <w:style w:type="character" w:customStyle="1" w:styleId="NagwekZnak">
    <w:name w:val="Nagłówek Znak"/>
    <w:aliases w:val="Nagłówek strony Znak, Znak1 Znak1"/>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Znak"/>
    <w:basedOn w:val="Normalny"/>
    <w:link w:val="TytuZnak"/>
    <w:qFormat/>
    <w:rsid w:val="00AB0E57"/>
    <w:pPr>
      <w:widowControl w:val="0"/>
      <w:jc w:val="center"/>
    </w:pPr>
    <w:rPr>
      <w:b/>
      <w:sz w:val="28"/>
      <w:lang w:val="en-GB"/>
    </w:rPr>
  </w:style>
  <w:style w:type="character" w:customStyle="1" w:styleId="TytuZnak">
    <w:name w:val="Tytuł Znak"/>
    <w:aliases w:val="Title Char Znak, Znak Znak1"/>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List Paragraph,Bulleted list,Akapit z listą5,Odstavec,Podsis rysunku,Kolorowa lista — akcent 11,normalny tekst,ISCG Numerowanie,lp1"/>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List Paragraph Znak,Bulleted list Znak,Akapit z listą5 Znak,Odstavec Znak,Podsis rysunku Znak,Kolorowa lista — akcent 11 Znak,normalny tekst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rsid w:val="00F95736"/>
    <w:rPr>
      <w:rFonts w:ascii="Tahoma" w:hAnsi="Tahoma"/>
      <w:sz w:val="16"/>
      <w:szCs w:val="16"/>
    </w:rPr>
  </w:style>
  <w:style w:type="character" w:customStyle="1" w:styleId="TekstdymkaZnak">
    <w:name w:val="Tekst dymka Znak"/>
    <w:link w:val="Tekstdymka"/>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pPr>
      <w:numPr>
        <w:numId w:val="39"/>
      </w:numPr>
    </w:pPr>
  </w:style>
  <w:style w:type="character" w:customStyle="1" w:styleId="du-lowercase">
    <w:name w:val="du-lowercase"/>
    <w:rsid w:val="00595B95"/>
  </w:style>
  <w:style w:type="character" w:styleId="Odwoaniedokomentarza">
    <w:name w:val="annotation reference"/>
    <w:rsid w:val="00BC385B"/>
    <w:rPr>
      <w:sz w:val="16"/>
      <w:szCs w:val="16"/>
    </w:rPr>
  </w:style>
  <w:style w:type="paragraph" w:styleId="Tekstkomentarza">
    <w:name w:val="annotation text"/>
    <w:basedOn w:val="Normalny"/>
    <w:link w:val="TekstkomentarzaZnak"/>
    <w:uiPriority w:val="99"/>
    <w:rsid w:val="00BC385B"/>
  </w:style>
  <w:style w:type="character" w:customStyle="1" w:styleId="TekstkomentarzaZnak">
    <w:name w:val="Tekst komentarza Znak"/>
    <w:basedOn w:val="Domylnaczcionkaakapitu"/>
    <w:link w:val="Tekstkomentarza"/>
    <w:uiPriority w:val="99"/>
    <w:rsid w:val="00BC385B"/>
  </w:style>
  <w:style w:type="paragraph" w:styleId="Tematkomentarza">
    <w:name w:val="annotation subject"/>
    <w:basedOn w:val="Tekstkomentarza"/>
    <w:next w:val="Tekstkomentarza"/>
    <w:link w:val="TematkomentarzaZnak"/>
    <w:rsid w:val="00BC385B"/>
    <w:rPr>
      <w:b/>
      <w:bCs/>
    </w:rPr>
  </w:style>
  <w:style w:type="character" w:customStyle="1" w:styleId="TematkomentarzaZnak">
    <w:name w:val="Temat komentarza Znak"/>
    <w:link w:val="Tematkomentarza"/>
    <w:rsid w:val="00BC385B"/>
    <w:rPr>
      <w:b/>
      <w:bCs/>
    </w:rPr>
  </w:style>
  <w:style w:type="paragraph" w:customStyle="1" w:styleId="tekstwstpny">
    <w:name w:val="tekst wstępny"/>
    <w:basedOn w:val="Normalny"/>
    <w:rsid w:val="00A71F8E"/>
    <w:pPr>
      <w:autoSpaceDE w:val="0"/>
      <w:autoSpaceDN w:val="0"/>
      <w:spacing w:before="60" w:after="60"/>
    </w:pPr>
    <w:rPr>
      <w:rFonts w:ascii="Arial" w:eastAsia="Calibri" w:hAnsi="Arial" w:cs="Arial"/>
      <w:sz w:val="22"/>
      <w:szCs w:val="22"/>
    </w:rPr>
  </w:style>
  <w:style w:type="character" w:customStyle="1" w:styleId="FontStyle48">
    <w:name w:val="Font Style48"/>
    <w:rsid w:val="0052139D"/>
    <w:rPr>
      <w:rFonts w:ascii="Garamond" w:hAnsi="Garamond"/>
      <w:b/>
      <w:bCs/>
      <w:sz w:val="20"/>
      <w:szCs w:val="20"/>
    </w:rPr>
  </w:style>
  <w:style w:type="character" w:customStyle="1" w:styleId="FontStyle56">
    <w:name w:val="Font Style56"/>
    <w:rsid w:val="0052139D"/>
    <w:rPr>
      <w:rFonts w:ascii="Garamond" w:hAnsi="Garamond"/>
      <w:b/>
      <w:bCs/>
      <w:smallCaps/>
      <w:sz w:val="20"/>
      <w:szCs w:val="20"/>
    </w:rPr>
  </w:style>
  <w:style w:type="character" w:customStyle="1" w:styleId="FontStyle44">
    <w:name w:val="Font Style44"/>
    <w:rsid w:val="0052139D"/>
    <w:rPr>
      <w:rFonts w:ascii="Garamond" w:hAnsi="Garamond"/>
      <w:i/>
      <w:iCs/>
      <w:sz w:val="20"/>
      <w:szCs w:val="20"/>
    </w:rPr>
  </w:style>
  <w:style w:type="paragraph" w:styleId="Tekstpodstawowywcity2">
    <w:name w:val="Body Text Indent 2"/>
    <w:basedOn w:val="Normalny"/>
    <w:link w:val="Tekstpodstawowywcity2Znak"/>
    <w:rsid w:val="0052139D"/>
    <w:pPr>
      <w:tabs>
        <w:tab w:val="left" w:pos="360"/>
      </w:tabs>
      <w:spacing w:line="288" w:lineRule="auto"/>
      <w:ind w:left="360"/>
      <w:jc w:val="both"/>
    </w:pPr>
    <w:rPr>
      <w:rFonts w:ascii="Garamond" w:hAnsi="Garamond"/>
      <w:bCs/>
      <w:kern w:val="144"/>
      <w:sz w:val="22"/>
      <w:szCs w:val="22"/>
    </w:rPr>
  </w:style>
  <w:style w:type="character" w:customStyle="1" w:styleId="Tekstpodstawowywcity2Znak">
    <w:name w:val="Tekst podstawowy wcięty 2 Znak"/>
    <w:link w:val="Tekstpodstawowywcity2"/>
    <w:rsid w:val="0052139D"/>
    <w:rPr>
      <w:rFonts w:ascii="Garamond" w:hAnsi="Garamond" w:cs="Tahoma"/>
      <w:bCs/>
      <w:kern w:val="144"/>
      <w:sz w:val="22"/>
      <w:szCs w:val="22"/>
    </w:rPr>
  </w:style>
  <w:style w:type="paragraph" w:customStyle="1" w:styleId="Style10">
    <w:name w:val="Style10"/>
    <w:basedOn w:val="Normalny"/>
    <w:rsid w:val="0052139D"/>
    <w:pPr>
      <w:widowControl w:val="0"/>
      <w:autoSpaceDE w:val="0"/>
      <w:autoSpaceDN w:val="0"/>
      <w:adjustRightInd w:val="0"/>
      <w:spacing w:line="319" w:lineRule="exact"/>
      <w:ind w:hanging="338"/>
      <w:jc w:val="both"/>
    </w:pPr>
    <w:rPr>
      <w:rFonts w:ascii="Microsoft Sans Serif" w:hAnsi="Microsoft Sans Serif"/>
      <w:sz w:val="24"/>
      <w:szCs w:val="24"/>
    </w:rPr>
  </w:style>
  <w:style w:type="paragraph" w:styleId="Adreszwrotnynakopercie">
    <w:name w:val="envelope return"/>
    <w:basedOn w:val="Normalny"/>
    <w:rsid w:val="0052139D"/>
    <w:rPr>
      <w:rFonts w:ascii="Garamond" w:hAnsi="Garamond" w:cs="Arial"/>
      <w:sz w:val="22"/>
    </w:rPr>
  </w:style>
  <w:style w:type="paragraph" w:customStyle="1" w:styleId="Style9">
    <w:name w:val="Style9"/>
    <w:basedOn w:val="Normalny"/>
    <w:rsid w:val="0052139D"/>
    <w:pPr>
      <w:widowControl w:val="0"/>
      <w:autoSpaceDE w:val="0"/>
      <w:autoSpaceDN w:val="0"/>
      <w:adjustRightInd w:val="0"/>
      <w:spacing w:line="277" w:lineRule="exact"/>
      <w:ind w:hanging="180"/>
    </w:pPr>
    <w:rPr>
      <w:sz w:val="24"/>
      <w:szCs w:val="24"/>
    </w:rPr>
  </w:style>
  <w:style w:type="character" w:customStyle="1" w:styleId="FontStyle37">
    <w:name w:val="Font Style37"/>
    <w:rsid w:val="0052139D"/>
    <w:rPr>
      <w:rFonts w:ascii="Times New Roman" w:hAnsi="Times New Roman" w:cs="Times New Roman"/>
      <w:sz w:val="22"/>
      <w:szCs w:val="22"/>
    </w:rPr>
  </w:style>
  <w:style w:type="character" w:customStyle="1" w:styleId="FontStyle41">
    <w:name w:val="Font Style41"/>
    <w:rsid w:val="0052139D"/>
    <w:rPr>
      <w:rFonts w:ascii="Times New Roman" w:hAnsi="Times New Roman" w:cs="Times New Roman"/>
      <w:b/>
      <w:bCs/>
      <w:sz w:val="22"/>
      <w:szCs w:val="22"/>
    </w:rPr>
  </w:style>
  <w:style w:type="character" w:customStyle="1" w:styleId="fontstyle370">
    <w:name w:val="fontstyle37"/>
    <w:rsid w:val="0052139D"/>
  </w:style>
  <w:style w:type="numbering" w:customStyle="1" w:styleId="Styl1">
    <w:name w:val="Styl1"/>
    <w:uiPriority w:val="99"/>
    <w:rsid w:val="0052139D"/>
    <w:pPr>
      <w:numPr>
        <w:numId w:val="57"/>
      </w:numPr>
    </w:pPr>
  </w:style>
  <w:style w:type="numbering" w:customStyle="1" w:styleId="Bezlisty1">
    <w:name w:val="Bez listy1"/>
    <w:next w:val="Bezlisty"/>
    <w:uiPriority w:val="99"/>
    <w:semiHidden/>
    <w:unhideWhenUsed/>
    <w:rsid w:val="0052139D"/>
  </w:style>
  <w:style w:type="character" w:customStyle="1" w:styleId="NagwekZnak1">
    <w:name w:val="Nagłówek Znak1"/>
    <w:aliases w:val=" Znak1 Znak"/>
    <w:rsid w:val="0052139D"/>
    <w:rPr>
      <w:sz w:val="24"/>
      <w:szCs w:val="24"/>
    </w:rPr>
  </w:style>
  <w:style w:type="paragraph" w:styleId="Listanumerowana">
    <w:name w:val="List Number"/>
    <w:basedOn w:val="Normalny"/>
    <w:rsid w:val="0052139D"/>
    <w:pPr>
      <w:numPr>
        <w:numId w:val="60"/>
      </w:numPr>
      <w:spacing w:after="120"/>
    </w:pPr>
    <w:rPr>
      <w:sz w:val="24"/>
    </w:rPr>
  </w:style>
  <w:style w:type="character" w:customStyle="1" w:styleId="TytuZnak1">
    <w:name w:val="Tytuł Znak1"/>
    <w:aliases w:val=" Znak Znak"/>
    <w:rsid w:val="0052139D"/>
    <w:rPr>
      <w:rFonts w:ascii="Times New Roman" w:eastAsia="Times New Roman" w:hAnsi="Times New Roman"/>
      <w:b/>
      <w:smallCaps/>
      <w:sz w:val="32"/>
    </w:rPr>
  </w:style>
  <w:style w:type="paragraph" w:customStyle="1" w:styleId="NA">
    <w:name w:val="N/A"/>
    <w:basedOn w:val="Normalny"/>
    <w:rsid w:val="0052139D"/>
    <w:pPr>
      <w:tabs>
        <w:tab w:val="left" w:pos="9000"/>
        <w:tab w:val="right" w:pos="9360"/>
      </w:tabs>
      <w:suppressAutoHyphens/>
    </w:pPr>
    <w:rPr>
      <w:rFonts w:ascii="Book Antiqua" w:hAnsi="Book Antiqua"/>
      <w:sz w:val="28"/>
      <w:lang w:val="en-US"/>
    </w:rPr>
  </w:style>
  <w:style w:type="paragraph" w:customStyle="1" w:styleId="JolaStandard">
    <w:name w:val="Jola Standard"/>
    <w:basedOn w:val="Normalny"/>
    <w:rsid w:val="0052139D"/>
    <w:pPr>
      <w:spacing w:line="360" w:lineRule="auto"/>
    </w:pPr>
    <w:rPr>
      <w:sz w:val="24"/>
    </w:rPr>
  </w:style>
  <w:style w:type="character" w:customStyle="1" w:styleId="WW8Num1z0">
    <w:name w:val="WW8Num1z0"/>
    <w:rsid w:val="0052139D"/>
    <w:rPr>
      <w:b w:val="0"/>
      <w:i w:val="0"/>
    </w:rPr>
  </w:style>
  <w:style w:type="character" w:customStyle="1" w:styleId="WW8Num2z0">
    <w:name w:val="WW8Num2z0"/>
    <w:rsid w:val="0052139D"/>
    <w:rPr>
      <w:rFonts w:ascii="Tahoma" w:hAnsi="Tahoma" w:cs="Tahoma"/>
      <w:b/>
      <w:i w:val="0"/>
      <w:sz w:val="20"/>
      <w:szCs w:val="20"/>
    </w:rPr>
  </w:style>
  <w:style w:type="character" w:customStyle="1" w:styleId="WW8Num4z0">
    <w:name w:val="WW8Num4z0"/>
    <w:rsid w:val="0052139D"/>
    <w:rPr>
      <w:rFonts w:ascii="OpenSymbol" w:hAnsi="OpenSymbol"/>
    </w:rPr>
  </w:style>
  <w:style w:type="character" w:customStyle="1" w:styleId="WW8Num4z1">
    <w:name w:val="WW8Num4z1"/>
    <w:rsid w:val="0052139D"/>
    <w:rPr>
      <w:rFonts w:ascii="Courier New" w:hAnsi="Courier New"/>
    </w:rPr>
  </w:style>
  <w:style w:type="character" w:customStyle="1" w:styleId="WW8Num4z2">
    <w:name w:val="WW8Num4z2"/>
    <w:rsid w:val="0052139D"/>
    <w:rPr>
      <w:rFonts w:ascii="Wingdings" w:hAnsi="Wingdings"/>
    </w:rPr>
  </w:style>
  <w:style w:type="character" w:customStyle="1" w:styleId="WW8Num4z3">
    <w:name w:val="WW8Num4z3"/>
    <w:rsid w:val="0052139D"/>
    <w:rPr>
      <w:rFonts w:ascii="Symbol" w:hAnsi="Symbol"/>
    </w:rPr>
  </w:style>
  <w:style w:type="character" w:customStyle="1" w:styleId="WW8Num5z0">
    <w:name w:val="WW8Num5z0"/>
    <w:rsid w:val="0052139D"/>
    <w:rPr>
      <w:rFonts w:ascii="OpenSymbol" w:hAnsi="OpenSymbol"/>
    </w:rPr>
  </w:style>
  <w:style w:type="character" w:customStyle="1" w:styleId="WW8Num5z1">
    <w:name w:val="WW8Num5z1"/>
    <w:rsid w:val="0052139D"/>
    <w:rPr>
      <w:rFonts w:ascii="Courier New" w:hAnsi="Courier New"/>
    </w:rPr>
  </w:style>
  <w:style w:type="character" w:customStyle="1" w:styleId="WW8Num5z2">
    <w:name w:val="WW8Num5z2"/>
    <w:rsid w:val="0052139D"/>
    <w:rPr>
      <w:rFonts w:ascii="Wingdings" w:hAnsi="Wingdings"/>
    </w:rPr>
  </w:style>
  <w:style w:type="character" w:customStyle="1" w:styleId="WW8Num5z3">
    <w:name w:val="WW8Num5z3"/>
    <w:rsid w:val="0052139D"/>
    <w:rPr>
      <w:rFonts w:ascii="Symbol" w:hAnsi="Symbol"/>
    </w:rPr>
  </w:style>
  <w:style w:type="character" w:customStyle="1" w:styleId="WW8Num6z0">
    <w:name w:val="WW8Num6z0"/>
    <w:rsid w:val="0052139D"/>
    <w:rPr>
      <w:rFonts w:ascii="Symbol" w:hAnsi="Symbol"/>
    </w:rPr>
  </w:style>
  <w:style w:type="character" w:customStyle="1" w:styleId="WW8Num6z1">
    <w:name w:val="WW8Num6z1"/>
    <w:rsid w:val="0052139D"/>
    <w:rPr>
      <w:rFonts w:ascii="Courier New" w:hAnsi="Courier New"/>
    </w:rPr>
  </w:style>
  <w:style w:type="character" w:customStyle="1" w:styleId="WW8Num6z2">
    <w:name w:val="WW8Num6z2"/>
    <w:rsid w:val="0052139D"/>
    <w:rPr>
      <w:rFonts w:ascii="Wingdings" w:hAnsi="Wingdings"/>
    </w:rPr>
  </w:style>
  <w:style w:type="character" w:customStyle="1" w:styleId="WW8Num7z0">
    <w:name w:val="WW8Num7z0"/>
    <w:rsid w:val="0052139D"/>
    <w:rPr>
      <w:rFonts w:ascii="Symbol" w:hAnsi="Symbol"/>
    </w:rPr>
  </w:style>
  <w:style w:type="character" w:customStyle="1" w:styleId="WW8Num8z0">
    <w:name w:val="WW8Num8z0"/>
    <w:rsid w:val="0052139D"/>
    <w:rPr>
      <w:rFonts w:ascii="OpenSymbol" w:hAnsi="OpenSymbol"/>
    </w:rPr>
  </w:style>
  <w:style w:type="character" w:customStyle="1" w:styleId="WW8Num9z0">
    <w:name w:val="WW8Num9z0"/>
    <w:rsid w:val="0052139D"/>
    <w:rPr>
      <w:rFonts w:ascii="Arial" w:hAnsi="Arial"/>
      <w:b w:val="0"/>
      <w:i w:val="0"/>
      <w:sz w:val="24"/>
    </w:rPr>
  </w:style>
  <w:style w:type="character" w:customStyle="1" w:styleId="WW8Num10z0">
    <w:name w:val="WW8Num10z0"/>
    <w:rsid w:val="0052139D"/>
    <w:rPr>
      <w:rFonts w:ascii="Wingdings" w:hAnsi="Wingdings"/>
    </w:rPr>
  </w:style>
  <w:style w:type="character" w:customStyle="1" w:styleId="WW8Num11z0">
    <w:name w:val="WW8Num11z0"/>
    <w:rsid w:val="0052139D"/>
    <w:rPr>
      <w:rFonts w:ascii="Arial" w:hAnsi="Arial"/>
      <w:b w:val="0"/>
      <w:i w:val="0"/>
      <w:sz w:val="24"/>
    </w:rPr>
  </w:style>
  <w:style w:type="character" w:customStyle="1" w:styleId="WW8Num12z0">
    <w:name w:val="WW8Num12z0"/>
    <w:rsid w:val="0052139D"/>
    <w:rPr>
      <w:sz w:val="22"/>
    </w:rPr>
  </w:style>
  <w:style w:type="character" w:customStyle="1" w:styleId="WW8Num13z0">
    <w:name w:val="WW8Num13z0"/>
    <w:rsid w:val="0052139D"/>
    <w:rPr>
      <w:rFonts w:ascii="Arial" w:hAnsi="Arial"/>
      <w:b w:val="0"/>
      <w:i w:val="0"/>
      <w:sz w:val="24"/>
    </w:rPr>
  </w:style>
  <w:style w:type="character" w:customStyle="1" w:styleId="WW8Num14z0">
    <w:name w:val="WW8Num14z0"/>
    <w:rsid w:val="0052139D"/>
    <w:rPr>
      <w:rFonts w:ascii="OpenSymbol" w:hAnsi="OpenSymbol"/>
    </w:rPr>
  </w:style>
  <w:style w:type="character" w:customStyle="1" w:styleId="WW8Num14z1">
    <w:name w:val="WW8Num14z1"/>
    <w:rsid w:val="0052139D"/>
    <w:rPr>
      <w:rFonts w:ascii="Courier New" w:hAnsi="Courier New"/>
    </w:rPr>
  </w:style>
  <w:style w:type="character" w:customStyle="1" w:styleId="WW8Num14z2">
    <w:name w:val="WW8Num14z2"/>
    <w:rsid w:val="0052139D"/>
    <w:rPr>
      <w:rFonts w:ascii="Wingdings" w:hAnsi="Wingdings"/>
    </w:rPr>
  </w:style>
  <w:style w:type="character" w:customStyle="1" w:styleId="WW8Num14z3">
    <w:name w:val="WW8Num14z3"/>
    <w:rsid w:val="0052139D"/>
    <w:rPr>
      <w:rFonts w:ascii="Symbol" w:hAnsi="Symbol"/>
    </w:rPr>
  </w:style>
  <w:style w:type="character" w:customStyle="1" w:styleId="WW8Num15z0">
    <w:name w:val="WW8Num15z0"/>
    <w:rsid w:val="0052139D"/>
    <w:rPr>
      <w:rFonts w:ascii="OpenSymbol" w:hAnsi="OpenSymbol"/>
    </w:rPr>
  </w:style>
  <w:style w:type="character" w:customStyle="1" w:styleId="WW8Num16z0">
    <w:name w:val="WW8Num16z0"/>
    <w:rsid w:val="0052139D"/>
    <w:rPr>
      <w:rFonts w:ascii="OpenSymbol" w:hAnsi="OpenSymbol"/>
      <w:b w:val="0"/>
      <w:i w:val="0"/>
      <w:sz w:val="24"/>
    </w:rPr>
  </w:style>
  <w:style w:type="character" w:customStyle="1" w:styleId="WW8Num18z1">
    <w:name w:val="WW8Num18z1"/>
    <w:rsid w:val="0052139D"/>
    <w:rPr>
      <w:b w:val="0"/>
    </w:rPr>
  </w:style>
  <w:style w:type="character" w:customStyle="1" w:styleId="WW8Num19z0">
    <w:name w:val="WW8Num19z0"/>
    <w:rsid w:val="0052139D"/>
    <w:rPr>
      <w:rFonts w:ascii="Tahoma" w:hAnsi="Tahoma" w:cs="Tahoma"/>
      <w:b w:val="0"/>
      <w:i w:val="0"/>
      <w:sz w:val="20"/>
      <w:szCs w:val="20"/>
    </w:rPr>
  </w:style>
  <w:style w:type="character" w:customStyle="1" w:styleId="WW8Num21z0">
    <w:name w:val="WW8Num21z0"/>
    <w:rsid w:val="0052139D"/>
    <w:rPr>
      <w:rFonts w:ascii="Wingdings" w:hAnsi="Wingdings"/>
      <w:sz w:val="24"/>
    </w:rPr>
  </w:style>
  <w:style w:type="character" w:customStyle="1" w:styleId="WW8Num22z0">
    <w:name w:val="WW8Num22z0"/>
    <w:rsid w:val="0052139D"/>
    <w:rPr>
      <w:b w:val="0"/>
    </w:rPr>
  </w:style>
  <w:style w:type="character" w:customStyle="1" w:styleId="WW8Num25z0">
    <w:name w:val="WW8Num25z0"/>
    <w:rsid w:val="0052139D"/>
    <w:rPr>
      <w:b/>
    </w:rPr>
  </w:style>
  <w:style w:type="character" w:customStyle="1" w:styleId="WW8Num26z0">
    <w:name w:val="WW8Num26z0"/>
    <w:rsid w:val="0052139D"/>
    <w:rPr>
      <w:rFonts w:ascii="Tahoma" w:hAnsi="Tahoma" w:cs="Tahoma"/>
      <w:b w:val="0"/>
      <w:i w:val="0"/>
      <w:sz w:val="20"/>
      <w:szCs w:val="20"/>
    </w:rPr>
  </w:style>
  <w:style w:type="character" w:customStyle="1" w:styleId="WW8Num28z0">
    <w:name w:val="WW8Num28z0"/>
    <w:rsid w:val="0052139D"/>
    <w:rPr>
      <w:rFonts w:ascii="Wingdings" w:hAnsi="Wingdings"/>
    </w:rPr>
  </w:style>
  <w:style w:type="character" w:customStyle="1" w:styleId="WW8Num28z1">
    <w:name w:val="WW8Num28z1"/>
    <w:rsid w:val="0052139D"/>
    <w:rPr>
      <w:rFonts w:ascii="Courier New" w:hAnsi="Courier New"/>
    </w:rPr>
  </w:style>
  <w:style w:type="character" w:customStyle="1" w:styleId="WW8Num28z3">
    <w:name w:val="WW8Num28z3"/>
    <w:rsid w:val="0052139D"/>
    <w:rPr>
      <w:rFonts w:ascii="Symbol" w:hAnsi="Symbol"/>
    </w:rPr>
  </w:style>
  <w:style w:type="character" w:customStyle="1" w:styleId="WW8Num29z0">
    <w:name w:val="WW8Num29z0"/>
    <w:rsid w:val="0052139D"/>
    <w:rPr>
      <w:rFonts w:ascii="Times New Roman" w:hAnsi="Times New Roman"/>
      <w:b w:val="0"/>
      <w:i w:val="0"/>
      <w:sz w:val="24"/>
    </w:rPr>
  </w:style>
  <w:style w:type="character" w:customStyle="1" w:styleId="WW8Num31z1">
    <w:name w:val="WW8Num31z1"/>
    <w:rsid w:val="0052139D"/>
    <w:rPr>
      <w:rFonts w:ascii="Tahoma" w:eastAsia="Times New Roman" w:hAnsi="Tahoma" w:cs="Times New Roman"/>
    </w:rPr>
  </w:style>
  <w:style w:type="character" w:customStyle="1" w:styleId="WW8Num32z1">
    <w:name w:val="WW8Num32z1"/>
    <w:rsid w:val="0052139D"/>
    <w:rPr>
      <w:rFonts w:ascii="Courier New" w:hAnsi="Courier New" w:cs="Courier New"/>
    </w:rPr>
  </w:style>
  <w:style w:type="character" w:customStyle="1" w:styleId="WW8Num32z2">
    <w:name w:val="WW8Num32z2"/>
    <w:rsid w:val="0052139D"/>
    <w:rPr>
      <w:rFonts w:ascii="Wingdings" w:hAnsi="Wingdings"/>
    </w:rPr>
  </w:style>
  <w:style w:type="character" w:customStyle="1" w:styleId="WW8Num32z3">
    <w:name w:val="WW8Num32z3"/>
    <w:rsid w:val="0052139D"/>
    <w:rPr>
      <w:rFonts w:ascii="Symbol" w:hAnsi="Symbol"/>
    </w:rPr>
  </w:style>
  <w:style w:type="character" w:customStyle="1" w:styleId="WW8Num33z0">
    <w:name w:val="WW8Num33z0"/>
    <w:rsid w:val="0052139D"/>
    <w:rPr>
      <w:b w:val="0"/>
    </w:rPr>
  </w:style>
  <w:style w:type="character" w:customStyle="1" w:styleId="WW8Num34z0">
    <w:name w:val="WW8Num34z0"/>
    <w:rsid w:val="0052139D"/>
    <w:rPr>
      <w:rFonts w:ascii="Arial" w:hAnsi="Arial"/>
      <w:b/>
      <w:i w:val="0"/>
      <w:color w:val="auto"/>
      <w:sz w:val="24"/>
    </w:rPr>
  </w:style>
  <w:style w:type="character" w:customStyle="1" w:styleId="WW8Num36z2">
    <w:name w:val="WW8Num36z2"/>
    <w:rsid w:val="0052139D"/>
    <w:rPr>
      <w:rFonts w:ascii="Times New Roman" w:eastAsia="Times New Roman" w:hAnsi="Times New Roman" w:cs="Times New Roman"/>
      <w:i/>
    </w:rPr>
  </w:style>
  <w:style w:type="character" w:customStyle="1" w:styleId="WW8Num37z0">
    <w:name w:val="WW8Num37z0"/>
    <w:rsid w:val="0052139D"/>
    <w:rPr>
      <w:rFonts w:ascii="Tahoma" w:hAnsi="Tahoma"/>
      <w:b w:val="0"/>
      <w:i w:val="0"/>
      <w:caps w:val="0"/>
      <w:smallCaps w:val="0"/>
      <w:strike w:val="0"/>
      <w:dstrike w:val="0"/>
      <w:vanish w:val="0"/>
      <w:color w:val="000000"/>
      <w:spacing w:val="-20"/>
      <w:position w:val="0"/>
      <w:sz w:val="22"/>
      <w:vertAlign w:val="baseline"/>
    </w:rPr>
  </w:style>
  <w:style w:type="character" w:customStyle="1" w:styleId="WW8Num38z1">
    <w:name w:val="WW8Num38z1"/>
    <w:rsid w:val="0052139D"/>
    <w:rPr>
      <w:rFonts w:ascii="Gulim" w:hAnsi="Gulim" w:cs="Wingdings"/>
    </w:rPr>
  </w:style>
  <w:style w:type="character" w:customStyle="1" w:styleId="WW8Num38z2">
    <w:name w:val="WW8Num38z2"/>
    <w:rsid w:val="0052139D"/>
    <w:rPr>
      <w:rFonts w:ascii="Wingdings" w:hAnsi="Wingdings"/>
    </w:rPr>
  </w:style>
  <w:style w:type="character" w:customStyle="1" w:styleId="WW8Num38z3">
    <w:name w:val="WW8Num38z3"/>
    <w:rsid w:val="0052139D"/>
    <w:rPr>
      <w:rFonts w:ascii="Symbol" w:hAnsi="Symbol"/>
    </w:rPr>
  </w:style>
  <w:style w:type="character" w:customStyle="1" w:styleId="WW8Num38z4">
    <w:name w:val="WW8Num38z4"/>
    <w:rsid w:val="0052139D"/>
    <w:rPr>
      <w:rFonts w:ascii="Courier New" w:hAnsi="Courier New" w:cs="Courier New"/>
    </w:rPr>
  </w:style>
  <w:style w:type="character" w:customStyle="1" w:styleId="WW8Num39z0">
    <w:name w:val="WW8Num39z0"/>
    <w:rsid w:val="0052139D"/>
    <w:rPr>
      <w:rFonts w:ascii="Symbol" w:hAnsi="Symbol"/>
      <w:b/>
      <w:i w:val="0"/>
      <w:sz w:val="20"/>
      <w:szCs w:val="20"/>
    </w:rPr>
  </w:style>
  <w:style w:type="character" w:customStyle="1" w:styleId="WW8Num40z0">
    <w:name w:val="WW8Num40z0"/>
    <w:rsid w:val="0052139D"/>
    <w:rPr>
      <w:rFonts w:ascii="Arial" w:hAnsi="Arial"/>
      <w:b w:val="0"/>
      <w:i w:val="0"/>
      <w:sz w:val="24"/>
    </w:rPr>
  </w:style>
  <w:style w:type="character" w:customStyle="1" w:styleId="WW8Num41z0">
    <w:name w:val="WW8Num41z0"/>
    <w:rsid w:val="0052139D"/>
    <w:rPr>
      <w:rFonts w:ascii="Tahoma" w:hAnsi="Tahoma"/>
      <w:b w:val="0"/>
      <w:i w:val="0"/>
      <w:sz w:val="20"/>
    </w:rPr>
  </w:style>
  <w:style w:type="character" w:customStyle="1" w:styleId="WW8Num42z0">
    <w:name w:val="WW8Num42z0"/>
    <w:rsid w:val="0052139D"/>
    <w:rPr>
      <w:rFonts w:ascii="Tahoma" w:hAnsi="Tahoma" w:cs="Tahoma"/>
      <w:b w:val="0"/>
      <w:i w:val="0"/>
      <w:sz w:val="20"/>
      <w:szCs w:val="20"/>
    </w:rPr>
  </w:style>
  <w:style w:type="character" w:customStyle="1" w:styleId="WW8Num42z1">
    <w:name w:val="WW8Num42z1"/>
    <w:rsid w:val="0052139D"/>
    <w:rPr>
      <w:sz w:val="20"/>
    </w:rPr>
  </w:style>
  <w:style w:type="character" w:customStyle="1" w:styleId="WW8Num43z1">
    <w:name w:val="WW8Num43z1"/>
    <w:rsid w:val="0052139D"/>
    <w:rPr>
      <w:sz w:val="20"/>
    </w:rPr>
  </w:style>
  <w:style w:type="character" w:customStyle="1" w:styleId="WW8Num44z0">
    <w:name w:val="WW8Num44z0"/>
    <w:rsid w:val="0052139D"/>
    <w:rPr>
      <w:rFonts w:ascii="Wingdings" w:hAnsi="Wingdings"/>
      <w:b w:val="0"/>
      <w:i w:val="0"/>
      <w:sz w:val="28"/>
    </w:rPr>
  </w:style>
  <w:style w:type="character" w:customStyle="1" w:styleId="WW8Num45z0">
    <w:name w:val="WW8Num45z0"/>
    <w:rsid w:val="0052139D"/>
    <w:rPr>
      <w:rFonts w:ascii="Times New Roman" w:hAnsi="Times New Roman"/>
      <w:b w:val="0"/>
      <w:i w:val="0"/>
      <w:sz w:val="24"/>
    </w:rPr>
  </w:style>
  <w:style w:type="character" w:customStyle="1" w:styleId="WW8Num46z0">
    <w:name w:val="WW8Num46z0"/>
    <w:rsid w:val="0052139D"/>
    <w:rPr>
      <w:rFonts w:ascii="Tahoma" w:hAnsi="Tahoma"/>
      <w:color w:val="000080"/>
      <w:sz w:val="20"/>
    </w:rPr>
  </w:style>
  <w:style w:type="character" w:customStyle="1" w:styleId="WW8Num47z0">
    <w:name w:val="WW8Num47z0"/>
    <w:rsid w:val="0052139D"/>
    <w:rPr>
      <w:rFonts w:ascii="Times New Roman" w:hAnsi="Times New Roman"/>
    </w:rPr>
  </w:style>
  <w:style w:type="character" w:customStyle="1" w:styleId="WW8Num48z1">
    <w:name w:val="WW8Num48z1"/>
    <w:rsid w:val="0052139D"/>
    <w:rPr>
      <w:color w:val="000000"/>
    </w:rPr>
  </w:style>
  <w:style w:type="character" w:customStyle="1" w:styleId="WW8Num49z0">
    <w:name w:val="WW8Num49z0"/>
    <w:rsid w:val="0052139D"/>
    <w:rPr>
      <w:rFonts w:ascii="Tahoma" w:hAnsi="Tahoma"/>
      <w:color w:val="000080"/>
      <w:sz w:val="20"/>
    </w:rPr>
  </w:style>
  <w:style w:type="character" w:customStyle="1" w:styleId="WW8Num50z0">
    <w:name w:val="WW8Num50z0"/>
    <w:rsid w:val="0052139D"/>
    <w:rPr>
      <w:rFonts w:ascii="Wingdings" w:hAnsi="Wingdings"/>
      <w:sz w:val="20"/>
    </w:rPr>
  </w:style>
  <w:style w:type="character" w:customStyle="1" w:styleId="WW8Num53z0">
    <w:name w:val="WW8Num53z0"/>
    <w:rsid w:val="0052139D"/>
    <w:rPr>
      <w:rFonts w:ascii="Times New Roman" w:hAnsi="Times New Roman"/>
    </w:rPr>
  </w:style>
  <w:style w:type="character" w:customStyle="1" w:styleId="Domylnaczcionkaakapitu1">
    <w:name w:val="Domyślna czcionka akapitu1"/>
    <w:rsid w:val="0052139D"/>
  </w:style>
  <w:style w:type="character" w:customStyle="1" w:styleId="Znakiprzypiswdolnych">
    <w:name w:val="Znaki przypisów dolnych"/>
    <w:rsid w:val="0052139D"/>
    <w:rPr>
      <w:vertAlign w:val="superscript"/>
    </w:rPr>
  </w:style>
  <w:style w:type="character" w:customStyle="1" w:styleId="Odwoanieprzypisu">
    <w:name w:val="Odwołanie przypisu"/>
    <w:rsid w:val="0052139D"/>
    <w:rPr>
      <w:vertAlign w:val="superscript"/>
    </w:rPr>
  </w:style>
  <w:style w:type="character" w:customStyle="1" w:styleId="dane">
    <w:name w:val="dane"/>
    <w:rsid w:val="0052139D"/>
  </w:style>
  <w:style w:type="character" w:customStyle="1" w:styleId="Odwoaniedokomentarza1">
    <w:name w:val="Odwołanie do komentarza1"/>
    <w:rsid w:val="0052139D"/>
    <w:rPr>
      <w:sz w:val="16"/>
      <w:szCs w:val="16"/>
    </w:rPr>
  </w:style>
  <w:style w:type="character" w:customStyle="1" w:styleId="PlandokumentuZnak">
    <w:name w:val="Plan dokumentu Znak"/>
    <w:rsid w:val="0052139D"/>
    <w:rPr>
      <w:rFonts w:ascii="Tahoma" w:hAnsi="Tahoma" w:cs="Tahoma"/>
      <w:sz w:val="16"/>
      <w:szCs w:val="16"/>
    </w:rPr>
  </w:style>
  <w:style w:type="character" w:customStyle="1" w:styleId="Znakinumeracji">
    <w:name w:val="Znaki numeracji"/>
    <w:rsid w:val="0052139D"/>
  </w:style>
  <w:style w:type="character" w:customStyle="1" w:styleId="Znakiprzypiswkocowych">
    <w:name w:val="Znaki przypisów końcowych"/>
    <w:rsid w:val="0052139D"/>
  </w:style>
  <w:style w:type="character" w:customStyle="1" w:styleId="Symbolewypunktowania">
    <w:name w:val="Symbole wypunktowania"/>
    <w:rsid w:val="0052139D"/>
    <w:rPr>
      <w:rFonts w:ascii="OpenSymbol" w:eastAsia="OpenSymbol" w:hAnsi="OpenSymbol" w:cs="OpenSymbol"/>
    </w:rPr>
  </w:style>
  <w:style w:type="paragraph" w:customStyle="1" w:styleId="Nagwek10">
    <w:name w:val="Nagłówek1"/>
    <w:basedOn w:val="Normalny"/>
    <w:next w:val="Tekstpodstawowy"/>
    <w:rsid w:val="0052139D"/>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52139D"/>
    <w:pPr>
      <w:suppressLineNumbers/>
      <w:suppressAutoHyphens/>
      <w:spacing w:before="120" w:after="120"/>
    </w:pPr>
    <w:rPr>
      <w:rFonts w:cs="Tahoma"/>
      <w:i/>
      <w:iCs/>
      <w:sz w:val="24"/>
      <w:szCs w:val="24"/>
      <w:lang w:eastAsia="ar-SA"/>
    </w:rPr>
  </w:style>
  <w:style w:type="paragraph" w:customStyle="1" w:styleId="Indeks">
    <w:name w:val="Indeks"/>
    <w:basedOn w:val="Normalny"/>
    <w:rsid w:val="0052139D"/>
    <w:pPr>
      <w:suppressLineNumbers/>
      <w:suppressAutoHyphens/>
      <w:spacing w:after="60"/>
    </w:pPr>
    <w:rPr>
      <w:rFonts w:cs="Tahoma"/>
      <w:sz w:val="24"/>
      <w:lang w:eastAsia="ar-SA"/>
    </w:rPr>
  </w:style>
  <w:style w:type="paragraph" w:customStyle="1" w:styleId="Zwykytekst1">
    <w:name w:val="Zwykły tekst1"/>
    <w:basedOn w:val="Normalny"/>
    <w:rsid w:val="0052139D"/>
    <w:pPr>
      <w:suppressAutoHyphens/>
      <w:spacing w:after="60"/>
    </w:pPr>
    <w:rPr>
      <w:rFonts w:ascii="Courier New" w:hAnsi="Courier New"/>
      <w:sz w:val="24"/>
      <w:lang w:eastAsia="ar-SA"/>
    </w:rPr>
  </w:style>
  <w:style w:type="paragraph" w:customStyle="1" w:styleId="Listanumerowana1">
    <w:name w:val="Lista numerowana1"/>
    <w:basedOn w:val="Normalny"/>
    <w:rsid w:val="0052139D"/>
    <w:pPr>
      <w:numPr>
        <w:numId w:val="66"/>
      </w:numPr>
      <w:suppressAutoHyphens/>
      <w:spacing w:after="120"/>
    </w:pPr>
    <w:rPr>
      <w:sz w:val="24"/>
      <w:lang w:eastAsia="ar-SA"/>
    </w:rPr>
  </w:style>
  <w:style w:type="paragraph" w:customStyle="1" w:styleId="Listapunktowana1">
    <w:name w:val="Lista punktowana1"/>
    <w:basedOn w:val="Normalny"/>
    <w:rsid w:val="0052139D"/>
    <w:pPr>
      <w:numPr>
        <w:numId w:val="65"/>
      </w:numPr>
      <w:tabs>
        <w:tab w:val="left" w:pos="1276"/>
      </w:tabs>
      <w:suppressAutoHyphens/>
      <w:spacing w:after="120"/>
      <w:ind w:left="1276" w:hanging="425"/>
    </w:pPr>
    <w:rPr>
      <w:sz w:val="24"/>
      <w:lang w:eastAsia="ar-SA"/>
    </w:rPr>
  </w:style>
  <w:style w:type="paragraph" w:customStyle="1" w:styleId="Listapunktowana21">
    <w:name w:val="Lista punktowana 21"/>
    <w:basedOn w:val="Normalny"/>
    <w:rsid w:val="0052139D"/>
    <w:pPr>
      <w:numPr>
        <w:numId w:val="64"/>
      </w:numPr>
      <w:suppressAutoHyphens/>
      <w:spacing w:after="120"/>
    </w:pPr>
    <w:rPr>
      <w:sz w:val="24"/>
      <w:lang w:eastAsia="ar-SA"/>
    </w:rPr>
  </w:style>
  <w:style w:type="paragraph" w:customStyle="1" w:styleId="Listanumerowana31">
    <w:name w:val="Lista numerowana 31"/>
    <w:basedOn w:val="Normalny"/>
    <w:rsid w:val="0052139D"/>
    <w:pPr>
      <w:numPr>
        <w:numId w:val="58"/>
      </w:numPr>
      <w:suppressAutoHyphens/>
      <w:spacing w:after="60"/>
      <w:ind w:left="0" w:firstLine="0"/>
    </w:pPr>
    <w:rPr>
      <w:sz w:val="24"/>
      <w:lang w:eastAsia="ar-SA"/>
    </w:rPr>
  </w:style>
  <w:style w:type="paragraph" w:customStyle="1" w:styleId="Listanum3">
    <w:name w:val="Lista num3"/>
    <w:basedOn w:val="Listanumerowana31"/>
    <w:rsid w:val="0052139D"/>
    <w:pPr>
      <w:numPr>
        <w:numId w:val="59"/>
      </w:numPr>
      <w:spacing w:after="120"/>
    </w:pPr>
  </w:style>
  <w:style w:type="paragraph" w:customStyle="1" w:styleId="Standardowy1">
    <w:name w:val="Standardowy1"/>
    <w:rsid w:val="0052139D"/>
    <w:pPr>
      <w:suppressAutoHyphens/>
    </w:pPr>
    <w:rPr>
      <w:rFonts w:eastAsia="Arial"/>
      <w:lang w:eastAsia="ar-SA"/>
    </w:rPr>
  </w:style>
  <w:style w:type="paragraph" w:customStyle="1" w:styleId="Tekstprzypisu">
    <w:name w:val="Tekst przypisu"/>
    <w:basedOn w:val="Standardowy1"/>
    <w:rsid w:val="0052139D"/>
  </w:style>
  <w:style w:type="paragraph" w:customStyle="1" w:styleId="Listanum0">
    <w:name w:val="Lista num 0"/>
    <w:basedOn w:val="Normalny"/>
    <w:rsid w:val="0052139D"/>
    <w:pPr>
      <w:numPr>
        <w:numId w:val="62"/>
      </w:numPr>
      <w:suppressAutoHyphens/>
      <w:spacing w:after="120"/>
    </w:pPr>
    <w:rPr>
      <w:b/>
      <w:caps/>
      <w:sz w:val="24"/>
      <w:lang w:eastAsia="ar-SA"/>
    </w:rPr>
  </w:style>
  <w:style w:type="paragraph" w:customStyle="1" w:styleId="Lista6-11">
    <w:name w:val="Lista 6-1+1"/>
    <w:basedOn w:val="Normalny"/>
    <w:rsid w:val="0052139D"/>
    <w:pPr>
      <w:tabs>
        <w:tab w:val="num" w:pos="360"/>
      </w:tabs>
      <w:suppressAutoHyphens/>
      <w:spacing w:after="120"/>
      <w:ind w:left="360" w:hanging="360"/>
    </w:pPr>
    <w:rPr>
      <w:sz w:val="24"/>
      <w:lang w:eastAsia="ar-SA"/>
    </w:rPr>
  </w:style>
  <w:style w:type="paragraph" w:customStyle="1" w:styleId="Tekstkomentarza1">
    <w:name w:val="Tekst komentarza1"/>
    <w:basedOn w:val="Normalny"/>
    <w:rsid w:val="0052139D"/>
    <w:pPr>
      <w:suppressAutoHyphens/>
      <w:spacing w:after="60"/>
    </w:pPr>
    <w:rPr>
      <w:lang w:eastAsia="ar-SA"/>
    </w:rPr>
  </w:style>
  <w:style w:type="character" w:customStyle="1" w:styleId="TekstkomentarzaZnak1">
    <w:name w:val="Tekst komentarza Znak1"/>
    <w:rsid w:val="0052139D"/>
  </w:style>
  <w:style w:type="character" w:customStyle="1" w:styleId="TematkomentarzaZnak1">
    <w:name w:val="Temat komentarza Znak1"/>
    <w:rsid w:val="0052139D"/>
    <w:rPr>
      <w:b/>
      <w:bCs/>
      <w:lang w:eastAsia="ar-SA"/>
    </w:rPr>
  </w:style>
  <w:style w:type="paragraph" w:customStyle="1" w:styleId="Plandokumentu1">
    <w:name w:val="Plan dokumentu1"/>
    <w:basedOn w:val="Normalny"/>
    <w:rsid w:val="0052139D"/>
    <w:pPr>
      <w:suppressAutoHyphens/>
      <w:spacing w:after="60"/>
    </w:pPr>
    <w:rPr>
      <w:rFonts w:ascii="Tahoma" w:hAnsi="Tahoma" w:cs="Tahoma"/>
      <w:sz w:val="16"/>
      <w:szCs w:val="16"/>
      <w:lang w:eastAsia="ar-SA"/>
    </w:rPr>
  </w:style>
  <w:style w:type="paragraph" w:customStyle="1" w:styleId="Tekstpodstawowy211">
    <w:name w:val="Tekst podstawowy 211"/>
    <w:basedOn w:val="Normalny"/>
    <w:rsid w:val="0052139D"/>
    <w:pPr>
      <w:suppressAutoHyphens/>
      <w:spacing w:after="120" w:line="480" w:lineRule="auto"/>
    </w:pPr>
    <w:rPr>
      <w:sz w:val="24"/>
      <w:lang w:eastAsia="ar-SA"/>
    </w:rPr>
  </w:style>
  <w:style w:type="paragraph" w:customStyle="1" w:styleId="Tekstpodstawowywcity31">
    <w:name w:val="Tekst podstawowy wcięty 31"/>
    <w:basedOn w:val="Normalny"/>
    <w:rsid w:val="0052139D"/>
    <w:pPr>
      <w:suppressAutoHyphens/>
      <w:spacing w:after="120"/>
      <w:ind w:left="283"/>
    </w:pPr>
    <w:rPr>
      <w:sz w:val="16"/>
      <w:szCs w:val="16"/>
      <w:lang w:eastAsia="ar-SA"/>
    </w:rPr>
  </w:style>
  <w:style w:type="paragraph" w:customStyle="1" w:styleId="Lista101">
    <w:name w:val="Lista 10.1"/>
    <w:basedOn w:val="Normalny"/>
    <w:rsid w:val="0052139D"/>
    <w:pPr>
      <w:numPr>
        <w:numId w:val="63"/>
      </w:numPr>
      <w:suppressAutoHyphens/>
      <w:spacing w:before="60" w:after="60"/>
    </w:pPr>
    <w:rPr>
      <w:rFonts w:ascii="Arial" w:hAnsi="Arial"/>
      <w:sz w:val="24"/>
      <w:lang w:eastAsia="ar-SA"/>
    </w:rPr>
  </w:style>
  <w:style w:type="paragraph" w:customStyle="1" w:styleId="Lista123">
    <w:name w:val="Lista 123"/>
    <w:basedOn w:val="Normalny"/>
    <w:rsid w:val="0052139D"/>
    <w:pPr>
      <w:numPr>
        <w:numId w:val="61"/>
      </w:numPr>
      <w:suppressAutoHyphens/>
    </w:pPr>
    <w:rPr>
      <w:rFonts w:ascii="Arial" w:hAnsi="Arial"/>
      <w:b/>
      <w:smallCaps/>
      <w:sz w:val="24"/>
      <w:lang w:eastAsia="ar-SA"/>
    </w:rPr>
  </w:style>
  <w:style w:type="paragraph" w:customStyle="1" w:styleId="FR2">
    <w:name w:val="FR2"/>
    <w:rsid w:val="0052139D"/>
    <w:pPr>
      <w:widowControl w:val="0"/>
      <w:suppressAutoHyphens/>
      <w:ind w:left="2040"/>
    </w:pPr>
    <w:rPr>
      <w:rFonts w:ascii="Arial" w:eastAsia="Arial" w:hAnsi="Arial"/>
      <w:b/>
      <w:sz w:val="12"/>
      <w:lang w:eastAsia="ar-SA"/>
    </w:rPr>
  </w:style>
  <w:style w:type="paragraph" w:customStyle="1" w:styleId="FR1">
    <w:name w:val="FR1"/>
    <w:rsid w:val="0052139D"/>
    <w:pPr>
      <w:widowControl w:val="0"/>
      <w:suppressAutoHyphens/>
      <w:ind w:left="680" w:right="5600"/>
      <w:jc w:val="center"/>
    </w:pPr>
    <w:rPr>
      <w:rFonts w:ascii="Arial" w:eastAsia="Arial" w:hAnsi="Arial"/>
      <w:sz w:val="16"/>
      <w:lang w:eastAsia="ar-SA"/>
    </w:rPr>
  </w:style>
  <w:style w:type="paragraph" w:customStyle="1" w:styleId="BodyText22">
    <w:name w:val="Body Text 22"/>
    <w:basedOn w:val="Normalny"/>
    <w:rsid w:val="0052139D"/>
    <w:pPr>
      <w:widowControl w:val="0"/>
      <w:suppressAutoHyphens/>
      <w:spacing w:line="360" w:lineRule="auto"/>
    </w:pPr>
    <w:rPr>
      <w:rFonts w:ascii="Arial" w:hAnsi="Arial"/>
      <w:color w:val="000000"/>
      <w:sz w:val="24"/>
      <w:lang w:eastAsia="ar-SA"/>
    </w:rPr>
  </w:style>
  <w:style w:type="paragraph" w:customStyle="1" w:styleId="Lista10-1">
    <w:name w:val="Lista 10-1"/>
    <w:basedOn w:val="Normalny"/>
    <w:rsid w:val="0052139D"/>
    <w:pPr>
      <w:tabs>
        <w:tab w:val="left" w:pos="907"/>
      </w:tabs>
      <w:suppressAutoHyphens/>
      <w:spacing w:after="120"/>
      <w:ind w:left="907" w:hanging="550"/>
    </w:pPr>
    <w:rPr>
      <w:sz w:val="24"/>
      <w:lang w:eastAsia="ar-SA"/>
    </w:rPr>
  </w:style>
  <w:style w:type="paragraph" w:customStyle="1" w:styleId="Zawartotabeli">
    <w:name w:val="Zawartość tabeli"/>
    <w:basedOn w:val="Normalny"/>
    <w:rsid w:val="0052139D"/>
    <w:pPr>
      <w:suppressLineNumbers/>
      <w:suppressAutoHyphens/>
      <w:spacing w:after="60"/>
    </w:pPr>
    <w:rPr>
      <w:sz w:val="24"/>
      <w:lang w:eastAsia="ar-SA"/>
    </w:rPr>
  </w:style>
  <w:style w:type="paragraph" w:customStyle="1" w:styleId="Nagwektabeli">
    <w:name w:val="Nagłówek tabeli"/>
    <w:basedOn w:val="Zawartotabeli"/>
    <w:rsid w:val="0052139D"/>
    <w:pPr>
      <w:jc w:val="center"/>
    </w:pPr>
    <w:rPr>
      <w:b/>
      <w:bCs/>
    </w:rPr>
  </w:style>
  <w:style w:type="paragraph" w:customStyle="1" w:styleId="Zawartoramki">
    <w:name w:val="Zawartość ramki"/>
    <w:basedOn w:val="Tekstpodstawowy"/>
    <w:rsid w:val="0052139D"/>
    <w:pPr>
      <w:tabs>
        <w:tab w:val="left" w:pos="709"/>
      </w:tabs>
      <w:suppressAutoHyphens/>
      <w:jc w:val="left"/>
    </w:pPr>
    <w:rPr>
      <w:rFonts w:ascii="Times New Roman" w:hAnsi="Times New Roman"/>
      <w:lang w:eastAsia="ar-SA"/>
    </w:rPr>
  </w:style>
  <w:style w:type="character" w:customStyle="1" w:styleId="NormalnyWebZnak">
    <w:name w:val="Normalny (Web) Znak"/>
    <w:rsid w:val="0052139D"/>
    <w:rPr>
      <w:sz w:val="24"/>
      <w:szCs w:val="24"/>
      <w:lang w:val="pl-PL" w:eastAsia="pl-PL" w:bidi="ar-SA"/>
    </w:rPr>
  </w:style>
  <w:style w:type="character" w:customStyle="1" w:styleId="Znak2">
    <w:name w:val="Znak2"/>
    <w:rsid w:val="0052139D"/>
    <w:rPr>
      <w:sz w:val="24"/>
      <w:szCs w:val="24"/>
      <w:lang w:val="pl-PL" w:eastAsia="pl-PL" w:bidi="ar-SA"/>
    </w:rPr>
  </w:style>
  <w:style w:type="paragraph" w:customStyle="1" w:styleId="Styl3">
    <w:name w:val="Styl3"/>
    <w:basedOn w:val="Normalny"/>
    <w:rsid w:val="0052139D"/>
    <w:pPr>
      <w:numPr>
        <w:numId w:val="68"/>
      </w:numPr>
      <w:tabs>
        <w:tab w:val="clear" w:pos="907"/>
        <w:tab w:val="left" w:pos="567"/>
      </w:tabs>
      <w:spacing w:after="120"/>
      <w:ind w:left="776" w:hanging="360"/>
    </w:pPr>
    <w:rPr>
      <w:sz w:val="24"/>
      <w:szCs w:val="24"/>
    </w:rPr>
  </w:style>
  <w:style w:type="paragraph" w:styleId="Listapunktowana2">
    <w:name w:val="List Bullet 2"/>
    <w:basedOn w:val="Normalny"/>
    <w:autoRedefine/>
    <w:rsid w:val="0052139D"/>
    <w:pPr>
      <w:tabs>
        <w:tab w:val="left" w:pos="142"/>
      </w:tabs>
      <w:ind w:left="142"/>
    </w:pPr>
    <w:rPr>
      <w:b/>
      <w:bCs/>
      <w:noProof/>
    </w:rPr>
  </w:style>
  <w:style w:type="paragraph" w:customStyle="1" w:styleId="Lista15-4-1">
    <w:name w:val="Lista 15-4-1"/>
    <w:basedOn w:val="Normalny"/>
    <w:rsid w:val="0052139D"/>
    <w:pPr>
      <w:numPr>
        <w:numId w:val="70"/>
      </w:numPr>
      <w:tabs>
        <w:tab w:val="left" w:pos="1418"/>
      </w:tabs>
      <w:spacing w:after="120"/>
    </w:pPr>
    <w:rPr>
      <w:sz w:val="24"/>
    </w:rPr>
  </w:style>
  <w:style w:type="paragraph" w:customStyle="1" w:styleId="Lista15-2-1">
    <w:name w:val="Lista 15-2-1"/>
    <w:basedOn w:val="Normalny"/>
    <w:rsid w:val="0052139D"/>
    <w:pPr>
      <w:numPr>
        <w:numId w:val="72"/>
      </w:numPr>
      <w:spacing w:after="60"/>
    </w:pPr>
    <w:rPr>
      <w:sz w:val="24"/>
    </w:rPr>
  </w:style>
  <w:style w:type="paragraph" w:customStyle="1" w:styleId="Lista15-1">
    <w:name w:val="Lista 15-1"/>
    <w:basedOn w:val="Normalny"/>
    <w:rsid w:val="0052139D"/>
    <w:pPr>
      <w:spacing w:after="120"/>
    </w:pPr>
    <w:rPr>
      <w:sz w:val="24"/>
    </w:rPr>
  </w:style>
  <w:style w:type="paragraph" w:customStyle="1" w:styleId="Styl2">
    <w:name w:val="Styl2"/>
    <w:basedOn w:val="Normalny"/>
    <w:rsid w:val="0052139D"/>
    <w:pPr>
      <w:tabs>
        <w:tab w:val="num" w:pos="360"/>
        <w:tab w:val="left" w:pos="567"/>
      </w:tabs>
      <w:spacing w:after="120"/>
      <w:ind w:left="567" w:hanging="567"/>
    </w:pPr>
    <w:rPr>
      <w:sz w:val="24"/>
      <w:szCs w:val="24"/>
    </w:rPr>
  </w:style>
  <w:style w:type="paragraph" w:customStyle="1" w:styleId="Lista7-1">
    <w:name w:val="Lista 7-1"/>
    <w:basedOn w:val="Lista11"/>
    <w:rsid w:val="0052139D"/>
    <w:pPr>
      <w:tabs>
        <w:tab w:val="num" w:pos="550"/>
        <w:tab w:val="left" w:pos="907"/>
      </w:tabs>
    </w:pPr>
  </w:style>
  <w:style w:type="paragraph" w:customStyle="1" w:styleId="Lista11">
    <w:name w:val="Lista 1 1"/>
    <w:basedOn w:val="Normalny"/>
    <w:rsid w:val="0052139D"/>
    <w:pPr>
      <w:numPr>
        <w:numId w:val="71"/>
      </w:numPr>
      <w:spacing w:after="120"/>
    </w:pPr>
    <w:rPr>
      <w:sz w:val="24"/>
    </w:rPr>
  </w:style>
  <w:style w:type="paragraph" w:customStyle="1" w:styleId="Lista6-1">
    <w:name w:val="Lista 6-1"/>
    <w:basedOn w:val="Normalny"/>
    <w:rsid w:val="0052139D"/>
    <w:pPr>
      <w:numPr>
        <w:numId w:val="69"/>
      </w:numPr>
      <w:tabs>
        <w:tab w:val="clear" w:pos="550"/>
        <w:tab w:val="num" w:pos="360"/>
        <w:tab w:val="left" w:pos="567"/>
        <w:tab w:val="left" w:pos="907"/>
        <w:tab w:val="num" w:pos="1304"/>
        <w:tab w:val="num" w:pos="1644"/>
      </w:tabs>
      <w:spacing w:after="120"/>
      <w:ind w:left="907" w:hanging="360"/>
    </w:pPr>
    <w:rPr>
      <w:sz w:val="24"/>
      <w:szCs w:val="24"/>
    </w:rPr>
  </w:style>
  <w:style w:type="paragraph" w:customStyle="1" w:styleId="Lista12-1">
    <w:name w:val="Lista 12-1"/>
    <w:basedOn w:val="Lista11"/>
    <w:rsid w:val="0052139D"/>
    <w:pPr>
      <w:numPr>
        <w:numId w:val="73"/>
      </w:numPr>
      <w:tabs>
        <w:tab w:val="left" w:pos="907"/>
      </w:tabs>
      <w:ind w:left="907"/>
    </w:pPr>
  </w:style>
  <w:style w:type="paragraph" w:customStyle="1" w:styleId="Lista8-1">
    <w:name w:val="Lista 8-1"/>
    <w:basedOn w:val="Lista11"/>
    <w:rsid w:val="0052139D"/>
    <w:pPr>
      <w:numPr>
        <w:numId w:val="75"/>
      </w:numPr>
    </w:pPr>
  </w:style>
  <w:style w:type="paragraph" w:customStyle="1" w:styleId="Lista9-1">
    <w:name w:val="Lista 9-1"/>
    <w:basedOn w:val="Lista11"/>
    <w:rsid w:val="0052139D"/>
    <w:pPr>
      <w:numPr>
        <w:numId w:val="76"/>
      </w:numPr>
    </w:pPr>
  </w:style>
  <w:style w:type="paragraph" w:customStyle="1" w:styleId="listaZ4">
    <w:name w:val="listaZ4"/>
    <w:basedOn w:val="Normalny"/>
    <w:rsid w:val="0052139D"/>
    <w:pPr>
      <w:numPr>
        <w:ilvl w:val="1"/>
        <w:numId w:val="67"/>
      </w:numPr>
      <w:tabs>
        <w:tab w:val="left" w:pos="426"/>
      </w:tabs>
    </w:pPr>
    <w:rPr>
      <w:smallCaps/>
      <w:sz w:val="24"/>
    </w:rPr>
  </w:style>
  <w:style w:type="paragraph" w:customStyle="1" w:styleId="Podpis-Nazwisko">
    <w:name w:val="Podpis - Nazwisko"/>
    <w:basedOn w:val="Normalny"/>
    <w:next w:val="Normalny"/>
    <w:rsid w:val="0052139D"/>
    <w:pPr>
      <w:keepNext/>
      <w:keepLines/>
      <w:numPr>
        <w:ilvl w:val="1"/>
        <w:numId w:val="77"/>
      </w:numPr>
      <w:tabs>
        <w:tab w:val="clear" w:pos="567"/>
      </w:tabs>
      <w:spacing w:before="660" w:line="240" w:lineRule="atLeast"/>
      <w:ind w:left="6521" w:firstLine="0"/>
    </w:pPr>
    <w:rPr>
      <w:noProof/>
      <w:spacing w:val="-5"/>
      <w:sz w:val="22"/>
    </w:rPr>
  </w:style>
  <w:style w:type="paragraph" w:customStyle="1" w:styleId="WW-Tekstpodstawowy21">
    <w:name w:val="WW-Tekst podstawowy 21"/>
    <w:basedOn w:val="Normalny"/>
    <w:rsid w:val="0052139D"/>
    <w:pPr>
      <w:ind w:right="-284"/>
    </w:pPr>
    <w:rPr>
      <w:rFonts w:ascii="Arial" w:hAnsi="Arial"/>
      <w:lang w:eastAsia="ar-SA"/>
    </w:rPr>
  </w:style>
  <w:style w:type="character" w:customStyle="1" w:styleId="Znak4">
    <w:name w:val="Znak4"/>
    <w:rsid w:val="0052139D"/>
    <w:rPr>
      <w:rFonts w:ascii="Times New Roman" w:eastAsia="Times New Roman" w:hAnsi="Times New Roman" w:cs="Times New Roman"/>
      <w:sz w:val="24"/>
      <w:szCs w:val="24"/>
      <w:lang w:eastAsia="pl-PL"/>
    </w:rPr>
  </w:style>
  <w:style w:type="paragraph" w:customStyle="1" w:styleId="TableContents">
    <w:name w:val="Table Contents"/>
    <w:basedOn w:val="Normalny"/>
    <w:rsid w:val="0052139D"/>
    <w:pPr>
      <w:widowControl w:val="0"/>
      <w:suppressLineNumbers/>
      <w:suppressAutoHyphens/>
    </w:pPr>
    <w:rPr>
      <w:rFonts w:eastAsia="Lucida Sans Unicode" w:cs="Mangal"/>
      <w:kern w:val="1"/>
      <w:sz w:val="24"/>
      <w:szCs w:val="24"/>
      <w:lang w:eastAsia="zh-CN" w:bidi="hi-IN"/>
    </w:rPr>
  </w:style>
  <w:style w:type="numbering" w:customStyle="1" w:styleId="Styl11">
    <w:name w:val="Styl11"/>
    <w:uiPriority w:val="99"/>
    <w:rsid w:val="0052139D"/>
    <w:pPr>
      <w:numPr>
        <w:numId w:val="74"/>
      </w:numPr>
    </w:pPr>
  </w:style>
  <w:style w:type="numbering" w:customStyle="1" w:styleId="WWNum1">
    <w:name w:val="WWNum1"/>
    <w:basedOn w:val="Bezlisty"/>
    <w:rsid w:val="0052139D"/>
    <w:pPr>
      <w:numPr>
        <w:numId w:val="78"/>
      </w:numPr>
    </w:pPr>
  </w:style>
  <w:style w:type="numbering" w:customStyle="1" w:styleId="Styl121">
    <w:name w:val="Styl121"/>
    <w:uiPriority w:val="99"/>
    <w:rsid w:val="00144A62"/>
  </w:style>
  <w:style w:type="numbering" w:customStyle="1" w:styleId="Styl13">
    <w:name w:val="Styl13"/>
    <w:uiPriority w:val="99"/>
    <w:rsid w:val="00144A62"/>
  </w:style>
  <w:style w:type="numbering" w:customStyle="1" w:styleId="Styl111">
    <w:name w:val="Styl111"/>
    <w:uiPriority w:val="99"/>
    <w:rsid w:val="00144A62"/>
  </w:style>
  <w:style w:type="numbering" w:customStyle="1" w:styleId="WWNum11">
    <w:name w:val="WWNum11"/>
    <w:basedOn w:val="Bezlisty"/>
    <w:rsid w:val="0014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9095916">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3881813">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6410684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6962886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013278">
      <w:bodyDiv w:val="1"/>
      <w:marLeft w:val="0"/>
      <w:marRight w:val="0"/>
      <w:marTop w:val="0"/>
      <w:marBottom w:val="0"/>
      <w:divBdr>
        <w:top w:val="none" w:sz="0" w:space="0" w:color="auto"/>
        <w:left w:val="none" w:sz="0" w:space="0" w:color="auto"/>
        <w:bottom w:val="none" w:sz="0" w:space="0" w:color="auto"/>
        <w:right w:val="none" w:sz="0" w:space="0" w:color="auto"/>
      </w:divBdr>
      <w:divsChild>
        <w:div w:id="1317494628">
          <w:marLeft w:val="0"/>
          <w:marRight w:val="0"/>
          <w:marTop w:val="0"/>
          <w:marBottom w:val="0"/>
          <w:divBdr>
            <w:top w:val="none" w:sz="0" w:space="0" w:color="auto"/>
            <w:left w:val="none" w:sz="0" w:space="0" w:color="auto"/>
            <w:bottom w:val="none" w:sz="0" w:space="0" w:color="auto"/>
            <w:right w:val="none" w:sz="0" w:space="0" w:color="auto"/>
          </w:divBdr>
        </w:div>
      </w:divsChild>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1567815">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942424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3081681">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7D49-8A24-4C7E-94AB-6340FDF0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55</Pages>
  <Words>17755</Words>
  <Characters>122936</Characters>
  <Application>Microsoft Office Word</Application>
  <DocSecurity>0</DocSecurity>
  <Lines>1024</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140411</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21</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7</cp:revision>
  <cp:lastPrinted>2020-12-22T11:47:00Z</cp:lastPrinted>
  <dcterms:created xsi:type="dcterms:W3CDTF">2020-12-21T08:08:00Z</dcterms:created>
  <dcterms:modified xsi:type="dcterms:W3CDTF">2020-12-22T11:53:00Z</dcterms:modified>
</cp:coreProperties>
</file>