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6C" w:rsidRPr="00A53A5D" w:rsidRDefault="000C176C" w:rsidP="000C176C">
      <w:pPr>
        <w:tabs>
          <w:tab w:val="left" w:pos="5812"/>
        </w:tabs>
        <w:jc w:val="right"/>
        <w:rPr>
          <w:rFonts w:ascii="Arial Narrow" w:hAnsi="Arial Narrow" w:cs="Arial"/>
          <w:b/>
        </w:rPr>
      </w:pPr>
    </w:p>
    <w:p w:rsidR="000C176C" w:rsidRPr="00A53A5D" w:rsidRDefault="000C176C" w:rsidP="000C176C">
      <w:pPr>
        <w:tabs>
          <w:tab w:val="left" w:pos="5812"/>
        </w:tabs>
        <w:jc w:val="center"/>
        <w:rPr>
          <w:rFonts w:ascii="Arial Narrow" w:hAnsi="Arial Narrow" w:cs="Arial"/>
          <w:b/>
          <w:i/>
        </w:rPr>
      </w:pPr>
      <w:r w:rsidRPr="00A53A5D">
        <w:rPr>
          <w:rFonts w:ascii="Arial Narrow" w:hAnsi="Arial Narrow" w:cs="Arial"/>
          <w:b/>
          <w:i/>
        </w:rPr>
        <w:t>OPIS PRZEDMIOTU ZAMÓWIENIA</w:t>
      </w:r>
    </w:p>
    <w:p w:rsidR="000C176C" w:rsidRPr="00A53A5D" w:rsidRDefault="000C176C" w:rsidP="000C176C">
      <w:pPr>
        <w:tabs>
          <w:tab w:val="left" w:pos="5812"/>
        </w:tabs>
        <w:jc w:val="center"/>
        <w:rPr>
          <w:rFonts w:ascii="Arial Narrow" w:hAnsi="Arial Narrow" w:cs="Arial"/>
          <w:b/>
        </w:rPr>
      </w:pPr>
      <w:r w:rsidRPr="00A53A5D">
        <w:rPr>
          <w:rFonts w:ascii="Arial Narrow" w:hAnsi="Arial Narrow"/>
          <w:b/>
          <w:u w:val="single"/>
        </w:rPr>
        <w:t>SPECYFIKACJA PARAMETRÓW TECHNICZNYCH I EKSPLOATACYJNYCH.</w:t>
      </w:r>
    </w:p>
    <w:p w:rsidR="000C176C" w:rsidRPr="00A53A5D" w:rsidRDefault="000C176C" w:rsidP="000C176C">
      <w:pPr>
        <w:rPr>
          <w:rFonts w:ascii="Arial Narrow" w:hAnsi="Arial Narrow" w:cs="Arial"/>
          <w:bCs/>
        </w:rPr>
      </w:pPr>
    </w:p>
    <w:p w:rsidR="000C176C" w:rsidRPr="00A53A5D" w:rsidRDefault="000C176C" w:rsidP="000C176C">
      <w:pPr>
        <w:rPr>
          <w:rFonts w:ascii="Arial Narrow" w:hAnsi="Arial Narrow" w:cs="Arial"/>
          <w:bCs/>
        </w:rPr>
      </w:pPr>
    </w:p>
    <w:p w:rsidR="000C176C" w:rsidRPr="00A53A5D" w:rsidRDefault="000C176C" w:rsidP="000C176C">
      <w:pPr>
        <w:rPr>
          <w:rFonts w:ascii="Arial Narrow" w:hAnsi="Arial Narrow" w:cs="Arial"/>
          <w:bCs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A53A5D" w:rsidRPr="00A53A5D" w:rsidTr="00B3398A">
        <w:tc>
          <w:tcPr>
            <w:tcW w:w="3261" w:type="dxa"/>
            <w:shd w:val="clear" w:color="auto" w:fill="D9D9D9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:rsidR="000C176C" w:rsidRPr="00A53A5D" w:rsidRDefault="000C176C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B3398A">
        <w:tc>
          <w:tcPr>
            <w:tcW w:w="3261" w:type="dxa"/>
            <w:shd w:val="clear" w:color="auto" w:fill="D9D9D9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0C176C" w:rsidRPr="00A53A5D" w:rsidRDefault="000C176C" w:rsidP="00B3398A">
            <w:pPr>
              <w:jc w:val="center"/>
              <w:rPr>
                <w:rFonts w:ascii="Arial Narrow" w:hAnsi="Arial Narrow"/>
              </w:rPr>
            </w:pPr>
            <w:r w:rsidRPr="00A53A5D">
              <w:rPr>
                <w:rFonts w:ascii="Arial Narrow" w:hAnsi="Arial Narrow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B3398A">
        <w:tc>
          <w:tcPr>
            <w:tcW w:w="3261" w:type="dxa"/>
            <w:shd w:val="clear" w:color="auto" w:fill="D9D9D9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0C176C" w:rsidRPr="00A53A5D" w:rsidRDefault="000C176C" w:rsidP="00B3398A">
            <w:pPr>
              <w:jc w:val="center"/>
              <w:rPr>
                <w:rFonts w:ascii="Arial Narrow" w:hAnsi="Arial Narrow"/>
              </w:rPr>
            </w:pPr>
            <w:r w:rsidRPr="00A53A5D">
              <w:rPr>
                <w:rFonts w:ascii="Arial Narrow" w:hAnsi="Arial Narrow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B3398A">
        <w:tc>
          <w:tcPr>
            <w:tcW w:w="3261" w:type="dxa"/>
            <w:shd w:val="clear" w:color="auto" w:fill="D9D9D9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Oferent</w:t>
            </w:r>
          </w:p>
        </w:tc>
        <w:tc>
          <w:tcPr>
            <w:tcW w:w="1260" w:type="dxa"/>
            <w:shd w:val="clear" w:color="auto" w:fill="D9D9D9"/>
          </w:tcPr>
          <w:p w:rsidR="000C176C" w:rsidRPr="00A53A5D" w:rsidRDefault="000C176C" w:rsidP="00B3398A">
            <w:pPr>
              <w:jc w:val="center"/>
              <w:rPr>
                <w:rFonts w:ascii="Arial Narrow" w:hAnsi="Arial Narrow"/>
              </w:rPr>
            </w:pPr>
            <w:r w:rsidRPr="00A53A5D">
              <w:rPr>
                <w:rFonts w:ascii="Arial Narrow" w:hAnsi="Arial Narrow" w:cs="Arial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0C176C" w:rsidRPr="00A53A5D" w:rsidRDefault="000C176C" w:rsidP="00B3398A">
            <w:pPr>
              <w:rPr>
                <w:rFonts w:ascii="Arial Narrow" w:hAnsi="Arial Narrow" w:cs="Arial"/>
              </w:rPr>
            </w:pPr>
          </w:p>
        </w:tc>
      </w:tr>
    </w:tbl>
    <w:p w:rsidR="000C176C" w:rsidRPr="00A53A5D" w:rsidRDefault="000C176C" w:rsidP="000C176C">
      <w:pPr>
        <w:rPr>
          <w:rFonts w:ascii="Arial Narrow" w:hAnsi="Arial Narrow" w:cs="Arial"/>
        </w:rPr>
      </w:pPr>
    </w:p>
    <w:p w:rsidR="000C176C" w:rsidRPr="00A53A5D" w:rsidRDefault="000C176C" w:rsidP="000C176C">
      <w:pPr>
        <w:rPr>
          <w:rFonts w:ascii="Arial Narrow" w:hAnsi="Arial Narrow" w:cs="Arial"/>
        </w:rPr>
      </w:pPr>
    </w:p>
    <w:tbl>
      <w:tblPr>
        <w:tblW w:w="10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83"/>
        <w:gridCol w:w="2268"/>
        <w:gridCol w:w="2410"/>
      </w:tblGrid>
      <w:tr w:rsidR="00A53A5D" w:rsidRPr="00A53A5D" w:rsidTr="00A53A5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Parametry / Warunek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Parametr wymagany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Wprowadzone zmiany odpowiedziami na pytania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Oferowane</w:t>
            </w:r>
          </w:p>
        </w:tc>
      </w:tr>
      <w:tr w:rsidR="00A53A5D" w:rsidRPr="00A53A5D" w:rsidTr="00A53A5D">
        <w:tc>
          <w:tcPr>
            <w:tcW w:w="567" w:type="dxa"/>
            <w:tcBorders>
              <w:top w:val="double" w:sz="4" w:space="0" w:color="auto"/>
            </w:tcBorders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Aparat fabrycznie nowy</w:t>
            </w:r>
          </w:p>
        </w:tc>
        <w:tc>
          <w:tcPr>
            <w:tcW w:w="2183" w:type="dxa"/>
            <w:tcBorders>
              <w:top w:val="double" w:sz="4" w:space="0" w:color="auto"/>
            </w:tcBorders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TAK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 xml:space="preserve">Rok produkcji aparatu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Nie wcześniej niż 2020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Konstrukcja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Cyfrowy aparat ultrasonograficzny wysokiej klasy z kolorowym Dopplerem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Przetwornik cyfrowy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12-bitowy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Cyfrowy system formowania wiązki ultradźwiękowej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Ilość niezależnych aktywnych kanałów przetwarzania (cyfrowych)</w:t>
            </w:r>
            <w:r w:rsidRPr="00A53A5D">
              <w:rPr>
                <w:rFonts w:ascii="Arial Narrow" w:hAnsi="Arial Narrow" w:cs="Arial"/>
              </w:rPr>
              <w:br/>
              <w:t xml:space="preserve">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4 000 000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Ilość aktywnych równoważnych gniazd głowic obrazowych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min. 4 </w:t>
            </w:r>
          </w:p>
        </w:tc>
        <w:tc>
          <w:tcPr>
            <w:tcW w:w="2268" w:type="dxa"/>
          </w:tcPr>
          <w:p w:rsidR="00417A61" w:rsidRPr="00A53A5D" w:rsidRDefault="00417A61" w:rsidP="00227B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Zamawiający dopuścił do postępowania aparat ultrasonograficzny wyposażony w dwa aktywne, równoważne gniazda głowic obrazowych</w:t>
            </w:r>
          </w:p>
        </w:tc>
        <w:tc>
          <w:tcPr>
            <w:tcW w:w="2410" w:type="dxa"/>
          </w:tcPr>
          <w:p w:rsidR="00417A61" w:rsidRPr="00A53A5D" w:rsidRDefault="00417A61" w:rsidP="00227B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Dynamika systemu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290 dB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Monitor typu LCD o wysokiej rozdzielczości z regulacją położenia w różnych płaszczyznach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przekątna ekranu min. 21 cali</w:t>
            </w:r>
          </w:p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rozdzielczość Full HD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 diagnostyczny wypełniający ekran monitora w min. 80%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Konsola aparatu ruchoma w dwóch płaszczyznach: </w:t>
            </w:r>
            <w:r w:rsidRPr="00A53A5D">
              <w:rPr>
                <w:rFonts w:ascii="Arial Narrow" w:hAnsi="Arial Narrow" w:cs="Arial"/>
              </w:rPr>
              <w:br/>
              <w:t>góra-dół, lewo-prawo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Dotykowy, programowalny panel sterujący typu LCD wbudowany w konsolę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przekątna min. 10 cali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Zakres częstotliwości pracy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od 2 MHz do 20 MHz.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/>
              </w:rPr>
              <w:t xml:space="preserve">Zamawiający dopuścił do postępowania aparat </w:t>
            </w:r>
            <w:r w:rsidRPr="00A53A5D">
              <w:rPr>
                <w:rFonts w:ascii="Arial Narrow" w:hAnsi="Arial Narrow"/>
              </w:rPr>
              <w:lastRenderedPageBreak/>
              <w:t>ultrasonograficzny, którego zakres częstotliwości pracy wynosi od 2 MHz do 15 MHz</w:t>
            </w: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Liczba obrazów pamięci dynamicznej (tzw. Cineloop)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2 000 obrazów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Pamięć dynamiczna dla trybu M-mode lub D-mode </w:t>
            </w:r>
            <w:r w:rsidRPr="00A53A5D">
              <w:rPr>
                <w:rFonts w:ascii="Arial Narrow" w:hAnsi="Arial Narrow" w:cs="Arial"/>
              </w:rPr>
              <w:br/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60 s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Regulacja głębokości pola obrazowania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1 – 30 cm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Ilość ustawień wstępnych (tzw. Presetów) programowanych przez użytkownika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40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Podstawa jezdna z czterema obrotowymi kołami z możliwością blokowania min. 2 kół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Klawiatura alfanumeryczna na panelu dotykowym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Angielski +/- polski interfejs i oprogramowanie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8D3977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/>
              </w:rPr>
              <w:t>Aparat</w:t>
            </w:r>
            <w:r w:rsidR="00417A61" w:rsidRPr="00A53A5D">
              <w:rPr>
                <w:rFonts w:ascii="Arial Narrow" w:hAnsi="Arial Narrow"/>
              </w:rPr>
              <w:t xml:space="preserve"> </w:t>
            </w:r>
            <w:r w:rsidRPr="00A53A5D">
              <w:rPr>
                <w:rFonts w:ascii="Arial Narrow" w:hAnsi="Arial Narrow"/>
              </w:rPr>
              <w:t>ultrasonograficzny</w:t>
            </w:r>
            <w:r w:rsidR="00417A61" w:rsidRPr="00A53A5D">
              <w:rPr>
                <w:rFonts w:ascii="Arial Narrow" w:hAnsi="Arial Narrow"/>
              </w:rPr>
              <w:t xml:space="preserve"> posiadający angielski interfejs i oprogramowanie będzie spełniał parametry wymagane przez Zamawiającego.</w:t>
            </w: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Możliwość zduplikowania obrazu diagnostycznego na ekranie dotykowym panelu sterowania w celu przeprowadzenia diagnostyki interwencyjnej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6C5335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/>
              </w:rPr>
              <w:t xml:space="preserve">Zamawiający </w:t>
            </w:r>
            <w:r w:rsidR="008D3977" w:rsidRPr="00A53A5D">
              <w:rPr>
                <w:rFonts w:ascii="Arial Narrow" w:hAnsi="Arial Narrow"/>
              </w:rPr>
              <w:t>nie dopuszcza</w:t>
            </w:r>
            <w:r w:rsidR="006C5335">
              <w:rPr>
                <w:rFonts w:ascii="Arial Narrow" w:hAnsi="Arial Narrow"/>
              </w:rPr>
              <w:t xml:space="preserve"> aparatu bez możliwości zduplikowania obrazu diagnostycznego na ekranie dotykowym panelu sterowania.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17A61" w:rsidRPr="00A53A5D" w:rsidRDefault="00417A61" w:rsidP="000C176C">
            <w:pPr>
              <w:rPr>
                <w:rFonts w:ascii="Arial Narrow" w:hAnsi="Arial Narrow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Zasilanie bateryjne pozwalające na wprowadzenie systemu w stan uśpienia a następnie wybudzenie go w czasie maks. 30 sekund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Obrazowanie i prezentacja obrazu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Kombinacje prezentowanych jednocześnie obrazów. Min.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B (B-mode), B + B (duplex B-mode)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M (M-mode)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B + M (2D+M-mode)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D (Doppler)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B + D (2D+Doppler)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B + C (2D+Color Doppler)</w:t>
            </w:r>
          </w:p>
          <w:p w:rsidR="00417A61" w:rsidRPr="00A53A5D" w:rsidRDefault="00417A61" w:rsidP="000C176C">
            <w:pPr>
              <w:numPr>
                <w:ilvl w:val="0"/>
                <w:numId w:val="1"/>
              </w:numPr>
              <w:ind w:left="330"/>
              <w:rPr>
                <w:rFonts w:ascii="Arial Narrow" w:hAnsi="Arial Narrow" w:cs="Arial"/>
                <w:lang w:val="en-US"/>
              </w:rPr>
            </w:pPr>
            <w:r w:rsidRPr="00A53A5D">
              <w:rPr>
                <w:rFonts w:ascii="Arial Narrow" w:hAnsi="Arial Narrow" w:cs="Arial"/>
                <w:lang w:val="en-US"/>
              </w:rPr>
              <w:t>B + PD (2D+Power Doppler)</w:t>
            </w:r>
          </w:p>
          <w:p w:rsidR="00417A61" w:rsidRPr="00A53A5D" w:rsidRDefault="00417A61" w:rsidP="00B3398A">
            <w:pPr>
              <w:ind w:left="33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Odświeżanie obrazu (Frame Rate) dla trybu B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1100 obrazów/s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Odświeżanie obrazu (Frame Rate) dla trybu B + kolor (CD)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200 obrazów/s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lang w:eastAsia="ar-SA"/>
              </w:rPr>
              <w:t xml:space="preserve">Obrazowanie harmoniczne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lang w:eastAsia="ar-SA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Obrazowanie w trybie Doppler Kolorowy (CD)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Zakres prędkości Dopplera Kolorowego (CD)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+/- 3,0 m/s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Obrazowanie w trybie Power Doppler (PD) i Power Doppler Kierunkowy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Obrazowanie w rozszerzonym trybie Color Doppler o bardzo wysokiej czułości i rozdzielczości z możliwością wizualizacji bardzo wolnych przepływów w małych naczyniach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Obrazowanie w trybie Dopplera Pulsacyjnego PWD oraz HPRF PWD (o wysokiej częstotliwości powtarzania)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Zakres prędkości Dopplera pulsacyjnego (PWD)</w:t>
            </w:r>
          </w:p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(przy zerowym kącie bramki)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min.: +/- 6,0 m/s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bCs/>
              </w:rPr>
              <w:t>Regulacja bramki dopplerowskiej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bCs/>
              </w:rPr>
              <w:t>min. 0,5 mm do 20 mm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Regulacja odchylenia wiązki Dopplerowskiej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bCs/>
              </w:rPr>
              <w:t>min. +/- 20 stopni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Regulacja korekcji kąta bramki dopplerowskiej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bCs/>
              </w:rPr>
              <w:t>min. +/- 80 stopni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 xml:space="preserve">Automatyczna korekcja kąta bramki dopplerowskiej za pomocą jednego przycisku w zakresie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bCs/>
              </w:rPr>
              <w:t>min. +/- 80 stopni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Obrazowanie w układzie wiązek ultradźwięków wysyłanych pod wieloma kątami i z różnymi częstotliwościami (tzw. skrzyżowane ultradźwięki)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 xml:space="preserve">Liczba wiązek tworzących obraz w obrazowaniu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bCs/>
              </w:rPr>
              <w:t>min. 5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System obrazowania wyostrzający kontury i redukujący artefakty szumowe na wszystkich zaoferowanych głowicach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Obrazowanie w trybie Triplex – (B+CD/PD +PWD)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Jednoczesne obrazowanie B + B/CD (Color/Power Doppler) w czasie rzeczywistym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Obrazowanie trapezowe na głowicach liniowych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Automatyczna optymalizacja obrazu B i spektrum dopplerowskiego za pomocą jednego przycisku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Regulacja strefy, wielkością i pozycją ogniska (focal zone) od jednego punktu aż po cały obszar skanowania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A53A5D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/>
              </w:rPr>
              <w:t xml:space="preserve">Zamawiający dopuścił do przetargu </w:t>
            </w:r>
            <w:r w:rsidR="00A53A5D" w:rsidRPr="00A53A5D">
              <w:rPr>
                <w:rFonts w:ascii="Arial Narrow" w:hAnsi="Arial Narrow"/>
              </w:rPr>
              <w:t>aparat mający</w:t>
            </w:r>
            <w:r w:rsidRPr="00A53A5D">
              <w:rPr>
                <w:rFonts w:ascii="Arial Narrow" w:hAnsi="Arial Narrow"/>
              </w:rPr>
              <w:t xml:space="preserve"> możliwość regulacji strefy i pozycji ogniska (focal zone) w zakresie od jednego aż po dwadzieścia cztery konfiguracji ustawień.</w:t>
            </w:r>
          </w:p>
        </w:tc>
        <w:tc>
          <w:tcPr>
            <w:tcW w:w="2410" w:type="dxa"/>
          </w:tcPr>
          <w:p w:rsidR="00417A61" w:rsidRPr="00A53A5D" w:rsidRDefault="00417A61" w:rsidP="000C176C">
            <w:pPr>
              <w:rPr>
                <w:rFonts w:ascii="Arial Narrow" w:hAnsi="Arial Narrow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Możliwość zmian map koloru w Color Dopplerze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5 map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Możliwość regulacji wzmocnienia GAIN w czasie rzeczywistym i po zamrożeniu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Tkankowe obrazowanie elastograficzne w czasie rzeczywistym umożliwiające zobrazowanie różnic sztywności tkanki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Archiwizacja obrazów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Wewnętrzny system archiwizacji danych (dane pacjenta, obrazy, sekwencje) z dyskiem twardym typu HDD o pojemności min. 500 GB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Dysk systemowy SSD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Zainstalowany moduł DICOM 3.0 umożliwiający zapis i przesyłanie obrazów w standardzie DICOM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Zapis obrazów w formatach: DICOM, JPG oraz pętli obrazowych (AVI) w systemie aparatu z możliwością eksportu na zewnętrzne nośniki typu PenDrvie lub płyty CD/DVD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Funkcja ukrycia danych pacjenta przy archiwizacji na zewnętrzne nośniki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Videoprinter czarno-biały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Wbudowane wyjście USB 2.0 lub USB 3.0 do podłączenia nośników typu PenDrive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Wbudowana karta sieciowa Ethernet 10/100 Mbps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Możliwość podłączenia aparatu do dowolnego komputera PC kablem sieciowych 100 Mbps w celu wysyłania danych (obrazy, raporty)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Fabryczny moduł Wi-Fi do bezprzewodowego przesyłania obrazów oraz komunikacji np. z drukarką laserową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keepNext/>
              <w:outlineLvl w:val="0"/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Funkcje użytkowe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vAlign w:val="center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Powiększenie obrazu w czasie rzeczywistym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x8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Powiększenie obrazu po zamrożeniu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x8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Ilość pomiarów możliwych na jednym obrazie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8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Przełączanie głowic z klawiatury lub z poziomu panelu dotykowego.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rPr>
          <w:trHeight w:val="181"/>
        </w:trPr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  <w:lang w:eastAsia="ar-SA"/>
              </w:rPr>
              <w:t>Podświetlany pulpit sterowniczy w min. 2 kolorach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rPr>
          <w:trHeight w:val="355"/>
        </w:trPr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rPr>
          <w:trHeight w:val="355"/>
        </w:trPr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Raporty z badań z możliwością zapamiętywania raportów w systemie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rPr>
          <w:trHeight w:val="355"/>
        </w:trPr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Pełne oprogramowanie do badań:</w:t>
            </w:r>
          </w:p>
          <w:p w:rsidR="00417A61" w:rsidRPr="00A53A5D" w:rsidRDefault="00417A61" w:rsidP="000C176C">
            <w:pPr>
              <w:numPr>
                <w:ilvl w:val="0"/>
                <w:numId w:val="2"/>
              </w:numPr>
              <w:ind w:left="488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Małych narządów (w tym tarczyca)</w:t>
            </w:r>
          </w:p>
          <w:p w:rsidR="00417A61" w:rsidRPr="00A53A5D" w:rsidRDefault="00417A61" w:rsidP="000C176C">
            <w:pPr>
              <w:numPr>
                <w:ilvl w:val="0"/>
                <w:numId w:val="2"/>
              </w:numPr>
              <w:ind w:left="488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Naczyniowych </w:t>
            </w:r>
          </w:p>
          <w:p w:rsidR="00417A61" w:rsidRPr="00A53A5D" w:rsidRDefault="00417A61" w:rsidP="000C176C">
            <w:pPr>
              <w:numPr>
                <w:ilvl w:val="0"/>
                <w:numId w:val="2"/>
              </w:numPr>
              <w:ind w:left="488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Śródoperacyjnych</w:t>
            </w:r>
          </w:p>
          <w:p w:rsidR="00417A61" w:rsidRPr="00A53A5D" w:rsidRDefault="00417A61" w:rsidP="00B3398A">
            <w:pPr>
              <w:ind w:left="488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Cs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</w:p>
        </w:tc>
      </w:tr>
      <w:tr w:rsidR="00A53A5D" w:rsidRPr="00A53A5D" w:rsidTr="00A53A5D"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  <w:b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Głowice ultrasonograficzne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Głowica Liniowa</w:t>
            </w:r>
            <w:r w:rsidRPr="00A53A5D">
              <w:rPr>
                <w:rFonts w:ascii="Arial Narrow" w:hAnsi="Arial Narrow" w:cs="Arial"/>
                <w:b/>
              </w:rPr>
              <w:t xml:space="preserve"> </w:t>
            </w:r>
            <w:r w:rsidRPr="00A53A5D">
              <w:rPr>
                <w:rFonts w:ascii="Arial Narrow" w:hAnsi="Arial Narrow" w:cs="Arial"/>
              </w:rPr>
              <w:t>szerokopasmowa wysokoczęstotliwościowa ze zmianą częstotliwości pracy. Podać typ.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Zakres częstotliwości pracy.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5,0 – 18,0 MHz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/>
              </w:rPr>
              <w:t>Zamawiający dopuścił do postępowania aparat ultrasonograficzny wyposażony w głowicę liniową, której zakres częstotliwości pracy wynosi od 5,0 do 15,0 MHz</w:t>
            </w:r>
          </w:p>
        </w:tc>
        <w:tc>
          <w:tcPr>
            <w:tcW w:w="2410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Liczba elementów akustycznych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1900</w:t>
            </w:r>
          </w:p>
        </w:tc>
        <w:tc>
          <w:tcPr>
            <w:tcW w:w="2268" w:type="dxa"/>
          </w:tcPr>
          <w:p w:rsidR="00417A61" w:rsidRPr="00A53A5D" w:rsidRDefault="00417A61" w:rsidP="000C176C">
            <w:pPr>
              <w:ind w:left="4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Zamawiający dopuścił do przetargu </w:t>
            </w:r>
            <w:r w:rsidR="00A53A5D" w:rsidRPr="00A53A5D">
              <w:rPr>
                <w:rFonts w:ascii="Arial Narrow" w:hAnsi="Arial Narrow" w:cs="Arial"/>
              </w:rPr>
              <w:t>aparat wyposażony</w:t>
            </w:r>
            <w:r w:rsidRPr="00A53A5D">
              <w:rPr>
                <w:rFonts w:ascii="Arial Narrow" w:hAnsi="Arial Narrow" w:cs="Arial"/>
              </w:rPr>
              <w:t xml:space="preserve"> w głowicę liniową zbudowaną z 960 elementów akustycznych</w:t>
            </w:r>
            <w:r w:rsidR="00A53A5D" w:rsidRPr="00A53A5D">
              <w:rPr>
                <w:rFonts w:ascii="Arial Narrow" w:hAnsi="Arial Narrow" w:cs="Arial"/>
              </w:rPr>
              <w:t>.</w:t>
            </w:r>
          </w:p>
          <w:p w:rsidR="00417A61" w:rsidRPr="00A53A5D" w:rsidRDefault="00417A61" w:rsidP="000C176C">
            <w:pPr>
              <w:ind w:left="4"/>
              <w:rPr>
                <w:rFonts w:ascii="Arial Narrow" w:hAnsi="Arial Narrow" w:cs="Arial"/>
              </w:rPr>
            </w:pPr>
          </w:p>
          <w:p w:rsidR="00417A61" w:rsidRPr="00A53A5D" w:rsidRDefault="00417A61" w:rsidP="000C176C">
            <w:pPr>
              <w:ind w:left="4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/>
              </w:rPr>
              <w:t>Zamawiający</w:t>
            </w:r>
            <w:r w:rsidR="00A53A5D" w:rsidRPr="00A53A5D">
              <w:rPr>
                <w:rFonts w:ascii="Arial Narrow" w:hAnsi="Arial Narrow"/>
              </w:rPr>
              <w:t xml:space="preserve"> </w:t>
            </w:r>
            <w:r w:rsidR="008D3977" w:rsidRPr="00A53A5D">
              <w:rPr>
                <w:rFonts w:ascii="Arial Narrow" w:hAnsi="Arial Narrow"/>
              </w:rPr>
              <w:t xml:space="preserve">nie dopuszcza aparatu </w:t>
            </w:r>
            <w:r w:rsidRPr="00A53A5D">
              <w:rPr>
                <w:rFonts w:ascii="Arial Narrow" w:hAnsi="Arial Narrow"/>
              </w:rPr>
              <w:t>ultrasonograficzny wyposażon</w:t>
            </w:r>
            <w:r w:rsidR="00A53A5D" w:rsidRPr="00A53A5D">
              <w:rPr>
                <w:rFonts w:ascii="Arial Narrow" w:hAnsi="Arial Narrow"/>
              </w:rPr>
              <w:t>ego</w:t>
            </w:r>
            <w:r w:rsidRPr="00A53A5D">
              <w:rPr>
                <w:rFonts w:ascii="Arial Narrow" w:hAnsi="Arial Narrow"/>
              </w:rPr>
              <w:t xml:space="preserve"> w głowicę liniową zbudowaną z 250 elementów</w:t>
            </w:r>
            <w:r w:rsidR="00A53A5D" w:rsidRPr="00A53A5D">
              <w:rPr>
                <w:rFonts w:ascii="Arial Narrow" w:hAnsi="Arial Narrow"/>
              </w:rPr>
              <w:t xml:space="preserve"> akustycznych.</w:t>
            </w:r>
          </w:p>
          <w:p w:rsidR="00417A61" w:rsidRPr="00A53A5D" w:rsidRDefault="00417A61" w:rsidP="000C176C">
            <w:pPr>
              <w:ind w:left="4"/>
              <w:rPr>
                <w:rFonts w:ascii="Arial Narrow" w:hAnsi="Arial Narrow" w:cs="Arial"/>
              </w:rPr>
            </w:pPr>
          </w:p>
          <w:p w:rsidR="00417A61" w:rsidRPr="00A53A5D" w:rsidRDefault="00417A61" w:rsidP="000C176C">
            <w:pPr>
              <w:ind w:left="4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0C176C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Szerokość pola skanowania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min. 40 mm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Zamawiający dopuścił do przetargu aparat ultrasonograficzny wyposażony w głowicę liniową, której szerokość </w:t>
            </w:r>
            <w:r w:rsidRPr="00A53A5D">
              <w:rPr>
                <w:rFonts w:ascii="Arial Narrow" w:hAnsi="Arial Narrow" w:cs="Arial"/>
              </w:rPr>
              <w:lastRenderedPageBreak/>
              <w:t>pola skanowania wynosi 38 mm</w:t>
            </w:r>
          </w:p>
        </w:tc>
        <w:tc>
          <w:tcPr>
            <w:tcW w:w="2410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 xml:space="preserve">Obrazowanie harmoniczne 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Obrazowanie trapezowe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Elastografia typu strain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  <w:bCs/>
              </w:rPr>
            </w:pPr>
            <w:r w:rsidRPr="00A53A5D">
              <w:rPr>
                <w:rFonts w:ascii="Arial Narrow" w:hAnsi="Arial Narrow" w:cs="Arial"/>
                <w:b/>
                <w:bCs/>
              </w:rPr>
              <w:t>Możliwości rozbudowy – opcje (dostępne w dniu składania oferty)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b/>
                <w:bCs/>
                <w:lang w:eastAsia="en-US"/>
              </w:rPr>
              <w:t xml:space="preserve">Głowica liniowa szerokopasmowa do badań naczyniowych ze zmianą częstotliwości pracy. 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Zakres częstotliwości pracy od min. 3,0 – 11,0 MHz.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Liczba elementów akustycznych: min. 256.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Szerokość skanu: min. 38 mm.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 xml:space="preserve">Obrazowanie harmoniczne. </w:t>
            </w:r>
          </w:p>
          <w:p w:rsidR="00417A61" w:rsidRPr="00A53A5D" w:rsidRDefault="00417A61" w:rsidP="00B3398A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Tryb obrazowania ze środkiem kontrastującym.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b/>
                <w:bCs/>
                <w:lang w:eastAsia="en-US"/>
              </w:rPr>
              <w:t>Głowica typu Convex szerokopasmowa ze zmianą częstotliwości pracy.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Zakres częstotliwości pracy od min. 1,0 do 5,0 MHz.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Liczba elementów akustycznych: min. 256.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Kąt obrazowania min. 70 stopni.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Obrazowanie harmoniczne.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 xml:space="preserve">Funkcja elastografii typu „Shear Wave” z mapą koloru. 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Tryb obrazowania ze środkiem kontrastującym.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Głowica wykonana w technologii spolaryzowanych kryształów.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0C176C">
            <w:pPr>
              <w:rPr>
                <w:rFonts w:ascii="Arial Narrow" w:hAnsi="Arial Narrow"/>
              </w:rPr>
            </w:pPr>
            <w:r w:rsidRPr="00A53A5D">
              <w:rPr>
                <w:rFonts w:ascii="Arial Narrow" w:hAnsi="Arial Narrow"/>
              </w:rPr>
              <w:t>Zamawiający</w:t>
            </w:r>
            <w:r w:rsidR="00A53A5D" w:rsidRPr="00A53A5D">
              <w:rPr>
                <w:rFonts w:ascii="Arial Narrow" w:hAnsi="Arial Narrow"/>
              </w:rPr>
              <w:t xml:space="preserve"> nie dopuści </w:t>
            </w:r>
            <w:r w:rsidRPr="00A53A5D">
              <w:rPr>
                <w:rFonts w:ascii="Arial Narrow" w:hAnsi="Arial Narrow"/>
              </w:rPr>
              <w:t xml:space="preserve">do </w:t>
            </w:r>
            <w:r w:rsidR="00A53A5D" w:rsidRPr="00A53A5D">
              <w:rPr>
                <w:rFonts w:ascii="Arial Narrow" w:hAnsi="Arial Narrow"/>
              </w:rPr>
              <w:t>przetargu aparat bez</w:t>
            </w:r>
            <w:r w:rsidRPr="00A53A5D">
              <w:rPr>
                <w:rFonts w:ascii="Arial Narrow" w:hAnsi="Arial Narrow"/>
              </w:rPr>
              <w:t xml:space="preserve"> możliwości rozbudowy o głowicę liniową opisaną wymienionym podpunkcie</w:t>
            </w:r>
          </w:p>
          <w:p w:rsidR="00417A61" w:rsidRPr="00A53A5D" w:rsidRDefault="00417A61" w:rsidP="000C176C">
            <w:pPr>
              <w:rPr>
                <w:rFonts w:ascii="Arial Narrow" w:hAnsi="Arial Narrow"/>
              </w:rPr>
            </w:pPr>
          </w:p>
          <w:p w:rsidR="00417A61" w:rsidRPr="00A53A5D" w:rsidRDefault="00417A61" w:rsidP="000C176C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0C176C">
            <w:pPr>
              <w:rPr>
                <w:rFonts w:ascii="Arial Narrow" w:hAnsi="Arial Narrow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b/>
                <w:bCs/>
                <w:lang w:eastAsia="en-US"/>
              </w:rPr>
              <w:t>Głowica liniowa szerokopasmowa wysokoczęstotliwościowa ze zmianą częstotliwości pracy.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Zakres częstotliwości pracy od min. 5,0 – 18 MHz.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Liczba elementów akustycznych: min. 512.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Szerokość skanu: max 40 mm.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Obrazowanie trapezowe.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Elastografia typu strain.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A53A5D" w:rsidP="00A53A5D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Tak, Zamawiający</w:t>
            </w:r>
            <w:r w:rsidRPr="00A53A5D">
              <w:rPr>
                <w:rFonts w:ascii="Arial Narrow" w:eastAsia="Calibri" w:hAnsi="Arial Narrow" w:cs="Arial"/>
                <w:bCs/>
                <w:lang w:eastAsia="en-US"/>
              </w:rPr>
              <w:t xml:space="preserve"> dopuszcza. </w:t>
            </w:r>
          </w:p>
        </w:tc>
        <w:tc>
          <w:tcPr>
            <w:tcW w:w="2410" w:type="dxa"/>
          </w:tcPr>
          <w:p w:rsidR="00417A61" w:rsidRPr="00A53A5D" w:rsidRDefault="00417A61" w:rsidP="00EF799F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b/>
                <w:bCs/>
                <w:lang w:eastAsia="en-US"/>
              </w:rPr>
              <w:t>Hokejowa głowica liniowa szerokopasmowa</w:t>
            </w:r>
            <w:r w:rsidRPr="00A53A5D">
              <w:rPr>
                <w:rFonts w:ascii="Arial Narrow" w:hAnsi="Arial Narrow" w:cs="Calibri"/>
                <w:lang w:eastAsia="en-US"/>
              </w:rPr>
              <w:t xml:space="preserve"> </w:t>
            </w:r>
            <w:r w:rsidRPr="00A53A5D">
              <w:rPr>
                <w:rFonts w:ascii="Arial Narrow" w:hAnsi="Arial Narrow" w:cs="Calibri"/>
                <w:b/>
                <w:bCs/>
                <w:lang w:eastAsia="en-US"/>
              </w:rPr>
              <w:t>ze zmianą częstotliwości pracy.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Zakres częstotliwości pracy od min. 7,0 – 15,0 MHz.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Liczba elementów akustycznych: min. 256.</w:t>
            </w:r>
          </w:p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Szerokość skanu: max 25mm.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0C176C">
            <w:pPr>
              <w:rPr>
                <w:rFonts w:ascii="Arial Narrow" w:hAnsi="Arial Narrow"/>
              </w:rPr>
            </w:pPr>
            <w:r w:rsidRPr="00A53A5D">
              <w:rPr>
                <w:rFonts w:ascii="Arial Narrow" w:hAnsi="Arial Narrow"/>
              </w:rPr>
              <w:t xml:space="preserve">Zamawiający </w:t>
            </w:r>
            <w:r w:rsidR="00A53A5D" w:rsidRPr="00A53A5D">
              <w:rPr>
                <w:rFonts w:ascii="Arial Narrow" w:hAnsi="Arial Narrow"/>
              </w:rPr>
              <w:t>dopuścił aparat</w:t>
            </w:r>
            <w:r w:rsidRPr="00A53A5D">
              <w:rPr>
                <w:rFonts w:ascii="Arial Narrow" w:hAnsi="Arial Narrow"/>
              </w:rPr>
              <w:t xml:space="preserve"> mający możliwość rozbudowy o głowicę hokejową spełniającą wszystkie wymienionym w podpunkcie wymagania, lecz zbudowaną z 192 elementów akustycznych.</w:t>
            </w:r>
          </w:p>
          <w:p w:rsidR="00417A61" w:rsidRPr="00A53A5D" w:rsidRDefault="00417A61" w:rsidP="000C176C">
            <w:pPr>
              <w:rPr>
                <w:rFonts w:ascii="Arial Narrow" w:hAnsi="Arial Narrow"/>
              </w:rPr>
            </w:pPr>
          </w:p>
          <w:p w:rsidR="00417A61" w:rsidRPr="00A53A5D" w:rsidRDefault="00417A61" w:rsidP="00A53A5D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0C176C">
            <w:pPr>
              <w:rPr>
                <w:rFonts w:ascii="Arial Narrow" w:hAnsi="Arial Narrow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Funkcja elastografii typu „Shear Wave” w czasie rzeczywistym, kodowana kolorem wraz z mapą wiarygodności pomiaru. Funkcja dostępna na głowicy Convex oraz/lub liniowej. Możliwość uzyskania w raporcie min. 10 wyników pomiarowych. Wielkość bramki koloru 5x5 cm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Moduł komunikacji QUERY/RETRIEVE umożliwiający przeglądanie badań CT oraz MR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Calibri"/>
                <w:lang w:eastAsia="en-US"/>
              </w:rPr>
            </w:pPr>
            <w:r w:rsidRPr="00A53A5D">
              <w:rPr>
                <w:rFonts w:ascii="Arial Narrow" w:hAnsi="Arial Narrow" w:cs="Calibri"/>
                <w:lang w:eastAsia="en-US"/>
              </w:rPr>
              <w:t>Możliwość rozbudowy o opcję łączenia (fuzji) żywych obrazów ultrasonograficznych z dostępnymi z pamięci ultrasonografu danymi obrazowymi z CT, MRI.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shd w:val="clear" w:color="auto" w:fill="D9D9D9"/>
          </w:tcPr>
          <w:p w:rsidR="00417A61" w:rsidRPr="00A53A5D" w:rsidRDefault="00417A61" w:rsidP="00B3398A">
            <w:pPr>
              <w:rPr>
                <w:rFonts w:ascii="Arial Narrow" w:hAnsi="Arial Narrow" w:cs="Arial"/>
                <w:b/>
              </w:rPr>
            </w:pPr>
            <w:r w:rsidRPr="00A53A5D">
              <w:rPr>
                <w:rFonts w:ascii="Arial Narrow" w:hAnsi="Arial Narrow" w:cs="Arial"/>
                <w:b/>
              </w:rPr>
              <w:t>Inne</w:t>
            </w:r>
          </w:p>
        </w:tc>
        <w:tc>
          <w:tcPr>
            <w:tcW w:w="2183" w:type="dxa"/>
            <w:shd w:val="clear" w:color="auto" w:fill="D9D9D9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/>
          </w:tcPr>
          <w:p w:rsidR="00417A61" w:rsidRPr="00A53A5D" w:rsidRDefault="00417A61" w:rsidP="00B3398A">
            <w:pPr>
              <w:ind w:left="4"/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Wsparcie serwisowe oferowanego aparatu USG poprzez łącze zdalne – podłączenie systemu do zdalnej diagnostyki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Zapewnienie dostępności części zamiennych od dnia dostawy i instalacji systemu w siedzibie użytkownika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Instrukcja obsługi w języku polskim (dostarczyć wraz z aparatem)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  <w:tr w:rsidR="00A53A5D" w:rsidRPr="00A53A5D" w:rsidTr="00A53A5D">
        <w:tc>
          <w:tcPr>
            <w:tcW w:w="567" w:type="dxa"/>
          </w:tcPr>
          <w:p w:rsidR="00417A61" w:rsidRPr="00A53A5D" w:rsidRDefault="00417A61" w:rsidP="000C176C">
            <w:pPr>
              <w:numPr>
                <w:ilvl w:val="0"/>
                <w:numId w:val="3"/>
              </w:numPr>
              <w:ind w:left="356" w:right="355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Bezpłatne szkolenie personelu medycznego w zakresie obsługi aparatu przeprowadzone w siedzibie Zamawiającego</w:t>
            </w:r>
          </w:p>
        </w:tc>
        <w:tc>
          <w:tcPr>
            <w:tcW w:w="2183" w:type="dxa"/>
          </w:tcPr>
          <w:p w:rsidR="00417A61" w:rsidRPr="00A53A5D" w:rsidRDefault="00417A61" w:rsidP="00B3398A">
            <w:pPr>
              <w:jc w:val="center"/>
              <w:rPr>
                <w:rFonts w:ascii="Arial Narrow" w:hAnsi="Arial Narrow" w:cs="Arial"/>
              </w:rPr>
            </w:pPr>
            <w:r w:rsidRPr="00A53A5D">
              <w:rPr>
                <w:rFonts w:ascii="Arial Narrow" w:hAnsi="Arial Narrow" w:cs="Arial"/>
              </w:rPr>
              <w:t>TAK</w:t>
            </w:r>
          </w:p>
        </w:tc>
        <w:tc>
          <w:tcPr>
            <w:tcW w:w="2268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417A61" w:rsidRPr="00A53A5D" w:rsidRDefault="00417A61" w:rsidP="00B3398A">
            <w:pPr>
              <w:rPr>
                <w:rFonts w:ascii="Arial Narrow" w:hAnsi="Arial Narrow" w:cs="Arial"/>
              </w:rPr>
            </w:pPr>
          </w:p>
        </w:tc>
      </w:tr>
    </w:tbl>
    <w:p w:rsidR="000C176C" w:rsidRPr="00A53A5D" w:rsidRDefault="000C176C" w:rsidP="000C176C">
      <w:pPr>
        <w:spacing w:line="360" w:lineRule="auto"/>
        <w:rPr>
          <w:rFonts w:ascii="Arial Narrow" w:hAnsi="Arial Narrow" w:cs="Arial"/>
        </w:rPr>
      </w:pPr>
    </w:p>
    <w:p w:rsidR="000C176C" w:rsidRPr="00A53A5D" w:rsidRDefault="000C176C" w:rsidP="000C176C">
      <w:pPr>
        <w:rPr>
          <w:rFonts w:ascii="Arial Narrow" w:hAnsi="Arial Narrow" w:cs="Arial"/>
        </w:rPr>
      </w:pPr>
    </w:p>
    <w:p w:rsidR="000C176C" w:rsidRPr="00A53A5D" w:rsidRDefault="000C176C" w:rsidP="000C176C">
      <w:pPr>
        <w:widowControl w:val="0"/>
        <w:tabs>
          <w:tab w:val="left" w:pos="4536"/>
        </w:tabs>
        <w:suppressAutoHyphens/>
        <w:rPr>
          <w:rFonts w:ascii="Arial Narrow" w:hAnsi="Arial Narrow" w:cs="Arial"/>
        </w:rPr>
      </w:pPr>
    </w:p>
    <w:p w:rsidR="000C176C" w:rsidRPr="00A53A5D" w:rsidRDefault="000C176C" w:rsidP="000C176C">
      <w:pPr>
        <w:widowControl w:val="0"/>
        <w:tabs>
          <w:tab w:val="left" w:pos="4536"/>
        </w:tabs>
        <w:suppressAutoHyphens/>
        <w:rPr>
          <w:rFonts w:ascii="Arial Narrow" w:hAnsi="Arial Narrow" w:cs="Arial"/>
        </w:rPr>
      </w:pPr>
      <w:r w:rsidRPr="00A53A5D">
        <w:rPr>
          <w:rFonts w:ascii="Arial Narrow" w:hAnsi="Arial Narrow" w:cs="Arial"/>
        </w:rPr>
        <w:t>…………………, dn. ……                                            …………………………………………</w:t>
      </w:r>
    </w:p>
    <w:p w:rsidR="000C176C" w:rsidRPr="00A53A5D" w:rsidRDefault="000C176C" w:rsidP="000C176C">
      <w:pPr>
        <w:jc w:val="right"/>
        <w:rPr>
          <w:rFonts w:ascii="Arial Narrow" w:hAnsi="Arial Narrow" w:cs="Arial"/>
        </w:rPr>
      </w:pPr>
      <w:r w:rsidRPr="00A53A5D">
        <w:rPr>
          <w:rFonts w:ascii="Arial Narrow" w:hAnsi="Arial Narrow" w:cs="Arial"/>
        </w:rPr>
        <w:t xml:space="preserve">          Podpisy wykonawcy osób upoważnionych do składania oświadczeń woli w imieniu wykonawcy</w:t>
      </w:r>
    </w:p>
    <w:p w:rsidR="000C176C" w:rsidRPr="00A53A5D" w:rsidRDefault="000C176C" w:rsidP="000C176C">
      <w:pPr>
        <w:pStyle w:val="Akapitzlist"/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0C176C" w:rsidRPr="00A53A5D" w:rsidRDefault="000C176C" w:rsidP="000C176C">
      <w:pPr>
        <w:pStyle w:val="Akapitzlist"/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ED7AEE" w:rsidRPr="00A53A5D" w:rsidRDefault="00ED7AEE">
      <w:pPr>
        <w:rPr>
          <w:rFonts w:ascii="Arial Narrow" w:hAnsi="Arial Narrow"/>
        </w:rPr>
      </w:pPr>
    </w:p>
    <w:sectPr w:rsidR="00ED7AEE" w:rsidRPr="00A53A5D" w:rsidSect="00DA0DF8">
      <w:headerReference w:type="even" r:id="rId7"/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C4" w:rsidRDefault="00A53A5D">
      <w:r>
        <w:separator/>
      </w:r>
    </w:p>
  </w:endnote>
  <w:endnote w:type="continuationSeparator" w:id="0">
    <w:p w:rsidR="00FE5FC4" w:rsidRDefault="00A5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1" w:rsidRDefault="00EF79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A701B1" w:rsidRDefault="006C53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1" w:rsidRDefault="00EF799F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C53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C4" w:rsidRDefault="00A53A5D">
      <w:r>
        <w:separator/>
      </w:r>
    </w:p>
  </w:footnote>
  <w:footnote w:type="continuationSeparator" w:id="0">
    <w:p w:rsidR="00FE5FC4" w:rsidRDefault="00A5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1" w:rsidRDefault="00EF79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A701B1" w:rsidRDefault="006C5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C"/>
    <w:rsid w:val="000873B2"/>
    <w:rsid w:val="000C176C"/>
    <w:rsid w:val="00202414"/>
    <w:rsid w:val="00227B8A"/>
    <w:rsid w:val="00417A61"/>
    <w:rsid w:val="006C5335"/>
    <w:rsid w:val="008D3977"/>
    <w:rsid w:val="00A24270"/>
    <w:rsid w:val="00A53A5D"/>
    <w:rsid w:val="00ED7AEE"/>
    <w:rsid w:val="00EF799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CE19-82D2-44E9-A6FA-E84867C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1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76C"/>
  </w:style>
  <w:style w:type="paragraph" w:styleId="Nagwek">
    <w:name w:val="header"/>
    <w:aliases w:val="Nagłówek strony"/>
    <w:basedOn w:val="Normalny"/>
    <w:link w:val="NagwekZnak"/>
    <w:rsid w:val="000C1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C1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,L1,Numerowanie,Akapit z listą BS,Normal,Akapit z listą3,Akapit z listą31,Wypunktowanie,List Paragraph,Normal2"/>
    <w:basedOn w:val="Normalny"/>
    <w:link w:val="AkapitzlistZnak"/>
    <w:uiPriority w:val="99"/>
    <w:qFormat/>
    <w:rsid w:val="000C1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Akapit z listą BS Znak,Normal Znak,Akapit z listą3 Znak,Akapit z listą31 Znak,Wypunktowanie Znak,List Paragraph Znak,Normal2 Znak"/>
    <w:link w:val="Akapitzlist"/>
    <w:uiPriority w:val="99"/>
    <w:qFormat/>
    <w:locked/>
    <w:rsid w:val="000C17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2021-02-10T07:37:00Z</cp:lastPrinted>
  <dcterms:created xsi:type="dcterms:W3CDTF">2021-02-09T12:42:00Z</dcterms:created>
  <dcterms:modified xsi:type="dcterms:W3CDTF">2021-02-12T07:48:00Z</dcterms:modified>
</cp:coreProperties>
</file>