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92EFA" w:rsidRDefault="00AB0E57" w:rsidP="00B13CE2">
      <w:pPr>
        <w:rPr>
          <w:rFonts w:ascii="Arial" w:hAnsi="Arial" w:cs="Arial"/>
          <w:b/>
          <w:sz w:val="22"/>
          <w:szCs w:val="22"/>
        </w:rPr>
      </w:pPr>
    </w:p>
    <w:p w:rsidR="007C244C" w:rsidRPr="00192EFA" w:rsidRDefault="007C244C" w:rsidP="00B13CE2">
      <w:pPr>
        <w:jc w:val="center"/>
        <w:rPr>
          <w:rFonts w:ascii="Arial" w:hAnsi="Arial" w:cs="Arial"/>
          <w:b/>
          <w:sz w:val="22"/>
          <w:szCs w:val="22"/>
        </w:rPr>
      </w:pPr>
    </w:p>
    <w:p w:rsidR="00AE5F57" w:rsidRPr="00192EFA" w:rsidRDefault="00AE5F57" w:rsidP="00B13CE2">
      <w:pPr>
        <w:jc w:val="center"/>
        <w:rPr>
          <w:rFonts w:ascii="Arial" w:hAnsi="Arial" w:cs="Arial"/>
          <w:b/>
          <w:sz w:val="22"/>
          <w:szCs w:val="22"/>
        </w:rPr>
      </w:pPr>
    </w:p>
    <w:p w:rsidR="003E4995" w:rsidRPr="00192EFA" w:rsidRDefault="003E4995" w:rsidP="00B13CE2">
      <w:pPr>
        <w:jc w:val="center"/>
        <w:rPr>
          <w:rFonts w:ascii="Arial" w:hAnsi="Arial" w:cs="Arial"/>
          <w:b/>
          <w:sz w:val="22"/>
          <w:szCs w:val="22"/>
        </w:rPr>
      </w:pPr>
    </w:p>
    <w:p w:rsidR="007C244C" w:rsidRDefault="007C244C" w:rsidP="00B13CE2">
      <w:pPr>
        <w:jc w:val="center"/>
        <w:rPr>
          <w:rFonts w:ascii="Arial" w:hAnsi="Arial" w:cs="Arial"/>
          <w:b/>
          <w:sz w:val="22"/>
          <w:szCs w:val="22"/>
        </w:rPr>
      </w:pPr>
    </w:p>
    <w:p w:rsidR="007C244C" w:rsidRPr="00192EFA" w:rsidRDefault="007C244C" w:rsidP="00B13CE2">
      <w:pPr>
        <w:rPr>
          <w:rFonts w:ascii="Arial" w:hAnsi="Arial" w:cs="Arial"/>
          <w:b/>
          <w:sz w:val="22"/>
          <w:szCs w:val="22"/>
        </w:rPr>
      </w:pPr>
    </w:p>
    <w:p w:rsidR="007C244C" w:rsidRPr="00192EFA" w:rsidRDefault="007C244C" w:rsidP="00B13CE2">
      <w:pPr>
        <w:jc w:val="center"/>
        <w:rPr>
          <w:rFonts w:ascii="Arial" w:hAnsi="Arial" w:cs="Arial"/>
          <w:b/>
          <w:sz w:val="22"/>
          <w:szCs w:val="22"/>
        </w:rPr>
      </w:pPr>
    </w:p>
    <w:p w:rsidR="00AB0E57" w:rsidRPr="00294BB0" w:rsidRDefault="00AB0E57" w:rsidP="00B13CE2">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B13CE2">
      <w:pPr>
        <w:rPr>
          <w:rFonts w:ascii="Arial" w:hAnsi="Arial" w:cs="Arial"/>
          <w:sz w:val="22"/>
          <w:szCs w:val="22"/>
        </w:rPr>
      </w:pPr>
    </w:p>
    <w:p w:rsidR="00AB0E57" w:rsidRPr="00192EFA" w:rsidRDefault="00AB0E57" w:rsidP="00B13CE2">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 xml:space="preserve">Dz. U. </w:t>
      </w:r>
      <w:proofErr w:type="gramStart"/>
      <w:r w:rsidR="008F618A" w:rsidRPr="00192EFA">
        <w:rPr>
          <w:rFonts w:ascii="Arial" w:hAnsi="Arial" w:cs="Arial"/>
          <w:b/>
          <w:sz w:val="22"/>
          <w:szCs w:val="22"/>
        </w:rPr>
        <w:t>z</w:t>
      </w:r>
      <w:proofErr w:type="gramEnd"/>
      <w:r w:rsidR="008F618A" w:rsidRPr="00192EFA">
        <w:rPr>
          <w:rFonts w:ascii="Arial" w:hAnsi="Arial" w:cs="Arial"/>
          <w:b/>
          <w:sz w:val="22"/>
          <w:szCs w:val="22"/>
        </w:rPr>
        <w:t xml:space="preserve">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B13CE2">
      <w:pPr>
        <w:rPr>
          <w:rFonts w:ascii="Arial" w:hAnsi="Arial" w:cs="Arial"/>
          <w:sz w:val="22"/>
          <w:szCs w:val="22"/>
        </w:rPr>
      </w:pPr>
    </w:p>
    <w:p w:rsidR="00AB0E57" w:rsidRPr="00192EFA" w:rsidRDefault="00023E4A" w:rsidP="00B13CE2">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B8155D">
        <w:rPr>
          <w:rFonts w:ascii="Arial" w:hAnsi="Arial" w:cs="Arial"/>
          <w:b/>
          <w:sz w:val="22"/>
          <w:szCs w:val="22"/>
          <w:u w:val="single"/>
        </w:rPr>
        <w:t>98/2020</w:t>
      </w:r>
      <w:r w:rsidR="000108FC" w:rsidRPr="00192EFA">
        <w:rPr>
          <w:rFonts w:ascii="Arial" w:hAnsi="Arial" w:cs="Arial"/>
          <w:b/>
          <w:sz w:val="22"/>
          <w:szCs w:val="22"/>
          <w:u w:val="single"/>
        </w:rPr>
        <w:t>.</w:t>
      </w:r>
    </w:p>
    <w:p w:rsidR="000108FC" w:rsidRPr="00192EFA" w:rsidRDefault="000108FC" w:rsidP="00B13CE2">
      <w:pPr>
        <w:jc w:val="center"/>
        <w:rPr>
          <w:rFonts w:ascii="Arial" w:hAnsi="Arial" w:cs="Arial"/>
          <w:b/>
          <w:sz w:val="22"/>
          <w:szCs w:val="22"/>
          <w:u w:val="single"/>
        </w:rPr>
      </w:pPr>
    </w:p>
    <w:p w:rsidR="002F1B02" w:rsidRPr="007D1DEA" w:rsidRDefault="00F43897" w:rsidP="00B13CE2">
      <w:pPr>
        <w:jc w:val="both"/>
        <w:rPr>
          <w:rFonts w:ascii="Arial" w:hAnsi="Arial" w:cs="Arial"/>
          <w:b/>
          <w:sz w:val="28"/>
          <w:szCs w:val="28"/>
        </w:rPr>
      </w:pPr>
      <w:r w:rsidRPr="007D1DEA">
        <w:rPr>
          <w:rFonts w:ascii="Arial" w:hAnsi="Arial" w:cs="Arial"/>
          <w:b/>
          <w:sz w:val="28"/>
          <w:szCs w:val="28"/>
        </w:rPr>
        <w:t xml:space="preserve">Zakup i dostawa </w:t>
      </w:r>
      <w:r w:rsidR="002628E8">
        <w:rPr>
          <w:rFonts w:ascii="Arial" w:hAnsi="Arial" w:cs="Arial"/>
          <w:b/>
          <w:sz w:val="28"/>
          <w:szCs w:val="28"/>
        </w:rPr>
        <w:t>aparatu ultrasonograficznego.</w:t>
      </w:r>
    </w:p>
    <w:p w:rsidR="00AA0DB9" w:rsidRPr="00192EFA" w:rsidRDefault="00AA0DB9" w:rsidP="00B13CE2">
      <w:pPr>
        <w:jc w:val="center"/>
        <w:rPr>
          <w:rFonts w:ascii="Arial" w:hAnsi="Arial" w:cs="Arial"/>
          <w:b/>
          <w:sz w:val="22"/>
          <w:szCs w:val="22"/>
        </w:rPr>
      </w:pPr>
    </w:p>
    <w:p w:rsidR="00AA0DB9" w:rsidRPr="00192EFA" w:rsidRDefault="00AA0DB9" w:rsidP="00B13CE2">
      <w:pPr>
        <w:numPr>
          <w:ilvl w:val="0"/>
          <w:numId w:val="1"/>
        </w:numPr>
        <w:ind w:left="0"/>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ul</w:t>
      </w:r>
      <w:proofErr w:type="gramEnd"/>
      <w:r w:rsidRPr="00192EFA">
        <w:rPr>
          <w:rFonts w:ascii="Arial" w:hAnsi="Arial" w:cs="Arial"/>
          <w:sz w:val="22"/>
          <w:szCs w:val="22"/>
        </w:rPr>
        <w:t>. Garbary 15</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tel</w:t>
      </w:r>
      <w:proofErr w:type="gramEnd"/>
      <w:r w:rsidRPr="00192EFA">
        <w:rPr>
          <w:rFonts w:ascii="Arial" w:hAnsi="Arial" w:cs="Arial"/>
          <w:sz w:val="22"/>
          <w:szCs w:val="22"/>
        </w:rPr>
        <w:t>. 61/88 50 500</w:t>
      </w:r>
    </w:p>
    <w:p w:rsidR="00AA0DB9" w:rsidRPr="00192EFA" w:rsidRDefault="00AA0DB9" w:rsidP="00B13CE2">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fax</w:t>
      </w:r>
      <w:proofErr w:type="gramEnd"/>
      <w:r w:rsidRPr="00192EFA">
        <w:rPr>
          <w:rFonts w:ascii="Arial" w:hAnsi="Arial" w:cs="Arial"/>
          <w:sz w:val="22"/>
          <w:szCs w:val="22"/>
        </w:rPr>
        <w:t>. 61/8 52 19 48</w:t>
      </w:r>
    </w:p>
    <w:p w:rsidR="00AA0DB9" w:rsidRPr="00192EFA" w:rsidRDefault="00AA0DB9" w:rsidP="00B13CE2">
      <w:pPr>
        <w:autoSpaceDE w:val="0"/>
        <w:autoSpaceDN w:val="0"/>
        <w:adjustRightInd w:val="0"/>
        <w:ind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B13CE2">
      <w:pPr>
        <w:autoSpaceDE w:val="0"/>
        <w:autoSpaceDN w:val="0"/>
        <w:adjustRightInd w:val="0"/>
        <w:ind w:firstLine="708"/>
        <w:rPr>
          <w:rFonts w:ascii="Arial" w:hAnsi="Arial" w:cs="Arial"/>
          <w:sz w:val="22"/>
          <w:szCs w:val="22"/>
        </w:rPr>
      </w:pPr>
      <w:proofErr w:type="gramStart"/>
      <w:r w:rsidRPr="00192EFA">
        <w:rPr>
          <w:rFonts w:ascii="Arial" w:hAnsi="Arial" w:cs="Arial"/>
          <w:sz w:val="22"/>
          <w:szCs w:val="22"/>
        </w:rPr>
        <w:t>tel</w:t>
      </w:r>
      <w:proofErr w:type="gramEnd"/>
      <w:r w:rsidRPr="00192EFA">
        <w:rPr>
          <w:rFonts w:ascii="Arial" w:hAnsi="Arial" w:cs="Arial"/>
          <w:sz w:val="22"/>
          <w:szCs w:val="22"/>
        </w:rPr>
        <w:t xml:space="preserve"> 61/88 50 643[644] fax 61/ 88 50 698</w:t>
      </w:r>
    </w:p>
    <w:p w:rsidR="00AA0DB9" w:rsidRPr="00192EFA" w:rsidRDefault="00AA0DB9" w:rsidP="00B13CE2">
      <w:pPr>
        <w:autoSpaceDE w:val="0"/>
        <w:autoSpaceDN w:val="0"/>
        <w:adjustRightInd w:val="0"/>
        <w:ind w:firstLine="708"/>
        <w:rPr>
          <w:rFonts w:ascii="Arial" w:hAnsi="Arial" w:cs="Arial"/>
          <w:i/>
          <w:sz w:val="22"/>
          <w:szCs w:val="22"/>
        </w:rPr>
      </w:pPr>
      <w:r w:rsidRPr="00192EFA">
        <w:rPr>
          <w:rFonts w:ascii="Arial" w:hAnsi="Arial" w:cs="Arial"/>
          <w:sz w:val="22"/>
          <w:szCs w:val="22"/>
        </w:rPr>
        <w:t xml:space="preserve"> </w:t>
      </w:r>
      <w:proofErr w:type="gramStart"/>
      <w:r w:rsidRPr="00192EFA">
        <w:rPr>
          <w:rFonts w:ascii="Arial" w:hAnsi="Arial" w:cs="Arial"/>
          <w:sz w:val="22"/>
          <w:szCs w:val="22"/>
        </w:rPr>
        <w:t>godziny</w:t>
      </w:r>
      <w:proofErr w:type="gramEnd"/>
      <w:r w:rsidRPr="00192EFA">
        <w:rPr>
          <w:rFonts w:ascii="Arial" w:hAnsi="Arial" w:cs="Arial"/>
          <w:sz w:val="22"/>
          <w:szCs w:val="22"/>
        </w:rPr>
        <w:t xml:space="preserve"> </w:t>
      </w:r>
      <w:r w:rsidR="001E3D02" w:rsidRPr="00192EFA">
        <w:rPr>
          <w:rFonts w:ascii="Arial" w:hAnsi="Arial" w:cs="Arial"/>
          <w:sz w:val="22"/>
          <w:szCs w:val="22"/>
        </w:rPr>
        <w:t>pracy: od</w:t>
      </w:r>
      <w:r w:rsidRPr="00192EFA">
        <w:rPr>
          <w:rFonts w:ascii="Arial" w:hAnsi="Arial" w:cs="Arial"/>
          <w:i/>
          <w:sz w:val="22"/>
          <w:szCs w:val="22"/>
        </w:rPr>
        <w:t xml:space="preserve"> poniedziałku do piątku od 7.25 </w:t>
      </w:r>
      <w:proofErr w:type="gramStart"/>
      <w:r w:rsidRPr="00192EFA">
        <w:rPr>
          <w:rFonts w:ascii="Arial" w:hAnsi="Arial" w:cs="Arial"/>
          <w:i/>
          <w:sz w:val="22"/>
          <w:szCs w:val="22"/>
        </w:rPr>
        <w:t>do</w:t>
      </w:r>
      <w:proofErr w:type="gramEnd"/>
      <w:r w:rsidRPr="00192EFA">
        <w:rPr>
          <w:rFonts w:ascii="Arial" w:hAnsi="Arial" w:cs="Arial"/>
          <w:i/>
          <w:sz w:val="22"/>
          <w:szCs w:val="22"/>
        </w:rPr>
        <w:t xml:space="preserve"> 15.00</w:t>
      </w:r>
    </w:p>
    <w:p w:rsidR="00AA0DB9" w:rsidRPr="00192EFA" w:rsidRDefault="00B312EA" w:rsidP="00B13CE2">
      <w:pPr>
        <w:autoSpaceDE w:val="0"/>
        <w:autoSpaceDN w:val="0"/>
        <w:adjustRightInd w:val="0"/>
        <w:ind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B13CE2">
      <w:pPr>
        <w:rPr>
          <w:rFonts w:ascii="Arial" w:hAnsi="Arial" w:cs="Arial"/>
          <w:b/>
          <w:sz w:val="22"/>
          <w:szCs w:val="22"/>
          <w:lang w:val="en-US"/>
        </w:rPr>
      </w:pPr>
    </w:p>
    <w:p w:rsidR="00AA0DB9" w:rsidRPr="00192EFA" w:rsidRDefault="00AA0DB9" w:rsidP="00B13CE2">
      <w:pPr>
        <w:numPr>
          <w:ilvl w:val="0"/>
          <w:numId w:val="1"/>
        </w:numPr>
        <w:ind w:left="0"/>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B13CE2">
      <w:pPr>
        <w:shd w:val="clear" w:color="auto" w:fill="FFFFFF"/>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B13CE2">
      <w:pPr>
        <w:shd w:val="clear" w:color="auto" w:fill="FFFFFF"/>
        <w:jc w:val="both"/>
        <w:rPr>
          <w:rFonts w:ascii="Arial" w:hAnsi="Arial" w:cs="Arial"/>
          <w:b/>
          <w:sz w:val="22"/>
          <w:szCs w:val="22"/>
        </w:rPr>
      </w:pPr>
    </w:p>
    <w:p w:rsidR="00AA0DB9" w:rsidRPr="00192EFA" w:rsidRDefault="00AA0DB9" w:rsidP="00B13CE2">
      <w:pPr>
        <w:numPr>
          <w:ilvl w:val="0"/>
          <w:numId w:val="1"/>
        </w:numPr>
        <w:ind w:left="0"/>
        <w:rPr>
          <w:rFonts w:ascii="Arial" w:hAnsi="Arial" w:cs="Arial"/>
          <w:b/>
          <w:sz w:val="22"/>
          <w:szCs w:val="22"/>
        </w:rPr>
      </w:pPr>
      <w:r w:rsidRPr="00192EFA">
        <w:rPr>
          <w:rFonts w:ascii="Arial" w:hAnsi="Arial" w:cs="Arial"/>
          <w:b/>
          <w:bCs/>
          <w:sz w:val="22"/>
          <w:szCs w:val="22"/>
        </w:rPr>
        <w:t>Opis przedmiotu zamówienia</w:t>
      </w:r>
    </w:p>
    <w:p w:rsidR="00B8155D" w:rsidRPr="00B8155D" w:rsidRDefault="00F54FF9" w:rsidP="00B8155D">
      <w:pPr>
        <w:pStyle w:val="Akapitzlist"/>
        <w:numPr>
          <w:ilvl w:val="2"/>
          <w:numId w:val="1"/>
        </w:numPr>
        <w:tabs>
          <w:tab w:val="clear" w:pos="2340"/>
        </w:tabs>
        <w:ind w:left="0" w:hanging="426"/>
        <w:rPr>
          <w:rFonts w:ascii="Arial" w:hAnsi="Arial" w:cs="Arial"/>
          <w:b/>
        </w:rPr>
      </w:pPr>
      <w:r w:rsidRPr="00B8155D">
        <w:rPr>
          <w:rFonts w:ascii="Arial" w:hAnsi="Arial" w:cs="Arial"/>
        </w:rPr>
        <w:t xml:space="preserve">Przedmiotem zamówienia </w:t>
      </w:r>
      <w:r w:rsidR="001E0095" w:rsidRPr="00B8155D">
        <w:rPr>
          <w:rFonts w:ascii="Arial" w:hAnsi="Arial" w:cs="Arial"/>
        </w:rPr>
        <w:t xml:space="preserve">jest: </w:t>
      </w:r>
      <w:r w:rsidR="00B8155D" w:rsidRPr="00B8155D">
        <w:rPr>
          <w:rFonts w:ascii="Arial" w:hAnsi="Arial" w:cs="Arial"/>
          <w:b/>
        </w:rPr>
        <w:t>Zakup i dostawa aparatu ultrasonograficznego.</w:t>
      </w:r>
    </w:p>
    <w:p w:rsidR="00D76D5A" w:rsidRPr="00B8155D" w:rsidRDefault="00F54FF9" w:rsidP="004E6511">
      <w:pPr>
        <w:pStyle w:val="Akapitzlist"/>
        <w:numPr>
          <w:ilvl w:val="2"/>
          <w:numId w:val="1"/>
        </w:numPr>
        <w:tabs>
          <w:tab w:val="clear" w:pos="2340"/>
        </w:tabs>
        <w:spacing w:after="0" w:line="240" w:lineRule="auto"/>
        <w:ind w:left="0" w:hanging="426"/>
        <w:jc w:val="both"/>
        <w:rPr>
          <w:rFonts w:ascii="Arial" w:hAnsi="Arial" w:cs="Arial"/>
        </w:rPr>
      </w:pPr>
      <w:r w:rsidRPr="00B8155D">
        <w:rPr>
          <w:rFonts w:ascii="Arial" w:hAnsi="Arial" w:cs="Arial"/>
        </w:rPr>
        <w:t xml:space="preserve">Nomenklatura wg Wspólnego Słownika Zamówień (CPV): </w:t>
      </w:r>
      <w:r w:rsidR="00643729" w:rsidRPr="00B8155D">
        <w:rPr>
          <w:rFonts w:ascii="Arial" w:hAnsi="Arial" w:cs="Arial"/>
        </w:rPr>
        <w:t>33</w:t>
      </w:r>
      <w:r w:rsidR="00F361F8" w:rsidRPr="00B8155D">
        <w:rPr>
          <w:rFonts w:ascii="Arial" w:hAnsi="Arial" w:cs="Arial"/>
        </w:rPr>
        <w:t>100000</w:t>
      </w:r>
      <w:r w:rsidR="00D76CAA" w:rsidRPr="00B8155D">
        <w:rPr>
          <w:rFonts w:ascii="Arial" w:hAnsi="Arial" w:cs="Arial"/>
        </w:rPr>
        <w:t>-</w:t>
      </w:r>
      <w:r w:rsidR="00F361F8" w:rsidRPr="00B8155D">
        <w:rPr>
          <w:rFonts w:ascii="Arial" w:hAnsi="Arial" w:cs="Arial"/>
        </w:rPr>
        <w:t>1</w:t>
      </w:r>
      <w:r w:rsidR="00AD0628" w:rsidRPr="00B8155D">
        <w:rPr>
          <w:rFonts w:ascii="Arial" w:hAnsi="Arial" w:cs="Arial"/>
        </w:rPr>
        <w:t xml:space="preserve"> </w:t>
      </w:r>
      <w:r w:rsidR="00F361F8" w:rsidRPr="00B8155D">
        <w:rPr>
          <w:rFonts w:ascii="Arial" w:hAnsi="Arial" w:cs="Arial"/>
        </w:rPr>
        <w:t>–</w:t>
      </w:r>
      <w:r w:rsidR="00AD0628" w:rsidRPr="00B8155D">
        <w:rPr>
          <w:rFonts w:ascii="Arial" w:hAnsi="Arial" w:cs="Arial"/>
        </w:rPr>
        <w:t xml:space="preserve"> </w:t>
      </w:r>
      <w:hyperlink r:id="rId10" w:history="1">
        <w:r w:rsidR="00F361F8" w:rsidRPr="00B8155D">
          <w:rPr>
            <w:rStyle w:val="Hipercze"/>
            <w:rFonts w:ascii="Arial" w:hAnsi="Arial" w:cs="Arial"/>
            <w:u w:val="none"/>
          </w:rPr>
          <w:t>urzadzenia</w:t>
        </w:r>
      </w:hyperlink>
      <w:r w:rsidR="00F361F8" w:rsidRPr="00B8155D">
        <w:rPr>
          <w:rStyle w:val="Hipercze"/>
          <w:rFonts w:ascii="Arial" w:hAnsi="Arial" w:cs="Arial"/>
          <w:u w:val="none"/>
        </w:rPr>
        <w:t xml:space="preserve"> medyczne.</w:t>
      </w:r>
    </w:p>
    <w:p w:rsidR="00F54FF9" w:rsidRPr="00192EFA" w:rsidRDefault="00AA0DB9" w:rsidP="00B13CE2">
      <w:pPr>
        <w:pStyle w:val="Akapitzlist"/>
        <w:numPr>
          <w:ilvl w:val="2"/>
          <w:numId w:val="1"/>
        </w:numPr>
        <w:tabs>
          <w:tab w:val="clear" w:pos="2340"/>
        </w:tabs>
        <w:spacing w:after="0" w:line="240" w:lineRule="auto"/>
        <w:ind w:left="0"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warunkach określonych we wzorze umowy.</w:t>
      </w:r>
    </w:p>
    <w:p w:rsidR="00F54FF9" w:rsidRPr="00192EFA" w:rsidRDefault="005D1CC4" w:rsidP="00B13CE2">
      <w:pPr>
        <w:pStyle w:val="Akapitzlist"/>
        <w:numPr>
          <w:ilvl w:val="2"/>
          <w:numId w:val="1"/>
        </w:numPr>
        <w:tabs>
          <w:tab w:val="clear" w:pos="2340"/>
        </w:tabs>
        <w:spacing w:after="0" w:line="240" w:lineRule="auto"/>
        <w:ind w:left="0"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B13CE2">
      <w:pPr>
        <w:pStyle w:val="Akapitzlist"/>
        <w:spacing w:after="0" w:line="240" w:lineRule="auto"/>
        <w:ind w:left="0"/>
        <w:jc w:val="both"/>
        <w:outlineLvl w:val="1"/>
        <w:rPr>
          <w:rFonts w:ascii="Arial" w:hAnsi="Arial" w:cs="Arial"/>
        </w:rPr>
      </w:pPr>
      <w:r w:rsidRPr="00192EFA">
        <w:rPr>
          <w:rFonts w:ascii="Arial" w:hAnsi="Arial" w:cs="Arial"/>
          <w:bCs/>
          <w:iCs/>
          <w:color w:val="000000"/>
        </w:rPr>
        <w:lastRenderedPageBreak/>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192EFA" w:rsidRDefault="005D1CC4" w:rsidP="00B13CE2">
      <w:pPr>
        <w:pStyle w:val="Akapitzlist"/>
        <w:spacing w:after="0" w:line="240" w:lineRule="auto"/>
        <w:ind w:left="0"/>
        <w:jc w:val="both"/>
        <w:rPr>
          <w:rFonts w:ascii="Arial" w:hAnsi="Arial" w:cs="Arial"/>
          <w:bCs/>
          <w:iCs/>
          <w:color w:val="000000"/>
        </w:rPr>
      </w:pPr>
    </w:p>
    <w:p w:rsidR="00AA0DB9" w:rsidRPr="00192EFA" w:rsidRDefault="00AA0DB9" w:rsidP="00B13CE2">
      <w:pPr>
        <w:ind w:hanging="142"/>
        <w:jc w:val="both"/>
        <w:rPr>
          <w:rFonts w:ascii="Arial" w:hAnsi="Arial" w:cs="Arial"/>
          <w:sz w:val="22"/>
          <w:szCs w:val="22"/>
        </w:rPr>
      </w:pPr>
    </w:p>
    <w:p w:rsidR="00AA0DB9" w:rsidRPr="00192EFA" w:rsidRDefault="00AA0DB9" w:rsidP="00E4471E">
      <w:pPr>
        <w:ind w:hanging="709"/>
        <w:rPr>
          <w:rFonts w:ascii="Arial" w:hAnsi="Arial" w:cs="Arial"/>
          <w:b/>
          <w:sz w:val="22"/>
          <w:szCs w:val="22"/>
        </w:rPr>
      </w:pPr>
      <w:r w:rsidRPr="00192EFA">
        <w:rPr>
          <w:rFonts w:ascii="Arial" w:hAnsi="Arial" w:cs="Arial"/>
          <w:b/>
          <w:sz w:val="22"/>
          <w:szCs w:val="22"/>
        </w:rPr>
        <w:t>IV.  Termin wykonania zamówienia</w:t>
      </w:r>
    </w:p>
    <w:p w:rsidR="00B86CE9" w:rsidRPr="001E3D02" w:rsidRDefault="00796B7C" w:rsidP="00B13CE2">
      <w:pPr>
        <w:pStyle w:val="Akapitzlist"/>
        <w:numPr>
          <w:ilvl w:val="0"/>
          <w:numId w:val="24"/>
        </w:numPr>
        <w:spacing w:after="0" w:line="240" w:lineRule="auto"/>
        <w:ind w:left="0" w:firstLine="426"/>
        <w:jc w:val="both"/>
        <w:rPr>
          <w:rFonts w:ascii="Arial" w:hAnsi="Arial" w:cs="Arial"/>
          <w:vertAlign w:val="subscript"/>
        </w:rPr>
      </w:pPr>
      <w:r w:rsidRPr="00B86CE9">
        <w:rPr>
          <w:rFonts w:ascii="Arial" w:hAnsi="Arial" w:cs="Arial"/>
        </w:rPr>
        <w:t>Termin dostaw</w:t>
      </w:r>
      <w:r w:rsidR="00F43897" w:rsidRPr="00B86CE9">
        <w:rPr>
          <w:rFonts w:ascii="Arial" w:hAnsi="Arial" w:cs="Arial"/>
        </w:rPr>
        <w:t xml:space="preserve">y – </w:t>
      </w:r>
      <w:r w:rsidR="007D1DEA" w:rsidRPr="00B86CE9">
        <w:rPr>
          <w:rFonts w:ascii="Arial" w:hAnsi="Arial" w:cs="Arial"/>
        </w:rPr>
        <w:t>max 8 tygodni</w:t>
      </w:r>
      <w:r w:rsidR="001E3D02">
        <w:rPr>
          <w:rFonts w:ascii="Arial" w:hAnsi="Arial" w:cs="Arial"/>
        </w:rPr>
        <w:t xml:space="preserve"> od podpisania umowy </w:t>
      </w:r>
      <w:r w:rsidR="001E3D02" w:rsidRPr="001E3D02">
        <w:rPr>
          <w:rFonts w:ascii="Arial" w:hAnsi="Arial" w:cs="Arial"/>
          <w:i/>
          <w:vertAlign w:val="subscript"/>
        </w:rPr>
        <w:t>(d</w:t>
      </w:r>
      <w:r w:rsidR="007D1DEA" w:rsidRPr="001E3D02">
        <w:rPr>
          <w:rFonts w:ascii="Arial" w:hAnsi="Arial" w:cs="Arial"/>
          <w:i/>
          <w:vertAlign w:val="subscript"/>
        </w:rPr>
        <w:t xml:space="preserve">o oceny oferty można zaoferować minimalnie 4 </w:t>
      </w:r>
      <w:r w:rsidR="0018638B" w:rsidRPr="001E3D02">
        <w:rPr>
          <w:rFonts w:ascii="Arial" w:hAnsi="Arial" w:cs="Arial"/>
          <w:i/>
          <w:vertAlign w:val="subscript"/>
        </w:rPr>
        <w:t>tygodnie, maksymalnie</w:t>
      </w:r>
      <w:r w:rsidR="007D1DEA" w:rsidRPr="001E3D02">
        <w:rPr>
          <w:rFonts w:ascii="Arial" w:hAnsi="Arial" w:cs="Arial"/>
          <w:i/>
          <w:vertAlign w:val="subscript"/>
        </w:rPr>
        <w:t xml:space="preserve"> 8 tygodni.)</w:t>
      </w:r>
    </w:p>
    <w:p w:rsidR="00D76D5A" w:rsidRDefault="00D76D5A" w:rsidP="00B13CE2">
      <w:pPr>
        <w:pStyle w:val="Akapitzlist"/>
        <w:numPr>
          <w:ilvl w:val="0"/>
          <w:numId w:val="24"/>
        </w:numPr>
        <w:spacing w:after="0" w:line="240" w:lineRule="auto"/>
        <w:ind w:left="0" w:firstLine="426"/>
        <w:jc w:val="both"/>
        <w:rPr>
          <w:rFonts w:ascii="Arial" w:hAnsi="Arial" w:cs="Arial"/>
        </w:rPr>
      </w:pPr>
      <w:r w:rsidRPr="00B86CE9">
        <w:rPr>
          <w:rFonts w:ascii="Arial" w:hAnsi="Arial" w:cs="Arial"/>
        </w:rPr>
        <w:t>Dostawy w godzinach</w:t>
      </w:r>
      <w:r w:rsidR="001E3D02" w:rsidRPr="00B86CE9">
        <w:rPr>
          <w:rFonts w:ascii="Arial" w:hAnsi="Arial" w:cs="Arial"/>
        </w:rPr>
        <w:t xml:space="preserve"> 8: 00 do 14: 00 do</w:t>
      </w:r>
      <w:r w:rsidRPr="00B86CE9">
        <w:rPr>
          <w:rFonts w:ascii="Arial" w:hAnsi="Arial" w:cs="Arial"/>
        </w:rPr>
        <w:t xml:space="preserve"> magazynu WCO.</w:t>
      </w:r>
    </w:p>
    <w:p w:rsidR="00B86CE9" w:rsidRPr="00B86CE9" w:rsidRDefault="00B86CE9" w:rsidP="00B13CE2">
      <w:pPr>
        <w:pStyle w:val="Akapitzlist"/>
        <w:spacing w:after="0" w:line="240" w:lineRule="auto"/>
        <w:ind w:left="0"/>
        <w:jc w:val="both"/>
        <w:rPr>
          <w:rFonts w:ascii="Arial" w:hAnsi="Arial" w:cs="Arial"/>
        </w:rPr>
      </w:pPr>
    </w:p>
    <w:p w:rsidR="00BF0B1D" w:rsidRPr="00192EFA" w:rsidRDefault="00BF0B1D" w:rsidP="00B13CE2">
      <w:pPr>
        <w:pStyle w:val="Akapitzlist"/>
        <w:spacing w:after="0" w:line="240" w:lineRule="auto"/>
        <w:ind w:left="0"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B13CE2">
      <w:pPr>
        <w:pStyle w:val="Akapitzlist"/>
        <w:spacing w:after="0" w:line="240" w:lineRule="auto"/>
        <w:ind w:left="0"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1.3.  Zamawiający może wykluczyć wykonawcę na każdym etapie postępowania.</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B13CE2">
      <w:pPr>
        <w:pStyle w:val="Akapitzlist"/>
        <w:spacing w:after="0" w:line="240" w:lineRule="auto"/>
        <w:ind w:left="0" w:hanging="425"/>
        <w:jc w:val="both"/>
        <w:rPr>
          <w:rFonts w:ascii="Arial" w:hAnsi="Arial" w:cs="Arial"/>
        </w:rPr>
      </w:pP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B13CE2">
      <w:pPr>
        <w:pStyle w:val="Akapitzlist"/>
        <w:spacing w:after="0" w:line="240" w:lineRule="auto"/>
        <w:ind w:left="0"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B13CE2">
      <w:pPr>
        <w:pStyle w:val="Akapitzlist"/>
        <w:spacing w:after="0" w:line="240" w:lineRule="auto"/>
        <w:ind w:left="0"/>
        <w:rPr>
          <w:rFonts w:ascii="Arial" w:hAnsi="Arial" w:cs="Arial"/>
        </w:rPr>
      </w:pPr>
    </w:p>
    <w:p w:rsidR="00F56C23" w:rsidRPr="00192EFA" w:rsidRDefault="00F56C23" w:rsidP="00B13CE2">
      <w:pPr>
        <w:pStyle w:val="Akapitzlist"/>
        <w:numPr>
          <w:ilvl w:val="0"/>
          <w:numId w:val="20"/>
        </w:numPr>
        <w:spacing w:after="0" w:line="240" w:lineRule="auto"/>
        <w:ind w:left="0"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B13CE2">
      <w:pPr>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92EFA" w:rsidTr="00C7267F">
        <w:tc>
          <w:tcPr>
            <w:tcW w:w="720" w:type="dxa"/>
          </w:tcPr>
          <w:p w:rsidR="00452628" w:rsidRPr="00192EFA" w:rsidRDefault="00452628" w:rsidP="00B13CE2">
            <w:pPr>
              <w:jc w:val="both"/>
              <w:rPr>
                <w:rFonts w:ascii="Arial" w:hAnsi="Arial" w:cs="Arial"/>
                <w:sz w:val="22"/>
                <w:szCs w:val="22"/>
              </w:rPr>
            </w:pPr>
            <w:r w:rsidRPr="00192EFA">
              <w:rPr>
                <w:rFonts w:ascii="Arial" w:hAnsi="Arial" w:cs="Arial"/>
                <w:b/>
                <w:sz w:val="22"/>
                <w:szCs w:val="22"/>
              </w:rPr>
              <w:t>Lp.</w:t>
            </w:r>
          </w:p>
        </w:tc>
        <w:tc>
          <w:tcPr>
            <w:tcW w:w="8625" w:type="dxa"/>
          </w:tcPr>
          <w:p w:rsidR="00452628" w:rsidRPr="00192EFA" w:rsidRDefault="00452628" w:rsidP="00B13CE2">
            <w:pPr>
              <w:jc w:val="both"/>
              <w:rPr>
                <w:rFonts w:ascii="Arial" w:hAnsi="Arial" w:cs="Arial"/>
                <w:sz w:val="22"/>
                <w:szCs w:val="22"/>
              </w:rPr>
            </w:pPr>
            <w:r w:rsidRPr="00192EFA">
              <w:rPr>
                <w:rFonts w:ascii="Arial" w:hAnsi="Arial" w:cs="Arial"/>
                <w:b/>
                <w:sz w:val="22"/>
                <w:szCs w:val="22"/>
              </w:rPr>
              <w:t>Wymagany dokument</w:t>
            </w:r>
          </w:p>
        </w:tc>
      </w:tr>
      <w:tr w:rsidR="00452628" w:rsidRPr="00192EFA" w:rsidTr="004658D3">
        <w:tc>
          <w:tcPr>
            <w:tcW w:w="720" w:type="dxa"/>
            <w:tcBorders>
              <w:bottom w:val="single" w:sz="4" w:space="0" w:color="auto"/>
            </w:tcBorders>
          </w:tcPr>
          <w:p w:rsidR="00452628" w:rsidRPr="00192EFA" w:rsidRDefault="00452628" w:rsidP="00B13CE2">
            <w:pPr>
              <w:jc w:val="both"/>
              <w:rPr>
                <w:rFonts w:ascii="Arial" w:hAnsi="Arial" w:cs="Arial"/>
                <w:sz w:val="22"/>
                <w:szCs w:val="22"/>
              </w:rPr>
            </w:pPr>
            <w:r w:rsidRPr="00192EFA">
              <w:rPr>
                <w:rFonts w:ascii="Arial" w:hAnsi="Arial" w:cs="Arial"/>
                <w:sz w:val="22"/>
                <w:szCs w:val="22"/>
              </w:rPr>
              <w:t>1</w:t>
            </w:r>
          </w:p>
        </w:tc>
        <w:tc>
          <w:tcPr>
            <w:tcW w:w="8625" w:type="dxa"/>
            <w:tcBorders>
              <w:bottom w:val="single" w:sz="4" w:space="0" w:color="auto"/>
            </w:tcBorders>
          </w:tcPr>
          <w:p w:rsidR="007B29F0" w:rsidRPr="00192EFA" w:rsidRDefault="007B29F0" w:rsidP="00B13CE2">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B13CE2">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r w:rsidR="00784B56" w:rsidRPr="00192EFA">
              <w:rPr>
                <w:rFonts w:ascii="Arial" w:hAnsi="Arial" w:cs="Arial"/>
                <w:sz w:val="22"/>
                <w:szCs w:val="22"/>
              </w:rPr>
              <w:t>Pzp (składane</w:t>
            </w:r>
            <w:r w:rsidRPr="00192EFA">
              <w:rPr>
                <w:rFonts w:ascii="Arial" w:hAnsi="Arial" w:cs="Arial"/>
                <w:sz w:val="22"/>
                <w:szCs w:val="22"/>
              </w:rPr>
              <w:t xml:space="preserve"> razem z ofertą)</w:t>
            </w:r>
          </w:p>
        </w:tc>
      </w:tr>
      <w:tr w:rsidR="00171930" w:rsidRPr="00192EFA" w:rsidTr="00F43897">
        <w:tc>
          <w:tcPr>
            <w:tcW w:w="720" w:type="dxa"/>
          </w:tcPr>
          <w:p w:rsidR="00171930" w:rsidRPr="00192EFA" w:rsidRDefault="00171930" w:rsidP="00B13CE2">
            <w:pPr>
              <w:jc w:val="both"/>
              <w:rPr>
                <w:rFonts w:ascii="Arial" w:hAnsi="Arial" w:cs="Arial"/>
                <w:sz w:val="22"/>
                <w:szCs w:val="22"/>
              </w:rPr>
            </w:pPr>
            <w:r w:rsidRPr="00192EFA">
              <w:rPr>
                <w:rFonts w:ascii="Arial" w:hAnsi="Arial" w:cs="Arial"/>
                <w:sz w:val="22"/>
                <w:szCs w:val="22"/>
              </w:rPr>
              <w:t>2</w:t>
            </w:r>
          </w:p>
        </w:tc>
        <w:tc>
          <w:tcPr>
            <w:tcW w:w="8625" w:type="dxa"/>
          </w:tcPr>
          <w:p w:rsidR="00171930" w:rsidRPr="00192EFA" w:rsidRDefault="00171930" w:rsidP="00B13CE2">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B13CE2">
            <w:pPr>
              <w:jc w:val="both"/>
              <w:rPr>
                <w:rFonts w:ascii="Arial" w:hAnsi="Arial" w:cs="Arial"/>
                <w:bCs/>
                <w:sz w:val="22"/>
                <w:szCs w:val="22"/>
              </w:rPr>
            </w:pPr>
            <w:r w:rsidRPr="00192EFA">
              <w:rPr>
                <w:rFonts w:ascii="Arial" w:hAnsi="Arial" w:cs="Arial"/>
                <w:bCs/>
                <w:sz w:val="22"/>
                <w:szCs w:val="22"/>
              </w:rPr>
              <w:lastRenderedPageBreak/>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F43897">
        <w:tc>
          <w:tcPr>
            <w:tcW w:w="9345" w:type="dxa"/>
            <w:gridSpan w:val="2"/>
            <w:tcBorders>
              <w:bottom w:val="single" w:sz="4" w:space="0" w:color="auto"/>
            </w:tcBorders>
          </w:tcPr>
          <w:p w:rsidR="00F43897" w:rsidRPr="00192EFA" w:rsidRDefault="00F43897" w:rsidP="00B13CE2">
            <w:pPr>
              <w:jc w:val="both"/>
              <w:rPr>
                <w:rFonts w:ascii="Arial" w:hAnsi="Arial" w:cs="Arial"/>
                <w:b/>
                <w:sz w:val="22"/>
                <w:szCs w:val="22"/>
              </w:rPr>
            </w:pPr>
            <w:r w:rsidRPr="00C97946">
              <w:rPr>
                <w:rFonts w:ascii="Arial" w:hAnsi="Arial" w:cs="Arial"/>
                <w:b/>
                <w:bCs/>
                <w:sz w:val="22"/>
                <w:szCs w:val="22"/>
              </w:rPr>
              <w:lastRenderedPageBreak/>
              <w:t>Złożenie na wezwanie Zamawiającego dokumentów z poniższych pozycji będzie obligowało wyłącznie Wykonawcę, którego oferta została najwyżej oceniona.</w:t>
            </w:r>
          </w:p>
        </w:tc>
      </w:tr>
      <w:tr w:rsidR="00F43897" w:rsidRPr="00192EFA" w:rsidTr="00C03495">
        <w:tc>
          <w:tcPr>
            <w:tcW w:w="720" w:type="dxa"/>
          </w:tcPr>
          <w:p w:rsidR="00F43897" w:rsidRPr="00192EFA" w:rsidRDefault="00F43897" w:rsidP="00B13CE2">
            <w:pPr>
              <w:jc w:val="both"/>
              <w:rPr>
                <w:rFonts w:ascii="Arial" w:hAnsi="Arial" w:cs="Arial"/>
                <w:sz w:val="22"/>
                <w:szCs w:val="22"/>
              </w:rPr>
            </w:pPr>
            <w:r>
              <w:rPr>
                <w:rFonts w:ascii="Arial" w:hAnsi="Arial" w:cs="Arial"/>
                <w:sz w:val="22"/>
                <w:szCs w:val="22"/>
              </w:rPr>
              <w:t>3</w:t>
            </w:r>
          </w:p>
        </w:tc>
        <w:tc>
          <w:tcPr>
            <w:tcW w:w="8625" w:type="dxa"/>
          </w:tcPr>
          <w:p w:rsidR="00F43897" w:rsidRPr="00D04601" w:rsidRDefault="00F43897" w:rsidP="00B13CE2">
            <w:pPr>
              <w:jc w:val="both"/>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192EFA" w:rsidRDefault="00F43897" w:rsidP="00B13CE2">
            <w:pPr>
              <w:jc w:val="both"/>
              <w:rPr>
                <w:rFonts w:ascii="Arial" w:hAnsi="Arial" w:cs="Arial"/>
                <w:b/>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r w:rsidR="004E6511" w:rsidRPr="00192EFA" w:rsidTr="00C03495">
        <w:tc>
          <w:tcPr>
            <w:tcW w:w="720" w:type="dxa"/>
          </w:tcPr>
          <w:p w:rsidR="004E6511" w:rsidRDefault="004E6511" w:rsidP="00B13CE2">
            <w:pPr>
              <w:jc w:val="both"/>
              <w:rPr>
                <w:rFonts w:ascii="Arial" w:hAnsi="Arial" w:cs="Arial"/>
                <w:sz w:val="22"/>
                <w:szCs w:val="22"/>
              </w:rPr>
            </w:pPr>
            <w:r>
              <w:rPr>
                <w:rFonts w:ascii="Arial" w:hAnsi="Arial" w:cs="Arial"/>
                <w:sz w:val="22"/>
                <w:szCs w:val="22"/>
              </w:rPr>
              <w:t>4</w:t>
            </w:r>
          </w:p>
        </w:tc>
        <w:tc>
          <w:tcPr>
            <w:tcW w:w="8625" w:type="dxa"/>
          </w:tcPr>
          <w:p w:rsidR="004E6511" w:rsidRPr="00D04601" w:rsidRDefault="004E6511" w:rsidP="00B13CE2">
            <w:pPr>
              <w:jc w:val="both"/>
              <w:rPr>
                <w:rFonts w:ascii="Arial" w:hAnsi="Arial" w:cs="Arial"/>
                <w:sz w:val="22"/>
                <w:szCs w:val="22"/>
              </w:rPr>
            </w:pPr>
            <w:r w:rsidRPr="004E6511">
              <w:rPr>
                <w:rFonts w:ascii="Arial" w:hAnsi="Arial" w:cs="Arial"/>
                <w:sz w:val="22"/>
                <w:szCs w:val="22"/>
              </w:rPr>
              <w:t>Certyfikat CE na aparat i głowice</w:t>
            </w:r>
          </w:p>
        </w:tc>
      </w:tr>
    </w:tbl>
    <w:p w:rsidR="00F43897" w:rsidRPr="00C97946" w:rsidRDefault="00F43897" w:rsidP="00B13CE2">
      <w:pPr>
        <w:rPr>
          <w:rFonts w:ascii="Arial" w:hAnsi="Arial" w:cs="Arial"/>
          <w:b/>
          <w:bCs/>
          <w:sz w:val="22"/>
          <w:szCs w:val="22"/>
        </w:rPr>
      </w:pP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B13CE2">
      <w:pPr>
        <w:numPr>
          <w:ilvl w:val="0"/>
          <w:numId w:val="8"/>
        </w:numPr>
        <w:shd w:val="clear" w:color="auto" w:fill="FFFFFF"/>
        <w:ind w:left="0"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B13CE2">
      <w:pPr>
        <w:ind w:hanging="425"/>
        <w:rPr>
          <w:rFonts w:ascii="Arial" w:hAnsi="Arial" w:cs="Arial"/>
          <w:sz w:val="22"/>
          <w:szCs w:val="22"/>
        </w:rPr>
      </w:pPr>
    </w:p>
    <w:p w:rsidR="00AB0E57" w:rsidRPr="00192EFA" w:rsidRDefault="00AB0E57" w:rsidP="00B13CE2">
      <w:pPr>
        <w:pStyle w:val="Akapitzlist"/>
        <w:numPr>
          <w:ilvl w:val="0"/>
          <w:numId w:val="20"/>
        </w:numPr>
        <w:spacing w:after="0" w:line="240" w:lineRule="auto"/>
        <w:ind w:left="0"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B13CE2">
      <w:pPr>
        <w:jc w:val="both"/>
        <w:rPr>
          <w:rFonts w:ascii="Arial" w:hAnsi="Arial" w:cs="Arial"/>
          <w:b/>
          <w:sz w:val="22"/>
          <w:szCs w:val="22"/>
          <w:u w:val="single"/>
        </w:rPr>
      </w:pPr>
    </w:p>
    <w:p w:rsidR="00AB0E57" w:rsidRPr="00192EFA" w:rsidRDefault="00AB0E57" w:rsidP="00B13CE2">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B13CE2">
      <w:pPr>
        <w:jc w:val="both"/>
        <w:rPr>
          <w:rFonts w:ascii="Arial" w:hAnsi="Arial" w:cs="Arial"/>
          <w:sz w:val="22"/>
          <w:szCs w:val="22"/>
        </w:rPr>
      </w:pPr>
    </w:p>
    <w:p w:rsidR="00C72EC1" w:rsidRPr="007D1DEA" w:rsidRDefault="00C72EC1" w:rsidP="00B13CE2">
      <w:pPr>
        <w:pStyle w:val="Akapitzlist"/>
        <w:numPr>
          <w:ilvl w:val="0"/>
          <w:numId w:val="12"/>
        </w:numPr>
        <w:spacing w:after="0" w:line="240" w:lineRule="auto"/>
        <w:ind w:left="0"/>
        <w:jc w:val="both"/>
        <w:rPr>
          <w:rFonts w:ascii="Arial" w:hAnsi="Arial" w:cs="Arial"/>
        </w:rPr>
      </w:pPr>
      <w:r w:rsidRPr="007D1DEA">
        <w:rPr>
          <w:rFonts w:ascii="Arial" w:hAnsi="Arial" w:cs="Arial"/>
        </w:rPr>
        <w:t xml:space="preserve">Wszelką korespondencję należy kierować na adres Wielkopolskiego Centrum Onkologii ul. Garbary 15, 61-866 Poznań - </w:t>
      </w:r>
      <w:r w:rsidRPr="007D1DEA">
        <w:rPr>
          <w:rFonts w:ascii="Arial" w:hAnsi="Arial" w:cs="Arial"/>
          <w:i/>
        </w:rPr>
        <w:t>Dział zamówień publicznych i zaopatrzenia</w:t>
      </w:r>
      <w:r w:rsidRPr="007D1DEA">
        <w:rPr>
          <w:rFonts w:ascii="Arial" w:hAnsi="Arial" w:cs="Arial"/>
        </w:rPr>
        <w:t>.</w:t>
      </w: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B13CE2">
      <w:pPr>
        <w:jc w:val="both"/>
        <w:outlineLvl w:val="1"/>
        <w:rPr>
          <w:rFonts w:ascii="Arial" w:hAnsi="Arial" w:cs="Arial"/>
          <w:sz w:val="22"/>
          <w:szCs w:val="22"/>
        </w:rPr>
      </w:pPr>
    </w:p>
    <w:p w:rsidR="00BF0B1D" w:rsidRPr="00192EFA" w:rsidRDefault="00BF0B1D" w:rsidP="00B13CE2">
      <w:pPr>
        <w:numPr>
          <w:ilvl w:val="0"/>
          <w:numId w:val="12"/>
        </w:numPr>
        <w:ind w:left="0"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B13CE2">
      <w:pPr>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192EFA" w:rsidRDefault="00BF0B1D" w:rsidP="00B13CE2">
      <w:pPr>
        <w:jc w:val="both"/>
        <w:outlineLvl w:val="1"/>
        <w:rPr>
          <w:rFonts w:ascii="Arial" w:hAnsi="Arial" w:cs="Arial"/>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192EFA">
        <w:rPr>
          <w:rFonts w:ascii="Arial" w:hAnsi="Arial" w:cs="Arial"/>
          <w:bCs/>
          <w:iCs/>
          <w:sz w:val="22"/>
          <w:szCs w:val="22"/>
        </w:rPr>
        <w:t>ustawy  pod</w:t>
      </w:r>
      <w:proofErr w:type="gramEnd"/>
      <w:r w:rsidRPr="00192EFA">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B13CE2">
      <w:pPr>
        <w:jc w:val="both"/>
        <w:outlineLvl w:val="1"/>
        <w:rPr>
          <w:rFonts w:ascii="Arial" w:hAnsi="Arial" w:cs="Arial"/>
          <w:bCs/>
          <w:iCs/>
          <w:sz w:val="22"/>
          <w:szCs w:val="22"/>
        </w:rPr>
      </w:pPr>
    </w:p>
    <w:p w:rsidR="00BF0B1D" w:rsidRPr="00192EFA" w:rsidRDefault="00BF0B1D" w:rsidP="00B13CE2">
      <w:pPr>
        <w:numPr>
          <w:ilvl w:val="0"/>
          <w:numId w:val="12"/>
        </w:numPr>
        <w:ind w:left="0" w:hanging="284"/>
        <w:jc w:val="both"/>
        <w:outlineLvl w:val="1"/>
        <w:rPr>
          <w:rFonts w:ascii="Arial" w:hAnsi="Arial" w:cs="Arial"/>
          <w:bCs/>
          <w:iCs/>
          <w:sz w:val="22"/>
          <w:szCs w:val="22"/>
        </w:rPr>
      </w:pPr>
      <w:r w:rsidRPr="00192EFA">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192EFA">
        <w:rPr>
          <w:rFonts w:ascii="Arial" w:hAnsi="Arial" w:cs="Arial"/>
          <w:bCs/>
          <w:iCs/>
          <w:sz w:val="22"/>
          <w:szCs w:val="22"/>
        </w:rPr>
        <w:t>chyba że</w:t>
      </w:r>
      <w:proofErr w:type="gramEnd"/>
      <w:r w:rsidRPr="00192EFA">
        <w:rPr>
          <w:rFonts w:ascii="Arial" w:hAnsi="Arial" w:cs="Arial"/>
          <w:bCs/>
          <w:iCs/>
          <w:sz w:val="22"/>
          <w:szCs w:val="22"/>
        </w:rPr>
        <w:t xml:space="preserve"> specyfikacja nie podlega udostępnieniu na stronie internetowej.</w:t>
      </w:r>
    </w:p>
    <w:p w:rsidR="00924707" w:rsidRPr="00192EFA" w:rsidRDefault="00924707" w:rsidP="00B13CE2">
      <w:pPr>
        <w:jc w:val="both"/>
        <w:rPr>
          <w:rFonts w:ascii="Arial" w:hAnsi="Arial" w:cs="Arial"/>
          <w:sz w:val="22"/>
          <w:szCs w:val="22"/>
        </w:rPr>
      </w:pPr>
    </w:p>
    <w:p w:rsidR="00924707" w:rsidRPr="00192EFA" w:rsidRDefault="00924707" w:rsidP="00B13CE2">
      <w:pPr>
        <w:jc w:val="both"/>
        <w:rPr>
          <w:rFonts w:ascii="Arial" w:hAnsi="Arial" w:cs="Arial"/>
          <w:b/>
          <w:sz w:val="22"/>
          <w:szCs w:val="22"/>
        </w:rPr>
      </w:pPr>
      <w:r w:rsidRPr="00192EFA">
        <w:rPr>
          <w:rFonts w:ascii="Arial" w:hAnsi="Arial" w:cs="Arial"/>
          <w:b/>
          <w:sz w:val="22"/>
          <w:szCs w:val="22"/>
        </w:rPr>
        <w:t>Osoby uprawnione do porozumiewania się z wykonawcami:</w:t>
      </w:r>
    </w:p>
    <w:p w:rsidR="00B8155D" w:rsidRDefault="00047A7A" w:rsidP="00B8155D">
      <w:pPr>
        <w:numPr>
          <w:ilvl w:val="0"/>
          <w:numId w:val="3"/>
        </w:numPr>
        <w:tabs>
          <w:tab w:val="clear" w:pos="2936"/>
          <w:tab w:val="num" w:pos="2576"/>
        </w:tabs>
        <w:ind w:left="1134" w:hanging="1134"/>
        <w:jc w:val="both"/>
        <w:rPr>
          <w:rFonts w:ascii="Arial" w:hAnsi="Arial" w:cs="Arial"/>
          <w:sz w:val="22"/>
          <w:szCs w:val="22"/>
        </w:rPr>
      </w:pPr>
      <w:r w:rsidRPr="00B8155D">
        <w:rPr>
          <w:rFonts w:ascii="Arial" w:hAnsi="Arial" w:cs="Arial"/>
          <w:color w:val="000000"/>
          <w:sz w:val="22"/>
          <w:szCs w:val="22"/>
        </w:rPr>
        <w:t>Merytorycznie</w:t>
      </w:r>
      <w:r w:rsidR="00102551" w:rsidRPr="00B8155D">
        <w:rPr>
          <w:rFonts w:ascii="Arial" w:hAnsi="Arial" w:cs="Arial"/>
          <w:color w:val="000000"/>
          <w:sz w:val="22"/>
          <w:szCs w:val="22"/>
        </w:rPr>
        <w:t>:</w:t>
      </w:r>
      <w:r w:rsidR="00BA2A3E" w:rsidRPr="00B8155D">
        <w:rPr>
          <w:rFonts w:ascii="Arial" w:hAnsi="Arial" w:cs="Arial"/>
          <w:sz w:val="22"/>
          <w:szCs w:val="22"/>
        </w:rPr>
        <w:t xml:space="preserve"> </w:t>
      </w:r>
      <w:r w:rsidR="00B8155D" w:rsidRPr="00B8155D">
        <w:rPr>
          <w:rFonts w:ascii="Arial" w:hAnsi="Arial" w:cs="Arial"/>
          <w:sz w:val="22"/>
          <w:szCs w:val="22"/>
        </w:rPr>
        <w:t>dr n. med.</w:t>
      </w:r>
      <w:r w:rsidR="00B8155D">
        <w:rPr>
          <w:rFonts w:ascii="Arial" w:hAnsi="Arial" w:cs="Arial"/>
          <w:sz w:val="22"/>
          <w:szCs w:val="22"/>
        </w:rPr>
        <w:t xml:space="preserve"> </w:t>
      </w:r>
      <w:r w:rsidR="00B8155D" w:rsidRPr="00B8155D">
        <w:rPr>
          <w:rFonts w:ascii="Arial" w:hAnsi="Arial" w:cs="Arial"/>
          <w:sz w:val="22"/>
          <w:szCs w:val="22"/>
        </w:rPr>
        <w:t xml:space="preserve">Majchrzak Ewa </w:t>
      </w:r>
      <w:r w:rsidR="00A32868">
        <w:rPr>
          <w:rFonts w:ascii="Arial" w:hAnsi="Arial" w:cs="Arial"/>
          <w:sz w:val="22"/>
          <w:szCs w:val="22"/>
        </w:rPr>
        <w:t>-</w:t>
      </w:r>
      <w:r w:rsidR="00B8155D" w:rsidRPr="00B8155D">
        <w:rPr>
          <w:rFonts w:ascii="Arial" w:hAnsi="Arial" w:cs="Arial"/>
          <w:sz w:val="22"/>
          <w:szCs w:val="22"/>
        </w:rPr>
        <w:t>Starszy asystent</w:t>
      </w:r>
      <w:r w:rsidR="00A32868">
        <w:rPr>
          <w:rFonts w:ascii="Arial" w:hAnsi="Arial" w:cs="Arial"/>
          <w:sz w:val="22"/>
          <w:szCs w:val="22"/>
        </w:rPr>
        <w:t>-</w:t>
      </w:r>
      <w:r w:rsidR="00B8155D" w:rsidRPr="00B8155D">
        <w:rPr>
          <w:rFonts w:ascii="Arial" w:hAnsi="Arial" w:cs="Arial"/>
          <w:sz w:val="22"/>
          <w:szCs w:val="22"/>
        </w:rPr>
        <w:t xml:space="preserve"> Klinika Chirurgii Głowy, Szyi i Onkologii Laryngologicznej</w:t>
      </w:r>
      <w:r w:rsidR="00B8155D" w:rsidRPr="00B8155D">
        <w:rPr>
          <w:rFonts w:ascii="Arial" w:hAnsi="Arial" w:cs="Arial"/>
          <w:sz w:val="22"/>
          <w:szCs w:val="22"/>
        </w:rPr>
        <w:tab/>
        <w:t xml:space="preserve"> ewa.</w:t>
      </w:r>
      <w:proofErr w:type="gramStart"/>
      <w:r w:rsidR="00B8155D" w:rsidRPr="00B8155D">
        <w:rPr>
          <w:rFonts w:ascii="Arial" w:hAnsi="Arial" w:cs="Arial"/>
          <w:sz w:val="22"/>
          <w:szCs w:val="22"/>
        </w:rPr>
        <w:t>majchrzak</w:t>
      </w:r>
      <w:proofErr w:type="gramEnd"/>
      <w:r w:rsidR="00B8155D" w:rsidRPr="00B8155D">
        <w:rPr>
          <w:rFonts w:ascii="Arial" w:hAnsi="Arial" w:cs="Arial"/>
          <w:sz w:val="22"/>
          <w:szCs w:val="22"/>
        </w:rPr>
        <w:t>@wco.</w:t>
      </w:r>
      <w:proofErr w:type="gramStart"/>
      <w:r w:rsidR="00B8155D" w:rsidRPr="00B8155D">
        <w:rPr>
          <w:rFonts w:ascii="Arial" w:hAnsi="Arial" w:cs="Arial"/>
          <w:sz w:val="22"/>
          <w:szCs w:val="22"/>
        </w:rPr>
        <w:t>pl</w:t>
      </w:r>
      <w:proofErr w:type="gramEnd"/>
      <w:r w:rsidR="00B8155D" w:rsidRPr="00B8155D">
        <w:rPr>
          <w:rFonts w:ascii="Arial" w:hAnsi="Arial" w:cs="Arial"/>
          <w:sz w:val="22"/>
          <w:szCs w:val="22"/>
        </w:rPr>
        <w:t xml:space="preserve"> </w:t>
      </w:r>
      <w:r w:rsidR="00B8155D">
        <w:rPr>
          <w:rFonts w:ascii="Arial" w:hAnsi="Arial" w:cs="Arial"/>
          <w:sz w:val="22"/>
          <w:szCs w:val="22"/>
        </w:rPr>
        <w:t xml:space="preserve">61/88 50 </w:t>
      </w:r>
      <w:r w:rsidR="00B8155D" w:rsidRPr="00B8155D">
        <w:rPr>
          <w:rFonts w:ascii="Arial" w:hAnsi="Arial" w:cs="Arial"/>
          <w:sz w:val="22"/>
          <w:szCs w:val="22"/>
        </w:rPr>
        <w:t xml:space="preserve">928 </w:t>
      </w:r>
    </w:p>
    <w:p w:rsidR="00047A7A" w:rsidRPr="00B8155D" w:rsidRDefault="0043168D" w:rsidP="00B8155D">
      <w:pPr>
        <w:numPr>
          <w:ilvl w:val="0"/>
          <w:numId w:val="3"/>
        </w:numPr>
        <w:tabs>
          <w:tab w:val="clear" w:pos="2936"/>
          <w:tab w:val="num" w:pos="2576"/>
        </w:tabs>
        <w:ind w:left="1134" w:hanging="1134"/>
        <w:jc w:val="both"/>
        <w:rPr>
          <w:rFonts w:ascii="Arial" w:hAnsi="Arial" w:cs="Arial"/>
          <w:sz w:val="22"/>
          <w:szCs w:val="22"/>
        </w:rPr>
      </w:pPr>
      <w:r w:rsidRPr="00B8155D">
        <w:rPr>
          <w:rFonts w:ascii="Arial" w:hAnsi="Arial" w:cs="Arial"/>
          <w:sz w:val="22"/>
          <w:szCs w:val="22"/>
        </w:rPr>
        <w:t>Formalno/prawnie</w:t>
      </w:r>
      <w:r w:rsidR="0009111F" w:rsidRPr="00B8155D">
        <w:rPr>
          <w:rFonts w:ascii="Arial" w:hAnsi="Arial" w:cs="Arial"/>
          <w:sz w:val="22"/>
          <w:szCs w:val="22"/>
        </w:rPr>
        <w:t xml:space="preserve">: </w:t>
      </w:r>
      <w:r w:rsidR="00047A7A" w:rsidRPr="00B8155D">
        <w:rPr>
          <w:rFonts w:ascii="Arial" w:hAnsi="Arial" w:cs="Arial"/>
          <w:sz w:val="22"/>
          <w:szCs w:val="22"/>
        </w:rPr>
        <w:t>Dział zamówień publicznych i zaopatrzenia -</w:t>
      </w:r>
      <w:r w:rsidRPr="00B8155D">
        <w:rPr>
          <w:rFonts w:ascii="Arial" w:hAnsi="Arial" w:cs="Arial"/>
          <w:sz w:val="22"/>
          <w:szCs w:val="22"/>
        </w:rPr>
        <w:t xml:space="preserve"> </w:t>
      </w:r>
      <w:r w:rsidR="000132AA" w:rsidRPr="00B8155D">
        <w:rPr>
          <w:rFonts w:ascii="Arial" w:hAnsi="Arial" w:cs="Arial"/>
          <w:sz w:val="22"/>
          <w:szCs w:val="22"/>
        </w:rPr>
        <w:t>Katarzyna</w:t>
      </w:r>
      <w:r w:rsidR="00047A7A" w:rsidRPr="00B8155D">
        <w:rPr>
          <w:rFonts w:ascii="Arial" w:hAnsi="Arial" w:cs="Arial"/>
          <w:sz w:val="22"/>
          <w:szCs w:val="22"/>
        </w:rPr>
        <w:t xml:space="preserve"> Witkowska, Sylwia Krzywiak, tel. 61/88 50</w:t>
      </w:r>
      <w:r w:rsidRPr="00B8155D">
        <w:rPr>
          <w:rFonts w:ascii="Arial" w:hAnsi="Arial" w:cs="Arial"/>
          <w:sz w:val="22"/>
          <w:szCs w:val="22"/>
        </w:rPr>
        <w:t> </w:t>
      </w:r>
      <w:r w:rsidR="00047A7A" w:rsidRPr="00B8155D">
        <w:rPr>
          <w:rFonts w:ascii="Arial" w:hAnsi="Arial" w:cs="Arial"/>
          <w:sz w:val="22"/>
          <w:szCs w:val="22"/>
        </w:rPr>
        <w:t>643</w:t>
      </w:r>
      <w:r w:rsidRPr="00B8155D">
        <w:rPr>
          <w:rFonts w:ascii="Arial" w:hAnsi="Arial" w:cs="Arial"/>
          <w:sz w:val="22"/>
          <w:szCs w:val="22"/>
        </w:rPr>
        <w:t>, …644</w:t>
      </w:r>
      <w:r w:rsidR="00047A7A" w:rsidRPr="00B8155D">
        <w:rPr>
          <w:rFonts w:ascii="Arial" w:hAnsi="Arial" w:cs="Arial"/>
          <w:sz w:val="22"/>
          <w:szCs w:val="22"/>
        </w:rPr>
        <w:t>, fax 61/ 88 50 698; e-mail</w:t>
      </w:r>
      <w:r w:rsidR="000132AA" w:rsidRPr="00B8155D">
        <w:rPr>
          <w:rFonts w:ascii="Arial" w:hAnsi="Arial" w:cs="Arial"/>
          <w:sz w:val="22"/>
          <w:szCs w:val="22"/>
        </w:rPr>
        <w:t>: zaopatrzenie</w:t>
      </w:r>
      <w:r w:rsidR="00047A7A" w:rsidRPr="00B8155D">
        <w:rPr>
          <w:rFonts w:ascii="Arial" w:hAnsi="Arial" w:cs="Arial"/>
          <w:sz w:val="22"/>
          <w:szCs w:val="22"/>
        </w:rPr>
        <w:t>@wco.</w:t>
      </w:r>
      <w:proofErr w:type="gramStart"/>
      <w:r w:rsidR="00047A7A" w:rsidRPr="00B8155D">
        <w:rPr>
          <w:rFonts w:ascii="Arial" w:hAnsi="Arial" w:cs="Arial"/>
          <w:sz w:val="22"/>
          <w:szCs w:val="22"/>
        </w:rPr>
        <w:t>pl</w:t>
      </w:r>
      <w:proofErr w:type="gramEnd"/>
    </w:p>
    <w:p w:rsidR="00157B2D" w:rsidRPr="00192EFA" w:rsidRDefault="00157B2D" w:rsidP="00B13CE2">
      <w:pPr>
        <w:pStyle w:val="Tekstpodstawowy"/>
        <w:rPr>
          <w:rFonts w:cs="Arial"/>
          <w:sz w:val="22"/>
          <w:szCs w:val="22"/>
        </w:rPr>
      </w:pPr>
    </w:p>
    <w:p w:rsidR="006851DD" w:rsidRPr="00192EFA" w:rsidRDefault="00AB0E57" w:rsidP="00B13CE2">
      <w:pPr>
        <w:pStyle w:val="Akapitzlist"/>
        <w:numPr>
          <w:ilvl w:val="0"/>
          <w:numId w:val="20"/>
        </w:numPr>
        <w:spacing w:after="0" w:line="240" w:lineRule="auto"/>
        <w:ind w:left="0"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B13CE2">
      <w:pPr>
        <w:pStyle w:val="pkt"/>
        <w:spacing w:before="0" w:after="0"/>
        <w:ind w:left="0"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B13CE2">
      <w:pPr>
        <w:pStyle w:val="pkt"/>
        <w:spacing w:before="0" w:after="0"/>
        <w:ind w:left="0" w:firstLine="0"/>
        <w:rPr>
          <w:rFonts w:ascii="Arial" w:hAnsi="Arial" w:cs="Arial"/>
          <w:sz w:val="22"/>
          <w:szCs w:val="22"/>
        </w:rPr>
      </w:pPr>
    </w:p>
    <w:p w:rsidR="00BD5F0E"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B13CE2">
      <w:pPr>
        <w:jc w:val="both"/>
        <w:rPr>
          <w:rFonts w:ascii="Arial" w:hAnsi="Arial" w:cs="Arial"/>
          <w:b/>
          <w:sz w:val="22"/>
          <w:szCs w:val="22"/>
        </w:rPr>
      </w:pPr>
    </w:p>
    <w:p w:rsidR="00BF0B1D" w:rsidRPr="00192EFA" w:rsidRDefault="00BF0B1D" w:rsidP="00B13CE2">
      <w:pPr>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B13CE2">
      <w:pPr>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B13CE2">
      <w:pPr>
        <w:jc w:val="both"/>
        <w:rPr>
          <w:rFonts w:ascii="Arial" w:hAnsi="Arial" w:cs="Arial"/>
          <w:b/>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B13CE2">
      <w:pPr>
        <w:jc w:val="both"/>
        <w:rPr>
          <w:rFonts w:ascii="Arial" w:hAnsi="Arial" w:cs="Arial"/>
          <w:b/>
          <w:sz w:val="22"/>
          <w:szCs w:val="22"/>
        </w:rPr>
      </w:pP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lastRenderedPageBreak/>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7B4A25" w:rsidRDefault="00BF0B1D" w:rsidP="00B13CE2">
      <w:pPr>
        <w:pStyle w:val="Akapitzlist"/>
        <w:numPr>
          <w:ilvl w:val="0"/>
          <w:numId w:val="21"/>
        </w:numPr>
        <w:spacing w:after="0" w:line="240" w:lineRule="auto"/>
        <w:ind w:left="0"/>
        <w:jc w:val="both"/>
        <w:rPr>
          <w:rFonts w:ascii="Arial" w:hAnsi="Arial" w:cs="Arial"/>
          <w:u w:val="single"/>
        </w:rPr>
      </w:pPr>
      <w:r w:rsidRPr="00192EFA">
        <w:rPr>
          <w:rFonts w:ascii="Arial" w:hAnsi="Arial" w:cs="Arial"/>
        </w:rPr>
        <w:t xml:space="preserve">Na zawartość </w:t>
      </w:r>
      <w:r w:rsidRPr="007B4A25">
        <w:rPr>
          <w:rFonts w:ascii="Arial" w:hAnsi="Arial" w:cs="Arial"/>
          <w:u w:val="single"/>
        </w:rPr>
        <w:t>oferty składa się:</w:t>
      </w:r>
    </w:p>
    <w:p w:rsidR="00BF0B1D" w:rsidRPr="00192EFA" w:rsidRDefault="00BF0B1D" w:rsidP="00B13CE2">
      <w:pPr>
        <w:pStyle w:val="Akapitzlist"/>
        <w:numPr>
          <w:ilvl w:val="1"/>
          <w:numId w:val="21"/>
        </w:numPr>
        <w:spacing w:after="0" w:line="240" w:lineRule="auto"/>
        <w:ind w:left="0"/>
        <w:jc w:val="both"/>
        <w:rPr>
          <w:rFonts w:ascii="Arial" w:hAnsi="Arial" w:cs="Arial"/>
        </w:rPr>
      </w:pPr>
      <w:r w:rsidRPr="00192EFA">
        <w:rPr>
          <w:rFonts w:ascii="Arial" w:hAnsi="Arial" w:cs="Arial"/>
        </w:rPr>
        <w:t>Wypełniony formularz ofertowy stanowiący załącznik do SIWZ</w:t>
      </w:r>
    </w:p>
    <w:p w:rsidR="00BF0B1D" w:rsidRDefault="00BF0B1D" w:rsidP="00B13CE2">
      <w:pPr>
        <w:pStyle w:val="Akapitzlist"/>
        <w:numPr>
          <w:ilvl w:val="1"/>
          <w:numId w:val="21"/>
        </w:numPr>
        <w:spacing w:after="0" w:line="240" w:lineRule="auto"/>
        <w:ind w:left="0"/>
        <w:jc w:val="both"/>
        <w:rPr>
          <w:rFonts w:ascii="Arial" w:hAnsi="Arial" w:cs="Arial"/>
        </w:rPr>
      </w:pPr>
      <w:r w:rsidRPr="00192EFA">
        <w:rPr>
          <w:rFonts w:ascii="Arial" w:hAnsi="Arial" w:cs="Arial"/>
        </w:rPr>
        <w:t>Wypełniony formularz cenowy stanowiący załącznik do SIWZ</w:t>
      </w:r>
    </w:p>
    <w:p w:rsidR="006A680E" w:rsidRPr="00192EFA" w:rsidRDefault="006A680E" w:rsidP="00B13CE2">
      <w:pPr>
        <w:pStyle w:val="Akapitzlist"/>
        <w:numPr>
          <w:ilvl w:val="1"/>
          <w:numId w:val="21"/>
        </w:numPr>
        <w:spacing w:after="0" w:line="240" w:lineRule="auto"/>
        <w:ind w:left="0"/>
        <w:jc w:val="both"/>
        <w:rPr>
          <w:rFonts w:ascii="Arial" w:hAnsi="Arial" w:cs="Arial"/>
        </w:rPr>
      </w:pPr>
      <w:r>
        <w:rPr>
          <w:rFonts w:ascii="Arial" w:hAnsi="Arial" w:cs="Arial"/>
        </w:rPr>
        <w:t>Wypełniona tabela parametrów technicznych-</w:t>
      </w:r>
      <w:r w:rsidRPr="006A680E">
        <w:rPr>
          <w:rFonts w:ascii="Arial" w:hAnsi="Arial" w:cs="Arial"/>
        </w:rPr>
        <w:t xml:space="preserve"> </w:t>
      </w:r>
      <w:r w:rsidRPr="00192EFA">
        <w:rPr>
          <w:rFonts w:ascii="Arial" w:hAnsi="Arial" w:cs="Arial"/>
        </w:rPr>
        <w:t>załącznik do SIWZ</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Do oferty </w:t>
      </w:r>
      <w:r w:rsidRPr="007B4A25">
        <w:rPr>
          <w:rFonts w:ascii="Arial" w:hAnsi="Arial" w:cs="Arial"/>
          <w:u w:val="single"/>
        </w:rPr>
        <w:t>należy dołączyć:</w:t>
      </w:r>
    </w:p>
    <w:p w:rsidR="00BF0B1D" w:rsidRPr="00192EFA" w:rsidRDefault="00BF0B1D" w:rsidP="001E3D02">
      <w:pPr>
        <w:pStyle w:val="Akapitzlist"/>
        <w:numPr>
          <w:ilvl w:val="1"/>
          <w:numId w:val="21"/>
        </w:numPr>
        <w:spacing w:after="0" w:line="240" w:lineRule="auto"/>
        <w:ind w:left="0" w:firstLine="0"/>
        <w:jc w:val="both"/>
        <w:rPr>
          <w:rFonts w:ascii="Arial" w:hAnsi="Arial" w:cs="Arial"/>
        </w:rPr>
      </w:pPr>
      <w:proofErr w:type="gramStart"/>
      <w:r w:rsidRPr="00192EFA">
        <w:rPr>
          <w:rFonts w:ascii="Arial" w:hAnsi="Arial" w:cs="Arial"/>
        </w:rPr>
        <w:t>oświadczenia</w:t>
      </w:r>
      <w:proofErr w:type="gramEnd"/>
      <w:r w:rsidRPr="00192EFA">
        <w:rPr>
          <w:rFonts w:ascii="Arial" w:hAnsi="Arial" w:cs="Arial"/>
        </w:rPr>
        <w:t xml:space="preserve"> zawarte w pkt. VI SIWZ</w:t>
      </w:r>
    </w:p>
    <w:p w:rsidR="00CD419F" w:rsidRPr="00192EFA" w:rsidRDefault="00CD419F" w:rsidP="001E3D02">
      <w:pPr>
        <w:pStyle w:val="Akapitzlist"/>
        <w:numPr>
          <w:ilvl w:val="1"/>
          <w:numId w:val="21"/>
        </w:numPr>
        <w:spacing w:after="0" w:line="240" w:lineRule="auto"/>
        <w:ind w:left="0" w:firstLine="0"/>
        <w:jc w:val="both"/>
        <w:rPr>
          <w:rFonts w:ascii="Arial" w:hAnsi="Arial" w:cs="Arial"/>
        </w:rPr>
      </w:pPr>
      <w:proofErr w:type="gramStart"/>
      <w:r w:rsidRPr="00192EFA">
        <w:rPr>
          <w:rFonts w:ascii="Arial" w:hAnsi="Arial" w:cs="Arial"/>
        </w:rPr>
        <w:t>stosowne</w:t>
      </w:r>
      <w:proofErr w:type="gramEnd"/>
      <w:r w:rsidRPr="00192EFA">
        <w:rPr>
          <w:rFonts w:ascii="Arial" w:hAnsi="Arial" w:cs="Arial"/>
        </w:rPr>
        <w:t xml:space="preserve"> pełnomocnictwo osób podpisujących ofertę, (jeżeli dotyczy). </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Do oferty zaleca się dołączyć:</w:t>
      </w:r>
    </w:p>
    <w:p w:rsidR="00BF0B1D" w:rsidRPr="00192EFA" w:rsidRDefault="00BF0B1D" w:rsidP="00B13CE2">
      <w:pPr>
        <w:pStyle w:val="Akapitzlist"/>
        <w:numPr>
          <w:ilvl w:val="1"/>
          <w:numId w:val="21"/>
        </w:numPr>
        <w:spacing w:after="0" w:line="240" w:lineRule="auto"/>
        <w:ind w:left="0"/>
        <w:jc w:val="both"/>
        <w:rPr>
          <w:rFonts w:ascii="Arial" w:hAnsi="Arial" w:cs="Arial"/>
        </w:rPr>
      </w:pPr>
      <w:r w:rsidRPr="00192EFA">
        <w:rPr>
          <w:rFonts w:ascii="Arial" w:hAnsi="Arial" w:cs="Arial"/>
        </w:rPr>
        <w:t xml:space="preserve">odpis właściwego rejestru lub z centralnej ewidencji informacji o działalności </w:t>
      </w:r>
      <w:proofErr w:type="gramStart"/>
      <w:r w:rsidRPr="00192EFA">
        <w:rPr>
          <w:rFonts w:ascii="Arial" w:hAnsi="Arial" w:cs="Arial"/>
        </w:rPr>
        <w:t>gospodarczej jeżeli</w:t>
      </w:r>
      <w:proofErr w:type="gramEnd"/>
      <w:r w:rsidRPr="00192EFA">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B13CE2">
      <w:pPr>
        <w:pStyle w:val="Akapitzlist"/>
        <w:numPr>
          <w:ilvl w:val="0"/>
          <w:numId w:val="21"/>
        </w:numPr>
        <w:spacing w:after="0" w:line="240" w:lineRule="auto"/>
        <w:ind w:left="0"/>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w:t>
      </w:r>
      <w:r w:rsidR="001E3D02" w:rsidRPr="00192EFA">
        <w:rPr>
          <w:rFonts w:ascii="Arial" w:hAnsi="Arial" w:cs="Arial"/>
        </w:rPr>
        <w:t>niefigurujące</w:t>
      </w:r>
      <w:r w:rsidRPr="00192EFA">
        <w:rPr>
          <w:rFonts w:ascii="Arial" w:hAnsi="Arial" w:cs="Arial"/>
        </w:rPr>
        <w:t xml:space="preserve"> we właściwym rejestrze lub </w:t>
      </w:r>
      <w:r w:rsidR="001E3D02" w:rsidRPr="00192EFA">
        <w:rPr>
          <w:rFonts w:ascii="Arial" w:hAnsi="Arial" w:cs="Arial"/>
        </w:rPr>
        <w:t>niewpisane</w:t>
      </w:r>
      <w:r w:rsidRPr="00192EFA">
        <w:rPr>
          <w:rFonts w:ascii="Arial" w:hAnsi="Arial" w:cs="Arial"/>
        </w:rPr>
        <w:t xml:space="preserv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Dokumenty lub </w:t>
      </w:r>
      <w:proofErr w:type="gramStart"/>
      <w:r w:rsidRPr="00192EFA">
        <w:rPr>
          <w:rFonts w:ascii="Arial" w:hAnsi="Arial" w:cs="Arial"/>
        </w:rPr>
        <w:t>oświadczenia  o</w:t>
      </w:r>
      <w:proofErr w:type="gramEnd"/>
      <w:r w:rsidRPr="00192EFA">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192EFA">
        <w:rPr>
          <w:rFonts w:ascii="Arial" w:hAnsi="Arial" w:cs="Arial"/>
        </w:rPr>
        <w:t>r</w:t>
      </w:r>
      <w:proofErr w:type="gramEnd"/>
      <w:r w:rsidRPr="00192EFA">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192EFA">
        <w:rPr>
          <w:rFonts w:ascii="Arial" w:hAnsi="Arial" w:cs="Arial"/>
        </w:rPr>
        <w:t xml:space="preserve">oświadczeń , </w:t>
      </w:r>
      <w:proofErr w:type="gramEnd"/>
      <w:r w:rsidRPr="00192EFA">
        <w:rPr>
          <w:rFonts w:ascii="Arial" w:hAnsi="Arial" w:cs="Arial"/>
        </w:rPr>
        <w:t xml:space="preserve">które każdego z nich dotyczą.  </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 xml:space="preserve">Zaleca się by oferty były połączone tj. (zszyte zszywaczem lub bindownicą lub w </w:t>
      </w:r>
      <w:proofErr w:type="gramStart"/>
      <w:r w:rsidRPr="00192EFA">
        <w:rPr>
          <w:rFonts w:ascii="Arial" w:hAnsi="Arial" w:cs="Arial"/>
        </w:rPr>
        <w:t>skoroszycie)  w</w:t>
      </w:r>
      <w:proofErr w:type="gramEnd"/>
      <w:r w:rsidRPr="00192EFA">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192EFA" w:rsidRDefault="00BF0B1D" w:rsidP="00B13CE2">
      <w:pPr>
        <w:pStyle w:val="Akapitzlist"/>
        <w:numPr>
          <w:ilvl w:val="0"/>
          <w:numId w:val="21"/>
        </w:numPr>
        <w:spacing w:after="0" w:line="240" w:lineRule="auto"/>
        <w:ind w:left="0"/>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B13CE2">
      <w:pPr>
        <w:jc w:val="both"/>
        <w:rPr>
          <w:rFonts w:ascii="Arial" w:hAnsi="Arial" w:cs="Arial"/>
          <w:sz w:val="22"/>
          <w:szCs w:val="22"/>
        </w:rPr>
      </w:pPr>
      <w:proofErr w:type="gramStart"/>
      <w:r w:rsidRPr="00192EFA">
        <w:rPr>
          <w:rFonts w:ascii="Arial" w:hAnsi="Arial" w:cs="Arial"/>
          <w:sz w:val="22"/>
          <w:szCs w:val="22"/>
        </w:rPr>
        <w:t>a</w:t>
      </w:r>
      <w:proofErr w:type="gramEnd"/>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B13CE2">
      <w:pPr>
        <w:jc w:val="both"/>
        <w:rPr>
          <w:rFonts w:ascii="Arial" w:hAnsi="Arial" w:cs="Arial"/>
          <w:sz w:val="22"/>
          <w:szCs w:val="22"/>
        </w:rPr>
      </w:pPr>
    </w:p>
    <w:p w:rsidR="0009111F" w:rsidRPr="00192EFA" w:rsidRDefault="00924707" w:rsidP="00B13CE2">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lastRenderedPageBreak/>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B8155D" w:rsidRPr="00B8155D">
        <w:rPr>
          <w:rFonts w:ascii="Arial" w:hAnsi="Arial" w:cs="Arial"/>
          <w:b/>
          <w:sz w:val="22"/>
          <w:szCs w:val="22"/>
        </w:rPr>
        <w:t>Zakup i dosta</w:t>
      </w:r>
      <w:r w:rsidR="00B8155D">
        <w:rPr>
          <w:rFonts w:ascii="Arial" w:hAnsi="Arial" w:cs="Arial"/>
          <w:b/>
          <w:sz w:val="22"/>
          <w:szCs w:val="22"/>
        </w:rPr>
        <w:t>wa aparatu ultrasonograficznego</w:t>
      </w:r>
      <w:r w:rsidR="006A3320">
        <w:rPr>
          <w:rFonts w:ascii="Arial" w:hAnsi="Arial" w:cs="Arial"/>
          <w:b/>
          <w:sz w:val="22"/>
          <w:szCs w:val="22"/>
        </w:rPr>
        <w:t xml:space="preserve"> </w:t>
      </w:r>
      <w:r w:rsidR="00023E4A">
        <w:rPr>
          <w:rFonts w:ascii="Arial" w:hAnsi="Arial" w:cs="Arial"/>
          <w:b/>
          <w:sz w:val="22"/>
          <w:szCs w:val="22"/>
        </w:rPr>
        <w:t xml:space="preserve">- </w:t>
      </w:r>
      <w:r w:rsidR="00B8155D">
        <w:rPr>
          <w:rFonts w:ascii="Arial" w:hAnsi="Arial" w:cs="Arial"/>
          <w:b/>
          <w:sz w:val="22"/>
          <w:szCs w:val="22"/>
        </w:rPr>
        <w:t>98/2020</w:t>
      </w:r>
      <w:r w:rsidR="00023E4A">
        <w:rPr>
          <w:rFonts w:ascii="Arial" w:hAnsi="Arial" w:cs="Arial"/>
          <w:b/>
          <w:sz w:val="22"/>
          <w:szCs w:val="22"/>
        </w:rPr>
        <w:t xml:space="preserve"> dla</w:t>
      </w:r>
      <w:r w:rsidRPr="00192EFA">
        <w:rPr>
          <w:rFonts w:ascii="Arial" w:hAnsi="Arial" w:cs="Arial"/>
          <w:sz w:val="22"/>
          <w:szCs w:val="22"/>
        </w:rPr>
        <w:t xml:space="preserve"> Wielkopolskiego Centrum Onkologii. </w:t>
      </w:r>
    </w:p>
    <w:p w:rsidR="0009111F" w:rsidRPr="00192EFA" w:rsidRDefault="00924707" w:rsidP="00B13CE2">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 xml:space="preserve">Nie otwierać </w:t>
      </w:r>
      <w:r w:rsidR="00C03495" w:rsidRPr="00192EFA">
        <w:rPr>
          <w:rFonts w:ascii="Arial" w:hAnsi="Arial" w:cs="Arial"/>
          <w:sz w:val="22"/>
          <w:szCs w:val="22"/>
        </w:rPr>
        <w:t>przed.......................................... /</w:t>
      </w:r>
      <w:proofErr w:type="gramStart"/>
      <w:r w:rsidRPr="00192EFA">
        <w:rPr>
          <w:rFonts w:ascii="Arial" w:hAnsi="Arial" w:cs="Arial"/>
          <w:sz w:val="22"/>
          <w:szCs w:val="22"/>
        </w:rPr>
        <w:t>data</w:t>
      </w:r>
      <w:proofErr w:type="gramEnd"/>
      <w:r w:rsidRPr="00192EFA">
        <w:rPr>
          <w:rFonts w:ascii="Arial" w:hAnsi="Arial" w:cs="Arial"/>
          <w:sz w:val="22"/>
          <w:szCs w:val="22"/>
        </w:rPr>
        <w:t xml:space="preserve"> otwarcia ofert/</w:t>
      </w:r>
    </w:p>
    <w:p w:rsidR="00924707" w:rsidRPr="00192EFA" w:rsidRDefault="00E674AB" w:rsidP="00B13CE2">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B13CE2">
      <w:pPr>
        <w:jc w:val="both"/>
        <w:rPr>
          <w:rFonts w:ascii="Arial" w:hAnsi="Arial" w:cs="Arial"/>
          <w:sz w:val="22"/>
          <w:szCs w:val="22"/>
        </w:rPr>
      </w:pPr>
      <w:proofErr w:type="gramStart"/>
      <w:r w:rsidRPr="00192EFA">
        <w:rPr>
          <w:rFonts w:ascii="Arial" w:hAnsi="Arial" w:cs="Arial"/>
          <w:sz w:val="22"/>
          <w:szCs w:val="22"/>
        </w:rPr>
        <w:t>b</w:t>
      </w:r>
      <w:proofErr w:type="gramEnd"/>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B13CE2">
      <w:pPr>
        <w:jc w:val="both"/>
        <w:rPr>
          <w:rFonts w:ascii="Arial" w:hAnsi="Arial" w:cs="Arial"/>
          <w:sz w:val="22"/>
          <w:szCs w:val="22"/>
        </w:rPr>
      </w:pPr>
    </w:p>
    <w:p w:rsidR="00924707" w:rsidRPr="00192EFA" w:rsidRDefault="00924707" w:rsidP="00B13CE2">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Wielkopolskie Centrum Onkologii</w:t>
      </w:r>
    </w:p>
    <w:p w:rsidR="00924707" w:rsidRDefault="00924707" w:rsidP="00B13CE2">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 xml:space="preserve">Ul. </w:t>
      </w:r>
      <w:proofErr w:type="gramStart"/>
      <w:r w:rsidRPr="00192EFA">
        <w:rPr>
          <w:rFonts w:cs="Arial"/>
          <w:b/>
          <w:sz w:val="22"/>
          <w:szCs w:val="22"/>
        </w:rPr>
        <w:t xml:space="preserve">Garbary 15, </w:t>
      </w:r>
      <w:r w:rsidR="00B86CE9">
        <w:rPr>
          <w:rFonts w:cs="Arial"/>
          <w:b/>
          <w:sz w:val="22"/>
          <w:szCs w:val="22"/>
        </w:rPr>
        <w:t xml:space="preserve"> 61-866 </w:t>
      </w:r>
      <w:r w:rsidR="00A32868">
        <w:rPr>
          <w:rFonts w:cs="Arial"/>
          <w:b/>
          <w:sz w:val="22"/>
          <w:szCs w:val="22"/>
        </w:rPr>
        <w:t xml:space="preserve"> </w:t>
      </w:r>
      <w:r w:rsidRPr="00192EFA">
        <w:rPr>
          <w:rFonts w:cs="Arial"/>
          <w:b/>
          <w:sz w:val="22"/>
          <w:szCs w:val="22"/>
        </w:rPr>
        <w:t>Poznań</w:t>
      </w:r>
      <w:proofErr w:type="gramEnd"/>
    </w:p>
    <w:p w:rsidR="005540C1" w:rsidRPr="00192EFA" w:rsidRDefault="00924707" w:rsidP="00B13CE2">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192EFA">
        <w:rPr>
          <w:rFonts w:ascii="Arial" w:hAnsi="Arial" w:cs="Arial"/>
          <w:b/>
          <w:sz w:val="22"/>
          <w:szCs w:val="22"/>
        </w:rPr>
        <w:t xml:space="preserve">Przetarg nieograniczony – </w:t>
      </w:r>
      <w:r w:rsidR="00B8155D" w:rsidRPr="00B8155D">
        <w:rPr>
          <w:rFonts w:ascii="Arial" w:hAnsi="Arial" w:cs="Arial"/>
          <w:b/>
          <w:sz w:val="22"/>
          <w:szCs w:val="22"/>
        </w:rPr>
        <w:t>Zakup i dosta</w:t>
      </w:r>
      <w:r w:rsidR="00B8155D">
        <w:rPr>
          <w:rFonts w:ascii="Arial" w:hAnsi="Arial" w:cs="Arial"/>
          <w:b/>
          <w:sz w:val="22"/>
          <w:szCs w:val="22"/>
        </w:rPr>
        <w:t>wa aparatu ultrasonograficznego</w:t>
      </w:r>
      <w:r w:rsidR="00F43897">
        <w:rPr>
          <w:rFonts w:ascii="Arial" w:hAnsi="Arial" w:cs="Arial"/>
          <w:b/>
          <w:sz w:val="22"/>
          <w:szCs w:val="22"/>
        </w:rPr>
        <w:t xml:space="preserve">- </w:t>
      </w:r>
      <w:r w:rsidR="00B8155D">
        <w:rPr>
          <w:rFonts w:ascii="Arial" w:hAnsi="Arial" w:cs="Arial"/>
          <w:b/>
          <w:sz w:val="22"/>
          <w:szCs w:val="22"/>
        </w:rPr>
        <w:t>98/2020</w:t>
      </w:r>
      <w:r w:rsidR="00C8563B">
        <w:rPr>
          <w:rFonts w:ascii="Arial" w:hAnsi="Arial" w:cs="Arial"/>
          <w:b/>
          <w:sz w:val="22"/>
          <w:szCs w:val="22"/>
        </w:rPr>
        <w:t>.</w:t>
      </w:r>
    </w:p>
    <w:p w:rsidR="006729E3" w:rsidRPr="00192EFA" w:rsidRDefault="006729E3" w:rsidP="00B13CE2">
      <w:pPr>
        <w:jc w:val="both"/>
        <w:rPr>
          <w:rFonts w:ascii="Arial" w:hAnsi="Arial" w:cs="Arial"/>
          <w:b/>
          <w:sz w:val="22"/>
          <w:szCs w:val="22"/>
        </w:rPr>
      </w:pPr>
    </w:p>
    <w:p w:rsidR="00C760C7" w:rsidRPr="00192EFA" w:rsidRDefault="00C760C7" w:rsidP="00B13CE2">
      <w:pPr>
        <w:numPr>
          <w:ilvl w:val="0"/>
          <w:numId w:val="20"/>
        </w:numPr>
        <w:ind w:left="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B13CE2">
      <w:pPr>
        <w:jc w:val="both"/>
        <w:rPr>
          <w:rFonts w:ascii="Arial" w:hAnsi="Arial" w:cs="Arial"/>
          <w:b/>
          <w:sz w:val="22"/>
          <w:szCs w:val="22"/>
        </w:rPr>
      </w:pPr>
    </w:p>
    <w:p w:rsidR="00BF0B1D" w:rsidRPr="001A15AA" w:rsidRDefault="00BF0B1D" w:rsidP="00B13CE2">
      <w:pPr>
        <w:pStyle w:val="Tekstpodstawowy"/>
        <w:numPr>
          <w:ilvl w:val="2"/>
          <w:numId w:val="18"/>
        </w:numPr>
        <w:ind w:left="0" w:hanging="142"/>
        <w:rPr>
          <w:rFonts w:cs="Arial"/>
          <w:b/>
          <w:sz w:val="22"/>
          <w:szCs w:val="22"/>
        </w:rPr>
      </w:pPr>
      <w:r w:rsidRPr="00192EFA">
        <w:rPr>
          <w:rFonts w:cs="Arial"/>
          <w:sz w:val="22"/>
          <w:szCs w:val="22"/>
        </w:rPr>
        <w:t xml:space="preserve">Ofertę należy złożyć w pokoju 3089 (Kancelaria – III piętro), w dni robocze, w godzinach od 7.30 </w:t>
      </w:r>
      <w:proofErr w:type="gramStart"/>
      <w:r w:rsidRPr="00192EFA">
        <w:rPr>
          <w:rFonts w:cs="Arial"/>
          <w:sz w:val="22"/>
          <w:szCs w:val="22"/>
        </w:rPr>
        <w:t>do</w:t>
      </w:r>
      <w:proofErr w:type="gramEnd"/>
      <w:r w:rsidRPr="00192EFA">
        <w:rPr>
          <w:rFonts w:cs="Arial"/>
          <w:sz w:val="22"/>
          <w:szCs w:val="22"/>
        </w:rPr>
        <w:t xml:space="preserve"> 14.30 </w:t>
      </w:r>
      <w:proofErr w:type="gramStart"/>
      <w:r w:rsidRPr="00192EFA">
        <w:rPr>
          <w:rFonts w:cs="Arial"/>
          <w:sz w:val="22"/>
          <w:szCs w:val="22"/>
        </w:rPr>
        <w:t>w</w:t>
      </w:r>
      <w:proofErr w:type="gramEnd"/>
      <w:r w:rsidRPr="00192EFA">
        <w:rPr>
          <w:rFonts w:cs="Arial"/>
          <w:sz w:val="22"/>
          <w:szCs w:val="22"/>
        </w:rPr>
        <w:t xml:space="preserve"> siedzibie Zamawiającego w Poznaniu, ul. Garbary 15 w nieprzekraczalnym </w:t>
      </w:r>
      <w:r w:rsidRPr="001A15AA">
        <w:rPr>
          <w:rFonts w:cs="Arial"/>
          <w:sz w:val="22"/>
          <w:szCs w:val="22"/>
        </w:rPr>
        <w:t xml:space="preserve">terminie </w:t>
      </w:r>
      <w:r w:rsidR="007B4B0B" w:rsidRPr="007B4B0B">
        <w:rPr>
          <w:rFonts w:cs="Arial"/>
          <w:b/>
          <w:sz w:val="22"/>
          <w:szCs w:val="22"/>
        </w:rPr>
        <w:t xml:space="preserve">do </w:t>
      </w:r>
      <w:r w:rsidR="00B312EA">
        <w:rPr>
          <w:rFonts w:cs="Arial"/>
          <w:b/>
          <w:sz w:val="22"/>
          <w:szCs w:val="22"/>
        </w:rPr>
        <w:t>dnia 20/01/2021 r. ,0</w:t>
      </w:r>
      <w:bookmarkStart w:id="0" w:name="_GoBack"/>
      <w:bookmarkEnd w:id="0"/>
      <w:r w:rsidRPr="001A15AA">
        <w:rPr>
          <w:rFonts w:cs="Arial"/>
          <w:b/>
          <w:sz w:val="22"/>
          <w:szCs w:val="22"/>
        </w:rPr>
        <w:t xml:space="preserve">do godz. </w:t>
      </w:r>
      <w:r w:rsidR="0006160F" w:rsidRPr="001A15AA">
        <w:rPr>
          <w:rFonts w:cs="Arial"/>
          <w:b/>
          <w:sz w:val="22"/>
          <w:szCs w:val="22"/>
        </w:rPr>
        <w:t>09</w:t>
      </w:r>
      <w:r w:rsidRPr="001A15AA">
        <w:rPr>
          <w:rFonts w:cs="Arial"/>
          <w:b/>
          <w:sz w:val="22"/>
          <w:szCs w:val="22"/>
        </w:rPr>
        <w:t>:00</w:t>
      </w:r>
    </w:p>
    <w:p w:rsidR="00BF0B1D" w:rsidRPr="00192EFA" w:rsidRDefault="00BF0B1D" w:rsidP="00B13CE2">
      <w:pPr>
        <w:pStyle w:val="Akapitzlist"/>
        <w:numPr>
          <w:ilvl w:val="2"/>
          <w:numId w:val="18"/>
        </w:numPr>
        <w:spacing w:after="0" w:line="240" w:lineRule="auto"/>
        <w:ind w:left="0"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dniu </w:t>
      </w:r>
      <w:r w:rsidR="00B312EA">
        <w:rPr>
          <w:rFonts w:ascii="Arial" w:hAnsi="Arial" w:cs="Arial"/>
          <w:b/>
        </w:rPr>
        <w:t>20/01/2021 r.</w:t>
      </w:r>
      <w:r w:rsidRPr="001A15AA">
        <w:rPr>
          <w:rFonts w:ascii="Arial" w:hAnsi="Arial" w:cs="Arial"/>
          <w:b/>
        </w:rPr>
        <w:t xml:space="preserve"> o godz</w:t>
      </w:r>
      <w:proofErr w:type="gramStart"/>
      <w:r w:rsidRPr="001A15AA">
        <w:rPr>
          <w:rFonts w:ascii="Arial" w:hAnsi="Arial" w:cs="Arial"/>
          <w:b/>
        </w:rPr>
        <w:t xml:space="preserve">. </w:t>
      </w:r>
      <w:r w:rsidR="0006160F" w:rsidRPr="001A15AA">
        <w:rPr>
          <w:rFonts w:ascii="Arial" w:hAnsi="Arial" w:cs="Arial"/>
          <w:b/>
        </w:rPr>
        <w:t>10</w:t>
      </w:r>
      <w:r w:rsidRPr="001A15AA">
        <w:rPr>
          <w:rFonts w:ascii="Arial" w:hAnsi="Arial" w:cs="Arial"/>
          <w:b/>
        </w:rPr>
        <w:t>:00</w:t>
      </w:r>
      <w:r w:rsidRPr="001A15AA">
        <w:rPr>
          <w:rFonts w:ascii="Arial" w:hAnsi="Arial" w:cs="Arial"/>
        </w:rPr>
        <w:t xml:space="preserve"> w</w:t>
      </w:r>
      <w:proofErr w:type="gramEnd"/>
      <w:r w:rsidRPr="001A15AA">
        <w:rPr>
          <w:rFonts w:ascii="Arial" w:hAnsi="Arial" w:cs="Arial"/>
        </w:rPr>
        <w:t xml:space="preserve">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B13CE2">
      <w:pPr>
        <w:pStyle w:val="Tekstpodstawowy"/>
        <w:numPr>
          <w:ilvl w:val="2"/>
          <w:numId w:val="18"/>
        </w:numPr>
        <w:ind w:left="0"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B13CE2">
      <w:pPr>
        <w:pStyle w:val="Tekstpodstawowy"/>
        <w:numPr>
          <w:ilvl w:val="2"/>
          <w:numId w:val="18"/>
        </w:numPr>
        <w:ind w:left="0"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B13CE2">
      <w:pPr>
        <w:pStyle w:val="Akapitzlist"/>
        <w:numPr>
          <w:ilvl w:val="2"/>
          <w:numId w:val="18"/>
        </w:numPr>
        <w:autoSpaceDE w:val="0"/>
        <w:autoSpaceDN w:val="0"/>
        <w:adjustRightInd w:val="0"/>
        <w:spacing w:after="0" w:line="240" w:lineRule="auto"/>
        <w:ind w:left="0"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B13CE2">
      <w:pPr>
        <w:pStyle w:val="Akapitzlist"/>
        <w:numPr>
          <w:ilvl w:val="4"/>
          <w:numId w:val="18"/>
        </w:numPr>
        <w:autoSpaceDE w:val="0"/>
        <w:autoSpaceDN w:val="0"/>
        <w:adjustRightInd w:val="0"/>
        <w:spacing w:after="0" w:line="240" w:lineRule="auto"/>
        <w:ind w:left="0"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pisarskie,</w:t>
      </w:r>
    </w:p>
    <w:p w:rsidR="00BF0B1D" w:rsidRPr="00192EFA" w:rsidRDefault="00BF0B1D" w:rsidP="00B13CE2">
      <w:pPr>
        <w:pStyle w:val="Akapitzlist"/>
        <w:numPr>
          <w:ilvl w:val="4"/>
          <w:numId w:val="18"/>
        </w:numPr>
        <w:autoSpaceDE w:val="0"/>
        <w:autoSpaceDN w:val="0"/>
        <w:adjustRightInd w:val="0"/>
        <w:spacing w:after="0" w:line="240" w:lineRule="auto"/>
        <w:ind w:left="0"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B13CE2">
      <w:pPr>
        <w:pStyle w:val="Akapitzlist"/>
        <w:numPr>
          <w:ilvl w:val="4"/>
          <w:numId w:val="18"/>
        </w:numPr>
        <w:autoSpaceDE w:val="0"/>
        <w:autoSpaceDN w:val="0"/>
        <w:adjustRightInd w:val="0"/>
        <w:spacing w:after="0" w:line="240" w:lineRule="auto"/>
        <w:ind w:left="0" w:hanging="425"/>
        <w:rPr>
          <w:rFonts w:ascii="Arial" w:hAnsi="Arial" w:cs="Arial"/>
        </w:rPr>
      </w:pPr>
      <w:proofErr w:type="gramStart"/>
      <w:r w:rsidRPr="00192EFA">
        <w:rPr>
          <w:rFonts w:ascii="Arial" w:hAnsi="Arial" w:cs="Arial"/>
        </w:rPr>
        <w:t>inne</w:t>
      </w:r>
      <w:proofErr w:type="gramEnd"/>
      <w:r w:rsidRPr="00192EFA">
        <w:rPr>
          <w:rFonts w:ascii="Arial" w:hAnsi="Arial" w:cs="Arial"/>
        </w:rPr>
        <w:t xml:space="preserv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B13CE2">
      <w:pPr>
        <w:pStyle w:val="Akapitzlist"/>
        <w:spacing w:after="0" w:line="240" w:lineRule="auto"/>
        <w:ind w:left="0"/>
        <w:jc w:val="both"/>
        <w:rPr>
          <w:rFonts w:ascii="Arial" w:hAnsi="Arial" w:cs="Arial"/>
        </w:rPr>
      </w:pPr>
      <w:proofErr w:type="gramStart"/>
      <w:r w:rsidRPr="00192EFA">
        <w:rPr>
          <w:rFonts w:ascii="Arial" w:hAnsi="Arial" w:cs="Arial"/>
        </w:rPr>
        <w:t>–    niezwłocznie</w:t>
      </w:r>
      <w:proofErr w:type="gramEnd"/>
      <w:r w:rsidRPr="00192EFA">
        <w:rPr>
          <w:rFonts w:ascii="Arial" w:hAnsi="Arial" w:cs="Arial"/>
        </w:rPr>
        <w:t xml:space="preserv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Default="00BF0B1D" w:rsidP="00B13CE2">
      <w:pPr>
        <w:pStyle w:val="Akapitzlist"/>
        <w:spacing w:after="0" w:line="240" w:lineRule="auto"/>
        <w:ind w:left="0"/>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B86CE9" w:rsidRPr="00192EFA" w:rsidRDefault="00B86CE9" w:rsidP="00B13CE2">
      <w:pPr>
        <w:pStyle w:val="Akapitzlist"/>
        <w:spacing w:after="0" w:line="240" w:lineRule="auto"/>
        <w:ind w:left="0"/>
        <w:rPr>
          <w:rFonts w:ascii="Arial" w:hAnsi="Arial" w:cs="Arial"/>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 xml:space="preserve"> Opis sposobu obliczenia ceny</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B13CE2">
      <w:pPr>
        <w:pStyle w:val="Podstawowy2"/>
        <w:widowControl/>
        <w:numPr>
          <w:ilvl w:val="0"/>
          <w:numId w:val="6"/>
        </w:numPr>
        <w:suppressAutoHyphens w:val="0"/>
        <w:spacing w:line="240" w:lineRule="auto"/>
        <w:ind w:left="0"/>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B13CE2">
      <w:pPr>
        <w:numPr>
          <w:ilvl w:val="0"/>
          <w:numId w:val="6"/>
        </w:numPr>
        <w:ind w:left="0"/>
        <w:jc w:val="both"/>
        <w:rPr>
          <w:rFonts w:ascii="Arial" w:hAnsi="Arial" w:cs="Arial"/>
          <w:sz w:val="22"/>
          <w:szCs w:val="22"/>
        </w:rPr>
      </w:pPr>
      <w:r w:rsidRPr="00192EFA">
        <w:rPr>
          <w:rFonts w:ascii="Arial" w:hAnsi="Arial" w:cs="Arial"/>
          <w:sz w:val="22"/>
          <w:szCs w:val="22"/>
        </w:rPr>
        <w:lastRenderedPageBreak/>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B13CE2">
      <w:pPr>
        <w:numPr>
          <w:ilvl w:val="0"/>
          <w:numId w:val="6"/>
        </w:numPr>
        <w:tabs>
          <w:tab w:val="left" w:pos="1440"/>
        </w:tabs>
        <w:ind w:left="0"/>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B13CE2">
      <w:pPr>
        <w:numPr>
          <w:ilvl w:val="4"/>
          <w:numId w:val="5"/>
        </w:numPr>
        <w:tabs>
          <w:tab w:val="clear" w:pos="3600"/>
          <w:tab w:val="num" w:pos="1560"/>
        </w:tabs>
        <w:ind w:left="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mnożenia ceny jednostkowej oraz ilości zamawianych sztuk, </w:t>
      </w:r>
    </w:p>
    <w:p w:rsidR="00C760C7" w:rsidRPr="00192EFA" w:rsidRDefault="00C760C7" w:rsidP="00B13CE2">
      <w:pPr>
        <w:numPr>
          <w:ilvl w:val="4"/>
          <w:numId w:val="5"/>
        </w:numPr>
        <w:tabs>
          <w:tab w:val="clear" w:pos="3600"/>
          <w:tab w:val="num" w:pos="1560"/>
        </w:tabs>
        <w:ind w:left="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B13CE2">
      <w:pPr>
        <w:numPr>
          <w:ilvl w:val="4"/>
          <w:numId w:val="5"/>
        </w:numPr>
        <w:tabs>
          <w:tab w:val="clear" w:pos="3600"/>
          <w:tab w:val="num" w:pos="1560"/>
        </w:tabs>
        <w:ind w:left="0"/>
        <w:jc w:val="both"/>
        <w:rPr>
          <w:rFonts w:ascii="Arial" w:hAnsi="Arial" w:cs="Arial"/>
          <w:sz w:val="22"/>
          <w:szCs w:val="22"/>
        </w:rPr>
      </w:pPr>
      <w:proofErr w:type="gramStart"/>
      <w:r w:rsidRPr="00192EFA">
        <w:rPr>
          <w:rFonts w:ascii="Arial" w:hAnsi="Arial" w:cs="Arial"/>
          <w:sz w:val="22"/>
          <w:szCs w:val="22"/>
        </w:rPr>
        <w:t>rozbieżność</w:t>
      </w:r>
      <w:proofErr w:type="gramEnd"/>
      <w:r w:rsidRPr="00192EFA">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192EFA" w:rsidRDefault="00C760C7" w:rsidP="00B13CE2">
      <w:pPr>
        <w:numPr>
          <w:ilvl w:val="0"/>
          <w:numId w:val="6"/>
        </w:numPr>
        <w:ind w:left="0"/>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B13CE2">
      <w:pPr>
        <w:jc w:val="both"/>
        <w:rPr>
          <w:rFonts w:ascii="Arial" w:hAnsi="Arial" w:cs="Arial"/>
          <w:sz w:val="22"/>
          <w:szCs w:val="22"/>
        </w:rPr>
      </w:pPr>
    </w:p>
    <w:p w:rsidR="00AB0E57"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2562EB" w:rsidRDefault="00F43897" w:rsidP="00B13CE2">
      <w:pPr>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F43897" w:rsidRPr="00A32868" w:rsidRDefault="00F43897" w:rsidP="00B13CE2">
      <w:pPr>
        <w:jc w:val="both"/>
        <w:rPr>
          <w:rFonts w:ascii="Arial" w:hAnsi="Arial" w:cs="Arial"/>
          <w:sz w:val="22"/>
          <w:szCs w:val="22"/>
        </w:rPr>
      </w:pPr>
      <w:r w:rsidRPr="00A32868">
        <w:rPr>
          <w:rFonts w:ascii="Arial" w:hAnsi="Arial" w:cs="Arial"/>
          <w:sz w:val="22"/>
          <w:szCs w:val="22"/>
        </w:rPr>
        <w:t xml:space="preserve">B) Okres gwarancji        </w:t>
      </w:r>
      <w:r w:rsidRPr="00A32868">
        <w:rPr>
          <w:rFonts w:ascii="Arial" w:hAnsi="Arial" w:cs="Arial"/>
          <w:sz w:val="22"/>
          <w:szCs w:val="22"/>
        </w:rPr>
        <w:tab/>
      </w:r>
      <w:r w:rsidRPr="00A32868">
        <w:rPr>
          <w:rFonts w:ascii="Arial" w:hAnsi="Arial" w:cs="Arial"/>
          <w:sz w:val="22"/>
          <w:szCs w:val="22"/>
        </w:rPr>
        <w:tab/>
      </w:r>
      <w:r w:rsidRPr="00A32868">
        <w:rPr>
          <w:rFonts w:ascii="Arial" w:hAnsi="Arial" w:cs="Arial"/>
          <w:sz w:val="22"/>
          <w:szCs w:val="22"/>
        </w:rPr>
        <w:tab/>
      </w:r>
      <w:r w:rsidR="00C03495" w:rsidRPr="00A32868">
        <w:rPr>
          <w:rFonts w:ascii="Arial" w:hAnsi="Arial" w:cs="Arial"/>
          <w:sz w:val="22"/>
          <w:szCs w:val="22"/>
        </w:rPr>
        <w:t>20</w:t>
      </w:r>
      <w:r w:rsidRPr="00A32868">
        <w:rPr>
          <w:rFonts w:ascii="Arial" w:hAnsi="Arial" w:cs="Arial"/>
          <w:sz w:val="22"/>
          <w:szCs w:val="22"/>
        </w:rPr>
        <w:t>%</w:t>
      </w:r>
    </w:p>
    <w:p w:rsidR="00023E4A" w:rsidRPr="00A32868" w:rsidRDefault="00C03495" w:rsidP="00B13CE2">
      <w:pPr>
        <w:jc w:val="both"/>
        <w:rPr>
          <w:rFonts w:ascii="Arial" w:hAnsi="Arial" w:cs="Arial"/>
          <w:sz w:val="22"/>
          <w:szCs w:val="22"/>
        </w:rPr>
      </w:pPr>
      <w:r w:rsidRPr="00A32868">
        <w:rPr>
          <w:rFonts w:ascii="Arial" w:hAnsi="Arial" w:cs="Arial"/>
          <w:sz w:val="22"/>
          <w:szCs w:val="22"/>
        </w:rPr>
        <w:t>C</w:t>
      </w:r>
      <w:r w:rsidR="00023E4A" w:rsidRPr="00A32868">
        <w:rPr>
          <w:rFonts w:ascii="Arial" w:hAnsi="Arial" w:cs="Arial"/>
          <w:sz w:val="22"/>
          <w:szCs w:val="22"/>
        </w:rPr>
        <w:t xml:space="preserve">) </w:t>
      </w:r>
      <w:r w:rsidRPr="00A32868">
        <w:rPr>
          <w:rFonts w:ascii="Arial" w:hAnsi="Arial" w:cs="Arial"/>
          <w:sz w:val="22"/>
          <w:szCs w:val="22"/>
        </w:rPr>
        <w:t xml:space="preserve">Termin dostawy </w:t>
      </w:r>
      <w:r w:rsidR="00023E4A" w:rsidRPr="00A32868">
        <w:rPr>
          <w:rFonts w:ascii="Arial" w:hAnsi="Arial" w:cs="Arial"/>
          <w:sz w:val="22"/>
          <w:szCs w:val="22"/>
        </w:rPr>
        <w:t xml:space="preserve">                                 </w:t>
      </w:r>
      <w:r w:rsidR="00B86CE9" w:rsidRPr="00A32868">
        <w:rPr>
          <w:rFonts w:ascii="Arial" w:hAnsi="Arial" w:cs="Arial"/>
          <w:sz w:val="22"/>
          <w:szCs w:val="22"/>
        </w:rPr>
        <w:t xml:space="preserve">   </w:t>
      </w:r>
      <w:r w:rsidR="00023E4A" w:rsidRPr="00A32868">
        <w:rPr>
          <w:rFonts w:ascii="Arial" w:hAnsi="Arial" w:cs="Arial"/>
          <w:sz w:val="22"/>
          <w:szCs w:val="22"/>
        </w:rPr>
        <w:t xml:space="preserve">  </w:t>
      </w:r>
      <w:r w:rsidRPr="00A32868">
        <w:rPr>
          <w:rFonts w:ascii="Arial" w:hAnsi="Arial" w:cs="Arial"/>
          <w:sz w:val="22"/>
          <w:szCs w:val="22"/>
        </w:rPr>
        <w:t>2</w:t>
      </w:r>
      <w:r w:rsidR="00023E4A" w:rsidRPr="00A32868">
        <w:rPr>
          <w:rFonts w:ascii="Arial" w:hAnsi="Arial" w:cs="Arial"/>
          <w:sz w:val="22"/>
          <w:szCs w:val="22"/>
        </w:rPr>
        <w:t>0%</w:t>
      </w:r>
    </w:p>
    <w:p w:rsidR="00F43897" w:rsidRPr="002562EB" w:rsidRDefault="00F43897" w:rsidP="00B13CE2">
      <w:pPr>
        <w:jc w:val="both"/>
        <w:rPr>
          <w:rFonts w:ascii="Arial" w:hAnsi="Arial" w:cs="Arial"/>
          <w:sz w:val="22"/>
          <w:szCs w:val="22"/>
        </w:rPr>
      </w:pPr>
      <w:r w:rsidRPr="00A32868">
        <w:rPr>
          <w:rFonts w:ascii="Arial" w:hAnsi="Arial" w:cs="Arial"/>
          <w:sz w:val="22"/>
          <w:szCs w:val="22"/>
        </w:rPr>
        <w:t>____________</w:t>
      </w:r>
      <w:r w:rsidR="004E6511" w:rsidRPr="00A32868">
        <w:rPr>
          <w:rFonts w:ascii="Arial" w:hAnsi="Arial" w:cs="Arial"/>
          <w:sz w:val="22"/>
          <w:szCs w:val="22"/>
        </w:rPr>
        <w:t xml:space="preserve"> </w:t>
      </w:r>
      <w:r w:rsidRPr="00A32868">
        <w:rPr>
          <w:rFonts w:ascii="Arial" w:hAnsi="Arial" w:cs="Arial"/>
          <w:sz w:val="22"/>
          <w:szCs w:val="22"/>
        </w:rPr>
        <w:t>___________________________</w:t>
      </w:r>
    </w:p>
    <w:p w:rsidR="00F43897" w:rsidRPr="002562EB" w:rsidRDefault="00F43897" w:rsidP="00B13CE2">
      <w:pPr>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B13CE2">
      <w:pPr>
        <w:jc w:val="both"/>
        <w:rPr>
          <w:rFonts w:ascii="Arial" w:hAnsi="Arial" w:cs="Arial"/>
          <w:sz w:val="22"/>
          <w:szCs w:val="22"/>
        </w:rPr>
      </w:pPr>
    </w:p>
    <w:p w:rsidR="00F43897" w:rsidRPr="002562EB" w:rsidRDefault="00F43897" w:rsidP="00B13CE2">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B13CE2">
      <w:pPr>
        <w:rPr>
          <w:rFonts w:ascii="Arial" w:hAnsi="Arial" w:cs="Arial"/>
          <w:b/>
          <w:sz w:val="22"/>
          <w:szCs w:val="22"/>
          <w:u w:val="single"/>
        </w:rPr>
      </w:pPr>
    </w:p>
    <w:p w:rsidR="00F43897" w:rsidRPr="00D04601" w:rsidRDefault="00F43897" w:rsidP="00B13CE2">
      <w:pPr>
        <w:pBdr>
          <w:top w:val="single" w:sz="4" w:space="1" w:color="auto"/>
          <w:left w:val="single" w:sz="4" w:space="4" w:color="auto"/>
          <w:bottom w:val="single" w:sz="4" w:space="1" w:color="auto"/>
          <w:right w:val="single" w:sz="4" w:space="2" w:color="auto"/>
        </w:pBdr>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B13CE2">
      <w:pPr>
        <w:pBdr>
          <w:top w:val="single" w:sz="4" w:space="1" w:color="auto"/>
          <w:left w:val="single" w:sz="4" w:space="4" w:color="auto"/>
          <w:bottom w:val="single" w:sz="4" w:space="1" w:color="auto"/>
          <w:right w:val="single" w:sz="4" w:space="2" w:color="auto"/>
        </w:pBdr>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F43897" w:rsidRPr="00D04601" w:rsidRDefault="00F43897" w:rsidP="00B13CE2">
      <w:pPr>
        <w:pBdr>
          <w:top w:val="single" w:sz="4" w:space="1" w:color="auto"/>
          <w:left w:val="single" w:sz="4" w:space="4" w:color="auto"/>
          <w:bottom w:val="single" w:sz="4" w:space="1" w:color="auto"/>
          <w:right w:val="single" w:sz="4" w:space="2" w:color="auto"/>
        </w:pBdr>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B13CE2">
      <w:pPr>
        <w:pBdr>
          <w:top w:val="single" w:sz="4" w:space="1" w:color="auto"/>
          <w:left w:val="single" w:sz="4" w:space="4" w:color="auto"/>
          <w:bottom w:val="single" w:sz="4" w:space="1" w:color="auto"/>
          <w:right w:val="single" w:sz="4" w:space="2" w:color="auto"/>
        </w:pBdr>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B13CE2">
      <w:pPr>
        <w:pStyle w:val="Tekstpodstawowy"/>
        <w:rPr>
          <w:rFonts w:cs="Arial"/>
          <w:iCs/>
          <w:sz w:val="22"/>
          <w:szCs w:val="22"/>
        </w:rPr>
      </w:pPr>
    </w:p>
    <w:p w:rsidR="00F43897" w:rsidRPr="00D04601" w:rsidRDefault="00F43897" w:rsidP="00B13CE2">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B13CE2">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Pr="00D04601" w:rsidRDefault="00F43897" w:rsidP="00B13CE2">
      <w:pPr>
        <w:jc w:val="both"/>
        <w:rPr>
          <w:rFonts w:ascii="Arial" w:hAnsi="Arial" w:cs="Arial"/>
          <w:iCs/>
          <w:sz w:val="22"/>
          <w:szCs w:val="22"/>
        </w:rPr>
      </w:pPr>
    </w:p>
    <w:p w:rsidR="00F43897" w:rsidRPr="00D04601" w:rsidRDefault="00F43897" w:rsidP="00B13CE2">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proofErr w:type="gramStart"/>
      <w:r w:rsidRPr="00D04601">
        <w:rPr>
          <w:rFonts w:ascii="Arial" w:hAnsi="Arial" w:cs="Arial"/>
          <w:b/>
          <w:sz w:val="22"/>
          <w:szCs w:val="22"/>
          <w:u w:val="single"/>
        </w:rPr>
        <w:t>Kryterium:  okres</w:t>
      </w:r>
      <w:proofErr w:type="gramEnd"/>
      <w:r w:rsidRPr="00D04601">
        <w:rPr>
          <w:rFonts w:ascii="Arial" w:hAnsi="Arial" w:cs="Arial"/>
          <w:b/>
          <w:sz w:val="22"/>
          <w:szCs w:val="22"/>
          <w:u w:val="single"/>
        </w:rPr>
        <w:t xml:space="preserve"> gwarancji </w:t>
      </w:r>
    </w:p>
    <w:p w:rsidR="00F43897" w:rsidRPr="00D04601" w:rsidRDefault="00F43897" w:rsidP="00B13CE2">
      <w:pPr>
        <w:rPr>
          <w:rFonts w:ascii="Arial" w:hAnsi="Arial" w:cs="Arial"/>
          <w:b/>
          <w:sz w:val="22"/>
          <w:szCs w:val="22"/>
        </w:rPr>
      </w:pPr>
    </w:p>
    <w:p w:rsidR="00F43897" w:rsidRPr="001E126A" w:rsidRDefault="00F43897" w:rsidP="00B13CE2">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B13CE2">
      <w:pPr>
        <w:jc w:val="both"/>
        <w:rPr>
          <w:rFonts w:ascii="Arial" w:hAnsi="Arial" w:cs="Arial"/>
          <w:iCs/>
          <w:sz w:val="22"/>
          <w:szCs w:val="22"/>
        </w:rPr>
      </w:pPr>
    </w:p>
    <w:p w:rsidR="00F43897" w:rsidRPr="001E126A" w:rsidRDefault="00F43897" w:rsidP="00B13CE2">
      <w:pPr>
        <w:pBdr>
          <w:top w:val="single" w:sz="4" w:space="0" w:color="auto"/>
          <w:left w:val="single" w:sz="4" w:space="4" w:color="auto"/>
          <w:bottom w:val="single" w:sz="4" w:space="1" w:color="auto"/>
          <w:right w:val="single" w:sz="4" w:space="2" w:color="auto"/>
        </w:pBdr>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F43897" w:rsidP="00B13CE2">
      <w:pPr>
        <w:pBdr>
          <w:top w:val="single" w:sz="4" w:space="0" w:color="auto"/>
          <w:left w:val="single" w:sz="4" w:space="4" w:color="auto"/>
          <w:bottom w:val="single" w:sz="4" w:space="1" w:color="auto"/>
          <w:right w:val="single" w:sz="4" w:space="2" w:color="auto"/>
        </w:pBdr>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w:t>
      </w:r>
      <w:r w:rsidR="00B86CE9">
        <w:rPr>
          <w:rFonts w:ascii="Arial" w:hAnsi="Arial" w:cs="Arial"/>
          <w:sz w:val="22"/>
          <w:szCs w:val="22"/>
        </w:rPr>
        <w:t>--------</w:t>
      </w:r>
      <w:r w:rsidRPr="001E126A">
        <w:rPr>
          <w:rFonts w:ascii="Arial" w:hAnsi="Arial" w:cs="Arial"/>
          <w:sz w:val="22"/>
          <w:szCs w:val="22"/>
        </w:rPr>
        <w:t>--   x</w:t>
      </w:r>
      <w:proofErr w:type="gramEnd"/>
      <w:r w:rsidRPr="001E126A">
        <w:rPr>
          <w:rFonts w:ascii="Arial" w:hAnsi="Arial" w:cs="Arial"/>
          <w:sz w:val="22"/>
          <w:szCs w:val="22"/>
        </w:rPr>
        <w:t xml:space="preserve">   waga x 100 </w:t>
      </w:r>
    </w:p>
    <w:p w:rsidR="00F43897" w:rsidRPr="001E126A" w:rsidRDefault="00F43897" w:rsidP="00B13CE2">
      <w:pPr>
        <w:pBdr>
          <w:top w:val="single" w:sz="4" w:space="0" w:color="auto"/>
          <w:left w:val="single" w:sz="4" w:space="4" w:color="auto"/>
          <w:bottom w:val="single" w:sz="4" w:space="1" w:color="auto"/>
          <w:right w:val="single" w:sz="4" w:space="2" w:color="auto"/>
        </w:pBdr>
        <w:rPr>
          <w:rFonts w:ascii="Arial" w:hAnsi="Arial" w:cs="Arial"/>
          <w:sz w:val="22"/>
          <w:szCs w:val="22"/>
        </w:rPr>
      </w:pPr>
      <w:r w:rsidRPr="001E126A">
        <w:rPr>
          <w:rFonts w:ascii="Arial" w:hAnsi="Arial" w:cs="Arial"/>
          <w:sz w:val="22"/>
          <w:szCs w:val="22"/>
        </w:rPr>
        <w:lastRenderedPageBreak/>
        <w:t xml:space="preserve">             Najkorzystniejszy okres gwarancji </w:t>
      </w:r>
      <w:r w:rsidR="00C03495">
        <w:rPr>
          <w:rFonts w:ascii="Arial" w:hAnsi="Arial" w:cs="Arial"/>
          <w:sz w:val="22"/>
          <w:szCs w:val="22"/>
        </w:rPr>
        <w:t xml:space="preserve">wg specyfikacji – </w:t>
      </w:r>
      <w:r w:rsidR="004E6511">
        <w:rPr>
          <w:rFonts w:ascii="Arial" w:hAnsi="Arial" w:cs="Arial"/>
          <w:sz w:val="22"/>
          <w:szCs w:val="22"/>
        </w:rPr>
        <w:t>60</w:t>
      </w:r>
      <w:r w:rsidR="00C03495">
        <w:rPr>
          <w:rFonts w:ascii="Arial" w:hAnsi="Arial" w:cs="Arial"/>
          <w:sz w:val="22"/>
          <w:szCs w:val="22"/>
        </w:rPr>
        <w:t xml:space="preserve"> m-</w:t>
      </w:r>
      <w:proofErr w:type="spellStart"/>
      <w:r w:rsidR="00C03495">
        <w:rPr>
          <w:rFonts w:ascii="Arial" w:hAnsi="Arial" w:cs="Arial"/>
          <w:sz w:val="22"/>
          <w:szCs w:val="22"/>
        </w:rPr>
        <w:t>cy</w:t>
      </w:r>
      <w:proofErr w:type="spellEnd"/>
    </w:p>
    <w:p w:rsidR="00F43897" w:rsidRPr="00D655F0" w:rsidRDefault="00F43897" w:rsidP="00B13CE2">
      <w:pPr>
        <w:pBdr>
          <w:top w:val="single" w:sz="4" w:space="0" w:color="auto"/>
          <w:left w:val="single" w:sz="4" w:space="4" w:color="auto"/>
          <w:bottom w:val="single" w:sz="4" w:space="1" w:color="auto"/>
          <w:right w:val="single" w:sz="4" w:space="2" w:color="auto"/>
        </w:pBdr>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B13CE2">
      <w:pPr>
        <w:jc w:val="both"/>
        <w:rPr>
          <w:rFonts w:ascii="Arial" w:hAnsi="Arial" w:cs="Arial"/>
          <w:iCs/>
          <w:sz w:val="22"/>
          <w:szCs w:val="22"/>
        </w:rPr>
      </w:pPr>
    </w:p>
    <w:p w:rsidR="00F43897" w:rsidRPr="001E126A" w:rsidRDefault="00F43897" w:rsidP="00B13CE2">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sidR="00C03495">
        <w:rPr>
          <w:rFonts w:ascii="Arial" w:hAnsi="Arial" w:cs="Arial"/>
          <w:sz w:val="22"/>
          <w:szCs w:val="22"/>
        </w:rPr>
        <w:t>24 miesiące</w:t>
      </w:r>
      <w:r w:rsidRPr="001E126A">
        <w:rPr>
          <w:rFonts w:ascii="Arial" w:hAnsi="Arial" w:cs="Arial"/>
          <w:sz w:val="22"/>
          <w:szCs w:val="22"/>
        </w:rPr>
        <w:t xml:space="preserve"> od daty realizacji, nie więcej niż </w:t>
      </w:r>
      <w:r w:rsidR="004E6511">
        <w:rPr>
          <w:rFonts w:ascii="Arial" w:hAnsi="Arial" w:cs="Arial"/>
          <w:sz w:val="22"/>
          <w:szCs w:val="22"/>
        </w:rPr>
        <w:t>60</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F43897" w:rsidRPr="00D04601" w:rsidRDefault="00F43897" w:rsidP="00B13CE2">
      <w:pPr>
        <w:pStyle w:val="Tekstpodstawowy"/>
        <w:rPr>
          <w:rFonts w:cs="Arial"/>
          <w:iCs/>
          <w:sz w:val="22"/>
          <w:szCs w:val="22"/>
        </w:rPr>
      </w:pPr>
      <w:r w:rsidRPr="001E126A">
        <w:rPr>
          <w:rFonts w:cs="Arial"/>
          <w:iCs/>
          <w:sz w:val="22"/>
          <w:szCs w:val="22"/>
        </w:rPr>
        <w:t xml:space="preserve">UWAGA - brak wpisu w formularzu ofertowym traktowany będzie, jako zaoferowanie minimalnego terminu gwarancji, tj. </w:t>
      </w:r>
      <w:r w:rsidR="00C03495">
        <w:rPr>
          <w:rFonts w:cs="Arial"/>
          <w:iCs/>
          <w:sz w:val="22"/>
          <w:szCs w:val="22"/>
        </w:rPr>
        <w:t>24</w:t>
      </w:r>
      <w:r w:rsidRPr="001E126A">
        <w:rPr>
          <w:rFonts w:cs="Arial"/>
          <w:iCs/>
          <w:sz w:val="22"/>
          <w:szCs w:val="22"/>
        </w:rPr>
        <w:t xml:space="preserve"> miesięcy.  </w:t>
      </w:r>
      <w:r>
        <w:rPr>
          <w:rFonts w:cs="Arial"/>
          <w:iCs/>
          <w:sz w:val="22"/>
          <w:szCs w:val="22"/>
        </w:rPr>
        <w:t xml:space="preserve">W przypadku zaoferowania </w:t>
      </w:r>
      <w:r w:rsidR="00C03495">
        <w:rPr>
          <w:rFonts w:cs="Arial"/>
          <w:iCs/>
          <w:sz w:val="22"/>
          <w:szCs w:val="22"/>
        </w:rPr>
        <w:t xml:space="preserve">okresu gwarancji dłuższego niż </w:t>
      </w:r>
      <w:r w:rsidR="004E6511">
        <w:rPr>
          <w:rFonts w:cs="Arial"/>
          <w:iCs/>
          <w:sz w:val="22"/>
          <w:szCs w:val="22"/>
        </w:rPr>
        <w:t>60</w:t>
      </w:r>
      <w:r>
        <w:rPr>
          <w:rFonts w:cs="Arial"/>
          <w:iCs/>
          <w:sz w:val="22"/>
          <w:szCs w:val="22"/>
        </w:rPr>
        <w:t xml:space="preserve"> miesięcy Zamawiający przyzna maksymaln</w:t>
      </w:r>
      <w:r w:rsidR="00C03495">
        <w:rPr>
          <w:rFonts w:cs="Arial"/>
          <w:iCs/>
          <w:sz w:val="22"/>
          <w:szCs w:val="22"/>
        </w:rPr>
        <w:t>ą</w:t>
      </w:r>
      <w:r>
        <w:rPr>
          <w:rFonts w:cs="Arial"/>
          <w:iCs/>
          <w:sz w:val="22"/>
          <w:szCs w:val="22"/>
        </w:rPr>
        <w:t xml:space="preserve"> ilość punktów.</w:t>
      </w:r>
      <w:r w:rsidRPr="00D04601">
        <w:rPr>
          <w:rFonts w:cs="Arial"/>
          <w:sz w:val="22"/>
          <w:szCs w:val="22"/>
        </w:rPr>
        <w:t xml:space="preserve"> Pozostałe warunki gwarancji i serwisu zostały podane w projekcie umowy.</w:t>
      </w:r>
    </w:p>
    <w:p w:rsidR="00F43897" w:rsidRDefault="00F43897" w:rsidP="00B13CE2">
      <w:pPr>
        <w:jc w:val="both"/>
        <w:rPr>
          <w:rFonts w:ascii="Arial" w:hAnsi="Arial" w:cs="Arial"/>
          <w:iCs/>
          <w:sz w:val="22"/>
          <w:szCs w:val="22"/>
        </w:rPr>
      </w:pPr>
    </w:p>
    <w:p w:rsidR="00023E4A" w:rsidRPr="00282702" w:rsidRDefault="00023E4A" w:rsidP="00B13CE2">
      <w:pPr>
        <w:jc w:val="both"/>
        <w:rPr>
          <w:rFonts w:ascii="Arial" w:hAnsi="Arial" w:cs="Arial"/>
          <w:sz w:val="22"/>
          <w:szCs w:val="22"/>
          <w:u w:val="single"/>
        </w:rPr>
      </w:pPr>
      <w:r>
        <w:rPr>
          <w:rFonts w:ascii="Arial" w:hAnsi="Arial" w:cs="Arial"/>
          <w:iCs/>
          <w:sz w:val="22"/>
          <w:szCs w:val="22"/>
        </w:rPr>
        <w:t xml:space="preserve">C) </w:t>
      </w:r>
      <w:r w:rsidR="00B86CE9" w:rsidRPr="00282702">
        <w:rPr>
          <w:rFonts w:ascii="Arial" w:hAnsi="Arial" w:cs="Arial"/>
          <w:sz w:val="22"/>
          <w:szCs w:val="22"/>
          <w:u w:val="single"/>
        </w:rPr>
        <w:t>Kryterium – termin</w:t>
      </w:r>
      <w:r w:rsidR="00C03495">
        <w:rPr>
          <w:rFonts w:ascii="Arial" w:hAnsi="Arial" w:cs="Arial"/>
          <w:sz w:val="22"/>
          <w:szCs w:val="22"/>
          <w:u w:val="single"/>
        </w:rPr>
        <w:t xml:space="preserve"> dostawy </w:t>
      </w:r>
    </w:p>
    <w:p w:rsidR="00023E4A" w:rsidRDefault="00023E4A" w:rsidP="00B13CE2">
      <w:pPr>
        <w:rPr>
          <w:rFonts w:ascii="Arial" w:hAnsi="Arial" w:cs="Arial"/>
          <w:sz w:val="22"/>
          <w:szCs w:val="22"/>
        </w:rPr>
      </w:pPr>
      <w:r w:rsidRPr="003503C1">
        <w:rPr>
          <w:rFonts w:ascii="Arial" w:hAnsi="Arial" w:cs="Arial"/>
          <w:sz w:val="22"/>
          <w:szCs w:val="22"/>
        </w:rPr>
        <w:t>W kryterium, „</w:t>
      </w:r>
      <w:r w:rsidR="00C03495">
        <w:rPr>
          <w:rFonts w:ascii="Arial" w:hAnsi="Arial" w:cs="Arial"/>
          <w:sz w:val="22"/>
          <w:szCs w:val="22"/>
        </w:rPr>
        <w:t xml:space="preserve">termin dostawy </w:t>
      </w:r>
      <w:r w:rsidRPr="003503C1">
        <w:rPr>
          <w:rFonts w:ascii="Arial" w:hAnsi="Arial" w:cs="Arial"/>
          <w:sz w:val="22"/>
          <w:szCs w:val="22"/>
        </w:rPr>
        <w:t xml:space="preserve">” punkty zostaną przyznane </w:t>
      </w:r>
      <w:r>
        <w:rPr>
          <w:rFonts w:ascii="Arial" w:hAnsi="Arial" w:cs="Arial"/>
          <w:sz w:val="22"/>
          <w:szCs w:val="22"/>
        </w:rPr>
        <w:t xml:space="preserve">wg </w:t>
      </w:r>
      <w:r w:rsidR="00C03495">
        <w:rPr>
          <w:rFonts w:ascii="Arial" w:hAnsi="Arial" w:cs="Arial"/>
          <w:sz w:val="22"/>
          <w:szCs w:val="22"/>
        </w:rPr>
        <w:t>terminu wpisanego w formularzu ofertowym</w:t>
      </w:r>
    </w:p>
    <w:p w:rsidR="00023E4A" w:rsidRPr="00A32868" w:rsidRDefault="00023E4A" w:rsidP="00B13CE2">
      <w:pPr>
        <w:rPr>
          <w:rFonts w:ascii="Arial" w:hAnsi="Arial" w:cs="Arial"/>
          <w:sz w:val="22"/>
          <w:szCs w:val="22"/>
        </w:rPr>
      </w:pPr>
      <w:r w:rsidRPr="00A32868">
        <w:rPr>
          <w:rFonts w:ascii="Arial" w:hAnsi="Arial" w:cs="Arial"/>
          <w:sz w:val="22"/>
          <w:szCs w:val="22"/>
        </w:rPr>
        <w:t xml:space="preserve">Ocena oferty będzie obliczona </w:t>
      </w:r>
      <w:r w:rsidR="00C03495" w:rsidRPr="00A32868">
        <w:rPr>
          <w:rFonts w:ascii="Arial" w:hAnsi="Arial" w:cs="Arial"/>
          <w:sz w:val="22"/>
          <w:szCs w:val="22"/>
        </w:rPr>
        <w:t>jak niżej:</w:t>
      </w:r>
    </w:p>
    <w:p w:rsidR="00C03495" w:rsidRPr="00A32868" w:rsidRDefault="00DA1254" w:rsidP="00DA1254">
      <w:pPr>
        <w:ind w:left="708"/>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w:t>
      </w:r>
      <w:r w:rsidRPr="00A32868">
        <w:rPr>
          <w:rFonts w:ascii="Arial" w:hAnsi="Arial" w:cs="Arial"/>
          <w:sz w:val="22"/>
          <w:szCs w:val="22"/>
        </w:rPr>
        <w:t>4 tygodni – 20%</w:t>
      </w:r>
    </w:p>
    <w:p w:rsidR="00C03495" w:rsidRPr="00A32868" w:rsidRDefault="00DA1254" w:rsidP="00DA1254">
      <w:pPr>
        <w:ind w:left="708"/>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w:t>
      </w:r>
      <w:r w:rsidRPr="00A32868">
        <w:rPr>
          <w:rFonts w:ascii="Arial" w:hAnsi="Arial" w:cs="Arial"/>
          <w:sz w:val="22"/>
          <w:szCs w:val="22"/>
        </w:rPr>
        <w:t>5 tygodni – 15%</w:t>
      </w:r>
    </w:p>
    <w:p w:rsidR="00C03495" w:rsidRPr="00A32868" w:rsidRDefault="00DA1254" w:rsidP="00DA1254">
      <w:pPr>
        <w:ind w:left="708"/>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w:t>
      </w:r>
      <w:r w:rsidRPr="00A32868">
        <w:rPr>
          <w:rFonts w:ascii="Arial" w:hAnsi="Arial" w:cs="Arial"/>
          <w:sz w:val="22"/>
          <w:szCs w:val="22"/>
        </w:rPr>
        <w:t>6 tygodni – 10%</w:t>
      </w:r>
    </w:p>
    <w:p w:rsidR="00C03495" w:rsidRPr="00A32868" w:rsidRDefault="00DA1254" w:rsidP="00DA1254">
      <w:pPr>
        <w:ind w:left="708"/>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w:t>
      </w:r>
      <w:r w:rsidRPr="00A32868">
        <w:rPr>
          <w:rFonts w:ascii="Arial" w:hAnsi="Arial" w:cs="Arial"/>
          <w:sz w:val="22"/>
          <w:szCs w:val="22"/>
        </w:rPr>
        <w:t>7 tygodni – 5%</w:t>
      </w:r>
    </w:p>
    <w:p w:rsidR="00C03495" w:rsidRDefault="00DA1254" w:rsidP="00DA1254">
      <w:pPr>
        <w:ind w:left="708"/>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w:t>
      </w:r>
      <w:r w:rsidRPr="00A32868">
        <w:rPr>
          <w:rFonts w:ascii="Arial" w:hAnsi="Arial" w:cs="Arial"/>
          <w:sz w:val="22"/>
          <w:szCs w:val="22"/>
        </w:rPr>
        <w:t>8 tygodni - 0 %</w:t>
      </w:r>
    </w:p>
    <w:p w:rsidR="00C03495" w:rsidRPr="003503C1" w:rsidRDefault="00C03495" w:rsidP="00B13CE2">
      <w:pPr>
        <w:rPr>
          <w:rFonts w:ascii="Arial" w:hAnsi="Arial" w:cs="Arial"/>
          <w:i/>
          <w:sz w:val="22"/>
          <w:szCs w:val="22"/>
        </w:rPr>
      </w:pPr>
    </w:p>
    <w:p w:rsidR="00F43897" w:rsidRPr="00D04601" w:rsidRDefault="00F43897" w:rsidP="00B13CE2">
      <w:pPr>
        <w:pStyle w:val="Tekstpodstawowy"/>
        <w:rPr>
          <w:rFonts w:cs="Arial"/>
          <w:b/>
          <w:sz w:val="22"/>
          <w:szCs w:val="22"/>
          <w:u w:val="single"/>
        </w:rPr>
      </w:pPr>
      <w:r w:rsidRPr="00D04601">
        <w:rPr>
          <w:rFonts w:cs="Arial"/>
          <w:b/>
          <w:sz w:val="22"/>
          <w:szCs w:val="22"/>
          <w:u w:val="single"/>
        </w:rPr>
        <w:t xml:space="preserve">Ocena końcowa oferty </w:t>
      </w:r>
    </w:p>
    <w:p w:rsidR="00F43897" w:rsidRPr="00D04601" w:rsidRDefault="00F43897" w:rsidP="00B13CE2">
      <w:pPr>
        <w:pStyle w:val="Tekstpodstawowy"/>
        <w:rPr>
          <w:rFonts w:cs="Arial"/>
          <w:sz w:val="22"/>
          <w:szCs w:val="22"/>
        </w:rPr>
      </w:pPr>
      <w:r w:rsidRPr="00D04601">
        <w:rPr>
          <w:rFonts w:cs="Arial"/>
          <w:sz w:val="22"/>
          <w:szCs w:val="22"/>
        </w:rPr>
        <w:t>Ocenę końcow</w:t>
      </w:r>
      <w:r w:rsidR="00A32868">
        <w:rPr>
          <w:rFonts w:cs="Arial"/>
          <w:sz w:val="22"/>
          <w:szCs w:val="22"/>
        </w:rPr>
        <w:t>ą</w:t>
      </w:r>
      <w:r w:rsidRPr="00D04601">
        <w:rPr>
          <w:rFonts w:cs="Arial"/>
          <w:sz w:val="22"/>
          <w:szCs w:val="22"/>
        </w:rPr>
        <w:t xml:space="preserve"> oferty stanowić będzie suma punktów przyznanych danej ofercie w kryterium oceny ofert. </w:t>
      </w:r>
    </w:p>
    <w:p w:rsidR="00C760C7" w:rsidRPr="00192EFA" w:rsidRDefault="00C760C7" w:rsidP="00B13CE2">
      <w:pPr>
        <w:jc w:val="both"/>
        <w:rPr>
          <w:rFonts w:ascii="Arial" w:hAnsi="Arial" w:cs="Arial"/>
          <w:b/>
          <w:sz w:val="22"/>
          <w:szCs w:val="22"/>
        </w:rPr>
      </w:pPr>
    </w:p>
    <w:p w:rsidR="00AB0E57" w:rsidRPr="00192EFA" w:rsidRDefault="00AB0E57" w:rsidP="00B13CE2">
      <w:pPr>
        <w:numPr>
          <w:ilvl w:val="0"/>
          <w:numId w:val="20"/>
        </w:numPr>
        <w:ind w:left="0"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B13CE2">
      <w:pPr>
        <w:jc w:val="both"/>
        <w:rPr>
          <w:rFonts w:ascii="Arial" w:hAnsi="Arial" w:cs="Arial"/>
          <w:sz w:val="22"/>
          <w:szCs w:val="22"/>
        </w:rPr>
      </w:pPr>
    </w:p>
    <w:p w:rsidR="009B3E04" w:rsidRPr="00192EFA" w:rsidRDefault="00A94C56" w:rsidP="00B13CE2">
      <w:pPr>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B13CE2">
      <w:pPr>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B13CE2">
      <w:pPr>
        <w:jc w:val="both"/>
        <w:rPr>
          <w:rFonts w:ascii="Arial" w:hAnsi="Arial" w:cs="Arial"/>
          <w:sz w:val="22"/>
          <w:szCs w:val="22"/>
        </w:rPr>
      </w:pPr>
      <w:r w:rsidRPr="00192EFA">
        <w:rPr>
          <w:rFonts w:ascii="Arial" w:hAnsi="Arial" w:cs="Arial"/>
          <w:sz w:val="22"/>
          <w:szCs w:val="22"/>
        </w:rPr>
        <w:t xml:space="preserve"> </w:t>
      </w:r>
      <w:proofErr w:type="gramStart"/>
      <w:r w:rsidR="0043168D" w:rsidRPr="00192EFA">
        <w:rPr>
          <w:rFonts w:ascii="Arial" w:hAnsi="Arial" w:cs="Arial"/>
          <w:sz w:val="22"/>
          <w:szCs w:val="22"/>
        </w:rPr>
        <w:t>b</w:t>
      </w:r>
      <w:proofErr w:type="gramEnd"/>
      <w:r w:rsidR="0043168D" w:rsidRPr="00192EFA">
        <w:rPr>
          <w:rFonts w:ascii="Arial" w:hAnsi="Arial" w:cs="Arial"/>
          <w:sz w:val="22"/>
          <w:szCs w:val="22"/>
        </w:rPr>
        <w:t>) Wykonawcach</w:t>
      </w:r>
      <w:r w:rsidR="009B3E04" w:rsidRPr="00192EFA">
        <w:rPr>
          <w:rFonts w:ascii="Arial" w:hAnsi="Arial" w:cs="Arial"/>
          <w:sz w:val="22"/>
          <w:szCs w:val="22"/>
        </w:rPr>
        <w:t>, którzy zostali wykluczeni,</w:t>
      </w:r>
    </w:p>
    <w:p w:rsidR="009B3E04" w:rsidRPr="00192EFA" w:rsidRDefault="00A94C56" w:rsidP="00B13CE2">
      <w:pPr>
        <w:ind w:hanging="284"/>
        <w:jc w:val="both"/>
        <w:rPr>
          <w:rFonts w:ascii="Arial" w:hAnsi="Arial" w:cs="Arial"/>
          <w:sz w:val="22"/>
          <w:szCs w:val="22"/>
        </w:rPr>
      </w:pPr>
      <w:r w:rsidRPr="00192EFA">
        <w:rPr>
          <w:rFonts w:ascii="Arial" w:hAnsi="Arial" w:cs="Arial"/>
          <w:sz w:val="22"/>
          <w:szCs w:val="22"/>
        </w:rPr>
        <w:t xml:space="preserve">     </w:t>
      </w:r>
      <w:proofErr w:type="gramStart"/>
      <w:r w:rsidR="009B3E04" w:rsidRPr="00192EFA">
        <w:rPr>
          <w:rFonts w:ascii="Arial" w:hAnsi="Arial" w:cs="Arial"/>
          <w:sz w:val="22"/>
          <w:szCs w:val="22"/>
        </w:rPr>
        <w:t>c</w:t>
      </w:r>
      <w:proofErr w:type="gramEnd"/>
      <w:r w:rsidR="009B3E04" w:rsidRPr="00192EFA">
        <w:rPr>
          <w:rFonts w:ascii="Arial" w:hAnsi="Arial" w:cs="Arial"/>
          <w:sz w:val="22"/>
          <w:szCs w:val="22"/>
        </w:rPr>
        <w:t>)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B13CE2">
      <w:pPr>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B13CE2">
      <w:pPr>
        <w:ind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B13CE2">
      <w:pPr>
        <w:ind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B13CE2">
      <w:pPr>
        <w:ind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B13CE2">
      <w:pPr>
        <w:ind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B13CE2">
      <w:pPr>
        <w:jc w:val="both"/>
        <w:rPr>
          <w:rFonts w:ascii="Arial" w:hAnsi="Arial" w:cs="Arial"/>
          <w:b/>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lastRenderedPageBreak/>
        <w:t>Wymagania dotyczące zabezpieczenia należytego wykonania umowy</w:t>
      </w:r>
      <w:r w:rsidRPr="00192EFA">
        <w:rPr>
          <w:rFonts w:ascii="Arial" w:hAnsi="Arial" w:cs="Arial"/>
          <w:sz w:val="22"/>
          <w:szCs w:val="22"/>
        </w:rPr>
        <w:t>.</w:t>
      </w:r>
    </w:p>
    <w:p w:rsidR="00940EAC" w:rsidRPr="00192EFA" w:rsidRDefault="002812E8" w:rsidP="00B13CE2">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B13CE2">
      <w:pPr>
        <w:ind w:firstLine="540"/>
        <w:jc w:val="both"/>
        <w:rPr>
          <w:rFonts w:ascii="Arial" w:hAnsi="Arial"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192EFA" w:rsidRDefault="002C1F1B" w:rsidP="00B13CE2">
      <w:pPr>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B13CE2">
      <w:pPr>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B13CE2">
      <w:pPr>
        <w:jc w:val="both"/>
        <w:rPr>
          <w:rFonts w:ascii="Arial" w:hAnsi="Arial" w:cs="Arial"/>
          <w:sz w:val="22"/>
          <w:szCs w:val="22"/>
        </w:rPr>
      </w:pPr>
    </w:p>
    <w:p w:rsidR="000546E6" w:rsidRPr="00192EFA" w:rsidRDefault="00AB0E57" w:rsidP="00B13CE2">
      <w:pPr>
        <w:numPr>
          <w:ilvl w:val="0"/>
          <w:numId w:val="20"/>
        </w:numPr>
        <w:ind w:left="0"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B13CE2">
      <w:pPr>
        <w:pStyle w:val="Nagwek1"/>
        <w:numPr>
          <w:ilvl w:val="6"/>
          <w:numId w:val="7"/>
        </w:numPr>
        <w:tabs>
          <w:tab w:val="clear" w:pos="2520"/>
          <w:tab w:val="left" w:pos="0"/>
        </w:tabs>
        <w:spacing w:before="0" w:after="0"/>
        <w:ind w:left="0"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B13CE2">
      <w:pPr>
        <w:ind w:hanging="284"/>
        <w:jc w:val="both"/>
        <w:rPr>
          <w:rFonts w:ascii="Arial" w:hAnsi="Arial" w:cs="Arial"/>
          <w:sz w:val="22"/>
          <w:szCs w:val="22"/>
        </w:rPr>
      </w:pPr>
      <w:r w:rsidRPr="00192EFA">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192EFA">
        <w:rPr>
          <w:rFonts w:ascii="Arial" w:hAnsi="Arial" w:cs="Arial"/>
          <w:sz w:val="22"/>
          <w:szCs w:val="22"/>
        </w:rPr>
        <w:t>art. 180  ust</w:t>
      </w:r>
      <w:proofErr w:type="gramEnd"/>
      <w:r w:rsidRPr="00192EFA">
        <w:rPr>
          <w:rFonts w:ascii="Arial" w:hAnsi="Arial" w:cs="Arial"/>
          <w:sz w:val="22"/>
          <w:szCs w:val="22"/>
        </w:rPr>
        <w:t xml:space="preserve">. 2 Pzp): </w:t>
      </w:r>
    </w:p>
    <w:p w:rsidR="00F13655" w:rsidRPr="00192EFA" w:rsidRDefault="00F13655" w:rsidP="00B13CE2">
      <w:pPr>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B13CE2">
      <w:pPr>
        <w:autoSpaceDE w:val="0"/>
        <w:autoSpaceDN w:val="0"/>
        <w:adjustRightInd w:val="0"/>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B13CE2">
      <w:pPr>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B13CE2">
      <w:pPr>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B13CE2">
      <w:pPr>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B13CE2">
      <w:pPr>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B13CE2">
      <w:pPr>
        <w:ind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B13CE2">
      <w:pPr>
        <w:ind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B13CE2">
      <w:pPr>
        <w:autoSpaceDE w:val="0"/>
        <w:autoSpaceDN w:val="0"/>
        <w:adjustRightInd w:val="0"/>
        <w:ind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B13CE2">
      <w:pPr>
        <w:autoSpaceDE w:val="0"/>
        <w:autoSpaceDN w:val="0"/>
        <w:adjustRightInd w:val="0"/>
        <w:ind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B13CE2">
      <w:pPr>
        <w:pStyle w:val="Podstawowy2"/>
        <w:widowControl/>
        <w:numPr>
          <w:ilvl w:val="2"/>
          <w:numId w:val="18"/>
        </w:numPr>
        <w:suppressAutoHyphens w:val="0"/>
        <w:autoSpaceDE w:val="0"/>
        <w:autoSpaceDN w:val="0"/>
        <w:adjustRightInd w:val="0"/>
        <w:spacing w:line="240" w:lineRule="auto"/>
        <w:ind w:left="0"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B13CE2">
      <w:pPr>
        <w:pStyle w:val="Akapitzlist"/>
        <w:numPr>
          <w:ilvl w:val="2"/>
          <w:numId w:val="18"/>
        </w:numPr>
        <w:spacing w:after="0" w:line="240" w:lineRule="auto"/>
        <w:ind w:left="0"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rPr>
        <w:lastRenderedPageBreak/>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Default="00F13655" w:rsidP="00B13CE2">
      <w:pPr>
        <w:pStyle w:val="Akapitzlist"/>
        <w:numPr>
          <w:ilvl w:val="2"/>
          <w:numId w:val="18"/>
        </w:numPr>
        <w:spacing w:after="0" w:line="240" w:lineRule="auto"/>
        <w:ind w:left="0"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B86CE9" w:rsidRPr="00192EFA" w:rsidRDefault="00B86CE9" w:rsidP="00B13CE2">
      <w:pPr>
        <w:pStyle w:val="Akapitzlist"/>
        <w:spacing w:after="0" w:line="240" w:lineRule="auto"/>
        <w:ind w:left="0"/>
        <w:jc w:val="both"/>
        <w:rPr>
          <w:rFonts w:ascii="Arial" w:hAnsi="Arial" w:cs="Arial"/>
        </w:rPr>
      </w:pPr>
    </w:p>
    <w:p w:rsidR="000546E6"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315CC3" w:rsidRPr="00192EFA" w:rsidRDefault="00323CFD" w:rsidP="00B13CE2">
      <w:pPr>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NIE 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F54FF9" w:rsidRPr="00192EFA">
        <w:rPr>
          <w:rFonts w:ascii="Arial" w:hAnsi="Arial" w:cs="Arial"/>
          <w:sz w:val="22"/>
          <w:szCs w:val="22"/>
        </w:rPr>
        <w:t>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B13CE2">
      <w:pPr>
        <w:jc w:val="both"/>
        <w:rPr>
          <w:rFonts w:ascii="Arial" w:hAnsi="Arial" w:cs="Arial"/>
          <w:sz w:val="22"/>
          <w:szCs w:val="22"/>
        </w:rPr>
      </w:pPr>
    </w:p>
    <w:p w:rsidR="000546E6"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AB0E57" w:rsidRPr="00192EFA" w:rsidRDefault="00AB0E57" w:rsidP="00B13CE2">
      <w:pPr>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B13CE2">
      <w:pPr>
        <w:jc w:val="both"/>
        <w:rPr>
          <w:rFonts w:ascii="Arial" w:hAnsi="Arial" w:cs="Arial"/>
          <w:sz w:val="22"/>
          <w:szCs w:val="22"/>
        </w:rPr>
      </w:pPr>
    </w:p>
    <w:p w:rsidR="009953A0"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744EBD" w:rsidRPr="00192EFA" w:rsidRDefault="00321F1E" w:rsidP="00B13CE2">
      <w:pPr>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 xml:space="preserve">o których mowa w art. 67 ust. 1 </w:t>
      </w:r>
      <w:proofErr w:type="gramStart"/>
      <w:r w:rsidR="000E7314" w:rsidRPr="00192EFA">
        <w:rPr>
          <w:rFonts w:ascii="Arial" w:hAnsi="Arial" w:cs="Arial"/>
          <w:bCs/>
          <w:sz w:val="22"/>
          <w:szCs w:val="22"/>
        </w:rPr>
        <w:t>pkt.  6 i</w:t>
      </w:r>
      <w:proofErr w:type="gramEnd"/>
      <w:r w:rsidR="000E7314" w:rsidRPr="00192EFA">
        <w:rPr>
          <w:rFonts w:ascii="Arial" w:hAnsi="Arial" w:cs="Arial"/>
          <w:bCs/>
          <w:sz w:val="22"/>
          <w:szCs w:val="22"/>
        </w:rPr>
        <w:t xml:space="preserve"> 7</w:t>
      </w:r>
      <w:r w:rsidR="002C1F1B" w:rsidRPr="00192EFA">
        <w:rPr>
          <w:rFonts w:ascii="Arial" w:hAnsi="Arial" w:cs="Arial"/>
          <w:sz w:val="22"/>
          <w:szCs w:val="22"/>
        </w:rPr>
        <w:t xml:space="preserve">. </w:t>
      </w:r>
    </w:p>
    <w:p w:rsidR="001210A6" w:rsidRPr="00192EFA" w:rsidRDefault="001210A6" w:rsidP="00B13CE2">
      <w:pPr>
        <w:jc w:val="both"/>
        <w:rPr>
          <w:rFonts w:ascii="Arial" w:hAnsi="Arial" w:cs="Arial"/>
          <w:sz w:val="22"/>
          <w:szCs w:val="22"/>
        </w:rPr>
      </w:pPr>
    </w:p>
    <w:p w:rsidR="005F2612"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F2612" w:rsidRPr="00192EFA" w:rsidRDefault="00AB0E57" w:rsidP="00B13CE2">
      <w:pPr>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B13CE2">
      <w:pPr>
        <w:jc w:val="both"/>
        <w:rPr>
          <w:rFonts w:ascii="Arial" w:hAnsi="Arial" w:cs="Arial"/>
          <w:sz w:val="22"/>
          <w:szCs w:val="22"/>
        </w:rPr>
      </w:pPr>
    </w:p>
    <w:p w:rsidR="00AB0E57" w:rsidRPr="00192EFA" w:rsidRDefault="00AB0E57" w:rsidP="00B13CE2">
      <w:pPr>
        <w:numPr>
          <w:ilvl w:val="0"/>
          <w:numId w:val="20"/>
        </w:numPr>
        <w:ind w:left="0"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AB0E57" w:rsidRPr="00192EFA" w:rsidRDefault="00A1462F" w:rsidP="00B13CE2">
      <w:pPr>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1" w:history="1">
        <w:r w:rsidR="00E97F9F" w:rsidRPr="00192EFA">
          <w:rPr>
            <w:rStyle w:val="Hipercze"/>
            <w:rFonts w:ascii="Arial" w:hAnsi="Arial" w:cs="Arial"/>
            <w:sz w:val="22"/>
            <w:szCs w:val="22"/>
          </w:rPr>
          <w:t>zaopatrzenie@wco.</w:t>
        </w:r>
        <w:proofErr w:type="gramStart"/>
        <w:r w:rsidR="00E97F9F" w:rsidRPr="00192EFA">
          <w:rPr>
            <w:rStyle w:val="Hipercze"/>
            <w:rFonts w:ascii="Arial" w:hAnsi="Arial" w:cs="Arial"/>
            <w:sz w:val="22"/>
            <w:szCs w:val="22"/>
          </w:rPr>
          <w:t>pl</w:t>
        </w:r>
      </w:hyperlink>
      <w:r w:rsidR="00E97F9F" w:rsidRPr="00192EFA">
        <w:rPr>
          <w:rFonts w:ascii="Arial" w:hAnsi="Arial" w:cs="Arial"/>
          <w:color w:val="3366FF"/>
          <w:sz w:val="22"/>
          <w:szCs w:val="22"/>
        </w:rPr>
        <w:t xml:space="preserve"> , </w:t>
      </w:r>
      <w:proofErr w:type="gramEnd"/>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2" w:history="1">
        <w:r w:rsidR="00E97F9F" w:rsidRPr="00192EFA">
          <w:rPr>
            <w:rStyle w:val="Hipercze"/>
            <w:rFonts w:ascii="Arial" w:hAnsi="Arial" w:cs="Arial"/>
            <w:sz w:val="22"/>
            <w:szCs w:val="22"/>
          </w:rPr>
          <w:t>www.wco.pl</w:t>
        </w:r>
      </w:hyperlink>
    </w:p>
    <w:p w:rsidR="00AB0E57" w:rsidRPr="00192EFA" w:rsidRDefault="00AB0E57" w:rsidP="00B13CE2">
      <w:pPr>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B13CE2">
      <w:pPr>
        <w:jc w:val="both"/>
        <w:rPr>
          <w:rFonts w:ascii="Arial" w:hAnsi="Arial"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192EFA" w:rsidRDefault="00AB0E57" w:rsidP="00B13CE2">
      <w:pPr>
        <w:pStyle w:val="Tekstpodstawowy"/>
        <w:tabs>
          <w:tab w:val="num" w:pos="2160"/>
        </w:tabs>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B13CE2">
      <w:pPr>
        <w:pStyle w:val="Tekstpodstawowy"/>
        <w:tabs>
          <w:tab w:val="num" w:pos="2160"/>
        </w:tabs>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B13CE2">
      <w:pPr>
        <w:pStyle w:val="Tekstpodstawowy"/>
        <w:tabs>
          <w:tab w:val="num" w:pos="2160"/>
        </w:tabs>
        <w:rPr>
          <w:rFonts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AB0E57" w:rsidRPr="00192EFA" w:rsidRDefault="00AB0E57" w:rsidP="00B13CE2">
      <w:pPr>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B13CE2">
      <w:pPr>
        <w:jc w:val="both"/>
        <w:rPr>
          <w:rFonts w:ascii="Arial" w:hAnsi="Arial" w:cs="Arial"/>
          <w:sz w:val="22"/>
          <w:szCs w:val="22"/>
        </w:rPr>
      </w:pPr>
    </w:p>
    <w:p w:rsidR="00AB0E57" w:rsidRPr="00192EFA" w:rsidRDefault="00AB0E57"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421E3C" w:rsidRPr="00192EFA" w:rsidRDefault="00421E3C" w:rsidP="00B13CE2">
      <w:pPr>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B13CE2">
      <w:pPr>
        <w:jc w:val="both"/>
        <w:rPr>
          <w:rFonts w:ascii="Arial" w:hAnsi="Arial" w:cs="Arial"/>
          <w:sz w:val="22"/>
          <w:szCs w:val="22"/>
        </w:rPr>
      </w:pPr>
    </w:p>
    <w:p w:rsidR="001210A6" w:rsidRPr="00192EFA" w:rsidRDefault="001210A6" w:rsidP="00B13CE2">
      <w:pPr>
        <w:numPr>
          <w:ilvl w:val="0"/>
          <w:numId w:val="20"/>
        </w:numPr>
        <w:ind w:left="0"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92EFA" w:rsidRDefault="00F25074" w:rsidP="00B13CE2">
      <w:pPr>
        <w:jc w:val="both"/>
        <w:rPr>
          <w:rFonts w:ascii="Arial" w:hAnsi="Arial" w:cs="Arial"/>
          <w:sz w:val="22"/>
          <w:szCs w:val="22"/>
        </w:rPr>
      </w:pPr>
      <w:r w:rsidRPr="00192EFA">
        <w:rPr>
          <w:rFonts w:ascii="Arial" w:hAnsi="Arial" w:cs="Arial"/>
          <w:sz w:val="22"/>
          <w:szCs w:val="22"/>
        </w:rPr>
        <w:t xml:space="preserve">Wykonawca </w:t>
      </w:r>
      <w:proofErr w:type="gramStart"/>
      <w:r w:rsidR="00A701B1">
        <w:rPr>
          <w:rFonts w:ascii="Arial" w:hAnsi="Arial" w:cs="Arial"/>
          <w:sz w:val="22"/>
          <w:szCs w:val="22"/>
        </w:rPr>
        <w:t xml:space="preserve">winien </w:t>
      </w:r>
      <w:r w:rsidRPr="00192EFA">
        <w:rPr>
          <w:rFonts w:ascii="Arial" w:hAnsi="Arial" w:cs="Arial"/>
          <w:sz w:val="22"/>
          <w:szCs w:val="22"/>
        </w:rPr>
        <w:t xml:space="preserve"> złożyć</w:t>
      </w:r>
      <w:proofErr w:type="gramEnd"/>
      <w:r w:rsidRPr="00192EFA">
        <w:rPr>
          <w:rFonts w:ascii="Arial" w:hAnsi="Arial" w:cs="Arial"/>
          <w:sz w:val="22"/>
          <w:szCs w:val="22"/>
        </w:rPr>
        <w:t xml:space="preserve"> ofertę na </w:t>
      </w:r>
      <w:r w:rsidR="00480179" w:rsidRPr="00192EFA">
        <w:rPr>
          <w:rFonts w:ascii="Arial" w:hAnsi="Arial" w:cs="Arial"/>
          <w:sz w:val="22"/>
          <w:szCs w:val="22"/>
        </w:rPr>
        <w:t>całość zamówienia.</w:t>
      </w:r>
    </w:p>
    <w:p w:rsidR="00770AA9" w:rsidRPr="00192EFA" w:rsidRDefault="00770AA9" w:rsidP="00B13CE2">
      <w:pPr>
        <w:jc w:val="both"/>
        <w:rPr>
          <w:rFonts w:ascii="Arial" w:hAnsi="Arial" w:cs="Arial"/>
          <w:b/>
          <w:sz w:val="22"/>
          <w:szCs w:val="22"/>
        </w:rPr>
      </w:pPr>
    </w:p>
    <w:p w:rsidR="00173300" w:rsidRPr="00192EFA" w:rsidRDefault="00173300" w:rsidP="00B13CE2">
      <w:pPr>
        <w:numPr>
          <w:ilvl w:val="0"/>
          <w:numId w:val="20"/>
        </w:numPr>
        <w:ind w:left="0"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B13CE2">
      <w:pPr>
        <w:pStyle w:val="Tekstpodstawowywcity"/>
        <w:spacing w:after="0"/>
        <w:ind w:left="0"/>
        <w:jc w:val="both"/>
        <w:rPr>
          <w:rFonts w:ascii="Arial" w:hAnsi="Arial" w:cs="Arial"/>
          <w:b/>
          <w:sz w:val="22"/>
          <w:szCs w:val="22"/>
        </w:rPr>
      </w:pPr>
      <w:r w:rsidRPr="00192EFA">
        <w:rPr>
          <w:rFonts w:ascii="Arial" w:hAnsi="Arial" w:cs="Arial"/>
          <w:spacing w:val="4"/>
          <w:sz w:val="22"/>
          <w:szCs w:val="22"/>
        </w:rPr>
        <w:lastRenderedPageBreak/>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B13CE2">
      <w:pPr>
        <w:rPr>
          <w:rFonts w:ascii="Arial" w:hAnsi="Arial" w:cs="Arial"/>
          <w:sz w:val="22"/>
          <w:szCs w:val="22"/>
        </w:rPr>
      </w:pPr>
    </w:p>
    <w:p w:rsidR="00C5452A" w:rsidRPr="00192EFA" w:rsidRDefault="00C5452A" w:rsidP="00B13CE2">
      <w:pPr>
        <w:rPr>
          <w:rFonts w:ascii="Arial" w:hAnsi="Arial" w:cs="Arial"/>
          <w:sz w:val="22"/>
          <w:szCs w:val="22"/>
        </w:rPr>
      </w:pPr>
      <w:r w:rsidRPr="00192EFA">
        <w:rPr>
          <w:rFonts w:ascii="Arial" w:hAnsi="Arial" w:cs="Arial"/>
          <w:sz w:val="22"/>
          <w:szCs w:val="22"/>
        </w:rPr>
        <w:t xml:space="preserve">Poznań, dnia </w:t>
      </w:r>
      <w:r w:rsidR="00221794">
        <w:rPr>
          <w:rFonts w:ascii="Arial" w:hAnsi="Arial" w:cs="Arial"/>
          <w:sz w:val="22"/>
          <w:szCs w:val="22"/>
        </w:rPr>
        <w:t>22/12/2020</w:t>
      </w:r>
    </w:p>
    <w:p w:rsidR="00F54FF9" w:rsidRPr="00192EFA" w:rsidRDefault="00F54FF9" w:rsidP="00B13CE2">
      <w:pPr>
        <w:rPr>
          <w:rFonts w:ascii="Arial" w:hAnsi="Arial" w:cs="Arial"/>
          <w:sz w:val="22"/>
          <w:szCs w:val="22"/>
        </w:rPr>
      </w:pPr>
    </w:p>
    <w:p w:rsidR="00F54FF9" w:rsidRPr="00192EFA" w:rsidRDefault="00F54FF9" w:rsidP="00B13CE2">
      <w:pPr>
        <w:rPr>
          <w:rFonts w:ascii="Arial" w:hAnsi="Arial" w:cs="Arial"/>
          <w:sz w:val="22"/>
          <w:szCs w:val="22"/>
        </w:rPr>
      </w:pPr>
    </w:p>
    <w:p w:rsidR="00AB0E57" w:rsidRPr="00192EFA" w:rsidRDefault="00AB0E57" w:rsidP="00B13CE2">
      <w:pPr>
        <w:jc w:val="right"/>
        <w:rPr>
          <w:rFonts w:ascii="Arial" w:hAnsi="Arial" w:cs="Arial"/>
          <w:sz w:val="22"/>
          <w:szCs w:val="22"/>
        </w:rPr>
      </w:pPr>
      <w:r w:rsidRPr="00192EFA">
        <w:rPr>
          <w:rFonts w:ascii="Arial" w:hAnsi="Arial" w:cs="Arial"/>
          <w:sz w:val="22"/>
          <w:szCs w:val="22"/>
        </w:rPr>
        <w:t>Zatwierdzam treść niniejszej specyfikacji:</w:t>
      </w:r>
    </w:p>
    <w:p w:rsidR="00895EE5" w:rsidRDefault="00221794" w:rsidP="00B13CE2">
      <w:pPr>
        <w:jc w:val="right"/>
        <w:rPr>
          <w:rFonts w:ascii="Arial" w:hAnsi="Arial" w:cs="Arial"/>
          <w:sz w:val="22"/>
          <w:szCs w:val="22"/>
        </w:rPr>
      </w:pPr>
      <w:r>
        <w:rPr>
          <w:rFonts w:ascii="Arial" w:hAnsi="Arial" w:cs="Arial"/>
          <w:sz w:val="22"/>
          <w:szCs w:val="22"/>
        </w:rPr>
        <w:t>/-/</w:t>
      </w:r>
      <w:r w:rsidR="0070285F">
        <w:rPr>
          <w:rFonts w:ascii="Arial" w:hAnsi="Arial" w:cs="Arial"/>
          <w:sz w:val="22"/>
          <w:szCs w:val="22"/>
        </w:rPr>
        <w:t xml:space="preserve">         </w:t>
      </w:r>
    </w:p>
    <w:p w:rsidR="00221794" w:rsidRDefault="00221794" w:rsidP="00B13CE2">
      <w:pPr>
        <w:jc w:val="right"/>
        <w:rPr>
          <w:rFonts w:ascii="Arial" w:hAnsi="Arial" w:cs="Arial"/>
          <w:sz w:val="22"/>
          <w:szCs w:val="22"/>
        </w:rPr>
      </w:pPr>
      <w:r>
        <w:rPr>
          <w:rFonts w:ascii="Arial" w:hAnsi="Arial" w:cs="Arial"/>
          <w:sz w:val="22"/>
          <w:szCs w:val="22"/>
        </w:rPr>
        <w:t xml:space="preserve">                     Z up. Dyrektora </w:t>
      </w:r>
    </w:p>
    <w:p w:rsidR="00221794" w:rsidRDefault="00B312EA" w:rsidP="00B13CE2">
      <w:pPr>
        <w:jc w:val="right"/>
        <w:rPr>
          <w:rFonts w:ascii="Arial" w:hAnsi="Arial" w:cs="Arial"/>
          <w:sz w:val="22"/>
          <w:szCs w:val="22"/>
        </w:rPr>
      </w:pPr>
      <w:r>
        <w:rPr>
          <w:rFonts w:ascii="Arial" w:hAnsi="Arial" w:cs="Arial"/>
          <w:sz w:val="22"/>
          <w:szCs w:val="22"/>
        </w:rPr>
        <w:t>0</w:t>
      </w:r>
      <w:r w:rsidR="00221794">
        <w:rPr>
          <w:rFonts w:ascii="Arial" w:hAnsi="Arial" w:cs="Arial"/>
          <w:sz w:val="22"/>
          <w:szCs w:val="22"/>
        </w:rPr>
        <w:t xml:space="preserve">Pełnomocnik Dyrektora ds. Klinicznych </w:t>
      </w:r>
    </w:p>
    <w:p w:rsidR="00AD08B4" w:rsidRDefault="00221794" w:rsidP="00B13CE2">
      <w:pPr>
        <w:jc w:val="right"/>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221794" w:rsidRDefault="00221794" w:rsidP="00B13CE2">
      <w:pPr>
        <w:jc w:val="right"/>
        <w:rPr>
          <w:rFonts w:ascii="Arial" w:hAnsi="Arial" w:cs="Arial"/>
          <w:sz w:val="22"/>
          <w:szCs w:val="22"/>
        </w:rPr>
      </w:pPr>
    </w:p>
    <w:p w:rsidR="00CA21DC" w:rsidRDefault="00CA21DC" w:rsidP="00B13CE2">
      <w:pPr>
        <w:jc w:val="right"/>
        <w:rPr>
          <w:rFonts w:ascii="Arial" w:hAnsi="Arial" w:cs="Arial"/>
          <w:sz w:val="22"/>
          <w:szCs w:val="22"/>
        </w:rPr>
      </w:pPr>
    </w:p>
    <w:p w:rsidR="0070285F" w:rsidRDefault="0070285F" w:rsidP="00B13CE2">
      <w:pPr>
        <w:rPr>
          <w:rFonts w:ascii="Arial" w:hAnsi="Arial" w:cs="Arial"/>
          <w:sz w:val="22"/>
          <w:szCs w:val="22"/>
        </w:rPr>
      </w:pPr>
      <w:r>
        <w:rPr>
          <w:rFonts w:ascii="Arial" w:hAnsi="Arial" w:cs="Arial"/>
          <w:sz w:val="22"/>
          <w:szCs w:val="22"/>
        </w:rPr>
        <w:t xml:space="preserve">            </w:t>
      </w:r>
    </w:p>
    <w:p w:rsidR="00747241" w:rsidRDefault="0074724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C03495" w:rsidRDefault="00C03495" w:rsidP="00B13CE2">
      <w:pPr>
        <w:pStyle w:val="Tekstpodstawowy"/>
        <w:rPr>
          <w:rFonts w:cs="Arial"/>
          <w:b/>
          <w:sz w:val="22"/>
          <w:szCs w:val="22"/>
        </w:rPr>
      </w:pPr>
    </w:p>
    <w:p w:rsidR="00C03495" w:rsidRDefault="00C03495" w:rsidP="00B13CE2">
      <w:pPr>
        <w:pStyle w:val="Tekstpodstawowy"/>
        <w:rPr>
          <w:rFonts w:cs="Arial"/>
          <w:b/>
          <w:sz w:val="22"/>
          <w:szCs w:val="22"/>
        </w:rPr>
      </w:pPr>
    </w:p>
    <w:p w:rsidR="00C03495" w:rsidRDefault="00C03495"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5C2531" w:rsidRDefault="005C2531"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6CE9" w:rsidRDefault="00B86CE9" w:rsidP="00B13CE2">
      <w:pPr>
        <w:pStyle w:val="Tekstpodstawowy"/>
        <w:rPr>
          <w:rFonts w:cs="Arial"/>
          <w:b/>
          <w:sz w:val="22"/>
          <w:szCs w:val="22"/>
        </w:rPr>
      </w:pPr>
    </w:p>
    <w:p w:rsidR="00B8155D" w:rsidRDefault="00B8155D" w:rsidP="00B13CE2">
      <w:pPr>
        <w:pStyle w:val="Tekstpodstawowy"/>
        <w:rPr>
          <w:rFonts w:cs="Arial"/>
          <w:b/>
          <w:sz w:val="22"/>
          <w:szCs w:val="22"/>
        </w:rPr>
      </w:pPr>
    </w:p>
    <w:p w:rsidR="00B8155D" w:rsidRDefault="00B8155D" w:rsidP="00B13CE2">
      <w:pPr>
        <w:pStyle w:val="Tekstpodstawowy"/>
        <w:rPr>
          <w:rFonts w:cs="Arial"/>
          <w:b/>
          <w:sz w:val="22"/>
          <w:szCs w:val="22"/>
        </w:rPr>
      </w:pPr>
    </w:p>
    <w:p w:rsidR="00B8155D" w:rsidRDefault="00B8155D" w:rsidP="00B13CE2">
      <w:pPr>
        <w:pStyle w:val="Tekstpodstawowy"/>
        <w:rPr>
          <w:rFonts w:cs="Arial"/>
          <w:b/>
          <w:sz w:val="22"/>
          <w:szCs w:val="22"/>
        </w:rPr>
      </w:pPr>
    </w:p>
    <w:p w:rsidR="00B8155D" w:rsidRDefault="00B8155D" w:rsidP="00B13CE2">
      <w:pPr>
        <w:pStyle w:val="Tekstpodstawowy"/>
        <w:rPr>
          <w:rFonts w:cs="Arial"/>
          <w:b/>
          <w:sz w:val="22"/>
          <w:szCs w:val="22"/>
        </w:rPr>
      </w:pPr>
    </w:p>
    <w:p w:rsidR="00B8155D" w:rsidRDefault="00B8155D" w:rsidP="00B13CE2">
      <w:pPr>
        <w:pStyle w:val="Tekstpodstawowy"/>
        <w:rPr>
          <w:rFonts w:cs="Arial"/>
          <w:b/>
          <w:sz w:val="22"/>
          <w:szCs w:val="22"/>
        </w:rPr>
      </w:pPr>
    </w:p>
    <w:p w:rsidR="005C2531" w:rsidRDefault="005C2531" w:rsidP="00B13CE2">
      <w:pPr>
        <w:pStyle w:val="Tekstpodstawowy"/>
        <w:rPr>
          <w:rFonts w:cs="Arial"/>
          <w:b/>
          <w:sz w:val="22"/>
          <w:szCs w:val="22"/>
        </w:rPr>
      </w:pPr>
    </w:p>
    <w:p w:rsidR="00641671" w:rsidRDefault="00641671" w:rsidP="00B13CE2">
      <w:pPr>
        <w:pStyle w:val="Tekstpodstawowy"/>
        <w:rPr>
          <w:rFonts w:cs="Arial"/>
          <w:b/>
          <w:sz w:val="22"/>
          <w:szCs w:val="22"/>
        </w:rPr>
      </w:pPr>
    </w:p>
    <w:p w:rsidR="00641671" w:rsidRDefault="00641671" w:rsidP="00B13CE2">
      <w:pPr>
        <w:pStyle w:val="Tekstpodstawowy"/>
        <w:rPr>
          <w:rFonts w:cs="Arial"/>
          <w:b/>
          <w:sz w:val="22"/>
          <w:szCs w:val="22"/>
        </w:rPr>
      </w:pPr>
    </w:p>
    <w:p w:rsidR="005C2531" w:rsidRDefault="005C2531" w:rsidP="00B13CE2">
      <w:pPr>
        <w:pStyle w:val="Tekstpodstawowy"/>
        <w:rPr>
          <w:rFonts w:cs="Arial"/>
          <w:b/>
          <w:sz w:val="22"/>
          <w:szCs w:val="22"/>
        </w:rPr>
      </w:pPr>
    </w:p>
    <w:p w:rsidR="00B8155D" w:rsidRDefault="00B8155D" w:rsidP="00B13CE2">
      <w:pPr>
        <w:pStyle w:val="Tekstpodstawowy"/>
        <w:rPr>
          <w:rFonts w:cs="Arial"/>
          <w:b/>
          <w:sz w:val="22"/>
          <w:szCs w:val="22"/>
        </w:rPr>
      </w:pPr>
    </w:p>
    <w:p w:rsidR="00B8155D" w:rsidRDefault="00B8155D" w:rsidP="00B13CE2">
      <w:pPr>
        <w:pStyle w:val="Tekstpodstawowy"/>
        <w:rPr>
          <w:rFonts w:cs="Arial"/>
          <w:b/>
          <w:sz w:val="22"/>
          <w:szCs w:val="22"/>
        </w:rPr>
      </w:pPr>
    </w:p>
    <w:p w:rsidR="001E3D02" w:rsidRDefault="001E3D02" w:rsidP="00B13CE2">
      <w:pPr>
        <w:pStyle w:val="Tekstpodstawowy"/>
        <w:rPr>
          <w:rFonts w:cs="Arial"/>
          <w:b/>
          <w:sz w:val="22"/>
          <w:szCs w:val="22"/>
        </w:rPr>
      </w:pPr>
    </w:p>
    <w:p w:rsidR="00A947FB" w:rsidRPr="00192EFA" w:rsidRDefault="00A947FB" w:rsidP="00B13CE2">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B13CE2">
      <w:pPr>
        <w:ind w:hanging="142"/>
        <w:jc w:val="both"/>
        <w:rPr>
          <w:rFonts w:ascii="Arial" w:hAnsi="Arial" w:cs="Arial"/>
          <w:i/>
          <w:sz w:val="22"/>
          <w:szCs w:val="22"/>
        </w:rPr>
      </w:pPr>
    </w:p>
    <w:p w:rsidR="00A947FB" w:rsidRPr="00192EFA" w:rsidRDefault="00A947FB" w:rsidP="00B13CE2">
      <w:pPr>
        <w:ind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B13CE2">
      <w:pPr>
        <w:ind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B13CE2">
      <w:pPr>
        <w:ind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B13CE2">
      <w:pPr>
        <w:ind w:hanging="142"/>
        <w:jc w:val="center"/>
        <w:rPr>
          <w:rFonts w:ascii="Arial" w:hAnsi="Arial" w:cs="Arial"/>
          <w:b/>
          <w:sz w:val="22"/>
          <w:szCs w:val="22"/>
        </w:rPr>
      </w:pPr>
    </w:p>
    <w:p w:rsidR="00A947FB" w:rsidRPr="00192EFA" w:rsidRDefault="00A947FB" w:rsidP="00B13CE2">
      <w:pPr>
        <w:numPr>
          <w:ilvl w:val="0"/>
          <w:numId w:val="2"/>
        </w:numPr>
        <w:ind w:left="0"/>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B13CE2">
      <w:pPr>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B13CE2">
      <w:pPr>
        <w:rPr>
          <w:rFonts w:ascii="Arial" w:hAnsi="Arial" w:cs="Arial"/>
          <w:sz w:val="22"/>
          <w:szCs w:val="22"/>
        </w:rPr>
      </w:pPr>
      <w:r w:rsidRPr="00192EFA">
        <w:rPr>
          <w:rFonts w:ascii="Arial" w:hAnsi="Arial" w:cs="Arial"/>
          <w:sz w:val="22"/>
          <w:szCs w:val="22"/>
        </w:rPr>
        <w:t>adres ul...........................................................................................................................</w:t>
      </w:r>
    </w:p>
    <w:p w:rsidR="00A947FB" w:rsidRPr="00192EFA" w:rsidRDefault="00A947FB" w:rsidP="00B13CE2">
      <w:pPr>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B13CE2">
      <w:pPr>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B13CE2">
      <w:pPr>
        <w:rPr>
          <w:rFonts w:ascii="Arial" w:hAnsi="Arial" w:cs="Arial"/>
          <w:sz w:val="22"/>
          <w:szCs w:val="22"/>
        </w:rPr>
      </w:pPr>
      <w:r w:rsidRPr="00192EFA">
        <w:rPr>
          <w:rFonts w:ascii="Arial" w:hAnsi="Arial" w:cs="Arial"/>
          <w:sz w:val="22"/>
          <w:szCs w:val="22"/>
        </w:rPr>
        <w:t xml:space="preserve">mailto:................................................ </w:t>
      </w:r>
    </w:p>
    <w:p w:rsidR="00A947FB" w:rsidRPr="00192EFA" w:rsidRDefault="00A947FB" w:rsidP="00B13CE2">
      <w:pPr>
        <w:rPr>
          <w:rFonts w:ascii="Arial" w:hAnsi="Arial" w:cs="Arial"/>
          <w:sz w:val="22"/>
          <w:szCs w:val="22"/>
        </w:rPr>
      </w:pPr>
      <w:r w:rsidRPr="00192EFA">
        <w:rPr>
          <w:rFonts w:ascii="Arial" w:hAnsi="Arial" w:cs="Arial"/>
          <w:sz w:val="22"/>
          <w:szCs w:val="22"/>
        </w:rPr>
        <w:t>NIP................................................</w:t>
      </w:r>
    </w:p>
    <w:p w:rsidR="00A947FB" w:rsidRPr="00192EFA" w:rsidRDefault="00A947FB" w:rsidP="00B13CE2">
      <w:pPr>
        <w:rPr>
          <w:rFonts w:ascii="Arial" w:hAnsi="Arial" w:cs="Arial"/>
          <w:sz w:val="22"/>
          <w:szCs w:val="22"/>
        </w:rPr>
      </w:pPr>
      <w:r w:rsidRPr="00192EFA">
        <w:rPr>
          <w:rFonts w:ascii="Arial" w:hAnsi="Arial" w:cs="Arial"/>
          <w:sz w:val="22"/>
          <w:szCs w:val="22"/>
        </w:rPr>
        <w:t>REGON.........................................</w:t>
      </w:r>
    </w:p>
    <w:p w:rsidR="00CE0D0B" w:rsidRDefault="00A947FB" w:rsidP="00B13CE2">
      <w:pPr>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Pr="00192EFA" w:rsidRDefault="00A947FB" w:rsidP="00B13CE2">
      <w:pPr>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B8155D" w:rsidRPr="00B8155D" w:rsidRDefault="00CE0D0B" w:rsidP="00B8155D">
      <w:pPr>
        <w:jc w:val="both"/>
        <w:rPr>
          <w:rFonts w:ascii="Arial" w:hAnsi="Arial" w:cs="Arial"/>
          <w:b/>
        </w:rPr>
      </w:pPr>
      <w:r w:rsidRPr="00B8155D">
        <w:rPr>
          <w:rFonts w:ascii="Arial" w:hAnsi="Arial" w:cs="Arial"/>
          <w:b/>
        </w:rPr>
        <w:t xml:space="preserve">Przedmiot zamówienia. </w:t>
      </w:r>
      <w:r w:rsidR="00B8155D" w:rsidRPr="00B8155D">
        <w:rPr>
          <w:rFonts w:ascii="Arial" w:hAnsi="Arial" w:cs="Arial"/>
          <w:b/>
        </w:rPr>
        <w:t>Zakup i dostawa aparatu ultrasonograficznego.</w:t>
      </w:r>
    </w:p>
    <w:p w:rsidR="00A947FB" w:rsidRPr="00B8155D" w:rsidRDefault="00A947FB" w:rsidP="00B8155D">
      <w:pPr>
        <w:pStyle w:val="Akapitzlist"/>
        <w:numPr>
          <w:ilvl w:val="0"/>
          <w:numId w:val="2"/>
        </w:numPr>
        <w:tabs>
          <w:tab w:val="clear" w:pos="360"/>
        </w:tabs>
        <w:spacing w:after="0" w:line="240" w:lineRule="auto"/>
        <w:ind w:left="0" w:hanging="284"/>
        <w:jc w:val="both"/>
        <w:rPr>
          <w:rFonts w:ascii="Arial" w:hAnsi="Arial" w:cs="Arial"/>
          <w:b/>
        </w:rPr>
      </w:pPr>
      <w:r w:rsidRPr="00B8155D">
        <w:rPr>
          <w:rFonts w:ascii="Arial" w:hAnsi="Arial" w:cs="Arial"/>
          <w:b/>
        </w:rPr>
        <w:t>My niżej podpisani</w:t>
      </w:r>
    </w:p>
    <w:p w:rsidR="00A947FB" w:rsidRPr="00192EFA" w:rsidRDefault="00A947FB" w:rsidP="00B13CE2">
      <w:pPr>
        <w:jc w:val="both"/>
        <w:rPr>
          <w:rFonts w:ascii="Arial" w:hAnsi="Arial" w:cs="Arial"/>
          <w:sz w:val="22"/>
          <w:szCs w:val="22"/>
        </w:rPr>
      </w:pPr>
      <w:r w:rsidRPr="00192EFA">
        <w:rPr>
          <w:rFonts w:ascii="Arial" w:hAnsi="Arial" w:cs="Arial"/>
          <w:sz w:val="22"/>
          <w:szCs w:val="22"/>
        </w:rPr>
        <w:t>………………………………………………………………………………………………………………………………………………………………………………………………………………………………</w:t>
      </w:r>
    </w:p>
    <w:p w:rsidR="00A947FB" w:rsidRPr="00192EFA" w:rsidRDefault="00A947FB" w:rsidP="00B13CE2">
      <w:pPr>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B13CE2">
      <w:pPr>
        <w:jc w:val="both"/>
        <w:rPr>
          <w:rFonts w:ascii="Arial" w:hAnsi="Arial" w:cs="Arial"/>
          <w:sz w:val="22"/>
          <w:szCs w:val="22"/>
        </w:rPr>
      </w:pPr>
      <w:r w:rsidRPr="00192EFA">
        <w:rPr>
          <w:rFonts w:ascii="Arial" w:hAnsi="Arial" w:cs="Arial"/>
          <w:sz w:val="22"/>
          <w:szCs w:val="22"/>
        </w:rPr>
        <w:t>………………………………………………………………………………………………………………………………………………………………………………………………………………</w:t>
      </w:r>
    </w:p>
    <w:p w:rsidR="00EC49DA" w:rsidRPr="00192EFA" w:rsidRDefault="00A947FB" w:rsidP="00B13CE2">
      <w:pPr>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B13CE2">
      <w:pPr>
        <w:jc w:val="both"/>
        <w:rPr>
          <w:rFonts w:ascii="Arial" w:hAnsi="Arial" w:cs="Arial"/>
          <w:sz w:val="22"/>
          <w:szCs w:val="22"/>
        </w:rPr>
      </w:pPr>
    </w:p>
    <w:p w:rsidR="00A947FB" w:rsidRPr="00192EFA" w:rsidRDefault="00A947FB" w:rsidP="00B13CE2">
      <w:pPr>
        <w:numPr>
          <w:ilvl w:val="0"/>
          <w:numId w:val="2"/>
        </w:numPr>
        <w:ind w:left="0"/>
        <w:jc w:val="both"/>
        <w:rPr>
          <w:rFonts w:ascii="Arial" w:hAnsi="Arial" w:cs="Arial"/>
          <w:sz w:val="22"/>
          <w:szCs w:val="22"/>
        </w:rPr>
      </w:pPr>
      <w:r w:rsidRPr="00192EFA">
        <w:rPr>
          <w:rFonts w:ascii="Arial" w:hAnsi="Arial" w:cs="Arial"/>
          <w:sz w:val="22"/>
          <w:szCs w:val="22"/>
        </w:rPr>
        <w:t>Oferujemy przedmiot zamówienia za cenę całkowitą, ustaloną zgodnie z formularzem cenowym – złącznik</w:t>
      </w:r>
      <w:r w:rsidR="00AA0DB9" w:rsidRPr="00192EFA">
        <w:rPr>
          <w:rFonts w:ascii="Arial" w:hAnsi="Arial" w:cs="Arial"/>
          <w:sz w:val="22"/>
          <w:szCs w:val="22"/>
        </w:rPr>
        <w:t>iem</w:t>
      </w:r>
      <w:r w:rsidRPr="00192EFA">
        <w:rPr>
          <w:rFonts w:ascii="Arial" w:hAnsi="Arial" w:cs="Arial"/>
          <w:sz w:val="22"/>
          <w:szCs w:val="22"/>
        </w:rPr>
        <w:t xml:space="preserve"> do specyfikacji na kwotę:</w:t>
      </w:r>
    </w:p>
    <w:p w:rsidR="00A947FB" w:rsidRPr="00B86CE9" w:rsidRDefault="00A947FB" w:rsidP="00B13CE2">
      <w:pPr>
        <w:numPr>
          <w:ilvl w:val="0"/>
          <w:numId w:val="2"/>
        </w:numPr>
        <w:ind w:left="0"/>
        <w:rPr>
          <w:rFonts w:ascii="Arial" w:hAnsi="Arial" w:cs="Arial"/>
          <w:sz w:val="22"/>
          <w:szCs w:val="22"/>
        </w:rPr>
      </w:pPr>
      <w:r w:rsidRPr="00B86CE9">
        <w:rPr>
          <w:rFonts w:ascii="Arial" w:hAnsi="Arial" w:cs="Arial"/>
          <w:sz w:val="22"/>
          <w:szCs w:val="22"/>
        </w:rPr>
        <w:t>Cena oferty:</w:t>
      </w:r>
      <w:r w:rsidR="00B86CE9" w:rsidRPr="00B86CE9">
        <w:rPr>
          <w:rFonts w:ascii="Arial" w:hAnsi="Arial" w:cs="Arial"/>
          <w:sz w:val="22"/>
          <w:szCs w:val="22"/>
        </w:rPr>
        <w:t xml:space="preserve"> </w:t>
      </w:r>
      <w:r w:rsidRPr="00B86CE9">
        <w:rPr>
          <w:rFonts w:ascii="Arial" w:hAnsi="Arial" w:cs="Arial"/>
          <w:sz w:val="22"/>
          <w:szCs w:val="22"/>
        </w:rPr>
        <w:t>Szczegółowy wykaz cen jednostkowych i sposób wyliczenia łącznej ceny ofertowej stanowi załącznik do oferty.</w:t>
      </w:r>
      <w:r w:rsidR="00B86CE9" w:rsidRPr="00B86CE9">
        <w:rPr>
          <w:rFonts w:ascii="Arial" w:hAnsi="Arial" w:cs="Arial"/>
          <w:sz w:val="22"/>
          <w:szCs w:val="22"/>
        </w:rPr>
        <w:t xml:space="preserve"> </w:t>
      </w:r>
      <w:r w:rsidRPr="00B86CE9">
        <w:rPr>
          <w:rFonts w:ascii="Arial" w:hAnsi="Arial" w:cs="Arial"/>
          <w:sz w:val="22"/>
          <w:szCs w:val="22"/>
        </w:rPr>
        <w:t xml:space="preserve">Oferujemy wykonanie zamówienia zgodnie z wypełnionym formularzem cenowym za kwotę w </w:t>
      </w:r>
      <w:r w:rsidR="00480179" w:rsidRPr="00B86CE9">
        <w:rPr>
          <w:rFonts w:ascii="Arial" w:hAnsi="Arial" w:cs="Arial"/>
          <w:sz w:val="22"/>
          <w:szCs w:val="22"/>
        </w:rPr>
        <w:t xml:space="preserve">sumie: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netto,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słownie:.......................................................................................................................</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brutto,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słownie……………………………............................................................................ </w:t>
      </w:r>
    </w:p>
    <w:p w:rsidR="00A947FB" w:rsidRPr="00192EFA" w:rsidRDefault="00A947FB" w:rsidP="00B13CE2">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powyższa kwota brutto zawiera podatek VAT w wysokości...................%.</w:t>
      </w:r>
    </w:p>
    <w:p w:rsidR="00761899" w:rsidRPr="00192EFA" w:rsidRDefault="00761899" w:rsidP="00B13CE2">
      <w:pPr>
        <w:rPr>
          <w:rFonts w:ascii="Arial" w:hAnsi="Arial" w:cs="Arial"/>
          <w:sz w:val="22"/>
          <w:szCs w:val="22"/>
        </w:rPr>
      </w:pPr>
    </w:p>
    <w:p w:rsidR="007D1DEA" w:rsidRPr="001E3D02" w:rsidRDefault="006822AA" w:rsidP="00B13CE2">
      <w:pPr>
        <w:pStyle w:val="Akapitzlist"/>
        <w:numPr>
          <w:ilvl w:val="0"/>
          <w:numId w:val="2"/>
        </w:numPr>
        <w:spacing w:after="0" w:line="240" w:lineRule="auto"/>
        <w:ind w:left="0"/>
        <w:jc w:val="both"/>
        <w:rPr>
          <w:rFonts w:ascii="Arial" w:hAnsi="Arial" w:cs="Arial"/>
          <w:i/>
          <w:vertAlign w:val="subscript"/>
        </w:rPr>
      </w:pPr>
      <w:r w:rsidRPr="007D1DEA">
        <w:rPr>
          <w:rFonts w:ascii="Arial" w:hAnsi="Arial" w:cs="Arial"/>
        </w:rPr>
        <w:t xml:space="preserve">Oferujemy </w:t>
      </w:r>
      <w:r w:rsidRPr="00B86CE9">
        <w:rPr>
          <w:rFonts w:ascii="Arial" w:hAnsi="Arial" w:cs="Arial"/>
          <w:b/>
        </w:rPr>
        <w:t>t</w:t>
      </w:r>
      <w:r w:rsidR="00F43897" w:rsidRPr="00B86CE9">
        <w:rPr>
          <w:rFonts w:ascii="Arial" w:hAnsi="Arial" w:cs="Arial"/>
          <w:b/>
        </w:rPr>
        <w:t>ermin dostawy</w:t>
      </w:r>
      <w:r w:rsidR="007D1DEA" w:rsidRPr="00B86CE9">
        <w:rPr>
          <w:rFonts w:ascii="Arial" w:hAnsi="Arial" w:cs="Arial"/>
          <w:b/>
        </w:rPr>
        <w:t>:</w:t>
      </w:r>
      <w:r w:rsidR="00F43897" w:rsidRPr="00B86CE9">
        <w:rPr>
          <w:rFonts w:ascii="Arial" w:hAnsi="Arial" w:cs="Arial"/>
          <w:b/>
        </w:rPr>
        <w:t xml:space="preserve"> </w:t>
      </w:r>
      <w:r w:rsidR="007D1DEA" w:rsidRPr="00B86CE9">
        <w:rPr>
          <w:rFonts w:ascii="Arial" w:hAnsi="Arial" w:cs="Arial"/>
          <w:b/>
        </w:rPr>
        <w:t>………………… tygodni</w:t>
      </w:r>
      <w:r w:rsidR="00B13CE2">
        <w:rPr>
          <w:rFonts w:ascii="Arial" w:hAnsi="Arial" w:cs="Arial"/>
        </w:rPr>
        <w:t xml:space="preserve"> od podpisania umowy</w:t>
      </w:r>
      <w:r w:rsidR="007D1DEA" w:rsidRPr="007D1DEA">
        <w:rPr>
          <w:rFonts w:ascii="Arial" w:hAnsi="Arial" w:cs="Arial"/>
        </w:rPr>
        <w:t xml:space="preserve"> </w:t>
      </w:r>
      <w:r w:rsidR="00B13CE2">
        <w:rPr>
          <w:rFonts w:ascii="Arial" w:hAnsi="Arial" w:cs="Arial"/>
          <w:i/>
        </w:rPr>
        <w:t>(</w:t>
      </w:r>
      <w:r w:rsidR="00B13CE2" w:rsidRPr="001E3D02">
        <w:rPr>
          <w:rFonts w:ascii="Arial" w:hAnsi="Arial" w:cs="Arial"/>
          <w:i/>
          <w:vertAlign w:val="subscript"/>
        </w:rPr>
        <w:t>d</w:t>
      </w:r>
      <w:r w:rsidR="007D1DEA" w:rsidRPr="001E3D02">
        <w:rPr>
          <w:rFonts w:ascii="Arial" w:hAnsi="Arial" w:cs="Arial"/>
          <w:i/>
          <w:vertAlign w:val="subscript"/>
        </w:rPr>
        <w:t>o oceny oferty można zaoferować minimalnie 4 tygodnie, maksymalnie 8 tygodni.)</w:t>
      </w:r>
    </w:p>
    <w:p w:rsidR="006822AA" w:rsidRPr="001E3D02" w:rsidRDefault="006822AA" w:rsidP="00B13CE2">
      <w:pPr>
        <w:pStyle w:val="Akapitzlist"/>
        <w:numPr>
          <w:ilvl w:val="0"/>
          <w:numId w:val="2"/>
        </w:numPr>
        <w:spacing w:after="0" w:line="240" w:lineRule="auto"/>
        <w:ind w:left="0"/>
        <w:jc w:val="both"/>
        <w:rPr>
          <w:rFonts w:ascii="Arial" w:hAnsi="Arial" w:cs="Arial"/>
          <w:i/>
          <w:vertAlign w:val="subscript"/>
        </w:rPr>
      </w:pPr>
      <w:r w:rsidRPr="006822AA">
        <w:rPr>
          <w:rFonts w:ascii="Arial" w:hAnsi="Arial" w:cs="Arial"/>
        </w:rPr>
        <w:t>Oferuj</w:t>
      </w:r>
      <w:r w:rsidR="00895EE5">
        <w:rPr>
          <w:rFonts w:ascii="Arial" w:hAnsi="Arial" w:cs="Arial"/>
        </w:rPr>
        <w:t>emy</w:t>
      </w:r>
      <w:r w:rsidRPr="006822AA">
        <w:rPr>
          <w:rFonts w:ascii="Arial" w:hAnsi="Arial" w:cs="Arial"/>
        </w:rPr>
        <w:t xml:space="preserve"> </w:t>
      </w:r>
      <w:r w:rsidRPr="006822AA">
        <w:rPr>
          <w:rFonts w:ascii="Arial" w:hAnsi="Arial" w:cs="Arial"/>
          <w:b/>
        </w:rPr>
        <w:t>termin</w:t>
      </w:r>
      <w:r w:rsidR="00895EE5">
        <w:rPr>
          <w:rFonts w:ascii="Arial" w:hAnsi="Arial" w:cs="Arial"/>
          <w:b/>
        </w:rPr>
        <w:t xml:space="preserve"> gwarancji - ……………………..…… </w:t>
      </w:r>
      <w:proofErr w:type="gramStart"/>
      <w:r w:rsidR="00895EE5">
        <w:rPr>
          <w:rFonts w:ascii="Arial" w:hAnsi="Arial" w:cs="Arial"/>
          <w:b/>
        </w:rPr>
        <w:t>m-</w:t>
      </w:r>
      <w:proofErr w:type="spellStart"/>
      <w:r w:rsidR="00895EE5">
        <w:rPr>
          <w:rFonts w:ascii="Arial" w:hAnsi="Arial" w:cs="Arial"/>
          <w:b/>
        </w:rPr>
        <w:t>cy</w:t>
      </w:r>
      <w:proofErr w:type="spellEnd"/>
      <w:proofErr w:type="gramEnd"/>
      <w:r w:rsidR="00895EE5">
        <w:rPr>
          <w:rFonts w:ascii="Arial" w:hAnsi="Arial" w:cs="Arial"/>
          <w:b/>
        </w:rPr>
        <w:t xml:space="preserve"> </w:t>
      </w:r>
      <w:r w:rsidR="007D1DEA">
        <w:rPr>
          <w:rFonts w:ascii="Arial" w:hAnsi="Arial" w:cs="Arial"/>
        </w:rPr>
        <w:t>od dnia dostawy [</w:t>
      </w:r>
      <w:r w:rsidR="00B13CE2" w:rsidRPr="001E3D02">
        <w:rPr>
          <w:rFonts w:ascii="Arial" w:hAnsi="Arial" w:cs="Arial"/>
          <w:i/>
          <w:vertAlign w:val="subscript"/>
        </w:rPr>
        <w:t xml:space="preserve">do oceny oferty można zaoferować </w:t>
      </w:r>
      <w:r w:rsidR="007D1DEA" w:rsidRPr="001E3D02">
        <w:rPr>
          <w:rFonts w:ascii="Arial" w:hAnsi="Arial" w:cs="Arial"/>
          <w:i/>
          <w:vertAlign w:val="subscript"/>
        </w:rPr>
        <w:t>minimum 24 m-</w:t>
      </w:r>
      <w:proofErr w:type="spellStart"/>
      <w:r w:rsidR="007D1DEA" w:rsidRPr="001E3D02">
        <w:rPr>
          <w:rFonts w:ascii="Arial" w:hAnsi="Arial" w:cs="Arial"/>
          <w:i/>
          <w:vertAlign w:val="subscript"/>
        </w:rPr>
        <w:t>cy</w:t>
      </w:r>
      <w:proofErr w:type="spellEnd"/>
      <w:r w:rsidR="007D1DEA" w:rsidRPr="001E3D02">
        <w:rPr>
          <w:rFonts w:ascii="Arial" w:hAnsi="Arial" w:cs="Arial"/>
          <w:i/>
          <w:vertAlign w:val="subscript"/>
        </w:rPr>
        <w:t xml:space="preserve">, </w:t>
      </w:r>
      <w:r w:rsidR="00B13CE2" w:rsidRPr="001E3D02">
        <w:rPr>
          <w:rFonts w:ascii="Arial" w:hAnsi="Arial" w:cs="Arial"/>
          <w:i/>
          <w:vertAlign w:val="subscript"/>
        </w:rPr>
        <w:t xml:space="preserve">maksymalnie </w:t>
      </w:r>
      <w:r w:rsidR="004E6511">
        <w:rPr>
          <w:rFonts w:ascii="Arial" w:hAnsi="Arial" w:cs="Arial"/>
          <w:i/>
          <w:vertAlign w:val="subscript"/>
        </w:rPr>
        <w:t>60</w:t>
      </w:r>
      <w:r w:rsidR="00B13CE2" w:rsidRPr="001E3D02">
        <w:rPr>
          <w:rFonts w:ascii="Arial" w:hAnsi="Arial" w:cs="Arial"/>
          <w:i/>
          <w:vertAlign w:val="subscript"/>
        </w:rPr>
        <w:t xml:space="preserve"> m-</w:t>
      </w:r>
      <w:proofErr w:type="spellStart"/>
      <w:r w:rsidR="00B13CE2" w:rsidRPr="001E3D02">
        <w:rPr>
          <w:rFonts w:ascii="Arial" w:hAnsi="Arial" w:cs="Arial"/>
          <w:i/>
          <w:vertAlign w:val="subscript"/>
        </w:rPr>
        <w:t>cy</w:t>
      </w:r>
      <w:proofErr w:type="spellEnd"/>
      <w:r w:rsidRPr="001E3D02">
        <w:rPr>
          <w:rFonts w:ascii="Arial" w:hAnsi="Arial" w:cs="Arial"/>
          <w:i/>
          <w:vertAlign w:val="subscript"/>
        </w:rPr>
        <w:t>].</w:t>
      </w:r>
    </w:p>
    <w:p w:rsidR="0001191A" w:rsidRPr="005C2531" w:rsidRDefault="0001191A" w:rsidP="00B13CE2">
      <w:pPr>
        <w:pStyle w:val="Akapitzlist"/>
        <w:keepNext/>
        <w:numPr>
          <w:ilvl w:val="0"/>
          <w:numId w:val="2"/>
        </w:numPr>
        <w:spacing w:after="0" w:line="240" w:lineRule="auto"/>
        <w:ind w:left="0"/>
        <w:jc w:val="both"/>
        <w:outlineLvl w:val="0"/>
        <w:rPr>
          <w:rFonts w:ascii="Arial" w:hAnsi="Arial" w:cs="Arial"/>
          <w:bCs/>
          <w:kern w:val="32"/>
        </w:rPr>
      </w:pPr>
      <w:r w:rsidRPr="005C2531">
        <w:rPr>
          <w:rFonts w:ascii="Arial" w:hAnsi="Arial" w:cs="Arial"/>
        </w:rPr>
        <w:t xml:space="preserve">Oświadczamy, że zaoferowany przedmiot zamówienia posiada wymagane prawem atesty i certyfikaty. </w:t>
      </w:r>
    </w:p>
    <w:p w:rsidR="0001191A" w:rsidRPr="00192EFA" w:rsidRDefault="0001191A" w:rsidP="00B13CE2">
      <w:pPr>
        <w:keepNext/>
        <w:numPr>
          <w:ilvl w:val="0"/>
          <w:numId w:val="2"/>
        </w:numPr>
        <w:ind w:left="0"/>
        <w:jc w:val="both"/>
        <w:outlineLvl w:val="0"/>
        <w:rPr>
          <w:rFonts w:ascii="Arial" w:hAnsi="Arial" w:cs="Arial"/>
          <w:bCs/>
          <w:kern w:val="32"/>
          <w:sz w:val="22"/>
          <w:szCs w:val="22"/>
        </w:rPr>
      </w:pPr>
      <w:r w:rsidRPr="00192EFA">
        <w:rPr>
          <w:rFonts w:ascii="Arial" w:hAnsi="Arial" w:cs="Arial"/>
          <w:sz w:val="22"/>
          <w:szCs w:val="22"/>
        </w:rPr>
        <w:t xml:space="preserve">Termin ważności/gwarancji/rękojmi - </w:t>
      </w:r>
      <w:r w:rsidRPr="00192EFA">
        <w:rPr>
          <w:rFonts w:ascii="Arial" w:hAnsi="Arial" w:cs="Arial"/>
          <w:color w:val="000000"/>
          <w:sz w:val="22"/>
          <w:szCs w:val="22"/>
        </w:rPr>
        <w:t xml:space="preserve">gwarantujemy, że będziemy dostarczać przedmiot zamówienia o </w:t>
      </w:r>
      <w:r w:rsidR="00CE0D0B" w:rsidRPr="00192EFA">
        <w:rPr>
          <w:rFonts w:ascii="Arial" w:hAnsi="Arial" w:cs="Arial"/>
          <w:color w:val="000000"/>
          <w:sz w:val="22"/>
          <w:szCs w:val="22"/>
        </w:rPr>
        <w:t>najwyższej, jakości</w:t>
      </w:r>
      <w:r w:rsidRPr="00192EFA">
        <w:rPr>
          <w:rFonts w:ascii="Arial" w:hAnsi="Arial" w:cs="Arial"/>
          <w:color w:val="000000"/>
          <w:sz w:val="22"/>
          <w:szCs w:val="22"/>
        </w:rPr>
        <w:t xml:space="preserve">, zarówno pod względem norm jakościowych, jak i z odpowiednim terminem </w:t>
      </w:r>
      <w:r w:rsidRPr="00192EFA">
        <w:rPr>
          <w:rFonts w:ascii="Arial" w:hAnsi="Arial" w:cs="Arial"/>
          <w:color w:val="000000"/>
          <w:sz w:val="22"/>
          <w:szCs w:val="22"/>
        </w:rPr>
        <w:lastRenderedPageBreak/>
        <w:t>ważności – zapewniającym bezpieczne użycie i stosowanie. Okres gwarancji/ważności dostarczanego przedmiotu zamówienia będzie równy określonemu przez producenta okresowi przydatności do użycia i stosowania.</w:t>
      </w:r>
    </w:p>
    <w:p w:rsidR="00A947FB" w:rsidRPr="00F43897" w:rsidRDefault="00A947FB" w:rsidP="00B13CE2">
      <w:pPr>
        <w:numPr>
          <w:ilvl w:val="0"/>
          <w:numId w:val="2"/>
        </w:numPr>
        <w:ind w:left="0"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4A18C6" w:rsidRPr="00144677" w:rsidRDefault="004A18C6" w:rsidP="00B13CE2">
      <w:pPr>
        <w:numPr>
          <w:ilvl w:val="0"/>
          <w:numId w:val="2"/>
        </w:numPr>
        <w:tabs>
          <w:tab w:val="left" w:pos="5812"/>
        </w:tabs>
        <w:ind w:left="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B13CE2">
      <w:pPr>
        <w:tabs>
          <w:tab w:val="left" w:pos="5812"/>
        </w:tabs>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r w:rsidR="00B13CE2">
        <w:rPr>
          <w:rFonts w:ascii="Arial" w:hAnsi="Arial" w:cs="Arial"/>
          <w:sz w:val="22"/>
          <w:szCs w:val="22"/>
        </w:rPr>
        <w:t xml:space="preserve"> </w:t>
      </w:r>
      <w:r w:rsidRPr="00144677">
        <w:rPr>
          <w:rFonts w:ascii="Arial" w:hAnsi="Arial" w:cs="Arial"/>
          <w:sz w:val="22"/>
          <w:szCs w:val="22"/>
        </w:rPr>
        <w:t>Wykaz podwykonawców wraz z wymaganymi</w:t>
      </w:r>
      <w:r w:rsidR="00B13CE2">
        <w:rPr>
          <w:rFonts w:ascii="Arial" w:hAnsi="Arial" w:cs="Arial"/>
          <w:sz w:val="22"/>
          <w:szCs w:val="22"/>
        </w:rPr>
        <w:t xml:space="preserve"> </w:t>
      </w:r>
      <w:proofErr w:type="gramStart"/>
      <w:r w:rsidR="00B13CE2">
        <w:rPr>
          <w:rFonts w:ascii="Arial" w:hAnsi="Arial" w:cs="Arial"/>
          <w:sz w:val="22"/>
          <w:szCs w:val="22"/>
        </w:rPr>
        <w:t>informacjami: ................................................</w:t>
      </w:r>
      <w:proofErr w:type="gramEnd"/>
      <w:r w:rsidRPr="00144677">
        <w:rPr>
          <w:rFonts w:ascii="Arial" w:hAnsi="Arial" w:cs="Arial"/>
          <w:sz w:val="22"/>
          <w:szCs w:val="22"/>
        </w:rPr>
        <w:t>.............................................................................................................</w:t>
      </w:r>
    </w:p>
    <w:p w:rsidR="004A18C6" w:rsidRPr="00144677" w:rsidRDefault="004A18C6" w:rsidP="00B13CE2">
      <w:pPr>
        <w:jc w:val="both"/>
        <w:rPr>
          <w:rFonts w:ascii="Arial" w:hAnsi="Arial" w:cs="Arial"/>
          <w:sz w:val="22"/>
          <w:szCs w:val="22"/>
        </w:rPr>
      </w:pPr>
      <w:r w:rsidRPr="00144677">
        <w:rPr>
          <w:rFonts w:ascii="Arial" w:hAnsi="Arial" w:cs="Arial"/>
          <w:sz w:val="22"/>
          <w:szCs w:val="22"/>
        </w:rPr>
        <w:t>.........................................................................................................................................</w:t>
      </w:r>
      <w:r w:rsidR="00B13CE2">
        <w:rPr>
          <w:rFonts w:ascii="Arial" w:hAnsi="Arial" w:cs="Arial"/>
          <w:sz w:val="22"/>
          <w:szCs w:val="22"/>
        </w:rPr>
        <w:t>..............</w:t>
      </w:r>
      <w:r w:rsidRPr="00144677">
        <w:rPr>
          <w:rFonts w:ascii="Arial" w:hAnsi="Arial" w:cs="Arial"/>
          <w:sz w:val="22"/>
          <w:szCs w:val="22"/>
        </w:rPr>
        <w:t>......</w:t>
      </w:r>
    </w:p>
    <w:p w:rsidR="00A947FB" w:rsidRPr="00192EFA" w:rsidRDefault="00A947FB" w:rsidP="00B13CE2">
      <w:pPr>
        <w:numPr>
          <w:ilvl w:val="0"/>
          <w:numId w:val="2"/>
        </w:numPr>
        <w:ind w:left="0"/>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B13CE2">
      <w:pPr>
        <w:numPr>
          <w:ilvl w:val="0"/>
          <w:numId w:val="2"/>
        </w:numPr>
        <w:ind w:left="0"/>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B13CE2">
      <w:pPr>
        <w:pStyle w:val="Akapitzlist"/>
        <w:spacing w:after="0" w:line="240" w:lineRule="auto"/>
        <w:ind w:left="0"/>
        <w:jc w:val="both"/>
        <w:rPr>
          <w:rFonts w:ascii="Arial" w:hAnsi="Arial" w:cs="Arial"/>
        </w:rPr>
      </w:pPr>
      <w:r w:rsidRPr="00192EFA">
        <w:rPr>
          <w:rFonts w:ascii="Arial" w:hAnsi="Arial" w:cs="Arial"/>
        </w:rPr>
        <w:t xml:space="preserve">Informujemy, że:  </w:t>
      </w:r>
    </w:p>
    <w:p w:rsidR="00F6020D" w:rsidRPr="00192EFA" w:rsidRDefault="00D16EFA" w:rsidP="00B13CE2">
      <w:pPr>
        <w:pStyle w:val="Tekstpodstawowy"/>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B312EA">
        <w:rPr>
          <w:rFonts w:cs="Arial"/>
          <w:bCs/>
          <w:sz w:val="22"/>
          <w:szCs w:val="22"/>
        </w:rPr>
      </w:r>
      <w:r w:rsidR="00B312EA">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D16EFA" w:rsidP="00B13CE2">
      <w:pPr>
        <w:pStyle w:val="Tekstpodstawowy"/>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B312EA">
        <w:rPr>
          <w:rFonts w:cs="Arial"/>
          <w:bCs/>
          <w:sz w:val="22"/>
          <w:szCs w:val="22"/>
        </w:rPr>
      </w:r>
      <w:r w:rsidR="00B312EA">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B13CE2">
      <w:pPr>
        <w:pStyle w:val="Tekstpodstawowy"/>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B13CE2">
      <w:pPr>
        <w:pStyle w:val="Akapitzlist"/>
        <w:spacing w:after="0" w:line="240" w:lineRule="auto"/>
        <w:ind w:left="0"/>
        <w:rPr>
          <w:rFonts w:ascii="Arial" w:hAnsi="Arial" w:cs="Arial"/>
        </w:rPr>
      </w:pPr>
      <w:r w:rsidRPr="00192EFA">
        <w:rPr>
          <w:rFonts w:ascii="Arial" w:hAnsi="Arial" w:cs="Arial"/>
          <w:bCs/>
        </w:rPr>
        <w:t>Dokumenty:</w:t>
      </w:r>
    </w:p>
    <w:p w:rsidR="00F6020D" w:rsidRPr="00192EFA" w:rsidRDefault="00F6020D" w:rsidP="00B13CE2">
      <w:pPr>
        <w:pStyle w:val="Akapitzlist"/>
        <w:spacing w:after="0" w:line="240" w:lineRule="auto"/>
        <w:ind w:left="0"/>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B13CE2">
      <w:pPr>
        <w:pStyle w:val="Akapitzlist"/>
        <w:spacing w:after="0" w:line="240" w:lineRule="auto"/>
        <w:ind w:left="0"/>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B13CE2">
      <w:pPr>
        <w:pStyle w:val="Akapitzlist"/>
        <w:spacing w:after="0" w:line="240" w:lineRule="auto"/>
        <w:ind w:left="0"/>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B13CE2">
      <w:pPr>
        <w:pStyle w:val="Akapitzlist"/>
        <w:numPr>
          <w:ilvl w:val="0"/>
          <w:numId w:val="2"/>
        </w:numPr>
        <w:spacing w:after="0" w:line="240" w:lineRule="auto"/>
        <w:ind w:left="0"/>
        <w:rPr>
          <w:rFonts w:ascii="Arial" w:hAnsi="Arial" w:cs="Arial"/>
        </w:rPr>
      </w:pPr>
      <w:r w:rsidRPr="00192EFA">
        <w:rPr>
          <w:rFonts w:ascii="Arial" w:hAnsi="Arial" w:cs="Arial"/>
        </w:rPr>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D16EFA" w:rsidP="00B13CE2">
      <w:pPr>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B312EA">
        <w:rPr>
          <w:rFonts w:ascii="Arial" w:eastAsia="Calibri" w:hAnsi="Arial" w:cs="Arial"/>
          <w:sz w:val="22"/>
          <w:szCs w:val="22"/>
          <w:lang w:eastAsia="en-US"/>
        </w:rPr>
      </w:r>
      <w:r w:rsidR="00B312EA">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D16EFA" w:rsidP="00B13CE2">
      <w:pPr>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B312EA">
        <w:rPr>
          <w:rFonts w:ascii="Arial" w:eastAsia="Calibri" w:hAnsi="Arial" w:cs="Arial"/>
          <w:sz w:val="22"/>
          <w:szCs w:val="22"/>
          <w:lang w:eastAsia="en-US"/>
        </w:rPr>
      </w:r>
      <w:r w:rsidR="00B312EA">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B13CE2">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B13CE2">
      <w:pPr>
        <w:pStyle w:val="Akapitzlist"/>
        <w:numPr>
          <w:ilvl w:val="0"/>
          <w:numId w:val="2"/>
        </w:numPr>
        <w:spacing w:after="0" w:line="240" w:lineRule="auto"/>
        <w:ind w:left="0"/>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B13CE2">
      <w:pPr>
        <w:numPr>
          <w:ilvl w:val="0"/>
          <w:numId w:val="2"/>
        </w:numPr>
        <w:ind w:left="0"/>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B13CE2">
      <w:pPr>
        <w:pStyle w:val="Nagwek1"/>
        <w:numPr>
          <w:ilvl w:val="0"/>
          <w:numId w:val="2"/>
        </w:numPr>
        <w:autoSpaceDN w:val="0"/>
        <w:spacing w:before="0" w:after="0"/>
        <w:ind w:left="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B13CE2">
      <w:pPr>
        <w:numPr>
          <w:ilvl w:val="0"/>
          <w:numId w:val="2"/>
        </w:numPr>
        <w:ind w:left="0"/>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B13CE2">
      <w:pPr>
        <w:pStyle w:val="Akapitzlist"/>
        <w:numPr>
          <w:ilvl w:val="0"/>
          <w:numId w:val="2"/>
        </w:numPr>
        <w:spacing w:after="0" w:line="240" w:lineRule="auto"/>
        <w:ind w:left="0"/>
        <w:rPr>
          <w:rFonts w:ascii="Arial" w:hAnsi="Arial" w:cs="Arial"/>
        </w:rPr>
      </w:pPr>
      <w:r w:rsidRPr="00192EFA">
        <w:rPr>
          <w:rFonts w:ascii="Arial" w:hAnsi="Arial" w:cs="Arial"/>
        </w:rPr>
        <w:t>Informacja</w:t>
      </w:r>
    </w:p>
    <w:p w:rsidR="00A947FB" w:rsidRPr="00192EFA" w:rsidRDefault="00A947FB" w:rsidP="00B13CE2">
      <w:pPr>
        <w:pStyle w:val="Akapitzlist"/>
        <w:spacing w:after="0" w:line="240" w:lineRule="auto"/>
        <w:ind w:left="0"/>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B13CE2">
      <w:pPr>
        <w:pStyle w:val="Akapitzlist"/>
        <w:spacing w:after="0" w:line="240" w:lineRule="auto"/>
        <w:ind w:left="0"/>
        <w:rPr>
          <w:rFonts w:ascii="Arial" w:hAnsi="Arial" w:cs="Arial"/>
          <w:bCs/>
        </w:rPr>
      </w:pPr>
      <w:r w:rsidRPr="00192EFA">
        <w:rPr>
          <w:rFonts w:ascii="Arial" w:hAnsi="Arial" w:cs="Arial"/>
          <w:bCs/>
        </w:rPr>
        <w:t>Odpowiedź:</w:t>
      </w:r>
    </w:p>
    <w:p w:rsidR="00A947FB" w:rsidRPr="00192EFA" w:rsidRDefault="00A947FB" w:rsidP="00B13CE2">
      <w:pPr>
        <w:pStyle w:val="Akapitzlist"/>
        <w:spacing w:after="0" w:line="240" w:lineRule="auto"/>
        <w:ind w:left="0"/>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B13CE2">
      <w:pPr>
        <w:pStyle w:val="Akapitzlist"/>
        <w:spacing w:after="0" w:line="240" w:lineRule="auto"/>
        <w:ind w:left="0"/>
        <w:rPr>
          <w:rFonts w:ascii="Arial" w:hAnsi="Arial" w:cs="Arial"/>
        </w:rPr>
      </w:pPr>
      <w:r w:rsidRPr="00192EFA">
        <w:rPr>
          <w:rFonts w:ascii="Arial" w:hAnsi="Arial" w:cs="Arial"/>
        </w:rPr>
        <w:t xml:space="preserve">□ mikroprzedsiębiorstwem  </w:t>
      </w:r>
    </w:p>
    <w:p w:rsidR="00A947FB" w:rsidRPr="00192EFA" w:rsidRDefault="00A947FB" w:rsidP="00B13CE2">
      <w:pPr>
        <w:pStyle w:val="Nagwek"/>
        <w:tabs>
          <w:tab w:val="clear" w:pos="4536"/>
          <w:tab w:val="clear" w:pos="9072"/>
        </w:tabs>
        <w:rPr>
          <w:rFonts w:ascii="Arial" w:hAnsi="Arial" w:cs="Arial"/>
          <w:sz w:val="22"/>
          <w:szCs w:val="22"/>
        </w:rPr>
      </w:pPr>
      <w:r w:rsidRPr="00192EFA">
        <w:rPr>
          <w:rFonts w:ascii="Arial" w:hAnsi="Arial" w:cs="Arial"/>
          <w:sz w:val="22"/>
          <w:szCs w:val="22"/>
        </w:rPr>
        <w:t xml:space="preserve">□ małym  </w:t>
      </w:r>
    </w:p>
    <w:p w:rsidR="00A947FB" w:rsidRPr="00192EFA" w:rsidRDefault="00A947FB" w:rsidP="00B13CE2">
      <w:pPr>
        <w:pStyle w:val="Akapitzlist"/>
        <w:spacing w:after="0" w:line="240" w:lineRule="auto"/>
        <w:ind w:left="0"/>
        <w:rPr>
          <w:rFonts w:ascii="Arial" w:hAnsi="Arial" w:cs="Arial"/>
        </w:rPr>
      </w:pPr>
      <w:r w:rsidRPr="00192EFA">
        <w:rPr>
          <w:rFonts w:ascii="Arial" w:hAnsi="Arial" w:cs="Arial"/>
        </w:rPr>
        <w:lastRenderedPageBreak/>
        <w:t xml:space="preserve">□ średnim przedsiębiorstwem </w:t>
      </w:r>
    </w:p>
    <w:p w:rsidR="00A947FB" w:rsidRPr="00B13CE2" w:rsidRDefault="00A947FB" w:rsidP="00B13CE2">
      <w:pPr>
        <w:pStyle w:val="Tekstprzypisudolnego"/>
        <w:ind w:hanging="12"/>
        <w:rPr>
          <w:rStyle w:val="DeltaViewInsertion"/>
          <w:rFonts w:ascii="Arial" w:hAnsi="Arial" w:cs="Arial"/>
          <w:b w:val="0"/>
          <w:bCs w:val="0"/>
          <w:iCs w:val="0"/>
          <w:sz w:val="18"/>
          <w:szCs w:val="22"/>
        </w:rPr>
      </w:pPr>
      <w:r w:rsidRPr="00B13CE2">
        <w:rPr>
          <w:rStyle w:val="DeltaViewInsertion"/>
          <w:rFonts w:ascii="Arial" w:hAnsi="Arial" w:cs="Arial"/>
          <w:sz w:val="18"/>
          <w:szCs w:val="22"/>
        </w:rPr>
        <w:t>Uwaga!</w:t>
      </w:r>
    </w:p>
    <w:p w:rsidR="00A947FB" w:rsidRPr="00B13CE2" w:rsidRDefault="00A947FB" w:rsidP="00B13CE2">
      <w:pPr>
        <w:pStyle w:val="Tekstprzypisudolnego"/>
        <w:ind w:hanging="12"/>
        <w:rPr>
          <w:rStyle w:val="DeltaViewInsertion"/>
          <w:rFonts w:ascii="Arial" w:hAnsi="Arial" w:cs="Arial"/>
          <w:b w:val="0"/>
          <w:bCs w:val="0"/>
          <w:iCs w:val="0"/>
          <w:sz w:val="18"/>
          <w:szCs w:val="22"/>
        </w:rPr>
      </w:pPr>
      <w:r w:rsidRPr="00B13CE2">
        <w:rPr>
          <w:rStyle w:val="DeltaViewInsertion"/>
          <w:rFonts w:ascii="Arial" w:hAnsi="Arial" w:cs="Arial"/>
          <w:sz w:val="18"/>
          <w:szCs w:val="22"/>
        </w:rPr>
        <w:t>Mikroprzedsiębiorstwo: przedsiębiorstwo, które zatrudnia mniej niż 10 osób i którego roczny obrót lub roczna suma bilansowa nie przekracza 2 milionów EUR.</w:t>
      </w:r>
    </w:p>
    <w:p w:rsidR="00A947FB" w:rsidRPr="00B13CE2" w:rsidRDefault="00A947FB" w:rsidP="00B13CE2">
      <w:pPr>
        <w:pStyle w:val="Tekstprzypisudolnego"/>
        <w:ind w:hanging="12"/>
        <w:rPr>
          <w:rStyle w:val="DeltaViewInsertion"/>
          <w:rFonts w:ascii="Arial" w:hAnsi="Arial" w:cs="Arial"/>
          <w:b w:val="0"/>
          <w:bCs w:val="0"/>
          <w:iCs w:val="0"/>
          <w:sz w:val="18"/>
          <w:szCs w:val="22"/>
        </w:rPr>
      </w:pPr>
      <w:r w:rsidRPr="00B13CE2">
        <w:rPr>
          <w:rStyle w:val="DeltaViewInsertion"/>
          <w:rFonts w:ascii="Arial" w:hAnsi="Arial" w:cs="Arial"/>
          <w:sz w:val="18"/>
          <w:szCs w:val="22"/>
        </w:rPr>
        <w:t>Małe przedsiębiorstwo: przedsiębiorstwo, które zatrudnia mniej niż 50 osób i którego roczny obrót lub roczna suma bilansowa nie przekracza 10 milionów EUR.</w:t>
      </w:r>
    </w:p>
    <w:p w:rsidR="00A947FB" w:rsidRPr="00B13CE2" w:rsidRDefault="00A947FB" w:rsidP="00B13CE2">
      <w:pPr>
        <w:pStyle w:val="Tekstprzypisudolnego"/>
        <w:ind w:hanging="12"/>
        <w:rPr>
          <w:rFonts w:ascii="Arial" w:hAnsi="Arial" w:cs="Arial"/>
          <w:bCs/>
          <w:i/>
          <w:iCs/>
          <w:sz w:val="18"/>
          <w:szCs w:val="22"/>
        </w:rPr>
      </w:pPr>
      <w:r w:rsidRPr="00B13CE2">
        <w:rPr>
          <w:rStyle w:val="DeltaViewInsertion"/>
          <w:rFonts w:ascii="Arial" w:hAnsi="Arial" w:cs="Arial"/>
          <w:sz w:val="18"/>
          <w:szCs w:val="22"/>
        </w:rPr>
        <w:t>Średnie przedsiębiorstwa: przedsiębiorstwa, które nie są mikroprzedsiębiorstwami ani małymi przedsiębiorstwami</w:t>
      </w:r>
      <w:r w:rsidRPr="00B13CE2">
        <w:rPr>
          <w:rFonts w:ascii="Arial" w:hAnsi="Arial" w:cs="Arial"/>
          <w:bCs/>
          <w:iCs/>
          <w:sz w:val="18"/>
          <w:szCs w:val="22"/>
        </w:rPr>
        <w:t xml:space="preserve"> </w:t>
      </w:r>
      <w:r w:rsidRPr="00B13CE2">
        <w:rPr>
          <w:rFonts w:ascii="Arial" w:hAnsi="Arial" w:cs="Arial"/>
          <w:sz w:val="18"/>
          <w:szCs w:val="22"/>
        </w:rPr>
        <w:t xml:space="preserve">i które </w:t>
      </w:r>
      <w:r w:rsidRPr="00B13CE2">
        <w:rPr>
          <w:rFonts w:ascii="Arial" w:hAnsi="Arial" w:cs="Arial"/>
          <w:i/>
          <w:sz w:val="18"/>
          <w:szCs w:val="22"/>
        </w:rPr>
        <w:t>zatrudniają mniej niż 250 osób i których roczny obrót nie przekracza 50 milionów EUR lub roczna suma bilansowa nie przekracza</w:t>
      </w:r>
      <w:r w:rsidRPr="00B13CE2">
        <w:rPr>
          <w:rFonts w:ascii="Arial" w:hAnsi="Arial" w:cs="Arial"/>
          <w:bCs/>
          <w:i/>
          <w:sz w:val="18"/>
          <w:szCs w:val="22"/>
        </w:rPr>
        <w:t xml:space="preserve"> </w:t>
      </w:r>
      <w:r w:rsidRPr="00B13CE2">
        <w:rPr>
          <w:rFonts w:ascii="Arial" w:hAnsi="Arial" w:cs="Arial"/>
          <w:i/>
          <w:sz w:val="18"/>
          <w:szCs w:val="22"/>
        </w:rPr>
        <w:t>43 milionów EUR</w:t>
      </w:r>
      <w:r w:rsidRPr="00B13CE2">
        <w:rPr>
          <w:rFonts w:ascii="Arial" w:hAnsi="Arial" w:cs="Arial"/>
          <w:i/>
          <w:iCs/>
          <w:sz w:val="18"/>
          <w:szCs w:val="22"/>
        </w:rPr>
        <w:t>.</w:t>
      </w:r>
    </w:p>
    <w:p w:rsidR="00A701B1" w:rsidRDefault="00203114" w:rsidP="00A701B1">
      <w:pPr>
        <w:numPr>
          <w:ilvl w:val="0"/>
          <w:numId w:val="2"/>
        </w:numPr>
        <w:jc w:val="both"/>
        <w:rPr>
          <w:rFonts w:ascii="Arial" w:hAnsi="Arial" w:cs="Arial"/>
          <w:sz w:val="22"/>
          <w:szCs w:val="22"/>
        </w:rPr>
      </w:pPr>
      <w:r w:rsidRPr="00A701B1">
        <w:rPr>
          <w:rFonts w:ascii="Arial" w:hAnsi="Arial" w:cs="Arial"/>
          <w:sz w:val="22"/>
          <w:szCs w:val="22"/>
        </w:rPr>
        <w:t xml:space="preserve">Uważamy się </w:t>
      </w:r>
      <w:r w:rsidR="00A947FB" w:rsidRPr="00A701B1">
        <w:rPr>
          <w:rFonts w:ascii="Arial" w:hAnsi="Arial" w:cs="Arial"/>
          <w:sz w:val="22"/>
          <w:szCs w:val="22"/>
        </w:rPr>
        <w:t>za związanyc</w:t>
      </w:r>
      <w:r w:rsidR="009B24ED" w:rsidRPr="00A701B1">
        <w:rPr>
          <w:rFonts w:ascii="Arial" w:hAnsi="Arial" w:cs="Arial"/>
          <w:sz w:val="22"/>
          <w:szCs w:val="22"/>
        </w:rPr>
        <w:t>h niniejszą ofertą przez okres 3</w:t>
      </w:r>
      <w:r w:rsidR="00A947FB" w:rsidRPr="00A701B1">
        <w:rPr>
          <w:rFonts w:ascii="Arial" w:hAnsi="Arial" w:cs="Arial"/>
          <w:sz w:val="22"/>
          <w:szCs w:val="22"/>
        </w:rPr>
        <w:t xml:space="preserve">0 </w:t>
      </w:r>
      <w:r w:rsidR="00A701B1">
        <w:rPr>
          <w:rFonts w:ascii="Arial" w:hAnsi="Arial" w:cs="Arial"/>
          <w:sz w:val="22"/>
          <w:szCs w:val="22"/>
        </w:rPr>
        <w:t>dni od upływu terminu składania</w:t>
      </w:r>
    </w:p>
    <w:p w:rsidR="00A701B1" w:rsidRPr="00A701B1" w:rsidRDefault="00A701B1" w:rsidP="00A701B1">
      <w:pPr>
        <w:numPr>
          <w:ilvl w:val="0"/>
          <w:numId w:val="2"/>
        </w:numPr>
        <w:jc w:val="both"/>
        <w:rPr>
          <w:rFonts w:ascii="Arial" w:hAnsi="Arial" w:cs="Arial"/>
          <w:sz w:val="22"/>
          <w:szCs w:val="22"/>
        </w:rPr>
      </w:pPr>
      <w:r w:rsidRPr="00A701B1">
        <w:rPr>
          <w:rFonts w:ascii="Arial" w:hAnsi="Arial" w:cs="Arial"/>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701B1">
        <w:rPr>
          <w:rFonts w:ascii="Arial" w:hAnsi="Arial" w:cs="Arial"/>
          <w:sz w:val="22"/>
          <w:szCs w:val="22"/>
        </w:rPr>
        <w:t>wobec</w:t>
      </w:r>
      <w:proofErr w:type="gramEnd"/>
      <w:r w:rsidRPr="00A701B1">
        <w:rPr>
          <w:rFonts w:ascii="Arial" w:hAnsi="Arial" w:cs="Arial"/>
          <w:sz w:val="22"/>
          <w:szCs w:val="22"/>
        </w:rPr>
        <w:t xml:space="preserve"> osób fizycznych, od których dane osobowe bezpośrednio lub pośrednio pozyskałem w celu ubiegania się o udzielenie zamówienia publicznego w niniejszym postępowaniu.*</w:t>
      </w:r>
    </w:p>
    <w:p w:rsidR="00A701B1" w:rsidRPr="00A701B1" w:rsidRDefault="00A701B1" w:rsidP="00A701B1">
      <w:pPr>
        <w:ind w:left="360"/>
        <w:jc w:val="both"/>
        <w:rPr>
          <w:rFonts w:ascii="Arial" w:hAnsi="Arial" w:cs="Arial"/>
          <w:sz w:val="22"/>
          <w:szCs w:val="22"/>
        </w:rPr>
      </w:pPr>
      <w:r w:rsidRPr="00A701B1">
        <w:rPr>
          <w:rFonts w:ascii="Arial" w:hAnsi="Arial" w:cs="Arial"/>
          <w:sz w:val="22"/>
          <w:szCs w:val="22"/>
        </w:rPr>
        <w:t>Uwaga:</w:t>
      </w:r>
    </w:p>
    <w:p w:rsidR="00A701B1" w:rsidRPr="00A701B1" w:rsidRDefault="00A701B1" w:rsidP="00A701B1">
      <w:pPr>
        <w:ind w:left="360"/>
        <w:jc w:val="both"/>
        <w:rPr>
          <w:rFonts w:ascii="Arial" w:hAnsi="Arial" w:cs="Arial"/>
          <w:sz w:val="22"/>
          <w:szCs w:val="22"/>
        </w:rPr>
      </w:pPr>
      <w:r w:rsidRPr="00A701B1">
        <w:rPr>
          <w:rFonts w:ascii="Arial" w:hAnsi="Arial"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01B1" w:rsidRPr="00192EFA" w:rsidRDefault="00A701B1" w:rsidP="00A701B1">
      <w:pPr>
        <w:jc w:val="both"/>
        <w:rPr>
          <w:rFonts w:ascii="Arial" w:hAnsi="Arial" w:cs="Arial"/>
          <w:sz w:val="22"/>
          <w:szCs w:val="22"/>
        </w:rPr>
      </w:pPr>
    </w:p>
    <w:p w:rsidR="00A947FB" w:rsidRDefault="00A947FB" w:rsidP="00B13CE2">
      <w:pPr>
        <w:rPr>
          <w:rFonts w:ascii="Arial" w:hAnsi="Arial" w:cs="Arial"/>
          <w:sz w:val="22"/>
          <w:szCs w:val="22"/>
        </w:rPr>
      </w:pPr>
    </w:p>
    <w:p w:rsidR="00B86CE9" w:rsidRPr="00192EFA" w:rsidRDefault="00B86CE9" w:rsidP="00B13CE2">
      <w:pPr>
        <w:rPr>
          <w:rFonts w:ascii="Arial" w:hAnsi="Arial" w:cs="Arial"/>
          <w:sz w:val="22"/>
          <w:szCs w:val="22"/>
        </w:rPr>
      </w:pPr>
    </w:p>
    <w:p w:rsidR="00B86CE9" w:rsidRDefault="00A947FB" w:rsidP="00B13CE2">
      <w:pPr>
        <w:rPr>
          <w:rFonts w:ascii="Arial" w:hAnsi="Arial" w:cs="Arial"/>
          <w:sz w:val="22"/>
          <w:szCs w:val="22"/>
        </w:rPr>
      </w:pPr>
      <w:r w:rsidRPr="00192EFA">
        <w:rPr>
          <w:rFonts w:ascii="Arial" w:hAnsi="Arial" w:cs="Arial"/>
          <w:sz w:val="22"/>
          <w:szCs w:val="22"/>
        </w:rPr>
        <w:t xml:space="preserve">…………………, dn. ……                  </w:t>
      </w:r>
    </w:p>
    <w:p w:rsidR="00A947FB" w:rsidRPr="00192EFA" w:rsidRDefault="00A947FB" w:rsidP="00B13CE2">
      <w:pPr>
        <w:jc w:val="right"/>
        <w:rPr>
          <w:rFonts w:ascii="Arial" w:hAnsi="Arial" w:cs="Arial"/>
          <w:sz w:val="22"/>
          <w:szCs w:val="22"/>
        </w:rPr>
      </w:pPr>
      <w:r w:rsidRPr="00192EFA">
        <w:rPr>
          <w:rFonts w:ascii="Arial" w:hAnsi="Arial" w:cs="Arial"/>
          <w:sz w:val="22"/>
          <w:szCs w:val="22"/>
        </w:rPr>
        <w:t xml:space="preserve">                 …………………………………………</w:t>
      </w:r>
    </w:p>
    <w:p w:rsidR="00B86CE9" w:rsidRDefault="00203114" w:rsidP="00B13CE2">
      <w:pPr>
        <w:jc w:val="right"/>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p>
    <w:p w:rsidR="005D1CC4" w:rsidRPr="00192EFA" w:rsidRDefault="00203114" w:rsidP="00B13CE2">
      <w:pPr>
        <w:jc w:val="right"/>
        <w:rPr>
          <w:rFonts w:ascii="Arial" w:hAnsi="Arial" w:cs="Arial"/>
          <w:sz w:val="22"/>
          <w:szCs w:val="22"/>
        </w:rPr>
      </w:pPr>
      <w:r>
        <w:rPr>
          <w:rFonts w:ascii="Arial" w:hAnsi="Arial" w:cs="Arial"/>
          <w:sz w:val="22"/>
          <w:szCs w:val="22"/>
        </w:rPr>
        <w:t xml:space="preserve"> </w:t>
      </w:r>
      <w:proofErr w:type="gramStart"/>
      <w:r w:rsidR="00A947FB" w:rsidRPr="00192EFA">
        <w:rPr>
          <w:rFonts w:ascii="Arial" w:hAnsi="Arial" w:cs="Arial"/>
          <w:sz w:val="22"/>
          <w:szCs w:val="22"/>
        </w:rPr>
        <w:t>do</w:t>
      </w:r>
      <w:proofErr w:type="gramEnd"/>
      <w:r w:rsidR="00A947FB" w:rsidRPr="00192EFA">
        <w:rPr>
          <w:rFonts w:ascii="Arial" w:hAnsi="Arial" w:cs="Arial"/>
          <w:sz w:val="22"/>
          <w:szCs w:val="22"/>
        </w:rPr>
        <w:t xml:space="preserve"> składania oświadczeń woli w imieniu wykonawcy </w:t>
      </w:r>
    </w:p>
    <w:p w:rsidR="005D1CC4" w:rsidRPr="00192EFA" w:rsidRDefault="005D1CC4"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AB6922" w:rsidRPr="00192EFA" w:rsidRDefault="00AB6922" w:rsidP="00B13CE2">
      <w:pPr>
        <w:pStyle w:val="Tekstpodstawowywcity"/>
        <w:spacing w:after="0"/>
        <w:ind w:left="0"/>
        <w:jc w:val="right"/>
        <w:rPr>
          <w:rFonts w:ascii="Arial" w:hAnsi="Arial" w:cs="Arial"/>
          <w:sz w:val="22"/>
          <w:szCs w:val="22"/>
        </w:rPr>
      </w:pPr>
    </w:p>
    <w:p w:rsidR="00747241" w:rsidRPr="00192EFA" w:rsidRDefault="00747241" w:rsidP="00B13CE2">
      <w:pPr>
        <w:pStyle w:val="Tekstpodstawowywcity"/>
        <w:spacing w:after="0"/>
        <w:ind w:left="0"/>
        <w:jc w:val="right"/>
        <w:rPr>
          <w:rFonts w:ascii="Arial" w:hAnsi="Arial" w:cs="Arial"/>
          <w:sz w:val="22"/>
          <w:szCs w:val="22"/>
        </w:rPr>
      </w:pPr>
    </w:p>
    <w:p w:rsidR="00761899" w:rsidRDefault="00761899"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4A18C6" w:rsidRDefault="004A18C6" w:rsidP="00B13CE2">
      <w:pPr>
        <w:pStyle w:val="Tekstpodstawowywcity"/>
        <w:spacing w:after="0"/>
        <w:ind w:left="0"/>
        <w:jc w:val="right"/>
        <w:rPr>
          <w:rFonts w:ascii="Arial" w:hAnsi="Arial" w:cs="Arial"/>
          <w:sz w:val="22"/>
          <w:szCs w:val="22"/>
        </w:rPr>
      </w:pPr>
    </w:p>
    <w:p w:rsidR="004A18C6" w:rsidRDefault="004A18C6" w:rsidP="00B13CE2">
      <w:pPr>
        <w:pStyle w:val="Tekstpodstawowywcity"/>
        <w:spacing w:after="0"/>
        <w:ind w:left="0"/>
        <w:jc w:val="right"/>
        <w:rPr>
          <w:rFonts w:ascii="Arial" w:hAnsi="Arial" w:cs="Arial"/>
          <w:sz w:val="22"/>
          <w:szCs w:val="22"/>
        </w:rPr>
      </w:pPr>
    </w:p>
    <w:p w:rsidR="004A18C6" w:rsidRDefault="004A18C6"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B86CE9" w:rsidRDefault="00B86CE9" w:rsidP="00B13CE2">
      <w:pPr>
        <w:pStyle w:val="Tekstpodstawowywcity"/>
        <w:spacing w:after="0"/>
        <w:ind w:left="0"/>
        <w:jc w:val="right"/>
        <w:rPr>
          <w:rFonts w:ascii="Arial" w:hAnsi="Arial" w:cs="Arial"/>
          <w:sz w:val="22"/>
          <w:szCs w:val="22"/>
        </w:rPr>
      </w:pPr>
    </w:p>
    <w:p w:rsidR="00203114" w:rsidRDefault="00203114" w:rsidP="00B13CE2">
      <w:pPr>
        <w:pStyle w:val="Tekstpodstawowywcity"/>
        <w:spacing w:after="0"/>
        <w:ind w:left="0"/>
        <w:jc w:val="right"/>
        <w:rPr>
          <w:rFonts w:ascii="Arial" w:hAnsi="Arial" w:cs="Arial"/>
          <w:sz w:val="22"/>
          <w:szCs w:val="22"/>
        </w:rPr>
      </w:pPr>
    </w:p>
    <w:p w:rsidR="00895EE5" w:rsidRDefault="00895EE5"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B13CE2" w:rsidRDefault="00B13CE2" w:rsidP="00B13CE2">
      <w:pPr>
        <w:pStyle w:val="Tekstpodstawowywcity"/>
        <w:spacing w:after="0"/>
        <w:ind w:left="0"/>
        <w:jc w:val="right"/>
        <w:rPr>
          <w:rFonts w:ascii="Arial" w:hAnsi="Arial" w:cs="Arial"/>
          <w:sz w:val="22"/>
          <w:szCs w:val="22"/>
        </w:rPr>
      </w:pPr>
    </w:p>
    <w:p w:rsidR="00203114" w:rsidRPr="00192EFA" w:rsidRDefault="00203114" w:rsidP="00B13CE2">
      <w:pPr>
        <w:pStyle w:val="Tekstpodstawowywcity"/>
        <w:spacing w:after="0"/>
        <w:ind w:left="0"/>
        <w:jc w:val="right"/>
        <w:rPr>
          <w:rFonts w:ascii="Arial" w:hAnsi="Arial" w:cs="Arial"/>
          <w:sz w:val="22"/>
          <w:szCs w:val="22"/>
        </w:rPr>
      </w:pPr>
    </w:p>
    <w:p w:rsidR="00761899" w:rsidRPr="00192EFA" w:rsidRDefault="00761899" w:rsidP="00B13CE2">
      <w:pPr>
        <w:pStyle w:val="Tekstpodstawowywcity"/>
        <w:spacing w:after="0"/>
        <w:ind w:left="0"/>
        <w:jc w:val="right"/>
        <w:rPr>
          <w:rFonts w:ascii="Arial" w:hAnsi="Arial" w:cs="Arial"/>
          <w:sz w:val="22"/>
          <w:szCs w:val="22"/>
        </w:rPr>
      </w:pPr>
    </w:p>
    <w:p w:rsidR="00640791" w:rsidRPr="00192EFA" w:rsidRDefault="00640791" w:rsidP="00B13CE2">
      <w:pPr>
        <w:jc w:val="right"/>
        <w:rPr>
          <w:rFonts w:ascii="Arial" w:hAnsi="Arial" w:cs="Arial"/>
          <w:sz w:val="22"/>
          <w:szCs w:val="22"/>
        </w:rPr>
      </w:pPr>
      <w:r w:rsidRPr="00192EFA">
        <w:rPr>
          <w:rFonts w:ascii="Arial" w:hAnsi="Arial" w:cs="Arial"/>
          <w:b/>
          <w:bCs/>
          <w:sz w:val="22"/>
          <w:szCs w:val="22"/>
          <w:vertAlign w:val="subscript"/>
        </w:rPr>
        <w:t>zał. 1a</w:t>
      </w:r>
    </w:p>
    <w:p w:rsidR="00640791" w:rsidRPr="00192EFA" w:rsidRDefault="00640791" w:rsidP="00B13CE2">
      <w:pPr>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B13CE2">
      <w:pPr>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u w:val="single"/>
        </w:rPr>
        <w:t>UWAGA:</w:t>
      </w:r>
    </w:p>
    <w:p w:rsidR="00640791" w:rsidRPr="00192EFA" w:rsidRDefault="00640791" w:rsidP="00B13CE2">
      <w:pPr>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B13CE2">
      <w:pPr>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B13CE2">
      <w:pPr>
        <w:ind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3" w:tgtFrame="_blank" w:history="1">
        <w:r w:rsidRPr="00203114">
          <w:rPr>
            <w:rFonts w:ascii="Arial" w:hAnsi="Arial" w:cs="Arial"/>
            <w:sz w:val="22"/>
            <w:szCs w:val="22"/>
            <w:u w:val="single"/>
          </w:rPr>
          <w:t>daneosobowe@wco.pl</w:t>
        </w:r>
      </w:hyperlink>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B13CE2">
      <w:pPr>
        <w:ind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B13CE2">
      <w:pPr>
        <w:ind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B13CE2">
      <w:pPr>
        <w:ind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4" w:history="1">
        <w:r w:rsidR="00203114" w:rsidRPr="000B7F7D">
          <w:rPr>
            <w:rStyle w:val="Hipercze"/>
            <w:rFonts w:ascii="Arial" w:hAnsi="Arial" w:cs="Arial"/>
            <w:sz w:val="22"/>
            <w:szCs w:val="22"/>
          </w:rPr>
          <w:t>daneosobowe@wco.pl</w:t>
        </w:r>
      </w:hyperlink>
    </w:p>
    <w:p w:rsidR="00640791" w:rsidRPr="00192EFA" w:rsidRDefault="00640791" w:rsidP="00B13CE2">
      <w:pPr>
        <w:pStyle w:val="Akapitzlist"/>
        <w:numPr>
          <w:ilvl w:val="0"/>
          <w:numId w:val="23"/>
        </w:numPr>
        <w:spacing w:after="0" w:line="240" w:lineRule="auto"/>
        <w:ind w:left="0" w:hanging="284"/>
        <w:jc w:val="both"/>
        <w:rPr>
          <w:rFonts w:ascii="Arial" w:hAnsi="Arial" w:cs="Arial"/>
        </w:rPr>
      </w:pPr>
      <w:r w:rsidRPr="00192EFA">
        <w:rPr>
          <w:rFonts w:ascii="Arial" w:hAnsi="Arial" w:cs="Arial"/>
        </w:rPr>
        <w:t>Nie przysługuje Pani/Panu:</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lastRenderedPageBreak/>
        <w:t>-prawo do przenoszenia danych osobowych, o którym mowa w art. 20 RODO,</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B13CE2">
      <w:pPr>
        <w:pStyle w:val="Akapitzlist"/>
        <w:numPr>
          <w:ilvl w:val="0"/>
          <w:numId w:val="23"/>
        </w:numPr>
        <w:spacing w:after="0" w:line="240" w:lineRule="auto"/>
        <w:ind w:left="0"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B13CE2">
      <w:pPr>
        <w:tabs>
          <w:tab w:val="left" w:pos="0"/>
        </w:tabs>
        <w:ind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B13CE2">
      <w:pPr>
        <w:tabs>
          <w:tab w:val="left" w:pos="0"/>
        </w:tabs>
        <w:ind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B13CE2">
      <w:pPr>
        <w:tabs>
          <w:tab w:val="left" w:pos="0"/>
        </w:tabs>
        <w:ind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B13CE2">
      <w:pPr>
        <w:ind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B13CE2">
      <w:pPr>
        <w:ind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B13CE2">
      <w:pPr>
        <w:ind w:hanging="142"/>
        <w:jc w:val="both"/>
        <w:rPr>
          <w:rFonts w:ascii="Arial" w:hAnsi="Arial" w:cs="Arial"/>
          <w:sz w:val="22"/>
          <w:szCs w:val="22"/>
        </w:rPr>
      </w:pPr>
      <w:r w:rsidRPr="00192EFA">
        <w:rPr>
          <w:rFonts w:ascii="Arial" w:hAnsi="Arial" w:cs="Arial"/>
          <w:sz w:val="22"/>
          <w:szCs w:val="22"/>
        </w:rPr>
        <w:t> </w:t>
      </w:r>
    </w:p>
    <w:p w:rsidR="00640791" w:rsidRPr="00192EFA" w:rsidRDefault="00640791" w:rsidP="00B13CE2">
      <w:pPr>
        <w:jc w:val="both"/>
        <w:rPr>
          <w:rFonts w:ascii="Arial" w:hAnsi="Arial" w:cs="Arial"/>
          <w:sz w:val="22"/>
          <w:szCs w:val="22"/>
        </w:rPr>
      </w:pPr>
      <w:r w:rsidRPr="00192EFA">
        <w:rPr>
          <w:rFonts w:ascii="Arial" w:hAnsi="Arial" w:cs="Arial"/>
          <w:sz w:val="22"/>
          <w:szCs w:val="22"/>
        </w:rPr>
        <w:t>Uwaga:</w:t>
      </w:r>
    </w:p>
    <w:p w:rsidR="00640791" w:rsidRPr="00192EFA" w:rsidRDefault="00640791" w:rsidP="00B13CE2">
      <w:pPr>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B13CE2">
      <w:pPr>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B13CE2">
      <w:pPr>
        <w:jc w:val="both"/>
        <w:rPr>
          <w:rFonts w:ascii="Arial" w:hAnsi="Arial" w:cs="Arial"/>
          <w:sz w:val="22"/>
          <w:szCs w:val="22"/>
        </w:rPr>
      </w:pPr>
      <w:r w:rsidRPr="00192EFA">
        <w:rPr>
          <w:rFonts w:ascii="Arial" w:hAnsi="Arial" w:cs="Arial"/>
          <w:sz w:val="22"/>
          <w:szCs w:val="22"/>
        </w:rPr>
        <w:t> </w:t>
      </w:r>
    </w:p>
    <w:p w:rsidR="00640791" w:rsidRPr="00192EFA" w:rsidRDefault="00640791" w:rsidP="00B13CE2">
      <w:pPr>
        <w:jc w:val="both"/>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pStyle w:val="Tekstpodstawowywcity"/>
        <w:spacing w:after="0"/>
        <w:ind w:left="0"/>
        <w:jc w:val="right"/>
        <w:rPr>
          <w:rFonts w:ascii="Arial" w:hAnsi="Arial" w:cs="Arial"/>
          <w:b/>
          <w:sz w:val="22"/>
          <w:szCs w:val="22"/>
        </w:rPr>
      </w:pP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r w:rsidRPr="00192EFA">
        <w:rPr>
          <w:rFonts w:ascii="Arial" w:hAnsi="Arial" w:cs="Arial"/>
          <w:sz w:val="22"/>
          <w:szCs w:val="22"/>
        </w:rPr>
        <w:t> </w:t>
      </w:r>
    </w:p>
    <w:p w:rsidR="00640791" w:rsidRPr="00192EFA" w:rsidRDefault="00640791" w:rsidP="00B13CE2">
      <w:pPr>
        <w:rPr>
          <w:rFonts w:ascii="Arial" w:hAnsi="Arial" w:cs="Arial"/>
          <w:sz w:val="22"/>
          <w:szCs w:val="22"/>
        </w:rPr>
      </w:pPr>
    </w:p>
    <w:p w:rsidR="00640791" w:rsidRPr="00192EFA" w:rsidRDefault="00640791" w:rsidP="00B13CE2">
      <w:pPr>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640791" w:rsidRPr="00192EFA" w:rsidRDefault="00640791" w:rsidP="00B13CE2">
      <w:pPr>
        <w:pStyle w:val="Tekstpodstawowywcity"/>
        <w:spacing w:after="0"/>
        <w:ind w:left="0"/>
        <w:jc w:val="right"/>
        <w:rPr>
          <w:rFonts w:ascii="Arial" w:hAnsi="Arial" w:cs="Arial"/>
          <w:sz w:val="22"/>
          <w:szCs w:val="22"/>
        </w:rPr>
      </w:pPr>
    </w:p>
    <w:p w:rsidR="008204C6" w:rsidRPr="00192EFA" w:rsidRDefault="008204C6" w:rsidP="00B13CE2">
      <w:pPr>
        <w:pStyle w:val="Tekstpodstawowywcity"/>
        <w:spacing w:after="0"/>
        <w:ind w:left="0"/>
        <w:jc w:val="right"/>
        <w:rPr>
          <w:rFonts w:ascii="Arial" w:hAnsi="Arial" w:cs="Arial"/>
          <w:sz w:val="22"/>
          <w:szCs w:val="22"/>
        </w:rPr>
        <w:sectPr w:rsidR="008204C6" w:rsidRPr="00192EFA" w:rsidSect="00784B56">
          <w:headerReference w:type="even" r:id="rId15"/>
          <w:footerReference w:type="even" r:id="rId16"/>
          <w:footerReference w:type="default" r:id="rId17"/>
          <w:pgSz w:w="12240" w:h="15840" w:code="1"/>
          <w:pgMar w:top="1418" w:right="900" w:bottom="1418" w:left="1701" w:header="709" w:footer="709" w:gutter="0"/>
          <w:cols w:space="708"/>
        </w:sectPr>
      </w:pPr>
    </w:p>
    <w:p w:rsidR="00F23ACD" w:rsidRPr="00192EFA" w:rsidRDefault="000C38EF" w:rsidP="00B13CE2">
      <w:pPr>
        <w:pStyle w:val="Tekstpodstawowy"/>
        <w:tabs>
          <w:tab w:val="left" w:pos="3385"/>
          <w:tab w:val="center" w:pos="6502"/>
          <w:tab w:val="right" w:pos="13004"/>
        </w:tabs>
        <w:jc w:val="left"/>
        <w:rPr>
          <w:rFonts w:cs="Arial"/>
          <w:b/>
          <w:sz w:val="22"/>
          <w:szCs w:val="22"/>
        </w:rPr>
      </w:pPr>
      <w:r w:rsidRPr="00192EFA">
        <w:rPr>
          <w:rFonts w:cs="Arial"/>
          <w:sz w:val="22"/>
          <w:szCs w:val="22"/>
        </w:rPr>
        <w:lastRenderedPageBreak/>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B13CE2">
      <w:pPr>
        <w:pStyle w:val="Tekstpodstawowywcity"/>
        <w:tabs>
          <w:tab w:val="left" w:pos="708"/>
          <w:tab w:val="left" w:pos="1416"/>
          <w:tab w:val="left" w:pos="2124"/>
          <w:tab w:val="left" w:pos="2832"/>
          <w:tab w:val="left" w:pos="3540"/>
          <w:tab w:val="left" w:pos="4248"/>
          <w:tab w:val="left" w:pos="10809"/>
        </w:tabs>
        <w:spacing w:after="0"/>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B13CE2">
      <w:pPr>
        <w:pStyle w:val="Tekstpodstawowywcity"/>
        <w:spacing w:after="0"/>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B13CE2">
      <w:pPr>
        <w:pStyle w:val="Tekstpodstawowywcity"/>
        <w:spacing w:after="0"/>
        <w:ind w:left="0"/>
        <w:rPr>
          <w:rFonts w:ascii="Arial" w:hAnsi="Arial" w:cs="Arial"/>
          <w:sz w:val="22"/>
          <w:szCs w:val="22"/>
          <w:u w:val="single"/>
        </w:rPr>
      </w:pPr>
    </w:p>
    <w:tbl>
      <w:tblPr>
        <w:tblW w:w="14459" w:type="dxa"/>
        <w:tblInd w:w="-859" w:type="dxa"/>
        <w:tblLayout w:type="fixed"/>
        <w:tblCellMar>
          <w:left w:w="70" w:type="dxa"/>
          <w:right w:w="70" w:type="dxa"/>
        </w:tblCellMar>
        <w:tblLook w:val="0000" w:firstRow="0" w:lastRow="0" w:firstColumn="0" w:lastColumn="0" w:noHBand="0" w:noVBand="0"/>
      </w:tblPr>
      <w:tblGrid>
        <w:gridCol w:w="709"/>
        <w:gridCol w:w="3828"/>
        <w:gridCol w:w="992"/>
        <w:gridCol w:w="1134"/>
        <w:gridCol w:w="1134"/>
        <w:gridCol w:w="1275"/>
        <w:gridCol w:w="993"/>
        <w:gridCol w:w="709"/>
        <w:gridCol w:w="992"/>
        <w:gridCol w:w="1276"/>
        <w:gridCol w:w="1417"/>
      </w:tblGrid>
      <w:tr w:rsidR="000F4B7B"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L.p.</w:t>
            </w:r>
          </w:p>
        </w:tc>
        <w:tc>
          <w:tcPr>
            <w:tcW w:w="3828"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Przedmiot zamówienia</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J. m.</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C6658C" w:rsidP="00B13CE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Ilość </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handlowa/nr kat.</w:t>
            </w:r>
          </w:p>
        </w:tc>
        <w:tc>
          <w:tcPr>
            <w:tcW w:w="1275"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producenta i kraj pochodzenia</w:t>
            </w:r>
          </w:p>
        </w:tc>
        <w:tc>
          <w:tcPr>
            <w:tcW w:w="993"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netto PLN</w:t>
            </w:r>
          </w:p>
        </w:tc>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VAT w %</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brutto PLN</w:t>
            </w:r>
          </w:p>
        </w:tc>
        <w:tc>
          <w:tcPr>
            <w:tcW w:w="1276"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netto PLN</w:t>
            </w:r>
          </w:p>
        </w:tc>
        <w:tc>
          <w:tcPr>
            <w:tcW w:w="1417" w:type="dxa"/>
            <w:tcBorders>
              <w:top w:val="single" w:sz="6" w:space="0" w:color="auto"/>
              <w:left w:val="single" w:sz="6" w:space="0" w:color="auto"/>
              <w:bottom w:val="single" w:sz="6" w:space="0" w:color="auto"/>
              <w:right w:val="single" w:sz="6" w:space="0" w:color="auto"/>
            </w:tcBorders>
          </w:tcPr>
          <w:p w:rsidR="000F4B7B" w:rsidRPr="00192EFA" w:rsidRDefault="000F4B7B" w:rsidP="00B13CE2">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brutto PLN</w:t>
            </w: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B13CE2">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B13CE2">
            <w:pPr>
              <w:autoSpaceDE w:val="0"/>
              <w:autoSpaceDN w:val="0"/>
              <w:adjustRightInd w:val="0"/>
              <w:rPr>
                <w:rFonts w:ascii="Arial" w:hAnsi="Arial" w:cs="Arial"/>
                <w:color w:val="000000"/>
                <w:sz w:val="22"/>
                <w:szCs w:val="22"/>
              </w:rPr>
            </w:pPr>
          </w:p>
        </w:tc>
      </w:tr>
      <w:tr w:rsidR="00F11FA6" w:rsidRPr="00192EFA" w:rsidTr="00F11FA6">
        <w:trPr>
          <w:trHeight w:val="587"/>
        </w:trPr>
        <w:tc>
          <w:tcPr>
            <w:tcW w:w="11766" w:type="dxa"/>
            <w:gridSpan w:val="9"/>
            <w:tcBorders>
              <w:top w:val="single" w:sz="6" w:space="0" w:color="auto"/>
              <w:left w:val="single" w:sz="6" w:space="0" w:color="auto"/>
              <w:bottom w:val="single" w:sz="6" w:space="0" w:color="auto"/>
              <w:right w:val="single" w:sz="4" w:space="0" w:color="auto"/>
            </w:tcBorders>
          </w:tcPr>
          <w:p w:rsidR="00F11FA6" w:rsidRPr="00192EFA" w:rsidRDefault="00F11FA6" w:rsidP="00B13CE2">
            <w:pPr>
              <w:rPr>
                <w:rFonts w:ascii="Arial" w:hAnsi="Arial" w:cs="Arial"/>
                <w:color w:val="000000"/>
                <w:sz w:val="22"/>
                <w:szCs w:val="22"/>
              </w:rPr>
            </w:pPr>
            <w:r>
              <w:rPr>
                <w:rFonts w:ascii="Arial" w:hAnsi="Arial" w:cs="Arial"/>
                <w:color w:val="000000"/>
                <w:sz w:val="22"/>
                <w:szCs w:val="22"/>
              </w:rPr>
              <w:t>Razem</w:t>
            </w:r>
          </w:p>
        </w:tc>
        <w:tc>
          <w:tcPr>
            <w:tcW w:w="1276" w:type="dxa"/>
            <w:tcBorders>
              <w:top w:val="single" w:sz="4" w:space="0" w:color="auto"/>
              <w:left w:val="nil"/>
              <w:bottom w:val="single" w:sz="4" w:space="0" w:color="auto"/>
              <w:right w:val="single" w:sz="4" w:space="0" w:color="auto"/>
            </w:tcBorders>
            <w:vAlign w:val="center"/>
          </w:tcPr>
          <w:p w:rsidR="00F11FA6" w:rsidRPr="00F11FA6" w:rsidRDefault="00F11FA6" w:rsidP="00B13CE2">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F11FA6" w:rsidRPr="00F11FA6" w:rsidRDefault="00F11FA6" w:rsidP="00B13CE2">
            <w:pPr>
              <w:rPr>
                <w:rFonts w:ascii="Arial" w:hAnsi="Arial" w:cs="Arial"/>
                <w:color w:val="000000"/>
                <w:sz w:val="22"/>
                <w:szCs w:val="22"/>
              </w:rPr>
            </w:pPr>
          </w:p>
        </w:tc>
      </w:tr>
    </w:tbl>
    <w:p w:rsidR="00E97F9F" w:rsidRPr="00192EFA" w:rsidRDefault="00E97F9F" w:rsidP="00B13CE2">
      <w:pPr>
        <w:rPr>
          <w:rFonts w:ascii="Arial" w:hAnsi="Arial" w:cs="Arial"/>
          <w:sz w:val="22"/>
          <w:szCs w:val="22"/>
        </w:rPr>
      </w:pPr>
    </w:p>
    <w:p w:rsidR="008204C6" w:rsidRPr="00192EFA" w:rsidRDefault="008204C6" w:rsidP="00B13CE2">
      <w:pPr>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 xml:space="preserve">dn. …… </w:t>
      </w:r>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1E3D02">
      <w:pPr>
        <w:ind w:left="4956"/>
        <w:rPr>
          <w:rFonts w:ascii="Arial" w:hAnsi="Arial" w:cs="Arial"/>
          <w:sz w:val="22"/>
          <w:szCs w:val="22"/>
        </w:rPr>
      </w:pPr>
      <w:r w:rsidRPr="00192EFA">
        <w:rPr>
          <w:rFonts w:ascii="Arial" w:hAnsi="Arial" w:cs="Arial"/>
          <w:sz w:val="22"/>
          <w:szCs w:val="22"/>
        </w:rPr>
        <w:t xml:space="preserve">        </w:t>
      </w:r>
      <w:r w:rsidR="001E3D02">
        <w:rPr>
          <w:rFonts w:ascii="Arial" w:hAnsi="Arial" w:cs="Arial"/>
          <w:sz w:val="22"/>
          <w:szCs w:val="22"/>
        </w:rPr>
        <w:t xml:space="preserve">                           </w:t>
      </w: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Pr="00192EFA" w:rsidRDefault="008204C6" w:rsidP="001E3D02">
      <w:pPr>
        <w:ind w:left="4956" w:firstLine="708"/>
        <w:rPr>
          <w:rFonts w:ascii="Arial" w:hAnsi="Arial" w:cs="Arial"/>
          <w:sz w:val="22"/>
          <w:szCs w:val="22"/>
        </w:rPr>
      </w:pPr>
      <w:r w:rsidRPr="00192EFA">
        <w:rPr>
          <w:rFonts w:ascii="Arial" w:hAnsi="Arial" w:cs="Arial"/>
          <w:sz w:val="22"/>
          <w:szCs w:val="22"/>
        </w:rPr>
        <w:t>do składania oświadczeń woli w imieniu wykonawcy</w:t>
      </w:r>
    </w:p>
    <w:p w:rsidR="008204C6" w:rsidRPr="00192EFA" w:rsidRDefault="008204C6" w:rsidP="00B13CE2">
      <w:pPr>
        <w:rPr>
          <w:rFonts w:ascii="Arial" w:hAnsi="Arial" w:cs="Arial"/>
          <w:sz w:val="22"/>
          <w:szCs w:val="22"/>
        </w:rPr>
      </w:pPr>
    </w:p>
    <w:p w:rsidR="008204C6" w:rsidRPr="00192EFA" w:rsidRDefault="008204C6" w:rsidP="00B13CE2">
      <w:pPr>
        <w:rPr>
          <w:rFonts w:ascii="Arial" w:hAnsi="Arial" w:cs="Arial"/>
          <w:sz w:val="22"/>
          <w:szCs w:val="22"/>
        </w:rPr>
      </w:pPr>
    </w:p>
    <w:p w:rsidR="008204C6" w:rsidRPr="00192EFA" w:rsidRDefault="008204C6" w:rsidP="00B13CE2">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B13CE2">
      <w:pPr>
        <w:pStyle w:val="Tekstpodstawowywcity"/>
        <w:spacing w:after="0"/>
        <w:ind w:left="0"/>
        <w:jc w:val="right"/>
        <w:rPr>
          <w:rFonts w:ascii="Arial" w:hAnsi="Arial" w:cs="Arial"/>
          <w:b/>
          <w:sz w:val="22"/>
          <w:szCs w:val="22"/>
        </w:rPr>
      </w:pPr>
      <w:r w:rsidRPr="00192EFA">
        <w:rPr>
          <w:rFonts w:ascii="Arial" w:hAnsi="Arial" w:cs="Arial"/>
          <w:b/>
          <w:sz w:val="22"/>
          <w:szCs w:val="22"/>
        </w:rPr>
        <w:lastRenderedPageBreak/>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B13CE2">
      <w:pPr>
        <w:tabs>
          <w:tab w:val="left" w:pos="5812"/>
        </w:tabs>
        <w:jc w:val="both"/>
        <w:rPr>
          <w:rFonts w:ascii="Arial" w:hAnsi="Arial" w:cs="Arial"/>
          <w:sz w:val="22"/>
          <w:szCs w:val="22"/>
        </w:rPr>
      </w:pPr>
    </w:p>
    <w:p w:rsidR="0027138D" w:rsidRPr="00192EFA" w:rsidRDefault="0027138D" w:rsidP="00B13CE2">
      <w:pPr>
        <w:pStyle w:val="Tekstpodstawowywcity"/>
        <w:spacing w:after="0"/>
        <w:ind w:left="0"/>
        <w:rPr>
          <w:rFonts w:ascii="Arial" w:hAnsi="Arial" w:cs="Arial"/>
          <w:b/>
          <w:sz w:val="22"/>
          <w:szCs w:val="22"/>
        </w:rPr>
      </w:pPr>
      <w:r w:rsidRPr="00192EFA">
        <w:rPr>
          <w:rFonts w:ascii="Arial" w:hAnsi="Arial" w:cs="Arial"/>
          <w:b/>
          <w:sz w:val="22"/>
          <w:szCs w:val="22"/>
        </w:rPr>
        <w:t>--------------------------------------------</w:t>
      </w:r>
    </w:p>
    <w:p w:rsidR="0027138D" w:rsidRPr="00192EFA" w:rsidRDefault="0027138D" w:rsidP="00B13CE2">
      <w:pPr>
        <w:pStyle w:val="Tekstpodstawowywcity"/>
        <w:spacing w:after="0"/>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B13CE2">
      <w:pPr>
        <w:autoSpaceDE w:val="0"/>
        <w:autoSpaceDN w:val="0"/>
        <w:adjustRightInd w:val="0"/>
        <w:rPr>
          <w:rFonts w:ascii="Arial" w:hAnsi="Arial" w:cs="Arial"/>
          <w:b/>
          <w:bCs/>
          <w:sz w:val="22"/>
          <w:szCs w:val="22"/>
        </w:rPr>
      </w:pPr>
    </w:p>
    <w:p w:rsidR="0027138D" w:rsidRPr="00192EFA" w:rsidRDefault="0027138D" w:rsidP="00B13CE2">
      <w:pPr>
        <w:autoSpaceDE w:val="0"/>
        <w:autoSpaceDN w:val="0"/>
        <w:adjustRightInd w:val="0"/>
        <w:rPr>
          <w:rFonts w:ascii="Arial" w:hAnsi="Arial" w:cs="Arial"/>
          <w:b/>
          <w:bCs/>
          <w:sz w:val="22"/>
          <w:szCs w:val="22"/>
        </w:rPr>
      </w:pPr>
    </w:p>
    <w:p w:rsidR="00E32EF1" w:rsidRPr="00192EFA" w:rsidRDefault="00E32EF1" w:rsidP="00B13CE2">
      <w:pPr>
        <w:autoSpaceDE w:val="0"/>
        <w:autoSpaceDN w:val="0"/>
        <w:adjustRightInd w:val="0"/>
        <w:rPr>
          <w:rFonts w:ascii="Arial" w:hAnsi="Arial" w:cs="Arial"/>
          <w:b/>
          <w:bCs/>
          <w:i/>
          <w:sz w:val="22"/>
          <w:szCs w:val="22"/>
        </w:rPr>
      </w:pPr>
      <w:r w:rsidRPr="00192EFA">
        <w:rPr>
          <w:rFonts w:ascii="Arial" w:hAnsi="Arial" w:cs="Arial"/>
          <w:b/>
          <w:bCs/>
          <w:i/>
          <w:sz w:val="22"/>
          <w:szCs w:val="22"/>
        </w:rPr>
        <w:t xml:space="preserve">Nr sprawy </w:t>
      </w:r>
      <w:r w:rsidR="00B8155D">
        <w:rPr>
          <w:rFonts w:ascii="Arial" w:hAnsi="Arial" w:cs="Arial"/>
          <w:b/>
          <w:bCs/>
          <w:i/>
          <w:sz w:val="22"/>
          <w:szCs w:val="22"/>
        </w:rPr>
        <w:t>98/2020</w:t>
      </w:r>
    </w:p>
    <w:p w:rsidR="00E32EF1" w:rsidRPr="00192EFA" w:rsidRDefault="00E32EF1" w:rsidP="00B13CE2">
      <w:pPr>
        <w:autoSpaceDE w:val="0"/>
        <w:autoSpaceDN w:val="0"/>
        <w:adjustRightInd w:val="0"/>
        <w:jc w:val="center"/>
        <w:rPr>
          <w:rFonts w:ascii="Arial" w:hAnsi="Arial" w:cs="Arial"/>
          <w:b/>
          <w:bCs/>
          <w:sz w:val="22"/>
          <w:szCs w:val="22"/>
        </w:rPr>
      </w:pPr>
    </w:p>
    <w:p w:rsidR="00E32EF1" w:rsidRPr="00192EFA" w:rsidRDefault="00E32EF1" w:rsidP="00B13CE2">
      <w:pPr>
        <w:autoSpaceDE w:val="0"/>
        <w:autoSpaceDN w:val="0"/>
        <w:adjustRightInd w:val="0"/>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B13CE2">
      <w:pPr>
        <w:autoSpaceDE w:val="0"/>
        <w:autoSpaceDN w:val="0"/>
        <w:adjustRightInd w:val="0"/>
        <w:rPr>
          <w:rFonts w:ascii="Arial" w:hAnsi="Arial" w:cs="Arial"/>
          <w:b/>
          <w:bCs/>
          <w:sz w:val="22"/>
          <w:szCs w:val="22"/>
        </w:rPr>
      </w:pPr>
      <w:r w:rsidRPr="00192EFA">
        <w:rPr>
          <w:rFonts w:ascii="Arial" w:hAnsi="Arial" w:cs="Arial"/>
          <w:sz w:val="22"/>
          <w:szCs w:val="22"/>
        </w:rPr>
        <w:t xml:space="preserve"> </w:t>
      </w:r>
    </w:p>
    <w:p w:rsidR="00E32EF1" w:rsidRPr="00192EFA" w:rsidRDefault="005C2531" w:rsidP="00B13CE2">
      <w:pPr>
        <w:autoSpaceDE w:val="0"/>
        <w:autoSpaceDN w:val="0"/>
        <w:adjustRightInd w:val="0"/>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B13CE2">
      <w:pPr>
        <w:autoSpaceDE w:val="0"/>
        <w:autoSpaceDN w:val="0"/>
        <w:adjustRightInd w:val="0"/>
        <w:jc w:val="both"/>
        <w:rPr>
          <w:rFonts w:ascii="Arial" w:hAnsi="Arial" w:cs="Arial"/>
          <w:sz w:val="22"/>
          <w:szCs w:val="22"/>
        </w:rPr>
      </w:pPr>
    </w:p>
    <w:p w:rsidR="00E32EF1" w:rsidRPr="00192EFA" w:rsidRDefault="00E32EF1" w:rsidP="00B13CE2">
      <w:pPr>
        <w:autoSpaceDE w:val="0"/>
        <w:autoSpaceDN w:val="0"/>
        <w:adjustRightInd w:val="0"/>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B13CE2">
      <w:pPr>
        <w:autoSpaceDE w:val="0"/>
        <w:autoSpaceDN w:val="0"/>
        <w:adjustRightInd w:val="0"/>
        <w:jc w:val="both"/>
        <w:rPr>
          <w:rFonts w:ascii="Arial" w:hAnsi="Arial" w:cs="Arial"/>
          <w:sz w:val="22"/>
          <w:szCs w:val="22"/>
        </w:rPr>
      </w:pPr>
    </w:p>
    <w:p w:rsidR="00E32EF1" w:rsidRPr="00192EFA" w:rsidRDefault="00F11FA6" w:rsidP="00B13CE2">
      <w:pPr>
        <w:autoSpaceDE w:val="0"/>
        <w:autoSpaceDN w:val="0"/>
        <w:adjustRightInd w:val="0"/>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B13CE2">
      <w:pPr>
        <w:autoSpaceDE w:val="0"/>
        <w:autoSpaceDN w:val="0"/>
        <w:adjustRightInd w:val="0"/>
        <w:jc w:val="both"/>
        <w:rPr>
          <w:rFonts w:ascii="Arial" w:hAnsi="Arial" w:cs="Arial"/>
          <w:b/>
          <w:bCs/>
          <w:sz w:val="22"/>
          <w:szCs w:val="22"/>
        </w:rPr>
      </w:pPr>
    </w:p>
    <w:p w:rsidR="00E32EF1" w:rsidRPr="00192EFA" w:rsidRDefault="00F11FA6" w:rsidP="00B13CE2">
      <w:pPr>
        <w:autoSpaceDE w:val="0"/>
        <w:autoSpaceDN w:val="0"/>
        <w:adjustRightInd w:val="0"/>
        <w:jc w:val="both"/>
        <w:rPr>
          <w:rFonts w:ascii="Arial" w:hAnsi="Arial" w:cs="Arial"/>
          <w:b/>
          <w:bCs/>
          <w:sz w:val="22"/>
          <w:szCs w:val="22"/>
        </w:rPr>
      </w:pPr>
      <w:r w:rsidRPr="00192EFA">
        <w:rPr>
          <w:rFonts w:ascii="Arial" w:hAnsi="Arial" w:cs="Arial"/>
          <w:sz w:val="22"/>
          <w:szCs w:val="22"/>
        </w:rPr>
        <w:t>Nie</w:t>
      </w:r>
      <w:r w:rsidR="00E32EF1" w:rsidRPr="00192EFA">
        <w:rPr>
          <w:rFonts w:ascii="Arial" w:hAnsi="Arial" w:cs="Arial"/>
          <w:b/>
          <w:bCs/>
          <w:sz w:val="22"/>
          <w:szCs w:val="22"/>
        </w:rPr>
        <w:t xml:space="preserve"> </w:t>
      </w:r>
      <w:r>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B13CE2">
      <w:pPr>
        <w:autoSpaceDE w:val="0"/>
        <w:autoSpaceDN w:val="0"/>
        <w:adjustRightInd w:val="0"/>
        <w:jc w:val="both"/>
        <w:rPr>
          <w:rFonts w:ascii="Arial" w:hAnsi="Arial" w:cs="Arial"/>
          <w:b/>
          <w:bCs/>
          <w:sz w:val="22"/>
          <w:szCs w:val="22"/>
        </w:rPr>
      </w:pPr>
    </w:p>
    <w:p w:rsidR="00E32EF1" w:rsidRPr="00192EFA" w:rsidRDefault="00E32EF1" w:rsidP="00B13CE2">
      <w:pPr>
        <w:autoSpaceDE w:val="0"/>
        <w:autoSpaceDN w:val="0"/>
        <w:adjustRightInd w:val="0"/>
        <w:jc w:val="both"/>
        <w:rPr>
          <w:rFonts w:ascii="Arial" w:hAnsi="Arial" w:cs="Arial"/>
          <w:b/>
          <w:bCs/>
          <w:sz w:val="22"/>
          <w:szCs w:val="22"/>
        </w:rPr>
      </w:pPr>
      <w:r w:rsidRPr="00192EFA">
        <w:rPr>
          <w:rFonts w:ascii="Arial" w:hAnsi="Arial" w:cs="Arial"/>
          <w:b/>
          <w:bCs/>
          <w:sz w:val="22"/>
          <w:szCs w:val="22"/>
        </w:rPr>
        <w:t>lub</w:t>
      </w:r>
    </w:p>
    <w:p w:rsidR="00E32EF1" w:rsidRPr="00192EFA" w:rsidRDefault="00F11FA6" w:rsidP="00B13CE2">
      <w:pPr>
        <w:autoSpaceDE w:val="0"/>
        <w:autoSpaceDN w:val="0"/>
        <w:adjustRightInd w:val="0"/>
        <w:jc w:val="both"/>
        <w:rPr>
          <w:rFonts w:ascii="Arial" w:hAnsi="Arial" w:cs="Arial"/>
          <w:b/>
          <w:bCs/>
          <w:sz w:val="22"/>
          <w:szCs w:val="22"/>
        </w:rPr>
      </w:pPr>
      <w:r w:rsidRPr="00192EFA">
        <w:rPr>
          <w:rFonts w:ascii="Arial" w:hAnsi="Arial" w:cs="Arial"/>
          <w:sz w:val="22"/>
          <w:szCs w:val="22"/>
        </w:rPr>
        <w:t>Należ</w:t>
      </w:r>
      <w:r>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B13CE2">
      <w:pPr>
        <w:autoSpaceDE w:val="0"/>
        <w:autoSpaceDN w:val="0"/>
        <w:adjustRightInd w:val="0"/>
        <w:jc w:val="both"/>
        <w:rPr>
          <w:rFonts w:ascii="Arial" w:hAnsi="Arial" w:cs="Arial"/>
          <w:sz w:val="22"/>
          <w:szCs w:val="22"/>
        </w:rPr>
      </w:pPr>
    </w:p>
    <w:p w:rsidR="00E32EF1" w:rsidRPr="00192EFA" w:rsidRDefault="00E32EF1" w:rsidP="00B13CE2">
      <w:pPr>
        <w:autoSpaceDE w:val="0"/>
        <w:autoSpaceDN w:val="0"/>
        <w:adjustRightInd w:val="0"/>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B13CE2">
      <w:pPr>
        <w:autoSpaceDE w:val="0"/>
        <w:autoSpaceDN w:val="0"/>
        <w:adjustRightInd w:val="0"/>
        <w:rPr>
          <w:rFonts w:ascii="Arial" w:hAnsi="Arial" w:cs="Arial"/>
          <w:b/>
          <w:bCs/>
          <w:sz w:val="22"/>
          <w:szCs w:val="22"/>
        </w:rPr>
      </w:pPr>
    </w:p>
    <w:p w:rsidR="004220F1" w:rsidRPr="00192EFA" w:rsidRDefault="004220F1" w:rsidP="00B13CE2">
      <w:pPr>
        <w:autoSpaceDE w:val="0"/>
        <w:autoSpaceDN w:val="0"/>
        <w:adjustRightInd w:val="0"/>
        <w:rPr>
          <w:rFonts w:ascii="Arial" w:hAnsi="Arial" w:cs="Arial"/>
          <w:b/>
          <w:bCs/>
          <w:sz w:val="22"/>
          <w:szCs w:val="22"/>
        </w:rPr>
      </w:pPr>
    </w:p>
    <w:p w:rsidR="00E32EF1" w:rsidRPr="00192EFA" w:rsidRDefault="006A5CDF" w:rsidP="00B13CE2">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B13CE2">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B13CE2">
      <w:pPr>
        <w:autoSpaceDE w:val="0"/>
        <w:autoSpaceDN w:val="0"/>
        <w:adjustRightInd w:val="0"/>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B13CE2">
      <w:pPr>
        <w:pStyle w:val="Tekstpodstawowywcity"/>
        <w:spacing w:after="0"/>
        <w:ind w:left="0"/>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B13CE2">
      <w:pPr>
        <w:pStyle w:val="Tekstpodstawowywcity"/>
        <w:spacing w:after="0"/>
        <w:ind w:left="0"/>
        <w:rPr>
          <w:rFonts w:ascii="Arial" w:hAnsi="Arial" w:cs="Arial"/>
          <w:b/>
          <w:sz w:val="22"/>
          <w:szCs w:val="22"/>
        </w:rPr>
      </w:pPr>
    </w:p>
    <w:p w:rsidR="00A20BBD" w:rsidRPr="00192EFA" w:rsidRDefault="00A20BBD" w:rsidP="00B13CE2">
      <w:pPr>
        <w:tabs>
          <w:tab w:val="left" w:pos="5812"/>
        </w:tabs>
        <w:jc w:val="right"/>
        <w:rPr>
          <w:rFonts w:ascii="Arial" w:hAnsi="Arial" w:cs="Arial"/>
          <w:b/>
          <w:sz w:val="22"/>
          <w:szCs w:val="22"/>
        </w:rPr>
      </w:pPr>
    </w:p>
    <w:p w:rsidR="00A20BBD" w:rsidRPr="00192EFA" w:rsidRDefault="00A20BBD" w:rsidP="00B13CE2">
      <w:pPr>
        <w:tabs>
          <w:tab w:val="left" w:pos="5812"/>
        </w:tabs>
        <w:jc w:val="right"/>
        <w:rPr>
          <w:rFonts w:ascii="Arial" w:hAnsi="Arial" w:cs="Arial"/>
          <w:b/>
          <w:sz w:val="22"/>
          <w:szCs w:val="22"/>
        </w:rPr>
      </w:pPr>
    </w:p>
    <w:p w:rsidR="004220F1" w:rsidRDefault="004220F1" w:rsidP="00B13CE2">
      <w:pPr>
        <w:tabs>
          <w:tab w:val="left" w:pos="5812"/>
        </w:tabs>
        <w:jc w:val="right"/>
        <w:rPr>
          <w:rFonts w:ascii="Arial" w:hAnsi="Arial" w:cs="Arial"/>
          <w:b/>
          <w:sz w:val="22"/>
          <w:szCs w:val="22"/>
        </w:rPr>
      </w:pPr>
    </w:p>
    <w:p w:rsidR="005C2531" w:rsidRDefault="005C2531"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2E6C98" w:rsidRDefault="002E6C98" w:rsidP="00B13CE2">
      <w:pPr>
        <w:tabs>
          <w:tab w:val="left" w:pos="5812"/>
        </w:tabs>
        <w:jc w:val="right"/>
        <w:rPr>
          <w:rFonts w:ascii="Arial" w:hAnsi="Arial" w:cs="Arial"/>
          <w:b/>
          <w:sz w:val="22"/>
          <w:szCs w:val="22"/>
        </w:rPr>
      </w:pPr>
    </w:p>
    <w:p w:rsidR="002E6C98" w:rsidRDefault="002E6C98" w:rsidP="00B13CE2">
      <w:pPr>
        <w:tabs>
          <w:tab w:val="left" w:pos="5812"/>
        </w:tabs>
        <w:jc w:val="right"/>
        <w:rPr>
          <w:rFonts w:ascii="Arial" w:hAnsi="Arial" w:cs="Arial"/>
          <w:b/>
          <w:sz w:val="22"/>
          <w:szCs w:val="22"/>
        </w:rPr>
      </w:pPr>
    </w:p>
    <w:p w:rsidR="00AC39E2" w:rsidRPr="00192EFA" w:rsidRDefault="00AC39E2" w:rsidP="00B13CE2">
      <w:pPr>
        <w:tabs>
          <w:tab w:val="left" w:pos="5812"/>
        </w:tabs>
        <w:jc w:val="right"/>
        <w:rPr>
          <w:rFonts w:ascii="Arial" w:hAnsi="Arial" w:cs="Arial"/>
          <w:b/>
          <w:sz w:val="22"/>
          <w:szCs w:val="22"/>
        </w:rPr>
      </w:pPr>
      <w:r w:rsidRPr="00192EFA">
        <w:rPr>
          <w:rFonts w:ascii="Arial" w:hAnsi="Arial" w:cs="Arial"/>
          <w:b/>
          <w:sz w:val="22"/>
          <w:szCs w:val="22"/>
        </w:rPr>
        <w:lastRenderedPageBreak/>
        <w:t>Załącznik nr 4 do specyfikacji</w:t>
      </w:r>
    </w:p>
    <w:p w:rsidR="00AC39E2" w:rsidRPr="00192EFA" w:rsidRDefault="00AC39E2" w:rsidP="00B13CE2">
      <w:pPr>
        <w:ind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B13CE2">
      <w:pPr>
        <w:rPr>
          <w:rFonts w:ascii="Arial" w:hAnsi="Arial" w:cs="Arial"/>
          <w:sz w:val="22"/>
          <w:szCs w:val="22"/>
        </w:rPr>
      </w:pPr>
      <w:r w:rsidRPr="00192EFA">
        <w:rPr>
          <w:rFonts w:ascii="Arial" w:hAnsi="Arial" w:cs="Arial"/>
          <w:sz w:val="22"/>
          <w:szCs w:val="22"/>
        </w:rPr>
        <w:t>………………………………………………………………………………</w:t>
      </w:r>
    </w:p>
    <w:p w:rsidR="00AC39E2" w:rsidRPr="00895EE5" w:rsidRDefault="00AC39E2" w:rsidP="00B13CE2">
      <w:pPr>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B13CE2">
      <w:pPr>
        <w:rPr>
          <w:rFonts w:ascii="Arial" w:hAnsi="Arial" w:cs="Arial"/>
          <w:b/>
          <w:sz w:val="22"/>
          <w:szCs w:val="22"/>
        </w:rPr>
      </w:pPr>
    </w:p>
    <w:p w:rsidR="00AC39E2" w:rsidRPr="00192EFA" w:rsidRDefault="00AC39E2" w:rsidP="00B13CE2">
      <w:pPr>
        <w:rPr>
          <w:rFonts w:ascii="Arial" w:hAnsi="Arial" w:cs="Arial"/>
          <w:b/>
          <w:sz w:val="22"/>
          <w:szCs w:val="22"/>
        </w:rPr>
      </w:pPr>
    </w:p>
    <w:p w:rsidR="00AC39E2" w:rsidRPr="00192EFA" w:rsidRDefault="00AC39E2" w:rsidP="00B13CE2">
      <w:pPr>
        <w:rPr>
          <w:rFonts w:ascii="Arial" w:hAnsi="Arial" w:cs="Arial"/>
          <w:b/>
          <w:sz w:val="22"/>
          <w:szCs w:val="22"/>
        </w:rPr>
      </w:pPr>
      <w:r w:rsidRPr="00192EFA">
        <w:rPr>
          <w:rFonts w:ascii="Arial" w:hAnsi="Arial" w:cs="Arial"/>
          <w:b/>
          <w:sz w:val="22"/>
          <w:szCs w:val="22"/>
        </w:rPr>
        <w:t>Wykonawca:</w:t>
      </w:r>
    </w:p>
    <w:p w:rsidR="00AC39E2" w:rsidRPr="00192EFA" w:rsidRDefault="00AC39E2" w:rsidP="00B13CE2">
      <w:pPr>
        <w:rPr>
          <w:rFonts w:ascii="Arial" w:hAnsi="Arial" w:cs="Arial"/>
          <w:sz w:val="22"/>
          <w:szCs w:val="22"/>
        </w:rPr>
      </w:pPr>
      <w:r w:rsidRPr="00192EFA">
        <w:rPr>
          <w:rFonts w:ascii="Arial" w:hAnsi="Arial" w:cs="Arial"/>
          <w:sz w:val="22"/>
          <w:szCs w:val="22"/>
        </w:rPr>
        <w:t>………………………………………………………………………………</w:t>
      </w:r>
    </w:p>
    <w:p w:rsidR="00AC39E2" w:rsidRPr="00192EFA" w:rsidRDefault="00AC39E2" w:rsidP="00B13CE2">
      <w:pPr>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B13CE2">
      <w:pPr>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B13CE2">
      <w:pPr>
        <w:rPr>
          <w:rFonts w:ascii="Arial" w:hAnsi="Arial" w:cs="Arial"/>
          <w:sz w:val="22"/>
          <w:szCs w:val="22"/>
        </w:rPr>
      </w:pPr>
      <w:r w:rsidRPr="00192EFA">
        <w:rPr>
          <w:rFonts w:ascii="Arial" w:hAnsi="Arial" w:cs="Arial"/>
          <w:sz w:val="22"/>
          <w:szCs w:val="22"/>
        </w:rPr>
        <w:t>………………………………………………………………………………</w:t>
      </w:r>
    </w:p>
    <w:p w:rsidR="00AC39E2" w:rsidRPr="00895EE5" w:rsidRDefault="00AC39E2" w:rsidP="00B13CE2">
      <w:pPr>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B13CE2">
      <w:pPr>
        <w:rPr>
          <w:rFonts w:ascii="Arial" w:hAnsi="Arial" w:cs="Arial"/>
          <w:sz w:val="22"/>
          <w:szCs w:val="22"/>
        </w:rPr>
      </w:pPr>
    </w:p>
    <w:p w:rsidR="00AC39E2" w:rsidRPr="00192EFA" w:rsidRDefault="00AC39E2" w:rsidP="00B13CE2">
      <w:pPr>
        <w:rPr>
          <w:rFonts w:ascii="Arial" w:hAnsi="Arial" w:cs="Arial"/>
          <w:sz w:val="22"/>
          <w:szCs w:val="22"/>
        </w:rPr>
      </w:pPr>
    </w:p>
    <w:p w:rsidR="00AC39E2" w:rsidRPr="00192EFA" w:rsidRDefault="00AC39E2" w:rsidP="00B13CE2">
      <w:pPr>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B13CE2">
      <w:pPr>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B13CE2">
      <w:pPr>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B13CE2">
      <w:pPr>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p>
    <w:p w:rsidR="00AC39E2" w:rsidRPr="00192EFA" w:rsidRDefault="00AC39E2" w:rsidP="00B13CE2">
      <w:pPr>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B8155D">
        <w:rPr>
          <w:rFonts w:ascii="Arial" w:hAnsi="Arial" w:cs="Arial"/>
          <w:sz w:val="22"/>
          <w:szCs w:val="22"/>
        </w:rPr>
        <w:t>98/2020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B13CE2">
      <w:pPr>
        <w:shd w:val="clear" w:color="auto" w:fill="BFBFBF"/>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B13CE2">
      <w:pPr>
        <w:pStyle w:val="Akapitzlist"/>
        <w:spacing w:after="0" w:line="240" w:lineRule="auto"/>
        <w:ind w:left="0"/>
        <w:jc w:val="both"/>
        <w:rPr>
          <w:rFonts w:ascii="Arial" w:hAnsi="Arial" w:cs="Arial"/>
        </w:rPr>
      </w:pPr>
    </w:p>
    <w:p w:rsidR="00AC39E2" w:rsidRPr="00192EFA" w:rsidRDefault="00AC39E2" w:rsidP="00B13CE2">
      <w:pPr>
        <w:pStyle w:val="Akapitzlist"/>
        <w:numPr>
          <w:ilvl w:val="0"/>
          <w:numId w:val="22"/>
        </w:numPr>
        <w:spacing w:after="0" w:line="240" w:lineRule="auto"/>
        <w:ind w:left="0"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B13CE2">
      <w:pPr>
        <w:pStyle w:val="Akapitzlist"/>
        <w:numPr>
          <w:ilvl w:val="0"/>
          <w:numId w:val="22"/>
        </w:numPr>
        <w:spacing w:after="0" w:line="240" w:lineRule="auto"/>
        <w:ind w:left="0"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B13CE2">
      <w:pPr>
        <w:pStyle w:val="Akapitzlist"/>
        <w:spacing w:after="0" w:line="240" w:lineRule="auto"/>
        <w:ind w:left="0"/>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5 ustawy Pzp  .</w:t>
      </w:r>
    </w:p>
    <w:p w:rsidR="00AC39E2" w:rsidRPr="00192EFA" w:rsidRDefault="00AC39E2" w:rsidP="00B13CE2">
      <w:pPr>
        <w:ind w:hanging="284"/>
        <w:jc w:val="both"/>
        <w:rPr>
          <w:rFonts w:ascii="Arial" w:hAnsi="Arial" w:cs="Arial"/>
          <w:i/>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ind w:firstLine="708"/>
        <w:jc w:val="both"/>
        <w:rPr>
          <w:rFonts w:ascii="Arial" w:hAnsi="Arial" w:cs="Arial"/>
          <w:i/>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następujące środki naprawcze: ………………………………………………………………………………………………………………..</w:t>
      </w:r>
    </w:p>
    <w:p w:rsidR="00AC39E2" w:rsidRPr="00192EFA" w:rsidRDefault="00AC39E2" w:rsidP="00B13CE2">
      <w:pPr>
        <w:jc w:val="both"/>
        <w:rPr>
          <w:rFonts w:ascii="Arial" w:hAnsi="Arial" w:cs="Arial"/>
          <w:sz w:val="22"/>
          <w:szCs w:val="22"/>
        </w:rPr>
      </w:pPr>
      <w:r w:rsidRPr="00192EFA">
        <w:rPr>
          <w:rFonts w:ascii="Arial" w:hAnsi="Arial" w:cs="Arial"/>
          <w:sz w:val="22"/>
          <w:szCs w:val="22"/>
        </w:rPr>
        <w:t>…………………………………………………………………………………………..…………………...........………………………………………………………………………………………………………………………………………………………………………………………………………………………………………………</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lastRenderedPageBreak/>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jc w:val="both"/>
        <w:rPr>
          <w:rFonts w:ascii="Arial" w:hAnsi="Arial" w:cs="Arial"/>
          <w:i/>
          <w:sz w:val="22"/>
          <w:szCs w:val="22"/>
        </w:rPr>
      </w:pPr>
    </w:p>
    <w:p w:rsidR="00AC39E2" w:rsidRPr="00192EFA" w:rsidRDefault="00AC39E2" w:rsidP="00B13CE2">
      <w:pPr>
        <w:shd w:val="clear" w:color="auto" w:fill="BFBFBF"/>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B13CE2">
      <w:pPr>
        <w:jc w:val="both"/>
        <w:rPr>
          <w:rFonts w:ascii="Arial" w:hAnsi="Arial" w:cs="Arial"/>
          <w:b/>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jc w:val="both"/>
        <w:rPr>
          <w:rFonts w:ascii="Arial" w:hAnsi="Arial" w:cs="Arial"/>
          <w:b/>
          <w:sz w:val="22"/>
          <w:szCs w:val="22"/>
        </w:rPr>
      </w:pPr>
    </w:p>
    <w:p w:rsidR="00AC39E2" w:rsidRPr="00192EFA" w:rsidRDefault="00AC39E2" w:rsidP="00B13CE2">
      <w:pPr>
        <w:shd w:val="clear" w:color="auto" w:fill="BFBFBF"/>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B13CE2">
      <w:pPr>
        <w:shd w:val="clear" w:color="auto" w:fill="BFBFBF"/>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B13CE2">
      <w:pPr>
        <w:jc w:val="both"/>
        <w:rPr>
          <w:rFonts w:ascii="Arial" w:hAnsi="Arial" w:cs="Arial"/>
          <w:b/>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jc w:val="both"/>
        <w:rPr>
          <w:rFonts w:ascii="Arial" w:hAnsi="Arial" w:cs="Arial"/>
          <w:i/>
          <w:sz w:val="22"/>
          <w:szCs w:val="22"/>
        </w:rPr>
      </w:pPr>
    </w:p>
    <w:p w:rsidR="00AC39E2" w:rsidRPr="00192EFA" w:rsidRDefault="00AC39E2" w:rsidP="00B13CE2">
      <w:pPr>
        <w:shd w:val="clear" w:color="auto" w:fill="BFBFBF"/>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B13CE2">
      <w:pPr>
        <w:jc w:val="both"/>
        <w:rPr>
          <w:rFonts w:ascii="Arial" w:hAnsi="Arial" w:cs="Arial"/>
          <w:b/>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B13CE2">
      <w:pPr>
        <w:jc w:val="both"/>
        <w:rPr>
          <w:rFonts w:ascii="Arial" w:hAnsi="Arial" w:cs="Arial"/>
          <w:sz w:val="22"/>
          <w:szCs w:val="22"/>
        </w:rPr>
      </w:pPr>
    </w:p>
    <w:p w:rsidR="00AC39E2" w:rsidRPr="00192EFA" w:rsidRDefault="00AC39E2" w:rsidP="00B13CE2">
      <w:pPr>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B13CE2">
      <w:pPr>
        <w:ind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B13CE2">
      <w:pPr>
        <w:pStyle w:val="Tekstpodstawowywcity"/>
        <w:spacing w:after="0"/>
        <w:ind w:left="0"/>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B86CE9" w:rsidRDefault="00B86CE9" w:rsidP="00B13CE2">
      <w:pPr>
        <w:tabs>
          <w:tab w:val="left" w:pos="5812"/>
        </w:tabs>
        <w:jc w:val="right"/>
        <w:rPr>
          <w:rFonts w:ascii="Arial" w:hAnsi="Arial" w:cs="Arial"/>
          <w:b/>
          <w:sz w:val="22"/>
          <w:szCs w:val="22"/>
        </w:rPr>
      </w:pPr>
    </w:p>
    <w:p w:rsidR="00895EE5" w:rsidRDefault="00895EE5" w:rsidP="00B13CE2">
      <w:pPr>
        <w:tabs>
          <w:tab w:val="left" w:pos="5812"/>
        </w:tabs>
        <w:jc w:val="right"/>
        <w:rPr>
          <w:rFonts w:ascii="Arial" w:hAnsi="Arial" w:cs="Arial"/>
          <w:b/>
          <w:sz w:val="22"/>
          <w:szCs w:val="22"/>
        </w:rPr>
      </w:pPr>
    </w:p>
    <w:p w:rsidR="002C06E9" w:rsidRPr="00192EFA" w:rsidRDefault="002E6C98" w:rsidP="00B13CE2">
      <w:pPr>
        <w:tabs>
          <w:tab w:val="left" w:pos="5812"/>
        </w:tabs>
        <w:jc w:val="right"/>
        <w:rPr>
          <w:rFonts w:ascii="Arial" w:hAnsi="Arial" w:cs="Arial"/>
          <w:b/>
          <w:sz w:val="22"/>
          <w:szCs w:val="22"/>
        </w:rPr>
      </w:pPr>
      <w:r>
        <w:rPr>
          <w:rFonts w:ascii="Arial" w:hAnsi="Arial" w:cs="Arial"/>
          <w:b/>
          <w:sz w:val="22"/>
          <w:szCs w:val="22"/>
        </w:rPr>
        <w:lastRenderedPageBreak/>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B13CE2">
      <w:pPr>
        <w:pStyle w:val="Tytu"/>
        <w:widowControl/>
        <w:rPr>
          <w:rFonts w:ascii="Arial" w:hAnsi="Arial" w:cs="Arial"/>
          <w:sz w:val="22"/>
          <w:szCs w:val="22"/>
          <w:lang w:val="pl-PL"/>
        </w:rPr>
      </w:pPr>
    </w:p>
    <w:p w:rsidR="008204C6" w:rsidRPr="00192EFA" w:rsidRDefault="008204C6" w:rsidP="00B13CE2">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B8155D">
        <w:rPr>
          <w:rFonts w:ascii="Arial" w:hAnsi="Arial" w:cs="Arial"/>
          <w:sz w:val="22"/>
          <w:szCs w:val="22"/>
          <w:lang w:val="pl-PL"/>
        </w:rPr>
        <w:t>98/2020</w:t>
      </w:r>
    </w:p>
    <w:p w:rsidR="00F43897" w:rsidRPr="00D04601" w:rsidRDefault="00F43897" w:rsidP="00B13CE2">
      <w:pPr>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w:t>
      </w:r>
      <w:proofErr w:type="gramStart"/>
      <w:r>
        <w:rPr>
          <w:rFonts w:ascii="Arial" w:hAnsi="Arial" w:cs="Arial"/>
          <w:color w:val="000000"/>
          <w:sz w:val="22"/>
          <w:szCs w:val="22"/>
        </w:rPr>
        <w:t>zm.</w:t>
      </w:r>
      <w:r w:rsidRPr="00D04601">
        <w:rPr>
          <w:rFonts w:ascii="Arial" w:hAnsi="Arial" w:cs="Arial"/>
          <w:color w:val="000000"/>
          <w:sz w:val="22"/>
          <w:szCs w:val="22"/>
        </w:rPr>
        <w:t xml:space="preserve">)  </w:t>
      </w:r>
      <w:r w:rsidRPr="001E3D02">
        <w:rPr>
          <w:rFonts w:ascii="Arial" w:hAnsi="Arial" w:cs="Arial"/>
          <w:color w:val="000000"/>
          <w:sz w:val="22"/>
          <w:szCs w:val="22"/>
        </w:rPr>
        <w:t>w</w:t>
      </w:r>
      <w:proofErr w:type="gramEnd"/>
      <w:r w:rsidRPr="001E3D02">
        <w:rPr>
          <w:rFonts w:ascii="Arial" w:hAnsi="Arial" w:cs="Arial"/>
          <w:color w:val="000000"/>
          <w:sz w:val="22"/>
          <w:szCs w:val="22"/>
        </w:rPr>
        <w:t xml:space="preserve"> dniu _____________</w:t>
      </w:r>
      <w:r w:rsidRPr="00D04601">
        <w:rPr>
          <w:rFonts w:ascii="Arial" w:hAnsi="Arial" w:cs="Arial"/>
          <w:color w:val="000000"/>
          <w:sz w:val="22"/>
          <w:szCs w:val="22"/>
        </w:rPr>
        <w:t xml:space="preserve"> pomiędzy:</w:t>
      </w:r>
    </w:p>
    <w:p w:rsidR="00F43897" w:rsidRPr="00D04601" w:rsidRDefault="00F43897" w:rsidP="00B13CE2">
      <w:pPr>
        <w:jc w:val="both"/>
        <w:rPr>
          <w:rFonts w:ascii="Arial" w:hAnsi="Arial" w:cs="Arial"/>
          <w:color w:val="000000"/>
          <w:sz w:val="22"/>
          <w:szCs w:val="22"/>
        </w:rPr>
      </w:pP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Wielkopolskim Centrum Onkologii</w:t>
      </w:r>
      <w:r w:rsidR="00E4471E">
        <w:rPr>
          <w:rFonts w:ascii="Arial" w:hAnsi="Arial" w:cs="Arial"/>
          <w:color w:val="000000"/>
          <w:sz w:val="22"/>
          <w:szCs w:val="22"/>
        </w:rPr>
        <w:t xml:space="preserve"> </w:t>
      </w:r>
      <w:r w:rsidRPr="00D04601">
        <w:rPr>
          <w:rFonts w:ascii="Arial" w:hAnsi="Arial" w:cs="Arial"/>
          <w:color w:val="000000"/>
          <w:sz w:val="22"/>
          <w:szCs w:val="22"/>
        </w:rPr>
        <w:t xml:space="preserve">im. Marii Skłodowskiej-Curie </w:t>
      </w:r>
    </w:p>
    <w:p w:rsidR="00F43897" w:rsidRPr="00D04601" w:rsidRDefault="00F43897" w:rsidP="00B13CE2">
      <w:pPr>
        <w:jc w:val="both"/>
        <w:rPr>
          <w:rFonts w:ascii="Arial" w:hAnsi="Arial" w:cs="Arial"/>
          <w:color w:val="000000"/>
          <w:sz w:val="22"/>
          <w:szCs w:val="22"/>
        </w:rPr>
      </w:pPr>
      <w:proofErr w:type="gramStart"/>
      <w:r w:rsidRPr="00D04601">
        <w:rPr>
          <w:rFonts w:ascii="Arial" w:hAnsi="Arial" w:cs="Arial"/>
          <w:color w:val="000000"/>
          <w:sz w:val="22"/>
          <w:szCs w:val="22"/>
        </w:rPr>
        <w:t>z</w:t>
      </w:r>
      <w:proofErr w:type="gramEnd"/>
      <w:r w:rsidRPr="00D04601">
        <w:rPr>
          <w:rFonts w:ascii="Arial" w:hAnsi="Arial" w:cs="Arial"/>
          <w:color w:val="000000"/>
          <w:sz w:val="22"/>
          <w:szCs w:val="22"/>
        </w:rPr>
        <w:t xml:space="preserve"> siedzibą ul. Garbary 15, 61-866 Poznań,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B13CE2">
      <w:pPr>
        <w:jc w:val="both"/>
        <w:rPr>
          <w:rFonts w:ascii="Arial" w:hAnsi="Arial" w:cs="Arial"/>
          <w:color w:val="000000"/>
          <w:sz w:val="22"/>
          <w:szCs w:val="22"/>
        </w:rPr>
      </w:pPr>
      <w:proofErr w:type="gramStart"/>
      <w:r w:rsidRPr="00D04601">
        <w:rPr>
          <w:rFonts w:ascii="Arial" w:hAnsi="Arial" w:cs="Arial"/>
          <w:color w:val="000000"/>
          <w:sz w:val="22"/>
          <w:szCs w:val="22"/>
        </w:rPr>
        <w:t>a</w:t>
      </w:r>
      <w:proofErr w:type="gramEnd"/>
      <w:r w:rsidRPr="00D04601">
        <w:rPr>
          <w:rFonts w:ascii="Arial" w:hAnsi="Arial" w:cs="Arial"/>
          <w:color w:val="000000"/>
          <w:sz w:val="22"/>
          <w:szCs w:val="22"/>
        </w:rPr>
        <w:t xml:space="preserve"> firmą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w:t>
      </w:r>
      <w:r w:rsidRPr="00940B8F">
        <w:rPr>
          <w:rFonts w:ascii="Arial" w:hAnsi="Arial" w:cs="Arial"/>
          <w:color w:val="000000"/>
          <w:sz w:val="22"/>
          <w:szCs w:val="22"/>
        </w:rPr>
        <w:t>prowadzącą działalność gospodarczą jako:_________________________________ lub</w:t>
      </w:r>
      <w:r w:rsidRPr="00D04601">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B13CE2">
      <w:pPr>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B13CE2">
      <w:pPr>
        <w:autoSpaceDE w:val="0"/>
        <w:autoSpaceDN w:val="0"/>
        <w:adjustRightInd w:val="0"/>
        <w:jc w:val="center"/>
        <w:rPr>
          <w:rFonts w:ascii="Arial" w:hAnsi="Arial" w:cs="Arial"/>
          <w:color w:val="000000"/>
          <w:sz w:val="22"/>
          <w:szCs w:val="22"/>
        </w:rPr>
      </w:pPr>
    </w:p>
    <w:p w:rsidR="00F43897" w:rsidRDefault="00F43897" w:rsidP="00B13CE2">
      <w:pPr>
        <w:autoSpaceDE w:val="0"/>
        <w:autoSpaceDN w:val="0"/>
        <w:adjustRightInd w:val="0"/>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B13CE2">
      <w:pPr>
        <w:numPr>
          <w:ilvl w:val="0"/>
          <w:numId w:val="16"/>
        </w:numPr>
        <w:ind w:left="0"/>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B8155D">
        <w:rPr>
          <w:rFonts w:ascii="Arial" w:hAnsi="Arial" w:cs="Arial"/>
          <w:b/>
          <w:color w:val="000000"/>
          <w:sz w:val="22"/>
          <w:szCs w:val="22"/>
        </w:rPr>
        <w:t>98/2020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w:t>
      </w:r>
      <w:proofErr w:type="gramStart"/>
      <w:r>
        <w:rPr>
          <w:rFonts w:ascii="Arial" w:hAnsi="Arial" w:cs="Arial"/>
          <w:sz w:val="22"/>
          <w:szCs w:val="22"/>
        </w:rPr>
        <w:t>z</w:t>
      </w:r>
      <w:proofErr w:type="gramEnd"/>
      <w:r>
        <w:rPr>
          <w:rFonts w:ascii="Arial" w:hAnsi="Arial" w:cs="Arial"/>
          <w:sz w:val="22"/>
          <w:szCs w:val="22"/>
        </w:rPr>
        <w:t xml:space="preserve"> 2019 r. poz. 1843 z </w:t>
      </w:r>
      <w:r w:rsidR="00E4471E">
        <w:rPr>
          <w:rFonts w:ascii="Arial" w:hAnsi="Arial" w:cs="Arial"/>
          <w:sz w:val="22"/>
          <w:szCs w:val="22"/>
        </w:rPr>
        <w:t>późn</w:t>
      </w:r>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B13CE2">
      <w:pPr>
        <w:numPr>
          <w:ilvl w:val="0"/>
          <w:numId w:val="16"/>
        </w:numPr>
        <w:ind w:left="0"/>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B13CE2">
      <w:pPr>
        <w:numPr>
          <w:ilvl w:val="0"/>
          <w:numId w:val="16"/>
        </w:numPr>
        <w:tabs>
          <w:tab w:val="left" w:pos="284"/>
        </w:tabs>
        <w:ind w:left="0"/>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B13CE2">
      <w:pPr>
        <w:numPr>
          <w:ilvl w:val="0"/>
          <w:numId w:val="25"/>
        </w:numPr>
        <w:tabs>
          <w:tab w:val="clear" w:pos="1776"/>
          <w:tab w:val="num" w:pos="2136"/>
        </w:tabs>
        <w:ind w:left="0"/>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B13CE2">
      <w:pPr>
        <w:numPr>
          <w:ilvl w:val="0"/>
          <w:numId w:val="25"/>
        </w:numPr>
        <w:tabs>
          <w:tab w:val="clear" w:pos="1776"/>
          <w:tab w:val="left" w:pos="142"/>
          <w:tab w:val="left" w:pos="284"/>
          <w:tab w:val="num" w:pos="2136"/>
        </w:tabs>
        <w:overflowPunct w:val="0"/>
        <w:autoSpaceDE w:val="0"/>
        <w:autoSpaceDN w:val="0"/>
        <w:adjustRightInd w:val="0"/>
        <w:ind w:left="0"/>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B13CE2">
      <w:pPr>
        <w:numPr>
          <w:ilvl w:val="0"/>
          <w:numId w:val="25"/>
        </w:numPr>
        <w:tabs>
          <w:tab w:val="clear" w:pos="1776"/>
          <w:tab w:val="num" w:pos="2136"/>
        </w:tabs>
        <w:ind w:left="0"/>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43897" w:rsidRPr="00D04601" w:rsidRDefault="00F43897" w:rsidP="00B13CE2">
      <w:pPr>
        <w:numPr>
          <w:ilvl w:val="0"/>
          <w:numId w:val="25"/>
        </w:numPr>
        <w:tabs>
          <w:tab w:val="clear" w:pos="1776"/>
          <w:tab w:val="num" w:pos="2136"/>
        </w:tabs>
        <w:ind w:left="0"/>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B13CE2">
      <w:pPr>
        <w:jc w:val="both"/>
        <w:rPr>
          <w:rFonts w:ascii="Arial" w:hAnsi="Arial" w:cs="Arial"/>
          <w:color w:val="000000"/>
          <w:sz w:val="22"/>
          <w:szCs w:val="22"/>
        </w:rPr>
      </w:pPr>
    </w:p>
    <w:p w:rsidR="00F43897" w:rsidRDefault="00F43897" w:rsidP="00B13CE2">
      <w:pPr>
        <w:autoSpaceDE w:val="0"/>
        <w:autoSpaceDN w:val="0"/>
        <w:adjustRightInd w:val="0"/>
        <w:jc w:val="center"/>
        <w:outlineLvl w:val="0"/>
        <w:rPr>
          <w:rFonts w:ascii="Arial" w:hAnsi="Arial" w:cs="Arial"/>
          <w:color w:val="000000"/>
          <w:sz w:val="22"/>
          <w:szCs w:val="22"/>
        </w:rPr>
      </w:pPr>
      <w:r w:rsidRPr="00D04601">
        <w:rPr>
          <w:rFonts w:ascii="Arial" w:hAnsi="Arial" w:cs="Arial"/>
          <w:color w:val="000000"/>
          <w:sz w:val="22"/>
          <w:szCs w:val="22"/>
        </w:rPr>
        <w:t>§ 2</w:t>
      </w:r>
    </w:p>
    <w:p w:rsidR="00F43897" w:rsidRPr="00D04601" w:rsidRDefault="00F43897" w:rsidP="00B13CE2">
      <w:pPr>
        <w:pStyle w:val="Akapitzlist"/>
        <w:numPr>
          <w:ilvl w:val="0"/>
          <w:numId w:val="31"/>
        </w:numPr>
        <w:spacing w:after="0" w:line="240" w:lineRule="auto"/>
        <w:ind w:left="0"/>
        <w:jc w:val="both"/>
        <w:rPr>
          <w:rFonts w:ascii="Arial" w:hAnsi="Arial" w:cs="Arial"/>
          <w:b/>
        </w:rPr>
      </w:pPr>
      <w:r w:rsidRPr="00D04601">
        <w:rPr>
          <w:rFonts w:ascii="Arial" w:hAnsi="Arial" w:cs="Arial"/>
          <w:color w:val="000000"/>
        </w:rPr>
        <w:lastRenderedPageBreak/>
        <w:t xml:space="preserve">Przedmiotem niniejszej umowy jest zakup i dostawa </w:t>
      </w:r>
      <w:r w:rsidRPr="001A5CB6">
        <w:rPr>
          <w:rFonts w:ascii="Arial" w:hAnsi="Arial" w:cs="Arial"/>
          <w:b/>
        </w:rPr>
        <w:t>Zakup i dostawa</w:t>
      </w:r>
      <w:r>
        <w:rPr>
          <w:rFonts w:ascii="Arial" w:hAnsi="Arial" w:cs="Arial"/>
          <w:b/>
        </w:rPr>
        <w:t xml:space="preserve"> ……………………………</w:t>
      </w:r>
      <w:r w:rsidR="00895EE5">
        <w:rPr>
          <w:rFonts w:ascii="Arial" w:hAnsi="Arial" w:cs="Arial"/>
          <w:b/>
        </w:rPr>
        <w:t xml:space="preserve">…………. </w:t>
      </w:r>
      <w:proofErr w:type="gramStart"/>
      <w:r w:rsidRPr="00D04601">
        <w:rPr>
          <w:rFonts w:ascii="Arial" w:hAnsi="Arial" w:cs="Arial"/>
        </w:rPr>
        <w:t>opisanego</w:t>
      </w:r>
      <w:proofErr w:type="gramEnd"/>
      <w:r w:rsidRPr="00D04601">
        <w:rPr>
          <w:rFonts w:ascii="Arial" w:hAnsi="Arial" w:cs="Arial"/>
        </w:rPr>
        <w:t xml:space="preserve"> szczegółowo w specyfikacji istotnych warunków zamówienia, zwanego w niniejszej umowie </w:t>
      </w:r>
      <w:r w:rsidRPr="00D04601">
        <w:rPr>
          <w:rFonts w:ascii="Arial" w:hAnsi="Arial" w:cs="Arial"/>
          <w:b/>
        </w:rPr>
        <w:t>„Urządzeniem”.</w:t>
      </w:r>
    </w:p>
    <w:p w:rsidR="00F43897" w:rsidRPr="00D04601" w:rsidRDefault="00F43897" w:rsidP="00B13CE2">
      <w:pPr>
        <w:pStyle w:val="Akapitzlist"/>
        <w:numPr>
          <w:ilvl w:val="0"/>
          <w:numId w:val="31"/>
        </w:numPr>
        <w:spacing w:after="0" w:line="240" w:lineRule="auto"/>
        <w:ind w:left="0"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 xml:space="preserve">e urządzenia do pomieszczenia) </w:t>
      </w:r>
      <w:r w:rsidRPr="00D04601">
        <w:rPr>
          <w:rFonts w:ascii="Arial" w:hAnsi="Arial" w:cs="Arial"/>
        </w:rPr>
        <w:t xml:space="preserve">Urządzenia 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43897" w:rsidRPr="005E2C99"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5E2C99">
        <w:rPr>
          <w:rFonts w:ascii="Arial" w:hAnsi="Arial" w:cs="Arial"/>
          <w:b/>
        </w:rPr>
        <w:t>Termin realizacji -</w:t>
      </w:r>
      <w:r w:rsidRPr="005E2C99">
        <w:rPr>
          <w:rFonts w:ascii="Arial" w:hAnsi="Arial" w:cs="Arial"/>
        </w:rPr>
        <w:t xml:space="preserve"> Wykonawca zobowiązuje do sprzedaży, dostawy (obejmującej wniesienie) Urządzenia </w:t>
      </w:r>
      <w:r w:rsidRPr="005E2C99">
        <w:rPr>
          <w:rFonts w:ascii="Arial" w:hAnsi="Arial" w:cs="Arial"/>
          <w:b/>
        </w:rPr>
        <w:t xml:space="preserve">w terminie do </w:t>
      </w:r>
      <w:r w:rsidR="00B86CE9">
        <w:rPr>
          <w:rFonts w:ascii="Arial" w:hAnsi="Arial" w:cs="Arial"/>
          <w:b/>
        </w:rPr>
        <w:t>………..</w:t>
      </w:r>
      <w:proofErr w:type="gramStart"/>
      <w:r w:rsidRPr="005E2C99">
        <w:rPr>
          <w:rFonts w:ascii="Arial" w:hAnsi="Arial" w:cs="Arial"/>
          <w:b/>
        </w:rPr>
        <w:t>tygodni</w:t>
      </w:r>
      <w:proofErr w:type="gramEnd"/>
      <w:r w:rsidRPr="005E2C99">
        <w:rPr>
          <w:rFonts w:ascii="Arial" w:hAnsi="Arial" w:cs="Arial"/>
          <w:b/>
        </w:rPr>
        <w:t xml:space="preserve"> od dnia podpisania umowy.</w:t>
      </w:r>
    </w:p>
    <w:p w:rsidR="00F43897" w:rsidRPr="00D04601" w:rsidRDefault="00F43897" w:rsidP="00B13CE2">
      <w:pPr>
        <w:pStyle w:val="Akapitzlist"/>
        <w:numPr>
          <w:ilvl w:val="0"/>
          <w:numId w:val="31"/>
        </w:numPr>
        <w:tabs>
          <w:tab w:val="left" w:pos="720"/>
        </w:tabs>
        <w:spacing w:after="0" w:line="240" w:lineRule="auto"/>
        <w:ind w:left="0"/>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43897" w:rsidRPr="00D04601" w:rsidRDefault="00F43897" w:rsidP="00B13CE2">
      <w:pPr>
        <w:pStyle w:val="Akapitzlist"/>
        <w:numPr>
          <w:ilvl w:val="0"/>
          <w:numId w:val="31"/>
        </w:numPr>
        <w:spacing w:after="0" w:line="240" w:lineRule="auto"/>
        <w:ind w:left="0"/>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43897" w:rsidRPr="00D04601" w:rsidRDefault="00F43897" w:rsidP="00B13CE2">
      <w:pPr>
        <w:pStyle w:val="Akapitzlist"/>
        <w:numPr>
          <w:ilvl w:val="0"/>
          <w:numId w:val="31"/>
        </w:numPr>
        <w:spacing w:after="0" w:line="240" w:lineRule="auto"/>
        <w:ind w:left="0"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F43897" w:rsidRPr="00D04601" w:rsidRDefault="00F43897" w:rsidP="00B13CE2">
      <w:pPr>
        <w:pStyle w:val="Akapitzlist"/>
        <w:numPr>
          <w:ilvl w:val="0"/>
          <w:numId w:val="31"/>
        </w:numPr>
        <w:tabs>
          <w:tab w:val="left" w:pos="720"/>
        </w:tabs>
        <w:spacing w:after="0" w:line="240" w:lineRule="auto"/>
        <w:ind w:left="0"/>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43897" w:rsidRPr="00D04601" w:rsidRDefault="00F43897" w:rsidP="00B13CE2">
      <w:pPr>
        <w:pStyle w:val="Akapitzlist"/>
        <w:numPr>
          <w:ilvl w:val="0"/>
          <w:numId w:val="31"/>
        </w:numPr>
        <w:tabs>
          <w:tab w:val="left" w:pos="720"/>
        </w:tabs>
        <w:spacing w:after="0" w:line="240" w:lineRule="auto"/>
        <w:ind w:left="0"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B13CE2">
      <w:pPr>
        <w:pStyle w:val="ListParagraph1"/>
        <w:numPr>
          <w:ilvl w:val="0"/>
          <w:numId w:val="31"/>
        </w:numPr>
        <w:autoSpaceDE w:val="0"/>
        <w:autoSpaceDN w:val="0"/>
        <w:adjustRightInd w:val="0"/>
        <w:spacing w:after="0" w:line="240" w:lineRule="auto"/>
        <w:ind w:left="0"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B13CE2">
      <w:pPr>
        <w:pStyle w:val="ListParagraph1"/>
        <w:numPr>
          <w:ilvl w:val="2"/>
          <w:numId w:val="32"/>
        </w:numPr>
        <w:autoSpaceDE w:val="0"/>
        <w:autoSpaceDN w:val="0"/>
        <w:adjustRightInd w:val="0"/>
        <w:spacing w:after="0" w:line="240" w:lineRule="auto"/>
        <w:ind w:left="0"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B13CE2">
      <w:pPr>
        <w:pStyle w:val="Akapitzlist"/>
        <w:numPr>
          <w:ilvl w:val="2"/>
          <w:numId w:val="32"/>
        </w:numPr>
        <w:spacing w:after="0" w:line="240" w:lineRule="auto"/>
        <w:ind w:left="0"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B13CE2">
      <w:pPr>
        <w:pStyle w:val="Akapitzlist"/>
        <w:numPr>
          <w:ilvl w:val="0"/>
          <w:numId w:val="31"/>
        </w:numPr>
        <w:spacing w:after="0" w:line="240" w:lineRule="auto"/>
        <w:ind w:left="0"/>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w:t>
      </w:r>
      <w:r w:rsidRPr="00D04601">
        <w:rPr>
          <w:rFonts w:ascii="Arial" w:hAnsi="Arial" w:cs="Arial"/>
        </w:rPr>
        <w:lastRenderedPageBreak/>
        <w:t>nabywanych każdorazowo przez Zamawiającego na własny koszt, części eksploatacyjnych, akcesoriów i materiałów zużywalnych.</w:t>
      </w:r>
    </w:p>
    <w:p w:rsidR="00F43897" w:rsidRPr="00D04601" w:rsidRDefault="00F43897" w:rsidP="00B13CE2">
      <w:pPr>
        <w:pStyle w:val="Akapitzlist"/>
        <w:numPr>
          <w:ilvl w:val="0"/>
          <w:numId w:val="31"/>
        </w:numPr>
        <w:spacing w:after="0" w:line="240" w:lineRule="auto"/>
        <w:ind w:left="0"/>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Pr="00D04601">
        <w:rPr>
          <w:rFonts w:ascii="Arial" w:hAnsi="Arial" w:cs="Arial"/>
        </w:rPr>
        <w:t xml:space="preserve">  liczone od dnia realizacji, tj. podpisania protokołu odbioru potwierdzającego należyte wykonanie umowy. </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Pr="00580BA2">
        <w:rPr>
          <w:rFonts w:ascii="Arial" w:hAnsi="Arial" w:cs="Arial"/>
        </w:rPr>
        <w:t>24</w:t>
      </w:r>
      <w:r w:rsidRPr="00D04601">
        <w:rPr>
          <w:rFonts w:ascii="Arial" w:hAnsi="Arial" w:cs="Arial"/>
        </w:rPr>
        <w:t xml:space="preserve"> godz. od momentu zgłoszenia awarii faxem lub emailem, w dni robocze </w:t>
      </w:r>
      <w:r>
        <w:rPr>
          <w:rFonts w:ascii="Arial" w:hAnsi="Arial" w:cs="Arial"/>
        </w:rPr>
        <w:t>[</w:t>
      </w:r>
      <w:r w:rsidRPr="00D04601">
        <w:rPr>
          <w:rFonts w:ascii="Arial" w:hAnsi="Arial" w:cs="Arial"/>
        </w:rPr>
        <w:t>od poniedziałku do piątku</w:t>
      </w:r>
      <w:r>
        <w:rPr>
          <w:rFonts w:ascii="Arial" w:hAnsi="Arial" w:cs="Arial"/>
        </w:rPr>
        <w:t>]</w:t>
      </w:r>
      <w:r w:rsidRPr="00D04601">
        <w:rPr>
          <w:rFonts w:ascii="Arial" w:hAnsi="Arial" w:cs="Arial"/>
        </w:rPr>
        <w:t>.</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Czas na usuniecie awarii w okresie gwarancji (</w:t>
      </w:r>
      <w:r w:rsidR="00B13CE2" w:rsidRPr="00D04601">
        <w:rPr>
          <w:rFonts w:ascii="Arial" w:hAnsi="Arial" w:cs="Arial"/>
        </w:rPr>
        <w:t>rozumiane, jako</w:t>
      </w:r>
      <w:r w:rsidRPr="00D04601">
        <w:rPr>
          <w:rFonts w:ascii="Arial" w:hAnsi="Arial" w:cs="Arial"/>
        </w:rPr>
        <w:t xml:space="preserve"> – od momentu zgłoszenia </w:t>
      </w:r>
      <w:r w:rsidR="00B13CE2" w:rsidRPr="00D04601">
        <w:rPr>
          <w:rFonts w:ascii="Arial" w:hAnsi="Arial" w:cs="Arial"/>
        </w:rPr>
        <w:t>awarii – przywrócenie</w:t>
      </w:r>
      <w:r w:rsidRPr="00D04601">
        <w:rPr>
          <w:rFonts w:ascii="Arial" w:hAnsi="Arial" w:cs="Arial"/>
        </w:rPr>
        <w:t xml:space="preserve"> pierwotnej funkcjonalności) ≤ </w:t>
      </w:r>
      <w:r w:rsidR="007D1DEA">
        <w:rPr>
          <w:rFonts w:ascii="Arial" w:hAnsi="Arial" w:cs="Arial"/>
        </w:rPr>
        <w:t>2 dni</w:t>
      </w:r>
      <w:r w:rsidRPr="00D04601">
        <w:rPr>
          <w:rFonts w:ascii="Arial" w:hAnsi="Arial" w:cs="Arial"/>
        </w:rPr>
        <w:t xml:space="preserve"> robocze – bez części zamiennych, do </w:t>
      </w:r>
      <w:r w:rsidR="007D1DEA">
        <w:rPr>
          <w:rFonts w:ascii="Arial" w:hAnsi="Arial" w:cs="Arial"/>
        </w:rPr>
        <w:t xml:space="preserve">7 </w:t>
      </w:r>
      <w:r w:rsidRPr="00D04601">
        <w:rPr>
          <w:rFonts w:ascii="Arial" w:hAnsi="Arial" w:cs="Arial"/>
        </w:rPr>
        <w:t xml:space="preserve">dni roboczych - z częściami zamiennymi, liczone od poniedziałku do piątku. </w:t>
      </w:r>
    </w:p>
    <w:p w:rsidR="00F43897" w:rsidRPr="00D04601"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F43897" w:rsidRPr="005B70C5" w:rsidRDefault="00F43897" w:rsidP="00E4471E">
      <w:pPr>
        <w:pStyle w:val="Akapitzlist"/>
        <w:numPr>
          <w:ilvl w:val="0"/>
          <w:numId w:val="29"/>
        </w:numPr>
        <w:spacing w:after="0" w:line="240" w:lineRule="auto"/>
        <w:ind w:left="850"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F43897" w:rsidRPr="00332BDD" w:rsidRDefault="00F43897" w:rsidP="00E4471E">
      <w:pPr>
        <w:numPr>
          <w:ilvl w:val="0"/>
          <w:numId w:val="29"/>
        </w:numPr>
        <w:ind w:left="850"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F43897" w:rsidRPr="005B70C5" w:rsidRDefault="00F43897" w:rsidP="00E4471E">
      <w:pPr>
        <w:pStyle w:val="Akapitzlist"/>
        <w:spacing w:after="0" w:line="240" w:lineRule="auto"/>
        <w:ind w:left="850"/>
        <w:jc w:val="both"/>
        <w:rPr>
          <w:rFonts w:ascii="Arial" w:hAnsi="Arial" w:cs="Arial"/>
        </w:rPr>
      </w:pPr>
    </w:p>
    <w:p w:rsidR="00F43897" w:rsidRPr="005B70C5" w:rsidRDefault="00F43897" w:rsidP="00E4471E">
      <w:pPr>
        <w:pStyle w:val="Akapitzlist"/>
        <w:numPr>
          <w:ilvl w:val="0"/>
          <w:numId w:val="29"/>
        </w:numPr>
        <w:spacing w:after="0" w:line="240" w:lineRule="auto"/>
        <w:ind w:left="850" w:hanging="425"/>
        <w:jc w:val="both"/>
        <w:rPr>
          <w:rFonts w:ascii="Arial" w:hAnsi="Arial" w:cs="Arial"/>
        </w:rPr>
      </w:pPr>
      <w:r w:rsidRPr="005B70C5">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F43897" w:rsidRPr="00016749" w:rsidRDefault="00F43897" w:rsidP="00B13CE2">
      <w:pPr>
        <w:pStyle w:val="Akapitzlist"/>
        <w:numPr>
          <w:ilvl w:val="0"/>
          <w:numId w:val="31"/>
        </w:numPr>
        <w:spacing w:after="0" w:line="240" w:lineRule="auto"/>
        <w:ind w:left="0"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B13CE2">
      <w:pPr>
        <w:pStyle w:val="Akapitzlist"/>
        <w:numPr>
          <w:ilvl w:val="0"/>
          <w:numId w:val="31"/>
        </w:numPr>
        <w:spacing w:after="0" w:line="240" w:lineRule="auto"/>
        <w:ind w:left="0"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B13CE2">
      <w:pPr>
        <w:numPr>
          <w:ilvl w:val="0"/>
          <w:numId w:val="31"/>
        </w:numPr>
        <w:ind w:left="0"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43897" w:rsidRPr="00D04601" w:rsidRDefault="00F43897" w:rsidP="00B13CE2">
      <w:pPr>
        <w:autoSpaceDE w:val="0"/>
        <w:autoSpaceDN w:val="0"/>
        <w:adjustRightInd w:val="0"/>
        <w:jc w:val="center"/>
        <w:outlineLvl w:val="0"/>
        <w:rPr>
          <w:rFonts w:ascii="Arial" w:hAnsi="Arial" w:cs="Arial"/>
          <w:color w:val="000000"/>
          <w:sz w:val="22"/>
          <w:szCs w:val="22"/>
        </w:rPr>
      </w:pPr>
    </w:p>
    <w:p w:rsidR="00F43897" w:rsidRDefault="00F43897" w:rsidP="00B13CE2">
      <w:pPr>
        <w:autoSpaceDE w:val="0"/>
        <w:autoSpaceDN w:val="0"/>
        <w:adjustRightInd w:val="0"/>
        <w:jc w:val="center"/>
        <w:outlineLvl w:val="0"/>
        <w:rPr>
          <w:rFonts w:ascii="Arial" w:hAnsi="Arial" w:cs="Arial"/>
          <w:sz w:val="22"/>
          <w:szCs w:val="22"/>
        </w:rPr>
      </w:pPr>
      <w:r>
        <w:rPr>
          <w:rFonts w:ascii="Arial" w:hAnsi="Arial" w:cs="Arial"/>
          <w:sz w:val="22"/>
          <w:szCs w:val="22"/>
        </w:rPr>
        <w:lastRenderedPageBreak/>
        <w:t>§ 3</w:t>
      </w:r>
    </w:p>
    <w:p w:rsidR="00F43897" w:rsidRPr="00D04601" w:rsidRDefault="00F43897" w:rsidP="00B13CE2">
      <w:pPr>
        <w:numPr>
          <w:ilvl w:val="0"/>
          <w:numId w:val="26"/>
        </w:numPr>
        <w:ind w:left="0"/>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proofErr w:type="gramStart"/>
      <w:r w:rsidRPr="00D04601">
        <w:rPr>
          <w:rFonts w:ascii="Arial" w:hAnsi="Arial" w:cs="Arial"/>
          <w:sz w:val="22"/>
          <w:szCs w:val="22"/>
          <w:u w:val="single"/>
        </w:rPr>
        <w:t>:</w:t>
      </w:r>
      <w:r w:rsidRPr="00D04601">
        <w:rPr>
          <w:rFonts w:ascii="Arial" w:hAnsi="Arial" w:cs="Arial"/>
          <w:sz w:val="22"/>
          <w:szCs w:val="22"/>
          <w:u w:val="single"/>
        </w:rPr>
        <w:br/>
      </w:r>
      <w:r w:rsidRPr="00D04601">
        <w:rPr>
          <w:rFonts w:ascii="Arial" w:hAnsi="Arial" w:cs="Arial"/>
          <w:sz w:val="22"/>
          <w:szCs w:val="22"/>
        </w:rPr>
        <w:t>netto</w:t>
      </w:r>
      <w:proofErr w:type="gramEnd"/>
      <w:r w:rsidRPr="00D04601">
        <w:rPr>
          <w:rFonts w:ascii="Arial" w:hAnsi="Arial" w:cs="Arial"/>
          <w:sz w:val="22"/>
          <w:szCs w:val="22"/>
        </w:rPr>
        <w:t>:.................................PLN</w:t>
      </w:r>
      <w:r w:rsidR="00E4471E">
        <w:rPr>
          <w:rFonts w:ascii="Arial" w:hAnsi="Arial" w:cs="Arial"/>
          <w:sz w:val="22"/>
          <w:szCs w:val="22"/>
        </w:rPr>
        <w:t xml:space="preserve"> </w:t>
      </w:r>
      <w:r w:rsidRPr="00D04601">
        <w:rPr>
          <w:rFonts w:ascii="Arial" w:hAnsi="Arial" w:cs="Arial"/>
          <w:sz w:val="22"/>
          <w:szCs w:val="22"/>
        </w:rPr>
        <w:t>(słownie:.................................................................................),</w:t>
      </w:r>
      <w:r w:rsidRPr="00D04601">
        <w:rPr>
          <w:rFonts w:ascii="Arial" w:hAnsi="Arial" w:cs="Arial"/>
          <w:sz w:val="22"/>
          <w:szCs w:val="22"/>
        </w:rPr>
        <w:br/>
      </w:r>
      <w:proofErr w:type="gramStart"/>
      <w:r w:rsidRPr="00D04601">
        <w:rPr>
          <w:rFonts w:ascii="Arial" w:hAnsi="Arial" w:cs="Arial"/>
          <w:sz w:val="22"/>
          <w:szCs w:val="22"/>
        </w:rPr>
        <w:t>brutto</w:t>
      </w:r>
      <w:proofErr w:type="gramEnd"/>
      <w:r w:rsidRPr="00D04601">
        <w:rPr>
          <w:rFonts w:ascii="Arial" w:hAnsi="Arial" w:cs="Arial"/>
          <w:sz w:val="22"/>
          <w:szCs w:val="22"/>
        </w:rPr>
        <w:t>:...............................PLN</w:t>
      </w:r>
      <w:r w:rsidR="00E4471E">
        <w:rPr>
          <w:rFonts w:ascii="Arial" w:hAnsi="Arial" w:cs="Arial"/>
          <w:sz w:val="22"/>
          <w:szCs w:val="22"/>
        </w:rPr>
        <w:t xml:space="preserve"> </w:t>
      </w:r>
      <w:r w:rsidRPr="00D04601">
        <w:rPr>
          <w:rFonts w:ascii="Arial" w:hAnsi="Arial" w:cs="Arial"/>
          <w:sz w:val="22"/>
          <w:szCs w:val="22"/>
        </w:rPr>
        <w:t>(słownie..............................................</w:t>
      </w:r>
      <w:r w:rsidR="00E4471E">
        <w:rPr>
          <w:rFonts w:ascii="Arial" w:hAnsi="Arial" w:cs="Arial"/>
          <w:sz w:val="22"/>
          <w:szCs w:val="22"/>
        </w:rPr>
        <w:t>...........</w:t>
      </w:r>
      <w:r w:rsidRPr="00D04601">
        <w:rPr>
          <w:rFonts w:ascii="Arial" w:hAnsi="Arial" w:cs="Arial"/>
          <w:sz w:val="22"/>
          <w:szCs w:val="22"/>
        </w:rPr>
        <w:t>........................),</w:t>
      </w:r>
      <w:r w:rsidRPr="00D04601">
        <w:rPr>
          <w:rFonts w:ascii="Arial" w:hAnsi="Arial" w:cs="Arial"/>
          <w:sz w:val="22"/>
          <w:szCs w:val="22"/>
        </w:rPr>
        <w:br/>
        <w:t xml:space="preserve">w tym podatek od towarów i usług VAT wg </w:t>
      </w:r>
      <w:proofErr w:type="gramStart"/>
      <w:r w:rsidRPr="00D04601">
        <w:rPr>
          <w:rFonts w:ascii="Arial" w:hAnsi="Arial" w:cs="Arial"/>
          <w:sz w:val="22"/>
          <w:szCs w:val="22"/>
        </w:rPr>
        <w:t>stawki ….....% .</w:t>
      </w:r>
      <w:proofErr w:type="gramEnd"/>
    </w:p>
    <w:p w:rsidR="00F43897" w:rsidRPr="00D04601"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E4471E" w:rsidP="00E4471E">
      <w:pPr>
        <w:numPr>
          <w:ilvl w:val="0"/>
          <w:numId w:val="27"/>
        </w:numPr>
        <w:ind w:left="0" w:firstLine="0"/>
        <w:jc w:val="both"/>
        <w:rPr>
          <w:rFonts w:ascii="Arial" w:hAnsi="Arial" w:cs="Arial"/>
          <w:sz w:val="22"/>
          <w:szCs w:val="22"/>
        </w:rPr>
      </w:pPr>
      <w:proofErr w:type="gramStart"/>
      <w:r>
        <w:rPr>
          <w:rFonts w:ascii="Arial" w:hAnsi="Arial" w:cs="Arial"/>
          <w:sz w:val="22"/>
          <w:szCs w:val="22"/>
        </w:rPr>
        <w:t>z</w:t>
      </w:r>
      <w:r w:rsidRPr="00D04601">
        <w:rPr>
          <w:rFonts w:ascii="Arial" w:hAnsi="Arial" w:cs="Arial"/>
          <w:sz w:val="22"/>
          <w:szCs w:val="22"/>
        </w:rPr>
        <w:t>miany</w:t>
      </w:r>
      <w:proofErr w:type="gramEnd"/>
      <w:r w:rsidR="00F43897" w:rsidRPr="00D04601">
        <w:rPr>
          <w:rFonts w:ascii="Arial" w:hAnsi="Arial" w:cs="Arial"/>
          <w:sz w:val="22"/>
          <w:szCs w:val="22"/>
        </w:rPr>
        <w:t xml:space="preserve"> stawki podatku VAT, przy czym zmianie ulegnie wyłącznie cena brutto, cena netto pozostanie bez zmian,</w:t>
      </w:r>
    </w:p>
    <w:p w:rsidR="00F43897" w:rsidRPr="00D04601" w:rsidRDefault="00F43897" w:rsidP="00E4471E">
      <w:pPr>
        <w:numPr>
          <w:ilvl w:val="0"/>
          <w:numId w:val="27"/>
        </w:numPr>
        <w:ind w:left="0" w:firstLine="0"/>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 xml:space="preserve">Zmiany, o których mowa w § 4 ust. 2 lit. a), </w:t>
      </w:r>
      <w:r w:rsidR="00E4471E" w:rsidRPr="00D04601">
        <w:rPr>
          <w:rFonts w:ascii="Arial" w:hAnsi="Arial" w:cs="Arial"/>
        </w:rPr>
        <w:t>b), następują</w:t>
      </w:r>
      <w:r w:rsidRPr="00D04601">
        <w:rPr>
          <w:rFonts w:ascii="Arial" w:hAnsi="Arial" w:cs="Arial"/>
        </w:rPr>
        <w:t xml:space="preserve">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B13CE2">
      <w:pPr>
        <w:pStyle w:val="Akapitzlist1"/>
        <w:numPr>
          <w:ilvl w:val="0"/>
          <w:numId w:val="26"/>
        </w:numPr>
        <w:spacing w:after="0" w:line="240" w:lineRule="auto"/>
        <w:ind w:left="0"/>
        <w:jc w:val="both"/>
        <w:rPr>
          <w:rFonts w:ascii="Arial" w:hAnsi="Arial" w:cs="Arial"/>
        </w:rPr>
      </w:pPr>
      <w:r w:rsidRPr="00D04601">
        <w:rPr>
          <w:rFonts w:ascii="Arial" w:hAnsi="Arial" w:cs="Arial"/>
        </w:rPr>
        <w:t xml:space="preserve">Strony zgodnie postanawiają, iż zapłata za przedmiot umowy wskazana w ust. 1 niniejszego paragrafu, nastąpi jednorazowo za kompleksową realizację.  </w:t>
      </w:r>
    </w:p>
    <w:p w:rsidR="00F43897" w:rsidRDefault="00F43897" w:rsidP="00B13CE2">
      <w:pPr>
        <w:pStyle w:val="Akapitzlist"/>
        <w:autoSpaceDE w:val="0"/>
        <w:autoSpaceDN w:val="0"/>
        <w:adjustRightInd w:val="0"/>
        <w:spacing w:after="0" w:line="240" w:lineRule="auto"/>
        <w:ind w:left="0"/>
        <w:jc w:val="center"/>
        <w:outlineLvl w:val="0"/>
        <w:rPr>
          <w:rFonts w:ascii="Arial" w:hAnsi="Arial" w:cs="Arial"/>
          <w:color w:val="000000"/>
        </w:rPr>
      </w:pPr>
    </w:p>
    <w:p w:rsidR="00F43897" w:rsidRPr="001A47C0" w:rsidRDefault="00F43897" w:rsidP="00B13CE2">
      <w:pPr>
        <w:pStyle w:val="Akapitzlist"/>
        <w:autoSpaceDE w:val="0"/>
        <w:autoSpaceDN w:val="0"/>
        <w:adjustRightInd w:val="0"/>
        <w:spacing w:after="0" w:line="240" w:lineRule="auto"/>
        <w:ind w:left="0"/>
        <w:jc w:val="center"/>
        <w:outlineLvl w:val="0"/>
        <w:rPr>
          <w:rFonts w:ascii="Arial" w:hAnsi="Arial" w:cs="Arial"/>
          <w:color w:val="000000"/>
        </w:rPr>
      </w:pPr>
      <w:r>
        <w:rPr>
          <w:rFonts w:ascii="Arial" w:hAnsi="Arial" w:cs="Arial"/>
          <w:color w:val="000000"/>
        </w:rPr>
        <w:t>§ 4</w:t>
      </w:r>
    </w:p>
    <w:p w:rsidR="00F43897" w:rsidRPr="001A47C0" w:rsidRDefault="00F43897" w:rsidP="00B13CE2">
      <w:pPr>
        <w:pStyle w:val="ListParagraph1"/>
        <w:numPr>
          <w:ilvl w:val="0"/>
          <w:numId w:val="33"/>
        </w:numPr>
        <w:spacing w:after="0" w:line="240" w:lineRule="auto"/>
        <w:ind w:left="0"/>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8" w:history="1">
        <w:r w:rsidRPr="001A47C0">
          <w:rPr>
            <w:rStyle w:val="Hipercze"/>
            <w:rFonts w:eastAsia="Calibri"/>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Pr>
          <w:rFonts w:ascii="Arial" w:eastAsia="Calibri" w:hAnsi="Arial" w:cs="Arial"/>
          <w:b/>
          <w:bCs/>
        </w:rPr>
        <w:t>6</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F43897" w:rsidRDefault="00F43897" w:rsidP="00B13CE2">
      <w:pPr>
        <w:pStyle w:val="ListParagraph1"/>
        <w:numPr>
          <w:ilvl w:val="0"/>
          <w:numId w:val="33"/>
        </w:numPr>
        <w:spacing w:after="0" w:line="240" w:lineRule="auto"/>
        <w:ind w:left="0"/>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F43897" w:rsidRDefault="00F43897" w:rsidP="00B13CE2">
      <w:pPr>
        <w:pStyle w:val="ListParagraph1"/>
        <w:numPr>
          <w:ilvl w:val="0"/>
          <w:numId w:val="33"/>
        </w:numPr>
        <w:spacing w:after="0" w:line="240" w:lineRule="auto"/>
        <w:ind w:left="0"/>
        <w:jc w:val="both"/>
        <w:rPr>
          <w:rFonts w:ascii="Arial" w:eastAsia="Calibri" w:hAnsi="Arial" w:cs="Arial"/>
        </w:rPr>
      </w:pPr>
      <w:r w:rsidRPr="00BC0897">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w:t>
      </w:r>
      <w:proofErr w:type="gramStart"/>
      <w:r w:rsidRPr="00BC0897">
        <w:rPr>
          <w:rFonts w:ascii="Arial" w:eastAsia="Calibri" w:hAnsi="Arial" w:cs="Arial"/>
        </w:rPr>
        <w:t>zm</w:t>
      </w:r>
      <w:proofErr w:type="gramEnd"/>
      <w:r w:rsidRPr="00BC0897">
        <w:rPr>
          <w:rFonts w:ascii="Arial" w:eastAsia="Calibri" w:hAnsi="Arial" w:cs="Arial"/>
        </w:rPr>
        <w:t>.) - faktura powinna zawierać wyrazy "mechanizm podzielonej płatności".</w:t>
      </w:r>
    </w:p>
    <w:p w:rsidR="00B13CE2" w:rsidRPr="001A47C0" w:rsidRDefault="00B13CE2" w:rsidP="00B13CE2">
      <w:pPr>
        <w:pStyle w:val="ListParagraph1"/>
        <w:spacing w:after="0" w:line="240" w:lineRule="auto"/>
        <w:ind w:left="0"/>
        <w:jc w:val="both"/>
        <w:rPr>
          <w:rFonts w:ascii="Arial" w:eastAsia="Calibri" w:hAnsi="Arial" w:cs="Arial"/>
        </w:rPr>
      </w:pPr>
    </w:p>
    <w:p w:rsidR="00F43897" w:rsidRPr="001A47C0" w:rsidRDefault="00F43897" w:rsidP="00B13CE2">
      <w:pPr>
        <w:autoSpaceDE w:val="0"/>
        <w:autoSpaceDN w:val="0"/>
        <w:adjustRightInd w:val="0"/>
        <w:jc w:val="center"/>
        <w:outlineLvl w:val="0"/>
        <w:rPr>
          <w:rFonts w:ascii="Arial" w:hAnsi="Arial" w:cs="Arial"/>
          <w:color w:val="000000"/>
        </w:rPr>
      </w:pPr>
      <w:r>
        <w:rPr>
          <w:rFonts w:ascii="Arial" w:hAnsi="Arial" w:cs="Arial"/>
          <w:color w:val="000000"/>
        </w:rPr>
        <w:t>§ 5</w:t>
      </w:r>
    </w:p>
    <w:p w:rsidR="007D18A2" w:rsidRDefault="00F43897" w:rsidP="007D18A2">
      <w:pPr>
        <w:pStyle w:val="Akapitzlist"/>
        <w:numPr>
          <w:ilvl w:val="0"/>
          <w:numId w:val="17"/>
        </w:numPr>
        <w:spacing w:after="0" w:line="240" w:lineRule="auto"/>
        <w:ind w:left="283" w:hanging="283"/>
        <w:jc w:val="both"/>
        <w:rPr>
          <w:rFonts w:ascii="Arial" w:hAnsi="Arial" w:cs="Arial"/>
          <w:color w:val="000000"/>
        </w:rPr>
      </w:pPr>
      <w:r w:rsidRPr="007D18A2">
        <w:rPr>
          <w:rFonts w:ascii="Arial" w:hAnsi="Arial" w:cs="Arial"/>
          <w:color w:val="000000"/>
        </w:rPr>
        <w:t>Wykonawca zobowiązuje się do zapłaty na r</w:t>
      </w:r>
      <w:r w:rsidR="007D18A2" w:rsidRPr="007D18A2">
        <w:rPr>
          <w:rFonts w:ascii="Arial" w:hAnsi="Arial" w:cs="Arial"/>
          <w:color w:val="000000"/>
        </w:rPr>
        <w:t>zecz Zamawiającego kar umownych:</w:t>
      </w:r>
      <w:r w:rsidRPr="007D18A2">
        <w:rPr>
          <w:rFonts w:ascii="Arial" w:hAnsi="Arial" w:cs="Arial"/>
          <w:color w:val="000000"/>
        </w:rPr>
        <w:t xml:space="preserve"> </w:t>
      </w:r>
    </w:p>
    <w:p w:rsidR="007D18A2" w:rsidRDefault="007D18A2" w:rsidP="007D18A2">
      <w:pPr>
        <w:pStyle w:val="Akapitzlist"/>
        <w:spacing w:after="0" w:line="240" w:lineRule="auto"/>
        <w:ind w:left="283"/>
        <w:jc w:val="both"/>
        <w:rPr>
          <w:rFonts w:ascii="Arial" w:hAnsi="Arial" w:cs="Arial"/>
          <w:color w:val="000000"/>
        </w:rPr>
      </w:pPr>
    </w:p>
    <w:p w:rsidR="002C7604" w:rsidRDefault="00317FC4" w:rsidP="007D18A2">
      <w:pPr>
        <w:pStyle w:val="Akapitzlist"/>
        <w:numPr>
          <w:ilvl w:val="1"/>
          <w:numId w:val="17"/>
        </w:numPr>
        <w:spacing w:after="0" w:line="240" w:lineRule="auto"/>
        <w:jc w:val="both"/>
        <w:rPr>
          <w:rFonts w:ascii="Arial" w:hAnsi="Arial" w:cs="Arial"/>
        </w:rPr>
      </w:pPr>
      <w:r>
        <w:rPr>
          <w:rFonts w:ascii="Arial" w:hAnsi="Arial" w:cs="Arial"/>
          <w:color w:val="000000"/>
        </w:rPr>
        <w:t>W</w:t>
      </w:r>
      <w:r w:rsidR="007D18A2" w:rsidRPr="007D18A2">
        <w:rPr>
          <w:rFonts w:ascii="Arial" w:hAnsi="Arial" w:cs="Arial"/>
          <w:color w:val="000000"/>
        </w:rPr>
        <w:t xml:space="preserve"> przypadku</w:t>
      </w:r>
      <w:r w:rsidR="00F43897" w:rsidRPr="007D18A2">
        <w:rPr>
          <w:rFonts w:ascii="Arial" w:hAnsi="Arial" w:cs="Arial"/>
          <w:color w:val="000000"/>
        </w:rPr>
        <w:t xml:space="preserve"> </w:t>
      </w:r>
      <w:r w:rsidR="00F43897" w:rsidRPr="007D18A2">
        <w:rPr>
          <w:rFonts w:ascii="Arial" w:hAnsi="Arial" w:cs="Arial"/>
        </w:rPr>
        <w:t xml:space="preserve">zwłoki w </w:t>
      </w:r>
      <w:r w:rsidR="007D18A2">
        <w:rPr>
          <w:rFonts w:ascii="Arial" w:hAnsi="Arial" w:cs="Arial"/>
        </w:rPr>
        <w:t>realizacji</w:t>
      </w:r>
      <w:r w:rsidR="00F43897" w:rsidRPr="007D18A2">
        <w:rPr>
          <w:rFonts w:ascii="Arial" w:hAnsi="Arial" w:cs="Arial"/>
        </w:rPr>
        <w:t xml:space="preserve"> Przedmiotu umowy </w:t>
      </w:r>
      <w:r w:rsidR="007D18A2">
        <w:rPr>
          <w:rFonts w:ascii="Arial" w:hAnsi="Arial" w:cs="Arial"/>
        </w:rPr>
        <w:t>[</w:t>
      </w:r>
      <w:r w:rsidR="007D18A2" w:rsidRPr="00D04601">
        <w:rPr>
          <w:rFonts w:ascii="Arial" w:hAnsi="Arial" w:cs="Arial"/>
        </w:rPr>
        <w:t>niedotrzymania terminów określonych w §</w:t>
      </w:r>
      <w:r w:rsidR="007D18A2">
        <w:rPr>
          <w:rFonts w:ascii="Arial" w:hAnsi="Arial" w:cs="Arial"/>
        </w:rPr>
        <w:t xml:space="preserve"> 2</w:t>
      </w:r>
      <w:r w:rsidR="007D18A2" w:rsidRPr="00D04601">
        <w:rPr>
          <w:rFonts w:ascii="Arial" w:hAnsi="Arial" w:cs="Arial"/>
        </w:rPr>
        <w:t xml:space="preserve"> </w:t>
      </w:r>
      <w:r w:rsidR="007D18A2">
        <w:rPr>
          <w:rFonts w:ascii="Arial" w:hAnsi="Arial" w:cs="Arial"/>
        </w:rPr>
        <w:t xml:space="preserve">ust. 4] zamawiający naliczy </w:t>
      </w:r>
      <w:r w:rsidR="00F43897" w:rsidRPr="007D18A2">
        <w:rPr>
          <w:rFonts w:ascii="Arial" w:hAnsi="Arial" w:cs="Arial"/>
        </w:rPr>
        <w:t xml:space="preserve">karę w </w:t>
      </w:r>
      <w:r w:rsidR="002C7604" w:rsidRPr="007D18A2">
        <w:rPr>
          <w:rFonts w:ascii="Arial" w:hAnsi="Arial" w:cs="Arial"/>
        </w:rPr>
        <w:t>wysokości 5</w:t>
      </w:r>
      <w:r w:rsidR="002C7604">
        <w:rPr>
          <w:rFonts w:ascii="Arial" w:hAnsi="Arial" w:cs="Arial"/>
        </w:rPr>
        <w:t xml:space="preserve">% </w:t>
      </w:r>
      <w:r w:rsidR="002C7604" w:rsidRPr="007D18A2">
        <w:rPr>
          <w:rFonts w:ascii="Arial" w:hAnsi="Arial" w:cs="Arial"/>
        </w:rPr>
        <w:t>wartości</w:t>
      </w:r>
      <w:r w:rsidR="00F43897" w:rsidRPr="007D18A2">
        <w:rPr>
          <w:rFonts w:ascii="Arial" w:hAnsi="Arial" w:cs="Arial"/>
        </w:rPr>
        <w:t xml:space="preserve"> brutto umowy za każdy </w:t>
      </w:r>
      <w:r w:rsidR="007D18A2" w:rsidRPr="007D18A2">
        <w:rPr>
          <w:rFonts w:ascii="Arial" w:hAnsi="Arial" w:cs="Arial"/>
        </w:rPr>
        <w:t xml:space="preserve">rozpoczęty tydzień zwłoki. </w:t>
      </w:r>
    </w:p>
    <w:p w:rsidR="00F43897" w:rsidRDefault="007D18A2" w:rsidP="002C7604">
      <w:pPr>
        <w:pStyle w:val="Akapitzlist"/>
        <w:spacing w:after="0" w:line="240" w:lineRule="auto"/>
        <w:ind w:left="1440"/>
        <w:jc w:val="both"/>
        <w:rPr>
          <w:rFonts w:ascii="Arial" w:hAnsi="Arial" w:cs="Arial"/>
        </w:rPr>
      </w:pPr>
      <w:r w:rsidRPr="007D18A2">
        <w:rPr>
          <w:rFonts w:ascii="Arial" w:hAnsi="Arial" w:cs="Arial"/>
        </w:rPr>
        <w:t>Powyższe dotyczy przypadku zaoferowania terminu korzystniejszego niż 8 tygodni</w:t>
      </w:r>
      <w:r w:rsidR="00F43897" w:rsidRPr="007D18A2">
        <w:rPr>
          <w:rFonts w:ascii="Arial" w:hAnsi="Arial" w:cs="Arial"/>
        </w:rPr>
        <w:t xml:space="preserve"> w r</w:t>
      </w:r>
      <w:r>
        <w:rPr>
          <w:rFonts w:ascii="Arial" w:hAnsi="Arial" w:cs="Arial"/>
        </w:rPr>
        <w:t>ealizacji przedmiotu zamówienia</w:t>
      </w:r>
      <w:r w:rsidR="002C7604">
        <w:rPr>
          <w:rFonts w:ascii="Arial" w:hAnsi="Arial" w:cs="Arial"/>
        </w:rPr>
        <w:t>, natomiast</w:t>
      </w:r>
      <w:r w:rsidR="00317FC4">
        <w:rPr>
          <w:rFonts w:ascii="Arial" w:hAnsi="Arial" w:cs="Arial"/>
        </w:rPr>
        <w:t xml:space="preserve"> po przekroczeniu terminu 8 tygodni zamawiający naliczy</w:t>
      </w:r>
      <w:r w:rsidR="002C7604">
        <w:rPr>
          <w:rFonts w:ascii="Arial" w:hAnsi="Arial" w:cs="Arial"/>
        </w:rPr>
        <w:t xml:space="preserve"> kare 0,2% wartości brutto umowy za każdy dzień zwłoki w dostawie</w:t>
      </w:r>
      <w:r w:rsidR="00317FC4">
        <w:rPr>
          <w:rFonts w:ascii="Arial" w:hAnsi="Arial" w:cs="Arial"/>
        </w:rPr>
        <w:t>.</w:t>
      </w:r>
    </w:p>
    <w:p w:rsidR="0076331C" w:rsidRDefault="00317FC4" w:rsidP="007D18A2">
      <w:pPr>
        <w:pStyle w:val="Akapitzlist"/>
        <w:numPr>
          <w:ilvl w:val="1"/>
          <w:numId w:val="17"/>
        </w:numPr>
        <w:jc w:val="both"/>
        <w:rPr>
          <w:rFonts w:ascii="Arial" w:hAnsi="Arial" w:cs="Arial"/>
        </w:rPr>
      </w:pPr>
      <w:r>
        <w:rPr>
          <w:rFonts w:ascii="Arial" w:hAnsi="Arial" w:cs="Arial"/>
        </w:rPr>
        <w:t>W</w:t>
      </w:r>
      <w:r w:rsidR="007D18A2" w:rsidRPr="007D18A2">
        <w:rPr>
          <w:rFonts w:ascii="Arial" w:hAnsi="Arial" w:cs="Arial"/>
        </w:rPr>
        <w:t xml:space="preserve"> przypadku o</w:t>
      </w:r>
      <w:r w:rsidR="00F43897" w:rsidRPr="007D18A2">
        <w:rPr>
          <w:rFonts w:ascii="Arial" w:hAnsi="Arial" w:cs="Arial"/>
        </w:rPr>
        <w:t xml:space="preserve">dstąpienia od umowy przez Zamawiającego ze skutkiem natychmiastowym w przypadkach określonych w </w:t>
      </w:r>
      <w:r w:rsidR="000768EA" w:rsidRPr="007D18A2">
        <w:rPr>
          <w:rFonts w:ascii="Arial" w:hAnsi="Arial" w:cs="Arial"/>
        </w:rPr>
        <w:t>§</w:t>
      </w:r>
      <w:r w:rsidR="00E4471E" w:rsidRPr="007D18A2">
        <w:rPr>
          <w:rFonts w:ascii="Arial" w:hAnsi="Arial" w:cs="Arial"/>
        </w:rPr>
        <w:t xml:space="preserve"> </w:t>
      </w:r>
      <w:r w:rsidR="000768EA" w:rsidRPr="007D18A2">
        <w:rPr>
          <w:rFonts w:ascii="Arial" w:hAnsi="Arial" w:cs="Arial"/>
        </w:rPr>
        <w:t>7</w:t>
      </w:r>
      <w:r w:rsidR="00F43897" w:rsidRPr="007D18A2">
        <w:rPr>
          <w:rFonts w:ascii="Arial" w:hAnsi="Arial" w:cs="Arial"/>
        </w:rPr>
        <w:t xml:space="preserve"> ust 1.</w:t>
      </w:r>
      <w:r w:rsidR="007D18A2" w:rsidRPr="007D18A2">
        <w:rPr>
          <w:rFonts w:ascii="Arial" w:hAnsi="Arial" w:cs="Arial"/>
        </w:rPr>
        <w:t xml:space="preserve"> </w:t>
      </w:r>
      <w:r w:rsidR="002C7604">
        <w:rPr>
          <w:rFonts w:ascii="Arial" w:hAnsi="Arial" w:cs="Arial"/>
        </w:rPr>
        <w:t>Wykonawca</w:t>
      </w:r>
      <w:r w:rsidR="0076331C">
        <w:rPr>
          <w:rFonts w:ascii="Arial" w:hAnsi="Arial" w:cs="Arial"/>
        </w:rPr>
        <w:t xml:space="preserve"> zapłaci na rzecz Zamawiającego karę w wysokości:</w:t>
      </w:r>
    </w:p>
    <w:p w:rsidR="007D18A2" w:rsidRDefault="007D18A2" w:rsidP="0076331C">
      <w:pPr>
        <w:pStyle w:val="Akapitzlist"/>
        <w:ind w:left="1440"/>
        <w:jc w:val="both"/>
        <w:rPr>
          <w:rFonts w:ascii="Arial" w:hAnsi="Arial" w:cs="Arial"/>
        </w:rPr>
      </w:pPr>
      <w:r w:rsidRPr="007D18A2">
        <w:rPr>
          <w:rFonts w:ascii="Arial" w:hAnsi="Arial" w:cs="Arial"/>
        </w:rPr>
        <w:t>-</w:t>
      </w:r>
      <w:r w:rsidR="00F43897" w:rsidRPr="007D18A2">
        <w:rPr>
          <w:rFonts w:ascii="Arial" w:hAnsi="Arial" w:cs="Arial"/>
        </w:rPr>
        <w:t xml:space="preserve"> 5 % łącznej wartości brutto umowy.</w:t>
      </w:r>
    </w:p>
    <w:p w:rsidR="007D18A2" w:rsidRPr="007D18A2" w:rsidRDefault="007D18A2" w:rsidP="007D18A2">
      <w:pPr>
        <w:pStyle w:val="Akapitzlist"/>
        <w:rPr>
          <w:rFonts w:ascii="Arial" w:hAnsi="Arial" w:cs="Arial"/>
        </w:rPr>
      </w:pPr>
    </w:p>
    <w:p w:rsidR="007D18A2" w:rsidRDefault="007D18A2" w:rsidP="007D18A2">
      <w:pPr>
        <w:pStyle w:val="Akapitzlist"/>
        <w:numPr>
          <w:ilvl w:val="1"/>
          <w:numId w:val="17"/>
        </w:numPr>
        <w:jc w:val="both"/>
        <w:rPr>
          <w:rFonts w:ascii="Arial" w:hAnsi="Arial" w:cs="Arial"/>
        </w:rPr>
      </w:pPr>
      <w:r w:rsidRPr="003C59B7">
        <w:rPr>
          <w:rFonts w:ascii="Arial" w:hAnsi="Arial" w:cs="Arial"/>
        </w:rPr>
        <w:lastRenderedPageBreak/>
        <w:t xml:space="preserve">Całkowita wartość kar umownych nie może przekroczyć </w:t>
      </w:r>
      <w:r>
        <w:rPr>
          <w:rFonts w:ascii="Arial" w:hAnsi="Arial" w:cs="Arial"/>
        </w:rPr>
        <w:t>2</w:t>
      </w:r>
      <w:r w:rsidRPr="003C59B7">
        <w:rPr>
          <w:rFonts w:ascii="Arial" w:hAnsi="Arial" w:cs="Arial"/>
        </w:rPr>
        <w:t>0% łącznej wartości brutto umowy</w:t>
      </w:r>
    </w:p>
    <w:p w:rsidR="00F43897" w:rsidRPr="00D04601" w:rsidRDefault="00F43897" w:rsidP="007D18A2">
      <w:pPr>
        <w:numPr>
          <w:ilvl w:val="0"/>
          <w:numId w:val="17"/>
        </w:numPr>
        <w:tabs>
          <w:tab w:val="clear" w:pos="720"/>
          <w:tab w:val="num" w:pos="1080"/>
        </w:tabs>
        <w:ind w:left="360"/>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w:t>
      </w:r>
      <w:r w:rsidR="0076331C">
        <w:rPr>
          <w:rFonts w:ascii="Arial" w:hAnsi="Arial" w:cs="Arial"/>
          <w:color w:val="000000"/>
          <w:sz w:val="22"/>
          <w:szCs w:val="22"/>
        </w:rPr>
        <w:t>:</w:t>
      </w:r>
      <w:r w:rsidRPr="00D04601">
        <w:rPr>
          <w:rFonts w:ascii="Arial" w:hAnsi="Arial" w:cs="Arial"/>
          <w:color w:val="000000"/>
          <w:sz w:val="22"/>
          <w:szCs w:val="22"/>
        </w:rPr>
        <w:t xml:space="preserve"> </w:t>
      </w:r>
    </w:p>
    <w:p w:rsidR="00F43897" w:rsidRPr="00D04601" w:rsidRDefault="0076331C" w:rsidP="0076331C">
      <w:pPr>
        <w:numPr>
          <w:ilvl w:val="1"/>
          <w:numId w:val="17"/>
        </w:numPr>
        <w:tabs>
          <w:tab w:val="clear" w:pos="1440"/>
          <w:tab w:val="num" w:pos="2868"/>
        </w:tabs>
        <w:ind w:left="1428"/>
        <w:jc w:val="both"/>
        <w:rPr>
          <w:rFonts w:ascii="Arial" w:hAnsi="Arial" w:cs="Arial"/>
          <w:color w:val="000000"/>
          <w:sz w:val="22"/>
          <w:szCs w:val="22"/>
        </w:rPr>
      </w:pPr>
      <w:r>
        <w:rPr>
          <w:rFonts w:ascii="Arial" w:hAnsi="Arial" w:cs="Arial"/>
          <w:color w:val="000000"/>
          <w:sz w:val="22"/>
          <w:szCs w:val="22"/>
        </w:rPr>
        <w:t>W przypadku n</w:t>
      </w:r>
      <w:r w:rsidR="00F43897" w:rsidRPr="00D04601">
        <w:rPr>
          <w:rFonts w:ascii="Arial" w:hAnsi="Arial" w:cs="Arial"/>
          <w:color w:val="000000"/>
          <w:sz w:val="22"/>
          <w:szCs w:val="22"/>
        </w:rPr>
        <w:t>ieuzasadnionego zerwania</w:t>
      </w:r>
      <w:r w:rsidR="00F43897">
        <w:rPr>
          <w:rFonts w:ascii="Arial" w:hAnsi="Arial" w:cs="Arial"/>
          <w:color w:val="000000"/>
          <w:sz w:val="22"/>
          <w:szCs w:val="22"/>
        </w:rPr>
        <w:t xml:space="preserve"> niniejszej umowy, Zamawiający </w:t>
      </w:r>
      <w:r w:rsidR="00F43897" w:rsidRPr="00D04601">
        <w:rPr>
          <w:rFonts w:ascii="Arial" w:hAnsi="Arial" w:cs="Arial"/>
          <w:color w:val="000000"/>
          <w:sz w:val="22"/>
          <w:szCs w:val="22"/>
        </w:rPr>
        <w:t>zapłaci na rzecz Wykonawcy karę umowną w wysokości:</w:t>
      </w:r>
    </w:p>
    <w:p w:rsidR="00F43897" w:rsidRDefault="0076331C" w:rsidP="0076331C">
      <w:pPr>
        <w:ind w:left="1428"/>
        <w:jc w:val="both"/>
        <w:rPr>
          <w:rFonts w:ascii="Arial" w:hAnsi="Arial" w:cs="Arial"/>
          <w:color w:val="000000"/>
          <w:sz w:val="22"/>
          <w:szCs w:val="22"/>
        </w:rPr>
      </w:pPr>
      <w:r>
        <w:rPr>
          <w:rFonts w:ascii="Arial" w:hAnsi="Arial" w:cs="Arial"/>
          <w:color w:val="000000"/>
          <w:sz w:val="22"/>
          <w:szCs w:val="22"/>
        </w:rPr>
        <w:t xml:space="preserve">- </w:t>
      </w:r>
      <w:r w:rsidR="00F43897" w:rsidRPr="00D04601">
        <w:rPr>
          <w:rFonts w:ascii="Arial" w:hAnsi="Arial" w:cs="Arial"/>
          <w:color w:val="000000"/>
          <w:sz w:val="22"/>
          <w:szCs w:val="22"/>
        </w:rPr>
        <w:t>5 %</w:t>
      </w:r>
      <w:r>
        <w:rPr>
          <w:rFonts w:ascii="Arial" w:hAnsi="Arial" w:cs="Arial"/>
          <w:color w:val="000000"/>
          <w:sz w:val="22"/>
          <w:szCs w:val="22"/>
        </w:rPr>
        <w:t xml:space="preserve"> łącznej wartości brutto umowy</w:t>
      </w:r>
    </w:p>
    <w:p w:rsidR="00F43897" w:rsidRPr="00D04601" w:rsidRDefault="00F43897" w:rsidP="007D18A2">
      <w:pPr>
        <w:numPr>
          <w:ilvl w:val="0"/>
          <w:numId w:val="17"/>
        </w:numPr>
        <w:tabs>
          <w:tab w:val="clear" w:pos="720"/>
          <w:tab w:val="num" w:pos="1080"/>
        </w:tabs>
        <w:ind w:left="360"/>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w terminie 30 dni od daty wezwania do ich zapłaty.</w:t>
      </w:r>
    </w:p>
    <w:p w:rsidR="00F43897" w:rsidRPr="00D04601" w:rsidRDefault="00F43897" w:rsidP="007D18A2">
      <w:pPr>
        <w:autoSpaceDE w:val="0"/>
        <w:autoSpaceDN w:val="0"/>
        <w:adjustRightInd w:val="0"/>
        <w:ind w:left="360"/>
        <w:jc w:val="center"/>
        <w:rPr>
          <w:rFonts w:ascii="Arial" w:hAnsi="Arial" w:cs="Arial"/>
          <w:color w:val="000000"/>
          <w:sz w:val="22"/>
          <w:szCs w:val="22"/>
        </w:rPr>
      </w:pPr>
    </w:p>
    <w:p w:rsidR="00F43897" w:rsidRDefault="00F43897" w:rsidP="00B13CE2">
      <w:pPr>
        <w:autoSpaceDE w:val="0"/>
        <w:autoSpaceDN w:val="0"/>
        <w:adjustRightInd w:val="0"/>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7D1DEA" w:rsidRDefault="00F43897" w:rsidP="00B13CE2">
      <w:pPr>
        <w:pStyle w:val="Tekstpodstawowy"/>
        <w:numPr>
          <w:ilvl w:val="0"/>
          <w:numId w:val="28"/>
        </w:numPr>
        <w:ind w:left="0"/>
        <w:rPr>
          <w:rFonts w:cs="Arial"/>
          <w:sz w:val="22"/>
          <w:szCs w:val="22"/>
        </w:rPr>
      </w:pPr>
      <w:r w:rsidRPr="00D04601">
        <w:rPr>
          <w:rFonts w:cs="Arial"/>
          <w:color w:val="000000"/>
          <w:sz w:val="22"/>
          <w:szCs w:val="22"/>
        </w:rPr>
        <w:t xml:space="preserve">Osobami </w:t>
      </w:r>
      <w:r w:rsidRPr="007D1DEA">
        <w:rPr>
          <w:rFonts w:cs="Arial"/>
          <w:color w:val="000000"/>
          <w:sz w:val="22"/>
          <w:szCs w:val="22"/>
        </w:rPr>
        <w:t xml:space="preserve">odpowiedzialnymi za realizację niniejszej umowy są: </w:t>
      </w:r>
    </w:p>
    <w:p w:rsidR="00F43897" w:rsidRPr="007D1DEA" w:rsidRDefault="00B86CE9" w:rsidP="00B13CE2">
      <w:pPr>
        <w:pStyle w:val="Tekstpodstawowy"/>
        <w:ind w:hanging="873"/>
        <w:rPr>
          <w:rFonts w:cs="Arial"/>
          <w:sz w:val="22"/>
          <w:szCs w:val="22"/>
        </w:rPr>
      </w:pPr>
      <w:r>
        <w:rPr>
          <w:rFonts w:cs="Arial"/>
          <w:color w:val="000000"/>
          <w:sz w:val="22"/>
          <w:szCs w:val="22"/>
        </w:rPr>
        <w:t xml:space="preserve">              </w:t>
      </w:r>
      <w:r w:rsidR="007E4E7E" w:rsidRPr="007D1DEA">
        <w:rPr>
          <w:rFonts w:cs="Arial"/>
          <w:color w:val="000000"/>
          <w:sz w:val="22"/>
          <w:szCs w:val="22"/>
        </w:rPr>
        <w:t xml:space="preserve">- </w:t>
      </w:r>
      <w:r w:rsidR="00F43897" w:rsidRPr="007D1DEA">
        <w:rPr>
          <w:rFonts w:cs="Arial"/>
          <w:color w:val="000000"/>
          <w:sz w:val="22"/>
          <w:szCs w:val="22"/>
        </w:rPr>
        <w:t xml:space="preserve">ze strony </w:t>
      </w:r>
      <w:r w:rsidR="00E4471E" w:rsidRPr="007D1DEA">
        <w:rPr>
          <w:rFonts w:cs="Arial"/>
          <w:color w:val="000000"/>
          <w:sz w:val="22"/>
          <w:szCs w:val="22"/>
        </w:rPr>
        <w:t>Wykonawcy –</w:t>
      </w:r>
      <w:r w:rsidR="00E4471E">
        <w:rPr>
          <w:rFonts w:cs="Arial"/>
          <w:color w:val="000000"/>
          <w:sz w:val="22"/>
          <w:szCs w:val="22"/>
        </w:rPr>
        <w:t>..............................</w:t>
      </w:r>
      <w:proofErr w:type="gramStart"/>
      <w:r w:rsidR="00E4471E" w:rsidRPr="007D1DEA">
        <w:rPr>
          <w:rFonts w:cs="Arial"/>
          <w:color w:val="000000"/>
          <w:sz w:val="22"/>
          <w:szCs w:val="22"/>
        </w:rPr>
        <w:t>tel</w:t>
      </w:r>
      <w:proofErr w:type="gramEnd"/>
      <w:r w:rsidR="00E4471E">
        <w:rPr>
          <w:rFonts w:cs="Arial"/>
          <w:color w:val="000000"/>
          <w:sz w:val="22"/>
          <w:szCs w:val="22"/>
        </w:rPr>
        <w:t>........................................, ·</w:t>
      </w:r>
    </w:p>
    <w:p w:rsidR="00B8155D" w:rsidRDefault="007E4E7E" w:rsidP="00B8155D">
      <w:pPr>
        <w:pStyle w:val="Akapitzlist"/>
        <w:spacing w:after="0" w:line="240" w:lineRule="auto"/>
        <w:ind w:left="0" w:hanging="873"/>
        <w:jc w:val="both"/>
        <w:rPr>
          <w:rFonts w:ascii="Arial" w:eastAsia="Times New Roman" w:hAnsi="Arial" w:cs="Arial"/>
          <w:color w:val="000000"/>
          <w:lang w:eastAsia="pl-PL"/>
        </w:rPr>
      </w:pPr>
      <w:r w:rsidRPr="007D1DEA">
        <w:rPr>
          <w:rFonts w:ascii="Arial" w:hAnsi="Arial" w:cs="Arial"/>
          <w:color w:val="000000"/>
        </w:rPr>
        <w:t xml:space="preserve">       </w:t>
      </w:r>
      <w:r w:rsidR="00B86CE9">
        <w:rPr>
          <w:rFonts w:ascii="Arial" w:hAnsi="Arial" w:cs="Arial"/>
          <w:color w:val="000000"/>
        </w:rPr>
        <w:t xml:space="preserve">     </w:t>
      </w:r>
      <w:r w:rsidRPr="007D1DEA">
        <w:rPr>
          <w:rFonts w:ascii="Arial" w:hAnsi="Arial" w:cs="Arial"/>
          <w:color w:val="000000"/>
        </w:rPr>
        <w:t xml:space="preserve">  - </w:t>
      </w:r>
      <w:r w:rsidR="00F43897" w:rsidRPr="007D1DEA">
        <w:rPr>
          <w:rFonts w:ascii="Arial" w:hAnsi="Arial" w:cs="Arial"/>
          <w:color w:val="000000"/>
        </w:rPr>
        <w:t xml:space="preserve">ze strony Zamawiającego – </w:t>
      </w:r>
      <w:r w:rsidR="00E4471E">
        <w:rPr>
          <w:rFonts w:ascii="Arial" w:hAnsi="Arial" w:cs="Arial"/>
          <w:color w:val="000000"/>
        </w:rPr>
        <w:t>m</w:t>
      </w:r>
      <w:r w:rsidR="007D1DEA" w:rsidRPr="007D1DEA">
        <w:rPr>
          <w:rFonts w:ascii="Arial" w:eastAsia="Times New Roman" w:hAnsi="Arial" w:cs="Arial"/>
          <w:color w:val="000000"/>
          <w:lang w:eastAsia="pl-PL"/>
        </w:rPr>
        <w:t>erytorycz</w:t>
      </w:r>
      <w:r w:rsidR="00E4471E">
        <w:rPr>
          <w:rFonts w:ascii="Arial" w:eastAsia="Times New Roman" w:hAnsi="Arial" w:cs="Arial"/>
          <w:color w:val="000000"/>
          <w:lang w:eastAsia="pl-PL"/>
        </w:rPr>
        <w:t xml:space="preserve">nie: </w:t>
      </w:r>
      <w:r w:rsidR="00B8155D" w:rsidRPr="00B8155D">
        <w:rPr>
          <w:rFonts w:ascii="Arial" w:eastAsia="Times New Roman" w:hAnsi="Arial" w:cs="Arial"/>
          <w:color w:val="000000"/>
          <w:lang w:eastAsia="pl-PL"/>
        </w:rPr>
        <w:t>dr n. med.</w:t>
      </w:r>
      <w:r w:rsidR="00B8155D">
        <w:rPr>
          <w:rFonts w:ascii="Arial" w:eastAsia="Times New Roman" w:hAnsi="Arial" w:cs="Arial"/>
          <w:color w:val="000000"/>
          <w:lang w:eastAsia="pl-PL"/>
        </w:rPr>
        <w:t xml:space="preserve"> </w:t>
      </w:r>
      <w:r w:rsidR="00B8155D" w:rsidRPr="00B8155D">
        <w:rPr>
          <w:rFonts w:ascii="Arial" w:eastAsia="Times New Roman" w:hAnsi="Arial" w:cs="Arial"/>
          <w:color w:val="000000"/>
          <w:lang w:eastAsia="pl-PL"/>
        </w:rPr>
        <w:t>Majchrzak Ewa Starszy asystent Klinika Chirurgii Głowy, Szyi i Onkologii Laryngologicznej</w:t>
      </w:r>
      <w:r w:rsidR="00B8155D" w:rsidRPr="00B8155D">
        <w:rPr>
          <w:rFonts w:ascii="Arial" w:eastAsia="Times New Roman" w:hAnsi="Arial" w:cs="Arial"/>
          <w:color w:val="000000"/>
          <w:lang w:eastAsia="pl-PL"/>
        </w:rPr>
        <w:tab/>
        <w:t xml:space="preserve"> ewa.</w:t>
      </w:r>
      <w:proofErr w:type="gramStart"/>
      <w:r w:rsidR="00B8155D" w:rsidRPr="00B8155D">
        <w:rPr>
          <w:rFonts w:ascii="Arial" w:eastAsia="Times New Roman" w:hAnsi="Arial" w:cs="Arial"/>
          <w:color w:val="000000"/>
          <w:lang w:eastAsia="pl-PL"/>
        </w:rPr>
        <w:t>majchrzak</w:t>
      </w:r>
      <w:proofErr w:type="gramEnd"/>
      <w:r w:rsidR="00B8155D" w:rsidRPr="00B8155D">
        <w:rPr>
          <w:rFonts w:ascii="Arial" w:eastAsia="Times New Roman" w:hAnsi="Arial" w:cs="Arial"/>
          <w:color w:val="000000"/>
          <w:lang w:eastAsia="pl-PL"/>
        </w:rPr>
        <w:t>@wco.</w:t>
      </w:r>
      <w:proofErr w:type="gramStart"/>
      <w:r w:rsidR="00B8155D" w:rsidRPr="00B8155D">
        <w:rPr>
          <w:rFonts w:ascii="Arial" w:eastAsia="Times New Roman" w:hAnsi="Arial" w:cs="Arial"/>
          <w:color w:val="000000"/>
          <w:lang w:eastAsia="pl-PL"/>
        </w:rPr>
        <w:t>pl</w:t>
      </w:r>
      <w:proofErr w:type="gramEnd"/>
      <w:r w:rsidR="00B8155D" w:rsidRPr="00B8155D">
        <w:rPr>
          <w:rFonts w:ascii="Arial" w:eastAsia="Times New Roman" w:hAnsi="Arial" w:cs="Arial"/>
          <w:color w:val="000000"/>
          <w:lang w:eastAsia="pl-PL"/>
        </w:rPr>
        <w:t xml:space="preserve"> 61/88 50</w:t>
      </w:r>
      <w:r w:rsidR="00B8155D">
        <w:rPr>
          <w:rFonts w:ascii="Arial" w:eastAsia="Times New Roman" w:hAnsi="Arial" w:cs="Arial"/>
          <w:color w:val="000000"/>
          <w:lang w:eastAsia="pl-PL"/>
        </w:rPr>
        <w:t> </w:t>
      </w:r>
      <w:r w:rsidR="00B8155D" w:rsidRPr="00B8155D">
        <w:rPr>
          <w:rFonts w:ascii="Arial" w:eastAsia="Times New Roman" w:hAnsi="Arial" w:cs="Arial"/>
          <w:color w:val="000000"/>
          <w:lang w:eastAsia="pl-PL"/>
        </w:rPr>
        <w:t xml:space="preserve">928 </w:t>
      </w:r>
    </w:p>
    <w:p w:rsidR="00F43897" w:rsidRPr="007D1DEA" w:rsidRDefault="007D1DEA" w:rsidP="00B8155D">
      <w:pPr>
        <w:pStyle w:val="Akapitzlist"/>
        <w:spacing w:after="0" w:line="240" w:lineRule="auto"/>
        <w:ind w:left="0" w:hanging="284"/>
        <w:jc w:val="both"/>
        <w:rPr>
          <w:rFonts w:ascii="Arial" w:hAnsi="Arial" w:cs="Arial"/>
          <w:color w:val="000000"/>
        </w:rPr>
      </w:pPr>
      <w:r w:rsidRPr="007D1DEA">
        <w:rPr>
          <w:rFonts w:ascii="Arial" w:eastAsia="Times New Roman" w:hAnsi="Arial" w:cs="Arial"/>
          <w:color w:val="000000"/>
          <w:lang w:eastAsia="pl-PL"/>
        </w:rPr>
        <w:t xml:space="preserve">2. </w:t>
      </w:r>
      <w:r w:rsidR="00B8155D">
        <w:rPr>
          <w:rFonts w:ascii="Arial" w:eastAsia="Times New Roman" w:hAnsi="Arial" w:cs="Arial"/>
          <w:color w:val="000000"/>
          <w:lang w:eastAsia="pl-PL"/>
        </w:rPr>
        <w:t xml:space="preserve"> </w:t>
      </w:r>
      <w:r w:rsidR="00F43897" w:rsidRPr="007D1DEA">
        <w:rPr>
          <w:rFonts w:ascii="Arial" w:hAnsi="Arial" w:cs="Arial"/>
          <w:color w:val="000000"/>
        </w:rPr>
        <w:t>W razie zmiany danych osób odpowiedzialnych za realizację niniejszej umowy każda ze stron zobowiązuje się powiadomić o tych zmianach drugą stronę na piśmie. Zmiana wywołuje skutek z chwilą poinformowania o niej drugiej strony.</w:t>
      </w:r>
    </w:p>
    <w:p w:rsidR="00F43897" w:rsidRPr="007D1DEA" w:rsidRDefault="00F43897" w:rsidP="00B13CE2">
      <w:pPr>
        <w:pStyle w:val="Tekstpodstawowy"/>
        <w:jc w:val="left"/>
        <w:rPr>
          <w:rFonts w:cs="Arial"/>
          <w:color w:val="000000"/>
          <w:sz w:val="22"/>
          <w:szCs w:val="22"/>
        </w:rPr>
      </w:pPr>
    </w:p>
    <w:p w:rsidR="00F43897" w:rsidRPr="00D04601" w:rsidRDefault="00F43897" w:rsidP="00B13CE2">
      <w:pPr>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B13CE2">
      <w:pPr>
        <w:pStyle w:val="Akapitzlist"/>
        <w:numPr>
          <w:ilvl w:val="0"/>
          <w:numId w:val="19"/>
        </w:numPr>
        <w:spacing w:after="0" w:line="240" w:lineRule="auto"/>
        <w:ind w:left="0"/>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F43897" w:rsidRPr="00D04601" w:rsidRDefault="00F43897" w:rsidP="00B13CE2">
      <w:pPr>
        <w:pStyle w:val="Akapitzlist"/>
        <w:numPr>
          <w:ilvl w:val="0"/>
          <w:numId w:val="19"/>
        </w:numPr>
        <w:spacing w:after="0" w:line="240" w:lineRule="auto"/>
        <w:ind w:left="0"/>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B13CE2">
      <w:pPr>
        <w:pStyle w:val="Akapitzlist"/>
        <w:numPr>
          <w:ilvl w:val="0"/>
          <w:numId w:val="19"/>
        </w:numPr>
        <w:spacing w:after="0" w:line="240" w:lineRule="auto"/>
        <w:ind w:left="0"/>
        <w:jc w:val="both"/>
        <w:rPr>
          <w:rFonts w:ascii="Arial" w:hAnsi="Arial" w:cs="Arial"/>
        </w:rPr>
      </w:pPr>
      <w:proofErr w:type="gramStart"/>
      <w:r>
        <w:rPr>
          <w:rFonts w:ascii="Arial" w:hAnsi="Arial" w:cs="Arial"/>
        </w:rPr>
        <w:t>zwłoki</w:t>
      </w:r>
      <w:proofErr w:type="gramEnd"/>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B13CE2">
      <w:pPr>
        <w:pStyle w:val="Akapitzlist"/>
        <w:numPr>
          <w:ilvl w:val="0"/>
          <w:numId w:val="19"/>
        </w:numPr>
        <w:spacing w:after="0" w:line="240" w:lineRule="auto"/>
        <w:ind w:left="0"/>
        <w:jc w:val="both"/>
        <w:rPr>
          <w:rFonts w:ascii="Arial" w:hAnsi="Arial" w:cs="Arial"/>
        </w:rPr>
      </w:pPr>
      <w:r w:rsidRPr="00D04601">
        <w:rPr>
          <w:rFonts w:ascii="Arial" w:hAnsi="Arial" w:cs="Arial"/>
        </w:rPr>
        <w:t>3/krotnej uzasadnionej reklamacji.</w:t>
      </w:r>
    </w:p>
    <w:p w:rsidR="00F43897" w:rsidRPr="00D04601" w:rsidRDefault="00F43897" w:rsidP="00B13CE2">
      <w:pPr>
        <w:ind w:hanging="283"/>
        <w:jc w:val="both"/>
        <w:rPr>
          <w:rFonts w:ascii="Arial" w:hAnsi="Arial" w:cs="Arial"/>
          <w:sz w:val="22"/>
          <w:szCs w:val="22"/>
        </w:rPr>
      </w:pP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B13CE2">
      <w:pPr>
        <w:tabs>
          <w:tab w:val="num" w:pos="360"/>
        </w:tabs>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B13CE2">
      <w:pPr>
        <w:numPr>
          <w:ilvl w:val="0"/>
          <w:numId w:val="30"/>
        </w:numPr>
        <w:tabs>
          <w:tab w:val="clear" w:pos="720"/>
          <w:tab w:val="num" w:pos="360"/>
        </w:tabs>
        <w:ind w:left="0"/>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B13CE2">
      <w:pPr>
        <w:numPr>
          <w:ilvl w:val="0"/>
          <w:numId w:val="30"/>
        </w:numPr>
        <w:tabs>
          <w:tab w:val="clear" w:pos="720"/>
          <w:tab w:val="num" w:pos="360"/>
        </w:tabs>
        <w:autoSpaceDE w:val="0"/>
        <w:autoSpaceDN w:val="0"/>
        <w:adjustRightInd w:val="0"/>
        <w:ind w:left="0"/>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Pr="00D04601" w:rsidRDefault="00F43897" w:rsidP="00B13CE2">
      <w:pPr>
        <w:autoSpaceDE w:val="0"/>
        <w:autoSpaceDN w:val="0"/>
        <w:adjustRightInd w:val="0"/>
        <w:rPr>
          <w:rFonts w:ascii="Arial" w:hAnsi="Arial" w:cs="Arial"/>
          <w:color w:val="000000"/>
          <w:sz w:val="22"/>
          <w:szCs w:val="22"/>
        </w:rPr>
      </w:pPr>
    </w:p>
    <w:p w:rsidR="00F43897" w:rsidRDefault="00F43897" w:rsidP="00B13CE2">
      <w:pPr>
        <w:autoSpaceDE w:val="0"/>
        <w:autoSpaceDN w:val="0"/>
        <w:adjustRightInd w:val="0"/>
        <w:rPr>
          <w:rFonts w:ascii="Arial" w:hAnsi="Arial" w:cs="Arial"/>
          <w:color w:val="000000"/>
          <w:sz w:val="22"/>
          <w:szCs w:val="22"/>
        </w:rPr>
      </w:pPr>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t xml:space="preserve"> 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
    <w:p w:rsidR="00F43897" w:rsidRPr="00D04601" w:rsidRDefault="00F43897" w:rsidP="00B13CE2">
      <w:pPr>
        <w:autoSpaceDE w:val="0"/>
        <w:autoSpaceDN w:val="0"/>
        <w:adjustRightInd w:val="0"/>
        <w:rPr>
          <w:rFonts w:ascii="Arial" w:hAnsi="Arial" w:cs="Arial"/>
          <w:color w:val="000000"/>
          <w:sz w:val="22"/>
          <w:szCs w:val="22"/>
        </w:rPr>
      </w:pPr>
    </w:p>
    <w:p w:rsidR="00F43897" w:rsidRDefault="00F43897" w:rsidP="00B13CE2">
      <w:pPr>
        <w:tabs>
          <w:tab w:val="left" w:pos="1545"/>
          <w:tab w:val="left" w:pos="5812"/>
          <w:tab w:val="right" w:pos="9072"/>
        </w:tabs>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8C5F26" w:rsidRPr="00192EFA" w:rsidRDefault="002E6C98" w:rsidP="00C04466">
      <w:pPr>
        <w:rPr>
          <w:rFonts w:ascii="Arial" w:hAnsi="Arial" w:cs="Arial"/>
          <w:b/>
          <w:sz w:val="22"/>
          <w:szCs w:val="22"/>
        </w:rPr>
      </w:pPr>
      <w:r>
        <w:rPr>
          <w:rFonts w:ascii="Arial" w:hAnsi="Arial" w:cs="Arial"/>
          <w:color w:val="000000"/>
          <w:sz w:val="22"/>
          <w:szCs w:val="22"/>
        </w:rPr>
        <w:lastRenderedPageBreak/>
        <w:t xml:space="preserve">    </w:t>
      </w:r>
    </w:p>
    <w:p w:rsidR="00B86CE9" w:rsidRDefault="00B86CE9" w:rsidP="00B13CE2">
      <w:pPr>
        <w:tabs>
          <w:tab w:val="left" w:pos="5812"/>
        </w:tabs>
        <w:jc w:val="right"/>
        <w:rPr>
          <w:rFonts w:ascii="Arial" w:hAnsi="Arial" w:cs="Arial"/>
          <w:b/>
          <w:sz w:val="22"/>
          <w:szCs w:val="22"/>
        </w:rPr>
      </w:pPr>
      <w:r>
        <w:rPr>
          <w:rFonts w:ascii="Arial" w:hAnsi="Arial" w:cs="Arial"/>
          <w:b/>
          <w:sz w:val="22"/>
          <w:szCs w:val="22"/>
        </w:rPr>
        <w:t>Załącznik nr 6 do specyfikacji</w:t>
      </w:r>
    </w:p>
    <w:p w:rsidR="00B86CE9" w:rsidRDefault="00B86CE9" w:rsidP="00B13CE2">
      <w:pPr>
        <w:tabs>
          <w:tab w:val="left" w:pos="5812"/>
        </w:tabs>
        <w:jc w:val="right"/>
        <w:rPr>
          <w:rFonts w:ascii="Arial" w:hAnsi="Arial" w:cs="Arial"/>
          <w:b/>
          <w:sz w:val="22"/>
          <w:szCs w:val="22"/>
        </w:rPr>
      </w:pPr>
    </w:p>
    <w:p w:rsidR="00B13CE2" w:rsidRDefault="00E97F9F" w:rsidP="00B13CE2">
      <w:pPr>
        <w:tabs>
          <w:tab w:val="left" w:pos="5812"/>
        </w:tabs>
        <w:jc w:val="center"/>
        <w:rPr>
          <w:rFonts w:ascii="Arial" w:hAnsi="Arial" w:cs="Arial"/>
          <w:b/>
          <w:i/>
          <w:sz w:val="22"/>
          <w:szCs w:val="22"/>
        </w:rPr>
      </w:pPr>
      <w:r w:rsidRPr="00192EFA">
        <w:rPr>
          <w:rFonts w:ascii="Arial" w:hAnsi="Arial" w:cs="Arial"/>
          <w:b/>
          <w:i/>
          <w:sz w:val="22"/>
          <w:szCs w:val="22"/>
        </w:rPr>
        <w:t>OPIS PRZEDMIOTU ZAMÓWIENIA</w:t>
      </w:r>
    </w:p>
    <w:p w:rsidR="0019017A" w:rsidRPr="00B86CE9" w:rsidRDefault="0019017A" w:rsidP="00B13CE2">
      <w:pPr>
        <w:tabs>
          <w:tab w:val="left" w:pos="5812"/>
        </w:tabs>
        <w:jc w:val="center"/>
        <w:rPr>
          <w:rFonts w:ascii="Arial" w:hAnsi="Arial" w:cs="Arial"/>
          <w:b/>
          <w:sz w:val="22"/>
          <w:szCs w:val="22"/>
        </w:rPr>
      </w:pPr>
      <w:r w:rsidRPr="0019017A">
        <w:rPr>
          <w:rFonts w:ascii="Calibri" w:hAnsi="Calibri"/>
          <w:b/>
          <w:sz w:val="24"/>
          <w:u w:val="single"/>
        </w:rPr>
        <w:t>SPECYFIKACJA PARAMETRÓW TECHNICZNYCH I EKSPLOATACYJNYCH.</w:t>
      </w:r>
    </w:p>
    <w:p w:rsidR="000D508F" w:rsidRDefault="000D508F" w:rsidP="000D508F">
      <w:pPr>
        <w:rPr>
          <w:rFonts w:ascii="Arial" w:hAnsi="Arial" w:cs="Arial"/>
          <w:bCs/>
          <w:szCs w:val="22"/>
        </w:rPr>
      </w:pPr>
    </w:p>
    <w:p w:rsidR="004E6511" w:rsidRPr="004E6511" w:rsidRDefault="004E6511" w:rsidP="004E6511">
      <w:pPr>
        <w:rPr>
          <w:rFonts w:ascii="Arial" w:hAnsi="Arial" w:cs="Arial"/>
          <w:bCs/>
          <w:szCs w:val="22"/>
        </w:rPr>
      </w:pPr>
    </w:p>
    <w:p w:rsidR="004E6511" w:rsidRPr="004E6511" w:rsidRDefault="004E6511" w:rsidP="004E6511">
      <w:pPr>
        <w:rPr>
          <w:rFonts w:ascii="Arial" w:hAnsi="Arial" w:cs="Arial"/>
          <w:bCs/>
          <w:szCs w:val="22"/>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CellMar>
          <w:top w:w="57" w:type="dxa"/>
          <w:left w:w="70" w:type="dxa"/>
          <w:bottom w:w="57" w:type="dxa"/>
          <w:right w:w="70" w:type="dxa"/>
        </w:tblCellMar>
        <w:tblLook w:val="0000" w:firstRow="0" w:lastRow="0" w:firstColumn="0" w:lastColumn="0" w:noHBand="0" w:noVBand="0"/>
      </w:tblPr>
      <w:tblGrid>
        <w:gridCol w:w="3261"/>
        <w:gridCol w:w="1260"/>
        <w:gridCol w:w="5118"/>
      </w:tblGrid>
      <w:tr w:rsidR="004E6511" w:rsidRPr="004E6511" w:rsidTr="004E6511">
        <w:tc>
          <w:tcPr>
            <w:tcW w:w="3261" w:type="dxa"/>
            <w:shd w:val="clear" w:color="auto" w:fill="D9D9D9"/>
          </w:tcPr>
          <w:p w:rsidR="004E6511" w:rsidRPr="004E6511" w:rsidRDefault="004E6511" w:rsidP="004E6511">
            <w:pPr>
              <w:rPr>
                <w:rFonts w:ascii="Arial" w:hAnsi="Arial" w:cs="Arial"/>
                <w:sz w:val="18"/>
                <w:szCs w:val="18"/>
              </w:rPr>
            </w:pPr>
            <w:r w:rsidRPr="004E6511">
              <w:rPr>
                <w:rFonts w:ascii="Arial" w:hAnsi="Arial" w:cs="Arial"/>
                <w:sz w:val="18"/>
                <w:szCs w:val="18"/>
              </w:rPr>
              <w:t>Pełna nazwa ultrasonografu</w:t>
            </w:r>
          </w:p>
        </w:tc>
        <w:tc>
          <w:tcPr>
            <w:tcW w:w="1260" w:type="dxa"/>
            <w:shd w:val="clear" w:color="auto" w:fill="D9D9D9"/>
          </w:tcPr>
          <w:p w:rsidR="004E6511" w:rsidRPr="004E6511" w:rsidRDefault="004E6511" w:rsidP="004E6511">
            <w:pPr>
              <w:jc w:val="center"/>
              <w:rPr>
                <w:rFonts w:ascii="Arial" w:hAnsi="Arial" w:cs="Arial"/>
                <w:sz w:val="18"/>
                <w:szCs w:val="18"/>
              </w:rPr>
            </w:pPr>
            <w:r w:rsidRPr="004E6511">
              <w:rPr>
                <w:rFonts w:ascii="Arial" w:hAnsi="Arial" w:cs="Arial"/>
                <w:sz w:val="18"/>
                <w:szCs w:val="18"/>
              </w:rPr>
              <w:t>Podać</w:t>
            </w:r>
          </w:p>
        </w:tc>
        <w:tc>
          <w:tcPr>
            <w:tcW w:w="5118" w:type="dxa"/>
            <w:shd w:val="clear" w:color="auto" w:fill="FFFFFF"/>
          </w:tcPr>
          <w:p w:rsidR="004E6511" w:rsidRPr="004E6511" w:rsidRDefault="004E6511" w:rsidP="004E6511">
            <w:pPr>
              <w:rPr>
                <w:rFonts w:ascii="Arial" w:hAnsi="Arial" w:cs="Arial"/>
                <w:sz w:val="18"/>
                <w:szCs w:val="18"/>
              </w:rPr>
            </w:pPr>
          </w:p>
        </w:tc>
      </w:tr>
      <w:tr w:rsidR="004E6511" w:rsidRPr="004E6511" w:rsidTr="004E6511">
        <w:tc>
          <w:tcPr>
            <w:tcW w:w="3261" w:type="dxa"/>
            <w:shd w:val="clear" w:color="auto" w:fill="D9D9D9"/>
          </w:tcPr>
          <w:p w:rsidR="004E6511" w:rsidRPr="004E6511" w:rsidRDefault="004E6511" w:rsidP="004E6511">
            <w:pPr>
              <w:rPr>
                <w:rFonts w:ascii="Arial" w:hAnsi="Arial" w:cs="Arial"/>
                <w:sz w:val="18"/>
                <w:szCs w:val="18"/>
              </w:rPr>
            </w:pPr>
            <w:r w:rsidRPr="004E6511">
              <w:rPr>
                <w:rFonts w:ascii="Arial" w:hAnsi="Arial" w:cs="Arial"/>
                <w:sz w:val="18"/>
                <w:szCs w:val="18"/>
              </w:rPr>
              <w:t>Producent</w:t>
            </w:r>
          </w:p>
        </w:tc>
        <w:tc>
          <w:tcPr>
            <w:tcW w:w="1260" w:type="dxa"/>
            <w:shd w:val="clear" w:color="auto" w:fill="D9D9D9"/>
          </w:tcPr>
          <w:p w:rsidR="004E6511" w:rsidRPr="004E6511" w:rsidRDefault="004E6511" w:rsidP="004E6511">
            <w:pPr>
              <w:jc w:val="center"/>
              <w:rPr>
                <w:sz w:val="24"/>
                <w:szCs w:val="24"/>
              </w:rPr>
            </w:pPr>
            <w:r w:rsidRPr="004E6511">
              <w:rPr>
                <w:rFonts w:ascii="Arial" w:hAnsi="Arial" w:cs="Arial"/>
                <w:sz w:val="18"/>
                <w:szCs w:val="18"/>
              </w:rPr>
              <w:t>Podać</w:t>
            </w:r>
          </w:p>
        </w:tc>
        <w:tc>
          <w:tcPr>
            <w:tcW w:w="5118" w:type="dxa"/>
            <w:shd w:val="clear" w:color="auto" w:fill="FFFFFF"/>
          </w:tcPr>
          <w:p w:rsidR="004E6511" w:rsidRPr="004E6511" w:rsidRDefault="004E6511" w:rsidP="004E6511">
            <w:pPr>
              <w:rPr>
                <w:rFonts w:ascii="Arial" w:hAnsi="Arial" w:cs="Arial"/>
                <w:sz w:val="18"/>
                <w:szCs w:val="18"/>
              </w:rPr>
            </w:pPr>
          </w:p>
        </w:tc>
      </w:tr>
      <w:tr w:rsidR="004E6511" w:rsidRPr="004E6511" w:rsidTr="004E6511">
        <w:tc>
          <w:tcPr>
            <w:tcW w:w="3261" w:type="dxa"/>
            <w:shd w:val="clear" w:color="auto" w:fill="D9D9D9"/>
          </w:tcPr>
          <w:p w:rsidR="004E6511" w:rsidRPr="004E6511" w:rsidRDefault="004E6511" w:rsidP="004E6511">
            <w:pPr>
              <w:rPr>
                <w:rFonts w:ascii="Arial" w:hAnsi="Arial" w:cs="Arial"/>
                <w:sz w:val="18"/>
                <w:szCs w:val="18"/>
              </w:rPr>
            </w:pPr>
            <w:r w:rsidRPr="004E6511">
              <w:rPr>
                <w:rFonts w:ascii="Arial" w:hAnsi="Arial" w:cs="Arial"/>
                <w:sz w:val="18"/>
                <w:szCs w:val="18"/>
              </w:rPr>
              <w:t>Kraj</w:t>
            </w:r>
          </w:p>
        </w:tc>
        <w:tc>
          <w:tcPr>
            <w:tcW w:w="1260" w:type="dxa"/>
            <w:shd w:val="clear" w:color="auto" w:fill="D9D9D9"/>
          </w:tcPr>
          <w:p w:rsidR="004E6511" w:rsidRPr="004E6511" w:rsidRDefault="004E6511" w:rsidP="004E6511">
            <w:pPr>
              <w:jc w:val="center"/>
              <w:rPr>
                <w:sz w:val="24"/>
                <w:szCs w:val="24"/>
              </w:rPr>
            </w:pPr>
            <w:r w:rsidRPr="004E6511">
              <w:rPr>
                <w:rFonts w:ascii="Arial" w:hAnsi="Arial" w:cs="Arial"/>
                <w:sz w:val="18"/>
                <w:szCs w:val="18"/>
              </w:rPr>
              <w:t>Podać</w:t>
            </w:r>
          </w:p>
        </w:tc>
        <w:tc>
          <w:tcPr>
            <w:tcW w:w="5118" w:type="dxa"/>
            <w:shd w:val="clear" w:color="auto" w:fill="FFFFFF"/>
          </w:tcPr>
          <w:p w:rsidR="004E6511" w:rsidRPr="004E6511" w:rsidRDefault="004E6511" w:rsidP="004E6511">
            <w:pPr>
              <w:rPr>
                <w:rFonts w:ascii="Arial" w:hAnsi="Arial" w:cs="Arial"/>
                <w:sz w:val="18"/>
                <w:szCs w:val="18"/>
              </w:rPr>
            </w:pPr>
          </w:p>
        </w:tc>
      </w:tr>
      <w:tr w:rsidR="004E6511" w:rsidRPr="004E6511" w:rsidTr="004E6511">
        <w:tc>
          <w:tcPr>
            <w:tcW w:w="3261" w:type="dxa"/>
            <w:shd w:val="clear" w:color="auto" w:fill="D9D9D9"/>
          </w:tcPr>
          <w:p w:rsidR="004E6511" w:rsidRPr="004E6511" w:rsidRDefault="004E6511" w:rsidP="004E6511">
            <w:pPr>
              <w:rPr>
                <w:rFonts w:ascii="Arial" w:hAnsi="Arial" w:cs="Arial"/>
                <w:sz w:val="18"/>
                <w:szCs w:val="18"/>
              </w:rPr>
            </w:pPr>
            <w:r w:rsidRPr="004E6511">
              <w:rPr>
                <w:rFonts w:ascii="Arial" w:hAnsi="Arial" w:cs="Arial"/>
                <w:sz w:val="18"/>
                <w:szCs w:val="18"/>
              </w:rPr>
              <w:t>Dystrybutor - Oferent</w:t>
            </w:r>
          </w:p>
        </w:tc>
        <w:tc>
          <w:tcPr>
            <w:tcW w:w="1260" w:type="dxa"/>
            <w:shd w:val="clear" w:color="auto" w:fill="D9D9D9"/>
          </w:tcPr>
          <w:p w:rsidR="004E6511" w:rsidRPr="004E6511" w:rsidRDefault="004E6511" w:rsidP="004E6511">
            <w:pPr>
              <w:jc w:val="center"/>
              <w:rPr>
                <w:sz w:val="24"/>
                <w:szCs w:val="24"/>
              </w:rPr>
            </w:pPr>
            <w:r w:rsidRPr="004E6511">
              <w:rPr>
                <w:rFonts w:ascii="Arial" w:hAnsi="Arial" w:cs="Arial"/>
                <w:sz w:val="18"/>
                <w:szCs w:val="18"/>
              </w:rPr>
              <w:t>Podać</w:t>
            </w:r>
          </w:p>
        </w:tc>
        <w:tc>
          <w:tcPr>
            <w:tcW w:w="5118" w:type="dxa"/>
            <w:shd w:val="clear" w:color="auto" w:fill="FFFFFF"/>
          </w:tcPr>
          <w:p w:rsidR="004E6511" w:rsidRPr="004E6511" w:rsidRDefault="004E6511" w:rsidP="004E6511">
            <w:pPr>
              <w:rPr>
                <w:rFonts w:ascii="Arial" w:hAnsi="Arial" w:cs="Arial"/>
                <w:sz w:val="18"/>
                <w:szCs w:val="18"/>
              </w:rPr>
            </w:pPr>
          </w:p>
        </w:tc>
      </w:tr>
    </w:tbl>
    <w:p w:rsidR="004E6511" w:rsidRPr="004E6511" w:rsidRDefault="004E6511" w:rsidP="004E6511">
      <w:pPr>
        <w:rPr>
          <w:rFonts w:ascii="Arial" w:hAnsi="Arial" w:cs="Arial"/>
          <w:szCs w:val="22"/>
        </w:rPr>
      </w:pPr>
    </w:p>
    <w:p w:rsidR="004E6511" w:rsidRPr="004E6511" w:rsidRDefault="004E6511" w:rsidP="004E6511">
      <w:pPr>
        <w:rPr>
          <w:rFonts w:ascii="Arial" w:hAnsi="Arial"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3119"/>
        <w:gridCol w:w="3260"/>
        <w:gridCol w:w="2693"/>
      </w:tblGrid>
      <w:tr w:rsidR="004E6511" w:rsidRPr="004E6511" w:rsidTr="004E6511">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4E6511" w:rsidRPr="004E6511" w:rsidRDefault="004E6511" w:rsidP="004E6511">
            <w:pPr>
              <w:jc w:val="center"/>
              <w:rPr>
                <w:rFonts w:ascii="Arial" w:hAnsi="Arial" w:cs="Arial"/>
                <w:b/>
                <w:bCs/>
                <w:sz w:val="18"/>
                <w:szCs w:val="18"/>
              </w:rPr>
            </w:pPr>
            <w:r w:rsidRPr="004E6511">
              <w:rPr>
                <w:rFonts w:ascii="Arial" w:hAnsi="Arial" w:cs="Arial"/>
                <w:b/>
                <w:bCs/>
                <w:sz w:val="18"/>
                <w:szCs w:val="18"/>
              </w:rPr>
              <w:t>Lp.</w:t>
            </w:r>
          </w:p>
        </w:tc>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rsidR="004E6511" w:rsidRPr="004E6511" w:rsidRDefault="004E6511" w:rsidP="004E6511">
            <w:pPr>
              <w:jc w:val="center"/>
              <w:rPr>
                <w:rFonts w:ascii="Arial" w:hAnsi="Arial" w:cs="Arial"/>
                <w:b/>
                <w:bCs/>
                <w:sz w:val="18"/>
                <w:szCs w:val="18"/>
              </w:rPr>
            </w:pPr>
            <w:r w:rsidRPr="004E6511">
              <w:rPr>
                <w:rFonts w:ascii="Arial" w:hAnsi="Arial" w:cs="Arial"/>
                <w:b/>
                <w:bCs/>
                <w:sz w:val="18"/>
                <w:szCs w:val="18"/>
              </w:rPr>
              <w:t>Parametry / Warunek</w:t>
            </w:r>
          </w:p>
        </w:tc>
        <w:tc>
          <w:tcPr>
            <w:tcW w:w="3260" w:type="dxa"/>
            <w:tcBorders>
              <w:top w:val="double" w:sz="4" w:space="0" w:color="auto"/>
              <w:left w:val="double" w:sz="4" w:space="0" w:color="auto"/>
              <w:bottom w:val="double" w:sz="4" w:space="0" w:color="auto"/>
              <w:right w:val="double" w:sz="4" w:space="0" w:color="auto"/>
            </w:tcBorders>
            <w:shd w:val="clear" w:color="auto" w:fill="D9D9D9"/>
            <w:vAlign w:val="center"/>
          </w:tcPr>
          <w:p w:rsidR="004E6511" w:rsidRPr="004E6511" w:rsidRDefault="004E6511" w:rsidP="004E6511">
            <w:pPr>
              <w:jc w:val="center"/>
              <w:rPr>
                <w:rFonts w:ascii="Arial" w:hAnsi="Arial" w:cs="Arial"/>
                <w:b/>
                <w:bCs/>
                <w:sz w:val="18"/>
                <w:szCs w:val="18"/>
              </w:rPr>
            </w:pPr>
            <w:r w:rsidRPr="004E6511">
              <w:rPr>
                <w:rFonts w:ascii="Arial" w:hAnsi="Arial" w:cs="Arial"/>
                <w:b/>
                <w:bCs/>
                <w:sz w:val="18"/>
                <w:szCs w:val="18"/>
              </w:rPr>
              <w:t>Parametr wymagany</w:t>
            </w:r>
          </w:p>
        </w:tc>
        <w:tc>
          <w:tcPr>
            <w:tcW w:w="2693" w:type="dxa"/>
            <w:tcBorders>
              <w:top w:val="double" w:sz="4" w:space="0" w:color="auto"/>
              <w:left w:val="double" w:sz="4" w:space="0" w:color="auto"/>
              <w:bottom w:val="double" w:sz="4" w:space="0" w:color="auto"/>
              <w:right w:val="double" w:sz="4" w:space="0" w:color="auto"/>
            </w:tcBorders>
            <w:shd w:val="clear" w:color="auto" w:fill="D9D9D9"/>
            <w:vAlign w:val="center"/>
          </w:tcPr>
          <w:p w:rsidR="004E6511" w:rsidRPr="004E6511" w:rsidRDefault="004E6511" w:rsidP="004E6511">
            <w:pPr>
              <w:jc w:val="center"/>
              <w:rPr>
                <w:rFonts w:ascii="Arial" w:hAnsi="Arial" w:cs="Arial"/>
                <w:b/>
                <w:bCs/>
                <w:sz w:val="18"/>
                <w:szCs w:val="18"/>
              </w:rPr>
            </w:pPr>
            <w:r w:rsidRPr="004E6511">
              <w:rPr>
                <w:rFonts w:ascii="Arial" w:hAnsi="Arial" w:cs="Arial"/>
                <w:b/>
                <w:bCs/>
                <w:sz w:val="18"/>
                <w:szCs w:val="18"/>
              </w:rPr>
              <w:t>Odpowiedź oferenta</w:t>
            </w:r>
          </w:p>
        </w:tc>
      </w:tr>
      <w:tr w:rsidR="004E6511" w:rsidRPr="004E6511" w:rsidTr="004E6511">
        <w:tc>
          <w:tcPr>
            <w:tcW w:w="567" w:type="dxa"/>
            <w:tcBorders>
              <w:top w:val="double" w:sz="4" w:space="0" w:color="auto"/>
            </w:tcBorders>
          </w:tcPr>
          <w:p w:rsidR="004E6511" w:rsidRPr="004E6511" w:rsidRDefault="004E6511" w:rsidP="004E6511">
            <w:pPr>
              <w:numPr>
                <w:ilvl w:val="0"/>
                <w:numId w:val="49"/>
              </w:numPr>
              <w:ind w:left="356" w:right="355"/>
              <w:rPr>
                <w:rFonts w:ascii="Arial" w:hAnsi="Arial" w:cs="Arial"/>
                <w:bCs/>
                <w:sz w:val="18"/>
                <w:szCs w:val="18"/>
              </w:rPr>
            </w:pPr>
          </w:p>
        </w:tc>
        <w:tc>
          <w:tcPr>
            <w:tcW w:w="3119" w:type="dxa"/>
            <w:tcBorders>
              <w:top w:val="double" w:sz="4" w:space="0" w:color="auto"/>
            </w:tcBorders>
          </w:tcPr>
          <w:p w:rsidR="004E6511" w:rsidRPr="004E6511" w:rsidRDefault="004E6511" w:rsidP="004E6511">
            <w:pPr>
              <w:rPr>
                <w:rFonts w:ascii="Arial" w:hAnsi="Arial" w:cs="Arial"/>
                <w:bCs/>
                <w:sz w:val="18"/>
                <w:szCs w:val="18"/>
              </w:rPr>
            </w:pPr>
            <w:r w:rsidRPr="004E6511">
              <w:rPr>
                <w:rFonts w:ascii="Arial" w:hAnsi="Arial" w:cs="Arial"/>
                <w:bCs/>
                <w:sz w:val="18"/>
                <w:szCs w:val="18"/>
              </w:rPr>
              <w:t>Aparat fabrycznie nowy</w:t>
            </w:r>
          </w:p>
        </w:tc>
        <w:tc>
          <w:tcPr>
            <w:tcW w:w="3260" w:type="dxa"/>
            <w:tcBorders>
              <w:top w:val="double" w:sz="4" w:space="0" w:color="auto"/>
            </w:tcBorders>
          </w:tcPr>
          <w:p w:rsidR="004E6511" w:rsidRPr="004E6511" w:rsidRDefault="004E6511" w:rsidP="004E6511">
            <w:pPr>
              <w:jc w:val="center"/>
              <w:rPr>
                <w:rFonts w:ascii="Arial" w:hAnsi="Arial" w:cs="Arial"/>
                <w:bCs/>
                <w:sz w:val="18"/>
                <w:szCs w:val="18"/>
              </w:rPr>
            </w:pPr>
            <w:r w:rsidRPr="004E6511">
              <w:rPr>
                <w:rFonts w:ascii="Arial" w:hAnsi="Arial" w:cs="Arial"/>
                <w:bCs/>
                <w:sz w:val="18"/>
                <w:szCs w:val="18"/>
              </w:rPr>
              <w:t>TAK</w:t>
            </w:r>
          </w:p>
        </w:tc>
        <w:tc>
          <w:tcPr>
            <w:tcW w:w="2693" w:type="dxa"/>
            <w:tcBorders>
              <w:top w:val="double" w:sz="4" w:space="0" w:color="auto"/>
            </w:tcBorders>
          </w:tcPr>
          <w:p w:rsidR="004E6511" w:rsidRPr="004E6511" w:rsidRDefault="004E6511" w:rsidP="004E6511">
            <w:pPr>
              <w:rPr>
                <w:rFonts w:ascii="Arial" w:hAnsi="Arial" w:cs="Arial"/>
                <w:bCs/>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 xml:space="preserve">Rok produkcji aparatu </w:t>
            </w:r>
          </w:p>
        </w:tc>
        <w:tc>
          <w:tcPr>
            <w:tcW w:w="3260" w:type="dxa"/>
          </w:tcPr>
          <w:p w:rsidR="004E6511" w:rsidRPr="004E6511" w:rsidRDefault="004E6511" w:rsidP="004E6511">
            <w:pPr>
              <w:jc w:val="center"/>
              <w:rPr>
                <w:rFonts w:ascii="Arial" w:hAnsi="Arial" w:cs="Arial"/>
                <w:bCs/>
                <w:sz w:val="18"/>
                <w:szCs w:val="18"/>
              </w:rPr>
            </w:pPr>
            <w:r w:rsidRPr="004E6511">
              <w:rPr>
                <w:rFonts w:ascii="Arial" w:hAnsi="Arial" w:cs="Arial"/>
                <w:bCs/>
                <w:sz w:val="18"/>
                <w:szCs w:val="18"/>
              </w:rPr>
              <w:t>2020</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rPr>
                <w:rFonts w:ascii="Arial" w:hAnsi="Arial" w:cs="Arial"/>
                <w:b/>
                <w:bCs/>
                <w:sz w:val="18"/>
                <w:szCs w:val="18"/>
              </w:rPr>
            </w:pPr>
            <w:r w:rsidRPr="004E6511">
              <w:rPr>
                <w:rFonts w:ascii="Arial" w:hAnsi="Arial" w:cs="Arial"/>
                <w:b/>
                <w:bCs/>
                <w:sz w:val="18"/>
                <w:szCs w:val="18"/>
              </w:rPr>
              <w:t>Konstrukcja</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Cyfrowy aparat ultrasonograficzny wysokiej klasy z kolorowym Dopplerem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color w:val="000000"/>
                <w:sz w:val="18"/>
                <w:szCs w:val="18"/>
              </w:rPr>
            </w:pPr>
            <w:r w:rsidRPr="004E6511">
              <w:rPr>
                <w:rFonts w:ascii="Arial" w:hAnsi="Arial" w:cs="Arial"/>
                <w:color w:val="000000"/>
                <w:sz w:val="18"/>
                <w:szCs w:val="18"/>
              </w:rPr>
              <w:t xml:space="preserve">Przetwornik cyfrowy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12-bitowy</w:t>
            </w:r>
          </w:p>
        </w:tc>
        <w:tc>
          <w:tcPr>
            <w:tcW w:w="2693"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 </w:t>
            </w: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Cyfrowy system formowania wiązki ultradźwiękowej</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Ilość niezależnych aktywnych kanałów przetwarzania (cyfrowych)</w:t>
            </w:r>
            <w:r w:rsidRPr="004E6511">
              <w:rPr>
                <w:rFonts w:ascii="Arial" w:hAnsi="Arial" w:cs="Arial"/>
                <w:sz w:val="18"/>
                <w:szCs w:val="18"/>
              </w:rPr>
              <w:br/>
              <w:t xml:space="preserve">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4 000 000</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Ilość aktywnych równoważnych gniazd głowic obrazowych</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xml:space="preserve">. 4 </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Dynamika systemu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xml:space="preserve">. 290 </w:t>
            </w:r>
            <w:proofErr w:type="spellStart"/>
            <w:r w:rsidRPr="004E6511">
              <w:rPr>
                <w:rFonts w:ascii="Arial" w:hAnsi="Arial" w:cs="Arial"/>
                <w:sz w:val="18"/>
                <w:szCs w:val="18"/>
              </w:rPr>
              <w:t>dB</w:t>
            </w:r>
            <w:proofErr w:type="spellEnd"/>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Monitor typu LCD o wysokiej rozdzielczości z regulacją położenia w różnych płaszczyznach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przekątna</w:t>
            </w:r>
            <w:proofErr w:type="gramEnd"/>
            <w:r w:rsidRPr="004E6511">
              <w:rPr>
                <w:rFonts w:ascii="Arial" w:hAnsi="Arial" w:cs="Arial"/>
                <w:sz w:val="18"/>
                <w:szCs w:val="18"/>
              </w:rPr>
              <w:t xml:space="preserve"> ekranu min. 21 cali</w:t>
            </w:r>
          </w:p>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rozdzielczość</w:t>
            </w:r>
            <w:proofErr w:type="gramEnd"/>
            <w:r w:rsidRPr="004E6511">
              <w:rPr>
                <w:rFonts w:ascii="Arial" w:hAnsi="Arial" w:cs="Arial"/>
                <w:sz w:val="18"/>
                <w:szCs w:val="18"/>
              </w:rPr>
              <w:t xml:space="preserve"> Full HD</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Obraz diagnostyczny wypełniający ekran monitora w min. 80%</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Konsola aparatu ruchoma w dwóch płaszczyznach: </w:t>
            </w:r>
            <w:r w:rsidRPr="004E6511">
              <w:rPr>
                <w:rFonts w:ascii="Arial" w:hAnsi="Arial" w:cs="Arial"/>
                <w:sz w:val="18"/>
                <w:szCs w:val="18"/>
              </w:rPr>
              <w:br/>
              <w:t>góra-dół, lewo-prawo</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Dotykowy, programowalny panel sterujący typu LCD wbudowany w konsolę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przekątna</w:t>
            </w:r>
            <w:proofErr w:type="gramEnd"/>
            <w:r w:rsidRPr="004E6511">
              <w:rPr>
                <w:rFonts w:ascii="Arial" w:hAnsi="Arial" w:cs="Arial"/>
                <w:sz w:val="18"/>
                <w:szCs w:val="18"/>
              </w:rPr>
              <w:t xml:space="preserve"> min. 10 cali</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Zakres częstotliwości pracy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od 2 MHz do 20 MHz.</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Liczba obrazów pamięci dynamicznej (tzw. </w:t>
            </w:r>
            <w:proofErr w:type="spellStart"/>
            <w:r w:rsidRPr="004E6511">
              <w:rPr>
                <w:rFonts w:ascii="Arial" w:hAnsi="Arial" w:cs="Arial"/>
                <w:sz w:val="18"/>
                <w:szCs w:val="18"/>
              </w:rPr>
              <w:t>Cineloop</w:t>
            </w:r>
            <w:proofErr w:type="spellEnd"/>
            <w:r w:rsidRPr="004E6511">
              <w:rPr>
                <w:rFonts w:ascii="Arial" w:hAnsi="Arial" w:cs="Arial"/>
                <w:sz w:val="18"/>
                <w:szCs w:val="18"/>
              </w:rPr>
              <w:t xml:space="preserve">)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2 000 obrazów</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color w:val="000000"/>
                <w:sz w:val="18"/>
                <w:szCs w:val="18"/>
              </w:rPr>
            </w:pPr>
            <w:r w:rsidRPr="004E6511">
              <w:rPr>
                <w:rFonts w:ascii="Arial" w:hAnsi="Arial" w:cs="Arial"/>
                <w:color w:val="000000"/>
                <w:sz w:val="18"/>
                <w:szCs w:val="18"/>
              </w:rPr>
              <w:t>Pamięć dynamiczna dla trybu M-</w:t>
            </w:r>
            <w:proofErr w:type="spellStart"/>
            <w:r w:rsidRPr="004E6511">
              <w:rPr>
                <w:rFonts w:ascii="Arial" w:hAnsi="Arial" w:cs="Arial"/>
                <w:color w:val="000000"/>
                <w:sz w:val="18"/>
                <w:szCs w:val="18"/>
              </w:rPr>
              <w:t>mode</w:t>
            </w:r>
            <w:proofErr w:type="spellEnd"/>
            <w:r w:rsidRPr="004E6511">
              <w:rPr>
                <w:rFonts w:ascii="Arial" w:hAnsi="Arial" w:cs="Arial"/>
                <w:color w:val="000000"/>
                <w:sz w:val="18"/>
                <w:szCs w:val="18"/>
              </w:rPr>
              <w:t xml:space="preserve"> lub D-</w:t>
            </w:r>
            <w:proofErr w:type="spellStart"/>
            <w:r w:rsidRPr="004E6511">
              <w:rPr>
                <w:rFonts w:ascii="Arial" w:hAnsi="Arial" w:cs="Arial"/>
                <w:color w:val="000000"/>
                <w:sz w:val="18"/>
                <w:szCs w:val="18"/>
              </w:rPr>
              <w:t>mode</w:t>
            </w:r>
            <w:proofErr w:type="spellEnd"/>
            <w:r w:rsidRPr="004E6511">
              <w:rPr>
                <w:rFonts w:ascii="Arial" w:hAnsi="Arial" w:cs="Arial"/>
                <w:color w:val="000000"/>
                <w:sz w:val="18"/>
                <w:szCs w:val="18"/>
              </w:rPr>
              <w:t xml:space="preserve"> </w:t>
            </w:r>
            <w:r w:rsidRPr="004E6511">
              <w:rPr>
                <w:rFonts w:ascii="Arial" w:hAnsi="Arial" w:cs="Arial"/>
                <w:color w:val="000000"/>
                <w:sz w:val="18"/>
                <w:szCs w:val="18"/>
              </w:rPr>
              <w:br/>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60 s</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Regulacja głębokości pola obrazowania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1 – 30 cm</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Ilość ustawień wstępnych (tzw. </w:t>
            </w:r>
            <w:proofErr w:type="spellStart"/>
            <w:r w:rsidRPr="004E6511">
              <w:rPr>
                <w:rFonts w:ascii="Arial" w:hAnsi="Arial" w:cs="Arial"/>
                <w:sz w:val="18"/>
                <w:szCs w:val="18"/>
              </w:rPr>
              <w:t>Presetów</w:t>
            </w:r>
            <w:proofErr w:type="spellEnd"/>
            <w:r w:rsidRPr="004E6511">
              <w:rPr>
                <w:rFonts w:ascii="Arial" w:hAnsi="Arial" w:cs="Arial"/>
                <w:sz w:val="18"/>
                <w:szCs w:val="18"/>
              </w:rPr>
              <w:t>) programowanych przez użytkownika</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40</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Podstawa jezdna z czterema obrotowymi kołami z możliwością blokowania min. 2 kół</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Klawiatura alfanumeryczna na panelu dotykowym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Angielski +/- polski interfejs i oprogramowanie</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Możliwość zduplikowania obrazu diagnostycznego na ekranie dotykowym panelu sterowania w celu przeprowadzenia diagnostyki interwencyjnej</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Zasilanie bateryjne pozwalające na wprowadzenie systemu w stan uśpienia a następnie wybudzenie go w czasie maks. 30 sekund</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rPr>
                <w:rFonts w:ascii="Arial" w:hAnsi="Arial" w:cs="Arial"/>
                <w:bCs/>
                <w:sz w:val="18"/>
                <w:szCs w:val="18"/>
              </w:rPr>
            </w:pPr>
            <w:r w:rsidRPr="004E6511">
              <w:rPr>
                <w:rFonts w:ascii="Arial" w:hAnsi="Arial" w:cs="Arial"/>
                <w:b/>
                <w:bCs/>
                <w:sz w:val="18"/>
                <w:szCs w:val="18"/>
              </w:rPr>
              <w:t>Obrazowanie i prezentacja obrazu</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Kombinacje prezentowanych jednocześnie obrazów. Min.</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B (B-mode), B + B (duplex B-mode)</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M (M-mode)</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B + M (2D+M-mode)</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D (Doppler)</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B + D (2D+Doppler)</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B + C (2D+Color Doppler)</w:t>
            </w:r>
          </w:p>
          <w:p w:rsidR="004E6511" w:rsidRPr="004E6511" w:rsidRDefault="004E6511" w:rsidP="004E6511">
            <w:pPr>
              <w:numPr>
                <w:ilvl w:val="0"/>
                <w:numId w:val="47"/>
              </w:numPr>
              <w:ind w:left="330"/>
              <w:rPr>
                <w:rFonts w:ascii="Arial" w:hAnsi="Arial" w:cs="Arial"/>
                <w:sz w:val="18"/>
                <w:szCs w:val="18"/>
                <w:lang w:val="en-US"/>
              </w:rPr>
            </w:pPr>
            <w:r w:rsidRPr="004E6511">
              <w:rPr>
                <w:rFonts w:ascii="Arial" w:hAnsi="Arial" w:cs="Arial"/>
                <w:sz w:val="18"/>
                <w:szCs w:val="18"/>
                <w:lang w:val="en-US"/>
              </w:rPr>
              <w:t>B + PD (2D+Power Doppler)</w:t>
            </w:r>
          </w:p>
          <w:p w:rsidR="004E6511" w:rsidRPr="004E6511" w:rsidRDefault="004E6511" w:rsidP="004E6511">
            <w:pPr>
              <w:ind w:left="330"/>
              <w:rPr>
                <w:rFonts w:ascii="Arial" w:hAnsi="Arial" w:cs="Arial"/>
                <w:sz w:val="18"/>
                <w:szCs w:val="18"/>
                <w:lang w:val="en-US"/>
              </w:rPr>
            </w:pP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Odświeżanie obrazu (</w:t>
            </w:r>
            <w:proofErr w:type="spellStart"/>
            <w:r w:rsidRPr="004E6511">
              <w:rPr>
                <w:rFonts w:ascii="Arial" w:hAnsi="Arial" w:cs="Arial"/>
                <w:sz w:val="18"/>
                <w:szCs w:val="18"/>
              </w:rPr>
              <w:t>Frame</w:t>
            </w:r>
            <w:proofErr w:type="spellEnd"/>
            <w:r w:rsidRPr="004E6511">
              <w:rPr>
                <w:rFonts w:ascii="Arial" w:hAnsi="Arial" w:cs="Arial"/>
                <w:sz w:val="18"/>
                <w:szCs w:val="18"/>
              </w:rPr>
              <w:t xml:space="preserve"> </w:t>
            </w:r>
            <w:proofErr w:type="spellStart"/>
            <w:r w:rsidRPr="004E6511">
              <w:rPr>
                <w:rFonts w:ascii="Arial" w:hAnsi="Arial" w:cs="Arial"/>
                <w:sz w:val="18"/>
                <w:szCs w:val="18"/>
              </w:rPr>
              <w:t>Rate</w:t>
            </w:r>
            <w:proofErr w:type="spellEnd"/>
            <w:r w:rsidRPr="004E6511">
              <w:rPr>
                <w:rFonts w:ascii="Arial" w:hAnsi="Arial" w:cs="Arial"/>
                <w:sz w:val="18"/>
                <w:szCs w:val="18"/>
              </w:rPr>
              <w:t xml:space="preserve">) dla trybu B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1100 obrazów/s</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Odświeżanie obrazu (</w:t>
            </w:r>
            <w:proofErr w:type="spellStart"/>
            <w:r w:rsidRPr="004E6511">
              <w:rPr>
                <w:rFonts w:ascii="Arial" w:hAnsi="Arial" w:cs="Arial"/>
                <w:sz w:val="18"/>
                <w:szCs w:val="18"/>
              </w:rPr>
              <w:t>Frame</w:t>
            </w:r>
            <w:proofErr w:type="spellEnd"/>
            <w:r w:rsidRPr="004E6511">
              <w:rPr>
                <w:rFonts w:ascii="Arial" w:hAnsi="Arial" w:cs="Arial"/>
                <w:sz w:val="18"/>
                <w:szCs w:val="18"/>
              </w:rPr>
              <w:t xml:space="preserve"> </w:t>
            </w:r>
            <w:proofErr w:type="spellStart"/>
            <w:r w:rsidRPr="004E6511">
              <w:rPr>
                <w:rFonts w:ascii="Arial" w:hAnsi="Arial" w:cs="Arial"/>
                <w:sz w:val="18"/>
                <w:szCs w:val="18"/>
              </w:rPr>
              <w:t>Rate</w:t>
            </w:r>
            <w:proofErr w:type="spellEnd"/>
            <w:r w:rsidRPr="004E6511">
              <w:rPr>
                <w:rFonts w:ascii="Arial" w:hAnsi="Arial" w:cs="Arial"/>
                <w:sz w:val="18"/>
                <w:szCs w:val="18"/>
              </w:rPr>
              <w:t xml:space="preserve">) dla trybu B + kolor (CD)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200 obrazów/s</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lang w:eastAsia="ar-SA"/>
              </w:rPr>
              <w:t xml:space="preserve">Obrazowanie harmoniczne </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lang w:eastAsia="ar-SA"/>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Obrazowanie w trybie Doppler Kolorowy (CD)</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Zakres prędkości Dopplera Kolorowego (CD)</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+/- 3,0 m/s</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Obrazowanie w trybie Power Doppler (PD) i Power Doppler Kierunkowy</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Obrazowanie w rozszerzonym trybie </w:t>
            </w:r>
            <w:proofErr w:type="spellStart"/>
            <w:r w:rsidRPr="004E6511">
              <w:rPr>
                <w:rFonts w:ascii="Arial" w:hAnsi="Arial" w:cs="Arial"/>
                <w:sz w:val="18"/>
                <w:szCs w:val="18"/>
              </w:rPr>
              <w:t>Color</w:t>
            </w:r>
            <w:proofErr w:type="spellEnd"/>
            <w:r w:rsidRPr="004E6511">
              <w:rPr>
                <w:rFonts w:ascii="Arial" w:hAnsi="Arial" w:cs="Arial"/>
                <w:sz w:val="18"/>
                <w:szCs w:val="18"/>
              </w:rPr>
              <w:t xml:space="preserve"> Doppler o bardzo wysokiej czułości i rozdzielczości z możliwością wizualizacji bardzo wolnych przepływów w małych naczyniach</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Obrazowanie w trybie Dopplera Pulsacyjnego PWD oraz HPRF PWD </w:t>
            </w:r>
            <w:r w:rsidRPr="004E6511">
              <w:rPr>
                <w:rFonts w:ascii="Arial" w:hAnsi="Arial" w:cs="Arial"/>
                <w:sz w:val="18"/>
                <w:szCs w:val="18"/>
              </w:rPr>
              <w:lastRenderedPageBreak/>
              <w:t>(o wysokiej częstotliwości powtarzania)</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lastRenderedPageBreak/>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Zakres prędkości Dopplera pulsacyjnego (PWD)</w:t>
            </w:r>
          </w:p>
          <w:p w:rsidR="004E6511" w:rsidRPr="004E6511" w:rsidRDefault="004E6511" w:rsidP="004E6511">
            <w:pPr>
              <w:rPr>
                <w:rFonts w:ascii="Arial" w:hAnsi="Arial" w:cs="Arial"/>
                <w:sz w:val="18"/>
                <w:szCs w:val="18"/>
              </w:rPr>
            </w:pPr>
            <w:r w:rsidRPr="004E6511">
              <w:rPr>
                <w:rFonts w:ascii="Arial" w:hAnsi="Arial" w:cs="Arial"/>
                <w:sz w:val="18"/>
                <w:szCs w:val="18"/>
              </w:rPr>
              <w:t>(przy zerowym kącie bramki)</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+/- 6,0 m/s</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bCs/>
                <w:sz w:val="18"/>
                <w:szCs w:val="18"/>
              </w:rPr>
              <w:t>Regulacja bramki dopplerowskiej</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bCs/>
                <w:sz w:val="18"/>
                <w:szCs w:val="18"/>
              </w:rPr>
              <w:t>min</w:t>
            </w:r>
            <w:proofErr w:type="gramEnd"/>
            <w:r w:rsidRPr="004E6511">
              <w:rPr>
                <w:rFonts w:ascii="Arial" w:hAnsi="Arial" w:cs="Arial"/>
                <w:bCs/>
                <w:sz w:val="18"/>
                <w:szCs w:val="18"/>
              </w:rPr>
              <w:t>. 0,5 mm do 20 mm</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Regulacja odchylenia wiązki Dopplerowskiej</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bCs/>
                <w:sz w:val="18"/>
                <w:szCs w:val="18"/>
              </w:rPr>
              <w:t>min</w:t>
            </w:r>
            <w:proofErr w:type="gramEnd"/>
            <w:r w:rsidRPr="004E6511">
              <w:rPr>
                <w:rFonts w:ascii="Arial" w:hAnsi="Arial" w:cs="Arial"/>
                <w:bCs/>
                <w:sz w:val="18"/>
                <w:szCs w:val="18"/>
              </w:rPr>
              <w:t>. +/- 20 stopni</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Regulacja korekcji kąta bramki dopplerowskiej</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bCs/>
                <w:sz w:val="18"/>
                <w:szCs w:val="18"/>
              </w:rPr>
              <w:t>min</w:t>
            </w:r>
            <w:proofErr w:type="gramEnd"/>
            <w:r w:rsidRPr="004E6511">
              <w:rPr>
                <w:rFonts w:ascii="Arial" w:hAnsi="Arial" w:cs="Arial"/>
                <w:bCs/>
                <w:sz w:val="18"/>
                <w:szCs w:val="18"/>
              </w:rPr>
              <w:t>. +/- 80 stopni</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color w:val="000000"/>
                <w:sz w:val="18"/>
                <w:szCs w:val="18"/>
              </w:rPr>
            </w:pPr>
            <w:r w:rsidRPr="004E6511">
              <w:rPr>
                <w:rFonts w:ascii="Arial" w:hAnsi="Arial" w:cs="Arial"/>
                <w:bCs/>
                <w:color w:val="000000"/>
                <w:sz w:val="18"/>
                <w:szCs w:val="18"/>
              </w:rPr>
              <w:t xml:space="preserve">Automatyczna korekcja kąta bramki dopplerowskiej za pomocą jednego przycisku w zakresie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bCs/>
                <w:sz w:val="18"/>
                <w:szCs w:val="18"/>
              </w:rPr>
              <w:t>min</w:t>
            </w:r>
            <w:proofErr w:type="gramEnd"/>
            <w:r w:rsidRPr="004E6511">
              <w:rPr>
                <w:rFonts w:ascii="Arial" w:hAnsi="Arial" w:cs="Arial"/>
                <w:bCs/>
                <w:sz w:val="18"/>
                <w:szCs w:val="18"/>
              </w:rPr>
              <w:t>. +/- 80 stopni</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Obrazowanie w układzie wiązek ultradźwięków wysyłanych pod wieloma kątami i z różnymi częstotliwościami (tzw. skrzyżowane ultradźwięki)</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 xml:space="preserve">Liczba wiązek tworzących obraz w obrazowaniu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bCs/>
                <w:sz w:val="18"/>
                <w:szCs w:val="18"/>
              </w:rPr>
              <w:t>min</w:t>
            </w:r>
            <w:proofErr w:type="gramEnd"/>
            <w:r w:rsidRPr="004E6511">
              <w:rPr>
                <w:rFonts w:ascii="Arial" w:hAnsi="Arial" w:cs="Arial"/>
                <w:bCs/>
                <w:sz w:val="18"/>
                <w:szCs w:val="18"/>
              </w:rPr>
              <w:t>. 5</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System obrazowania wyostrzający kontury i redukujący artefakty szumowe na wszystkich zaoferowanych głowicach</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Obrazowanie w trybie </w:t>
            </w:r>
            <w:proofErr w:type="spellStart"/>
            <w:r w:rsidRPr="004E6511">
              <w:rPr>
                <w:rFonts w:ascii="Arial" w:hAnsi="Arial" w:cs="Arial"/>
                <w:sz w:val="18"/>
                <w:szCs w:val="18"/>
              </w:rPr>
              <w:t>Triplex</w:t>
            </w:r>
            <w:proofErr w:type="spellEnd"/>
            <w:r w:rsidRPr="004E6511">
              <w:rPr>
                <w:rFonts w:ascii="Arial" w:hAnsi="Arial" w:cs="Arial"/>
                <w:sz w:val="18"/>
                <w:szCs w:val="18"/>
              </w:rPr>
              <w:t xml:space="preserve"> – (B+CD/PD +PWD)</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color w:val="000000"/>
                <w:sz w:val="18"/>
                <w:szCs w:val="18"/>
              </w:rPr>
            </w:pPr>
            <w:r w:rsidRPr="004E6511">
              <w:rPr>
                <w:rFonts w:ascii="Arial" w:hAnsi="Arial" w:cs="Arial"/>
                <w:color w:val="000000"/>
                <w:sz w:val="18"/>
                <w:szCs w:val="18"/>
              </w:rPr>
              <w:t>Jednoczesne obrazowanie B + B/CD (</w:t>
            </w:r>
            <w:proofErr w:type="spellStart"/>
            <w:r w:rsidRPr="004E6511">
              <w:rPr>
                <w:rFonts w:ascii="Arial" w:hAnsi="Arial" w:cs="Arial"/>
                <w:color w:val="000000"/>
                <w:sz w:val="18"/>
                <w:szCs w:val="18"/>
              </w:rPr>
              <w:t>Color</w:t>
            </w:r>
            <w:proofErr w:type="spellEnd"/>
            <w:r w:rsidRPr="004E6511">
              <w:rPr>
                <w:rFonts w:ascii="Arial" w:hAnsi="Arial" w:cs="Arial"/>
                <w:color w:val="000000"/>
                <w:sz w:val="18"/>
                <w:szCs w:val="18"/>
              </w:rPr>
              <w:t>/Power Doppler) w czasie rzeczywistym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Obrazowanie trapezowe na głowicach liniowych</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color w:val="000000"/>
                <w:sz w:val="18"/>
                <w:szCs w:val="18"/>
              </w:rPr>
            </w:pPr>
            <w:r w:rsidRPr="004E6511">
              <w:rPr>
                <w:rFonts w:ascii="Arial" w:hAnsi="Arial" w:cs="Arial"/>
                <w:bCs/>
                <w:color w:val="000000"/>
                <w:sz w:val="18"/>
                <w:szCs w:val="18"/>
              </w:rPr>
              <w:t>Automatyczna optymalizacja obrazu B i spektrum dopplerowskiego za pomocą jednego przycisku</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color w:val="000000"/>
                <w:sz w:val="18"/>
                <w:szCs w:val="18"/>
              </w:rPr>
            </w:pPr>
            <w:r w:rsidRPr="004E6511">
              <w:rPr>
                <w:rFonts w:ascii="Arial" w:hAnsi="Arial" w:cs="Arial"/>
                <w:bCs/>
                <w:color w:val="000000"/>
                <w:sz w:val="18"/>
                <w:szCs w:val="18"/>
              </w:rPr>
              <w:t>Regulacja strefy, wielkością i pozycją ogniska (</w:t>
            </w:r>
            <w:proofErr w:type="spellStart"/>
            <w:r w:rsidRPr="004E6511">
              <w:rPr>
                <w:rFonts w:ascii="Arial" w:hAnsi="Arial" w:cs="Arial"/>
                <w:bCs/>
                <w:color w:val="000000"/>
                <w:sz w:val="18"/>
                <w:szCs w:val="18"/>
              </w:rPr>
              <w:t>focal</w:t>
            </w:r>
            <w:proofErr w:type="spellEnd"/>
            <w:r w:rsidRPr="004E6511">
              <w:rPr>
                <w:rFonts w:ascii="Arial" w:hAnsi="Arial" w:cs="Arial"/>
                <w:bCs/>
                <w:color w:val="000000"/>
                <w:sz w:val="18"/>
                <w:szCs w:val="18"/>
              </w:rPr>
              <w:t xml:space="preserve"> </w:t>
            </w:r>
            <w:proofErr w:type="spellStart"/>
            <w:r w:rsidRPr="004E6511">
              <w:rPr>
                <w:rFonts w:ascii="Arial" w:hAnsi="Arial" w:cs="Arial"/>
                <w:bCs/>
                <w:color w:val="000000"/>
                <w:sz w:val="18"/>
                <w:szCs w:val="18"/>
              </w:rPr>
              <w:t>zone</w:t>
            </w:r>
            <w:proofErr w:type="spellEnd"/>
            <w:r w:rsidRPr="004E6511">
              <w:rPr>
                <w:rFonts w:ascii="Arial" w:hAnsi="Arial" w:cs="Arial"/>
                <w:bCs/>
                <w:color w:val="000000"/>
                <w:sz w:val="18"/>
                <w:szCs w:val="18"/>
              </w:rPr>
              <w:t>) od jednego punktu aż po cały obszar skanowania</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 xml:space="preserve">Możliwość zmian map koloru w </w:t>
            </w:r>
            <w:proofErr w:type="spellStart"/>
            <w:r w:rsidRPr="004E6511">
              <w:rPr>
                <w:rFonts w:ascii="Arial" w:hAnsi="Arial" w:cs="Arial"/>
                <w:bCs/>
                <w:sz w:val="18"/>
                <w:szCs w:val="18"/>
              </w:rPr>
              <w:t>Color</w:t>
            </w:r>
            <w:proofErr w:type="spellEnd"/>
            <w:r w:rsidRPr="004E6511">
              <w:rPr>
                <w:rFonts w:ascii="Arial" w:hAnsi="Arial" w:cs="Arial"/>
                <w:bCs/>
                <w:sz w:val="18"/>
                <w:szCs w:val="18"/>
              </w:rPr>
              <w:t xml:space="preserve"> Dopplerze</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5 map</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Możliwość regulacji wzmocnienia GAIN w czasie rzeczywistym i po zamrożeniu</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bCs/>
                <w:sz w:val="18"/>
                <w:szCs w:val="18"/>
              </w:rPr>
            </w:pPr>
            <w:r w:rsidRPr="004E6511">
              <w:rPr>
                <w:rFonts w:ascii="Arial" w:hAnsi="Arial" w:cs="Arial"/>
                <w:bCs/>
                <w:sz w:val="18"/>
                <w:szCs w:val="18"/>
              </w:rPr>
              <w:t xml:space="preserve">Tkankowe obrazowanie </w:t>
            </w:r>
            <w:proofErr w:type="spellStart"/>
            <w:r w:rsidRPr="004E6511">
              <w:rPr>
                <w:rFonts w:ascii="Arial" w:hAnsi="Arial" w:cs="Arial"/>
                <w:bCs/>
                <w:sz w:val="18"/>
                <w:szCs w:val="18"/>
              </w:rPr>
              <w:t>elastograficzne</w:t>
            </w:r>
            <w:proofErr w:type="spellEnd"/>
            <w:r w:rsidRPr="004E6511">
              <w:rPr>
                <w:rFonts w:ascii="Arial" w:hAnsi="Arial" w:cs="Arial"/>
                <w:bCs/>
                <w:sz w:val="18"/>
                <w:szCs w:val="18"/>
              </w:rPr>
              <w:t xml:space="preserve"> w czasie rzeczywistym umożliwiające zobrazowanie różnic sztywności tkanki</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rPr>
                <w:rFonts w:ascii="Arial" w:hAnsi="Arial" w:cs="Arial"/>
                <w:b/>
                <w:bCs/>
                <w:sz w:val="18"/>
                <w:szCs w:val="18"/>
              </w:rPr>
            </w:pPr>
            <w:r w:rsidRPr="004E6511">
              <w:rPr>
                <w:rFonts w:ascii="Arial" w:hAnsi="Arial" w:cs="Arial"/>
                <w:b/>
                <w:bCs/>
                <w:sz w:val="18"/>
                <w:szCs w:val="18"/>
              </w:rPr>
              <w:t>Archiwizacja obrazów</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Wewnętrzny system archiwizacji danych (dane pacjenta, obrazy, </w:t>
            </w:r>
            <w:r w:rsidRPr="004E6511">
              <w:rPr>
                <w:rFonts w:ascii="Arial" w:hAnsi="Arial" w:cs="Arial"/>
                <w:sz w:val="18"/>
                <w:szCs w:val="18"/>
              </w:rPr>
              <w:lastRenderedPageBreak/>
              <w:t>sekwencje) z dyskiem twardym typu HDD o pojemności min. 500 GB</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lastRenderedPageBreak/>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color w:val="000000"/>
                <w:sz w:val="18"/>
                <w:szCs w:val="18"/>
              </w:rPr>
            </w:pPr>
            <w:r w:rsidRPr="004E6511">
              <w:rPr>
                <w:rFonts w:ascii="Arial" w:hAnsi="Arial" w:cs="Arial"/>
                <w:color w:val="000000"/>
                <w:sz w:val="18"/>
                <w:szCs w:val="18"/>
              </w:rPr>
              <w:t>Dysk systemowy SSD</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Zainstalowany moduł DICOM 3.0 </w:t>
            </w:r>
            <w:proofErr w:type="gramStart"/>
            <w:r w:rsidRPr="004E6511">
              <w:rPr>
                <w:rFonts w:ascii="Arial" w:hAnsi="Arial" w:cs="Arial"/>
                <w:sz w:val="18"/>
                <w:szCs w:val="18"/>
              </w:rPr>
              <w:t>umożliwiający</w:t>
            </w:r>
            <w:proofErr w:type="gramEnd"/>
            <w:r w:rsidRPr="004E6511">
              <w:rPr>
                <w:rFonts w:ascii="Arial" w:hAnsi="Arial" w:cs="Arial"/>
                <w:sz w:val="18"/>
                <w:szCs w:val="18"/>
              </w:rPr>
              <w:t xml:space="preserve"> zapis i przesyłanie obrazów w standardzie DICOM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Zapis obrazów w formatach: DICOM, JPG oraz pętli obrazowych (AVI) w systemie aparatu z możliwością eksportu na zewnętrzne nośniki typu </w:t>
            </w:r>
            <w:proofErr w:type="spellStart"/>
            <w:r w:rsidRPr="004E6511">
              <w:rPr>
                <w:rFonts w:ascii="Arial" w:hAnsi="Arial" w:cs="Arial"/>
                <w:sz w:val="18"/>
                <w:szCs w:val="18"/>
              </w:rPr>
              <w:t>PenDrvie</w:t>
            </w:r>
            <w:proofErr w:type="spellEnd"/>
            <w:r w:rsidRPr="004E6511">
              <w:rPr>
                <w:rFonts w:ascii="Arial" w:hAnsi="Arial" w:cs="Arial"/>
                <w:sz w:val="18"/>
                <w:szCs w:val="18"/>
              </w:rPr>
              <w:t xml:space="preserve"> lub płyty CD/DVD</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Funkcja ukrycia danych pacjenta przy archiwizacji na zewnętrzne nośniki</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proofErr w:type="spellStart"/>
            <w:r w:rsidRPr="004E6511">
              <w:rPr>
                <w:rFonts w:ascii="Arial" w:hAnsi="Arial" w:cs="Arial"/>
                <w:sz w:val="18"/>
                <w:szCs w:val="18"/>
              </w:rPr>
              <w:t>Videoprinter</w:t>
            </w:r>
            <w:proofErr w:type="spellEnd"/>
            <w:r w:rsidRPr="004E6511">
              <w:rPr>
                <w:rFonts w:ascii="Arial" w:hAnsi="Arial" w:cs="Arial"/>
                <w:sz w:val="18"/>
                <w:szCs w:val="18"/>
              </w:rPr>
              <w:t xml:space="preserve"> czarno-biały</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Wbudowane wyjście USB 2.0 </w:t>
            </w:r>
            <w:proofErr w:type="gramStart"/>
            <w:r w:rsidRPr="004E6511">
              <w:rPr>
                <w:rFonts w:ascii="Arial" w:hAnsi="Arial" w:cs="Arial"/>
                <w:sz w:val="18"/>
                <w:szCs w:val="18"/>
              </w:rPr>
              <w:t>lub</w:t>
            </w:r>
            <w:proofErr w:type="gramEnd"/>
            <w:r w:rsidRPr="004E6511">
              <w:rPr>
                <w:rFonts w:ascii="Arial" w:hAnsi="Arial" w:cs="Arial"/>
                <w:sz w:val="18"/>
                <w:szCs w:val="18"/>
              </w:rPr>
              <w:t xml:space="preserve"> USB 3.0 </w:t>
            </w:r>
            <w:proofErr w:type="gramStart"/>
            <w:r w:rsidRPr="004E6511">
              <w:rPr>
                <w:rFonts w:ascii="Arial" w:hAnsi="Arial" w:cs="Arial"/>
                <w:sz w:val="18"/>
                <w:szCs w:val="18"/>
              </w:rPr>
              <w:t>do</w:t>
            </w:r>
            <w:proofErr w:type="gramEnd"/>
            <w:r w:rsidRPr="004E6511">
              <w:rPr>
                <w:rFonts w:ascii="Arial" w:hAnsi="Arial" w:cs="Arial"/>
                <w:sz w:val="18"/>
                <w:szCs w:val="18"/>
              </w:rPr>
              <w:t xml:space="preserve"> podłączenia nośników typu </w:t>
            </w:r>
            <w:proofErr w:type="spellStart"/>
            <w:r w:rsidRPr="004E6511">
              <w:rPr>
                <w:rFonts w:ascii="Arial" w:hAnsi="Arial" w:cs="Arial"/>
                <w:sz w:val="18"/>
                <w:szCs w:val="18"/>
              </w:rPr>
              <w:t>PenDrive</w:t>
            </w:r>
            <w:proofErr w:type="spellEnd"/>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Wbudowana karta sieciowa Ethernet 10/100 </w:t>
            </w:r>
            <w:proofErr w:type="spellStart"/>
            <w:r w:rsidRPr="004E6511">
              <w:rPr>
                <w:rFonts w:ascii="Arial" w:hAnsi="Arial" w:cs="Arial"/>
                <w:sz w:val="18"/>
                <w:szCs w:val="18"/>
              </w:rPr>
              <w:t>Mbps</w:t>
            </w:r>
            <w:proofErr w:type="spellEnd"/>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Możliwość podłączenia aparatu do dowolnego komputera PC kablem sieciowych 100 </w:t>
            </w:r>
            <w:proofErr w:type="spellStart"/>
            <w:r w:rsidRPr="004E6511">
              <w:rPr>
                <w:rFonts w:ascii="Arial" w:hAnsi="Arial" w:cs="Arial"/>
                <w:sz w:val="18"/>
                <w:szCs w:val="18"/>
              </w:rPr>
              <w:t>Mbps</w:t>
            </w:r>
            <w:proofErr w:type="spellEnd"/>
            <w:r w:rsidRPr="004E6511">
              <w:rPr>
                <w:rFonts w:ascii="Arial" w:hAnsi="Arial" w:cs="Arial"/>
                <w:sz w:val="18"/>
                <w:szCs w:val="18"/>
              </w:rPr>
              <w:t xml:space="preserve"> w celu wysyłania danych (obrazy, raporty)</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Fabryczny moduł Wi-Fi do bezprzewodowego przesyłania obrazów oraz komunikacji np. z drukarką laserową</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keepNext/>
              <w:outlineLvl w:val="0"/>
              <w:rPr>
                <w:rFonts w:ascii="Arial" w:hAnsi="Arial" w:cs="Arial"/>
                <w:b/>
                <w:bCs/>
                <w:sz w:val="18"/>
                <w:szCs w:val="18"/>
              </w:rPr>
            </w:pPr>
            <w:r w:rsidRPr="004E6511">
              <w:rPr>
                <w:rFonts w:ascii="Arial" w:hAnsi="Arial" w:cs="Arial"/>
                <w:b/>
                <w:bCs/>
                <w:sz w:val="18"/>
                <w:szCs w:val="18"/>
              </w:rPr>
              <w:t>Funkcje użytkowe</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vAlign w:val="center"/>
          </w:tcPr>
          <w:p w:rsidR="004E6511" w:rsidRPr="004E6511" w:rsidRDefault="004E6511" w:rsidP="004E6511">
            <w:pPr>
              <w:rPr>
                <w:rFonts w:ascii="Arial" w:hAnsi="Arial" w:cs="Arial"/>
                <w:sz w:val="18"/>
                <w:szCs w:val="18"/>
              </w:rPr>
            </w:pPr>
            <w:r w:rsidRPr="004E6511">
              <w:rPr>
                <w:rFonts w:ascii="Arial" w:hAnsi="Arial" w:cs="Arial"/>
                <w:sz w:val="18"/>
                <w:szCs w:val="18"/>
              </w:rPr>
              <w:t>Powiększenie obrazu w czasie rzeczywistym</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x8</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Powiększenie obrazu po zamrożeniu</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x8</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Ilość pomiarów możliwych na jednym obrazie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8</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color w:val="000000"/>
                <w:sz w:val="18"/>
                <w:szCs w:val="18"/>
              </w:rPr>
            </w:pPr>
            <w:r w:rsidRPr="004E6511">
              <w:rPr>
                <w:rFonts w:ascii="Arial" w:hAnsi="Arial" w:cs="Arial"/>
                <w:color w:val="000000"/>
                <w:sz w:val="18"/>
                <w:szCs w:val="18"/>
              </w:rPr>
              <w:t xml:space="preserve">Przełączanie głowic z klawiatury lub z poziomu panelu dotykowego. </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rPr>
          <w:trHeight w:val="181"/>
        </w:trPr>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color w:val="000000"/>
                <w:sz w:val="18"/>
                <w:szCs w:val="18"/>
              </w:rPr>
            </w:pPr>
            <w:r w:rsidRPr="004E6511">
              <w:rPr>
                <w:rFonts w:ascii="Arial" w:hAnsi="Arial" w:cs="Arial"/>
                <w:color w:val="000000"/>
                <w:sz w:val="18"/>
                <w:szCs w:val="18"/>
                <w:lang w:eastAsia="ar-SA"/>
              </w:rPr>
              <w:t>Podświetlany pulpit sterowniczy w min. 2 kolorach</w:t>
            </w:r>
          </w:p>
        </w:tc>
        <w:tc>
          <w:tcPr>
            <w:tcW w:w="3260" w:type="dxa"/>
          </w:tcPr>
          <w:p w:rsidR="004E6511" w:rsidRPr="004E6511" w:rsidRDefault="004E6511" w:rsidP="004E6511">
            <w:pPr>
              <w:jc w:val="center"/>
              <w:rPr>
                <w:rFonts w:ascii="Arial" w:hAnsi="Arial" w:cs="Arial"/>
                <w:bCs/>
                <w:sz w:val="18"/>
                <w:szCs w:val="18"/>
              </w:rPr>
            </w:pPr>
            <w:r w:rsidRPr="004E6511">
              <w:rPr>
                <w:rFonts w:ascii="Arial" w:hAnsi="Arial" w:cs="Arial"/>
                <w:bCs/>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rPr>
          <w:trHeight w:val="355"/>
        </w:trPr>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Automatyczny obrys spektrum Dopplera oraz przesunięcie linii bazowej i korekcja kąta bramki Dopplerowskiej - dostępne w czasie rzeczywistym i po zamrożeniu</w:t>
            </w:r>
          </w:p>
        </w:tc>
        <w:tc>
          <w:tcPr>
            <w:tcW w:w="3260" w:type="dxa"/>
          </w:tcPr>
          <w:p w:rsidR="004E6511" w:rsidRPr="004E6511" w:rsidRDefault="004E6511" w:rsidP="004E6511">
            <w:pPr>
              <w:jc w:val="center"/>
              <w:rPr>
                <w:rFonts w:ascii="Arial" w:hAnsi="Arial" w:cs="Arial"/>
                <w:bCs/>
                <w:sz w:val="18"/>
                <w:szCs w:val="18"/>
              </w:rPr>
            </w:pPr>
            <w:r w:rsidRPr="004E6511">
              <w:rPr>
                <w:rFonts w:ascii="Arial" w:hAnsi="Arial" w:cs="Arial"/>
                <w:bCs/>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rPr>
          <w:trHeight w:val="355"/>
        </w:trPr>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Raporty z badań z możliwością zapamiętywania raportów w systemie</w:t>
            </w:r>
          </w:p>
        </w:tc>
        <w:tc>
          <w:tcPr>
            <w:tcW w:w="3260" w:type="dxa"/>
          </w:tcPr>
          <w:p w:rsidR="004E6511" w:rsidRPr="004E6511" w:rsidRDefault="004E6511" w:rsidP="004E6511">
            <w:pPr>
              <w:jc w:val="center"/>
              <w:rPr>
                <w:rFonts w:ascii="Arial" w:hAnsi="Arial" w:cs="Arial"/>
                <w:bCs/>
                <w:sz w:val="18"/>
                <w:szCs w:val="18"/>
              </w:rPr>
            </w:pPr>
            <w:r w:rsidRPr="004E6511">
              <w:rPr>
                <w:rFonts w:ascii="Arial" w:hAnsi="Arial" w:cs="Arial"/>
                <w:bCs/>
                <w:sz w:val="18"/>
                <w:szCs w:val="18"/>
              </w:rPr>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rPr>
          <w:trHeight w:val="355"/>
        </w:trPr>
        <w:tc>
          <w:tcPr>
            <w:tcW w:w="567" w:type="dxa"/>
          </w:tcPr>
          <w:p w:rsidR="004E6511" w:rsidRPr="004E6511" w:rsidRDefault="004E6511" w:rsidP="004E6511">
            <w:pPr>
              <w:numPr>
                <w:ilvl w:val="0"/>
                <w:numId w:val="49"/>
              </w:numPr>
              <w:ind w:left="356" w:right="355"/>
              <w:rPr>
                <w:rFonts w:ascii="Arial" w:hAnsi="Arial" w:cs="Arial"/>
                <w:bCs/>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Pełne oprogramowanie do badań:</w:t>
            </w:r>
          </w:p>
          <w:p w:rsidR="004E6511" w:rsidRPr="004E6511" w:rsidRDefault="004E6511" w:rsidP="004E6511">
            <w:pPr>
              <w:numPr>
                <w:ilvl w:val="0"/>
                <w:numId w:val="48"/>
              </w:numPr>
              <w:ind w:left="488"/>
              <w:rPr>
                <w:rFonts w:ascii="Arial" w:hAnsi="Arial" w:cs="Arial"/>
                <w:sz w:val="18"/>
                <w:szCs w:val="18"/>
              </w:rPr>
            </w:pPr>
            <w:r w:rsidRPr="004E6511">
              <w:rPr>
                <w:rFonts w:ascii="Arial" w:hAnsi="Arial" w:cs="Arial"/>
                <w:sz w:val="18"/>
                <w:szCs w:val="18"/>
              </w:rPr>
              <w:t>Małych narządów (w tym tarczyca)</w:t>
            </w:r>
          </w:p>
          <w:p w:rsidR="004E6511" w:rsidRPr="004E6511" w:rsidRDefault="004E6511" w:rsidP="004E6511">
            <w:pPr>
              <w:numPr>
                <w:ilvl w:val="0"/>
                <w:numId w:val="48"/>
              </w:numPr>
              <w:ind w:left="488"/>
              <w:rPr>
                <w:rFonts w:ascii="Arial" w:hAnsi="Arial" w:cs="Arial"/>
                <w:sz w:val="18"/>
                <w:szCs w:val="18"/>
              </w:rPr>
            </w:pPr>
            <w:r w:rsidRPr="004E6511">
              <w:rPr>
                <w:rFonts w:ascii="Arial" w:hAnsi="Arial" w:cs="Arial"/>
                <w:sz w:val="18"/>
                <w:szCs w:val="18"/>
              </w:rPr>
              <w:t xml:space="preserve">Naczyniowych </w:t>
            </w:r>
          </w:p>
          <w:p w:rsidR="004E6511" w:rsidRPr="004E6511" w:rsidRDefault="004E6511" w:rsidP="004E6511">
            <w:pPr>
              <w:numPr>
                <w:ilvl w:val="0"/>
                <w:numId w:val="48"/>
              </w:numPr>
              <w:ind w:left="488"/>
              <w:rPr>
                <w:rFonts w:ascii="Arial" w:hAnsi="Arial" w:cs="Arial"/>
                <w:sz w:val="18"/>
                <w:szCs w:val="18"/>
              </w:rPr>
            </w:pPr>
            <w:r w:rsidRPr="004E6511">
              <w:rPr>
                <w:rFonts w:ascii="Arial" w:hAnsi="Arial" w:cs="Arial"/>
                <w:sz w:val="18"/>
                <w:szCs w:val="18"/>
              </w:rPr>
              <w:t>Śródoperacyjnych</w:t>
            </w:r>
          </w:p>
          <w:p w:rsidR="004E6511" w:rsidRPr="004E6511" w:rsidRDefault="004E6511" w:rsidP="004E6511">
            <w:pPr>
              <w:ind w:left="488"/>
              <w:rPr>
                <w:rFonts w:ascii="Arial" w:hAnsi="Arial" w:cs="Arial"/>
                <w:sz w:val="18"/>
                <w:szCs w:val="18"/>
              </w:rPr>
            </w:pPr>
            <w:r w:rsidRPr="004E6511">
              <w:rPr>
                <w:rFonts w:ascii="Arial" w:hAnsi="Arial" w:cs="Arial"/>
                <w:sz w:val="18"/>
                <w:szCs w:val="18"/>
              </w:rPr>
              <w:lastRenderedPageBreak/>
              <w:t xml:space="preserve"> </w:t>
            </w:r>
          </w:p>
        </w:tc>
        <w:tc>
          <w:tcPr>
            <w:tcW w:w="3260" w:type="dxa"/>
          </w:tcPr>
          <w:p w:rsidR="004E6511" w:rsidRPr="004E6511" w:rsidRDefault="004E6511" w:rsidP="004E6511">
            <w:pPr>
              <w:jc w:val="center"/>
              <w:rPr>
                <w:rFonts w:ascii="Arial" w:hAnsi="Arial" w:cs="Arial"/>
                <w:bCs/>
                <w:sz w:val="18"/>
                <w:szCs w:val="18"/>
              </w:rPr>
            </w:pPr>
            <w:r w:rsidRPr="004E6511">
              <w:rPr>
                <w:rFonts w:ascii="Arial" w:hAnsi="Arial" w:cs="Arial"/>
                <w:bCs/>
                <w:sz w:val="18"/>
                <w:szCs w:val="18"/>
              </w:rPr>
              <w:lastRenderedPageBreak/>
              <w:t>TAK</w:t>
            </w:r>
          </w:p>
        </w:tc>
        <w:tc>
          <w:tcPr>
            <w:tcW w:w="2693" w:type="dxa"/>
          </w:tcPr>
          <w:p w:rsidR="004E6511" w:rsidRPr="004E6511" w:rsidRDefault="004E6511" w:rsidP="004E6511">
            <w:pPr>
              <w:rPr>
                <w:rFonts w:ascii="Arial" w:hAnsi="Arial" w:cs="Arial"/>
                <w:bCs/>
                <w:sz w:val="18"/>
                <w:szCs w:val="18"/>
              </w:rPr>
            </w:pPr>
          </w:p>
        </w:tc>
      </w:tr>
      <w:tr w:rsidR="004E6511" w:rsidRPr="004E6511" w:rsidTr="004E6511">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rPr>
                <w:rFonts w:ascii="Arial" w:hAnsi="Arial" w:cs="Arial"/>
                <w:b/>
                <w:bCs/>
                <w:sz w:val="18"/>
                <w:szCs w:val="18"/>
              </w:rPr>
            </w:pPr>
            <w:r w:rsidRPr="004E6511">
              <w:rPr>
                <w:rFonts w:ascii="Arial" w:hAnsi="Arial" w:cs="Arial"/>
                <w:b/>
                <w:bCs/>
                <w:sz w:val="18"/>
                <w:szCs w:val="18"/>
              </w:rPr>
              <w:t>Głowice ultrasonograficzne</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Głowica Liniowa</w:t>
            </w:r>
            <w:r w:rsidRPr="004E6511">
              <w:rPr>
                <w:rFonts w:ascii="Arial" w:hAnsi="Arial" w:cs="Arial"/>
                <w:b/>
                <w:sz w:val="18"/>
                <w:szCs w:val="18"/>
              </w:rPr>
              <w:t xml:space="preserve"> </w:t>
            </w:r>
            <w:r w:rsidRPr="004E6511">
              <w:rPr>
                <w:rFonts w:ascii="Arial" w:hAnsi="Arial" w:cs="Arial"/>
                <w:sz w:val="18"/>
                <w:szCs w:val="18"/>
              </w:rPr>
              <w:t>szerokopasmowa wysokoczęstotliwościowa ze zmianą częstotliwości pracy. Podać typ.</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Zakres częstotliwości pracy.</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5,0 – 18,0 MHz</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Liczba elementów akustycznych</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1900</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Szerokość pola skanowania </w:t>
            </w:r>
          </w:p>
        </w:tc>
        <w:tc>
          <w:tcPr>
            <w:tcW w:w="3260" w:type="dxa"/>
          </w:tcPr>
          <w:p w:rsidR="004E6511" w:rsidRPr="004E6511" w:rsidRDefault="004E6511" w:rsidP="004E6511">
            <w:pPr>
              <w:jc w:val="center"/>
              <w:rPr>
                <w:rFonts w:ascii="Arial" w:hAnsi="Arial" w:cs="Arial"/>
                <w:sz w:val="18"/>
                <w:szCs w:val="18"/>
              </w:rPr>
            </w:pPr>
            <w:proofErr w:type="gramStart"/>
            <w:r w:rsidRPr="004E6511">
              <w:rPr>
                <w:rFonts w:ascii="Arial" w:hAnsi="Arial" w:cs="Arial"/>
                <w:sz w:val="18"/>
                <w:szCs w:val="18"/>
              </w:rPr>
              <w:t>min</w:t>
            </w:r>
            <w:proofErr w:type="gramEnd"/>
            <w:r w:rsidRPr="004E6511">
              <w:rPr>
                <w:rFonts w:ascii="Arial" w:hAnsi="Arial" w:cs="Arial"/>
                <w:sz w:val="18"/>
                <w:szCs w:val="18"/>
              </w:rPr>
              <w:t>. 40 mm</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 xml:space="preserve">Obrazowanie harmoniczne </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Obrazowanie trapezowe</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proofErr w:type="spellStart"/>
            <w:r w:rsidRPr="004E6511">
              <w:rPr>
                <w:rFonts w:ascii="Arial" w:hAnsi="Arial" w:cs="Arial"/>
                <w:sz w:val="18"/>
                <w:szCs w:val="18"/>
              </w:rPr>
              <w:t>Elastografia</w:t>
            </w:r>
            <w:proofErr w:type="spellEnd"/>
            <w:r w:rsidRPr="004E6511">
              <w:rPr>
                <w:rFonts w:ascii="Arial" w:hAnsi="Arial" w:cs="Arial"/>
                <w:sz w:val="18"/>
                <w:szCs w:val="18"/>
              </w:rPr>
              <w:t xml:space="preserve"> typu </w:t>
            </w:r>
            <w:proofErr w:type="spellStart"/>
            <w:r w:rsidRPr="004E6511">
              <w:rPr>
                <w:rFonts w:ascii="Arial" w:hAnsi="Arial" w:cs="Arial"/>
                <w:sz w:val="18"/>
                <w:szCs w:val="18"/>
              </w:rPr>
              <w:t>strain</w:t>
            </w:r>
            <w:proofErr w:type="spellEnd"/>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ind w:left="4"/>
              <w:rPr>
                <w:rFonts w:ascii="Arial" w:hAnsi="Arial" w:cs="Arial"/>
                <w:sz w:val="18"/>
                <w:szCs w:val="18"/>
              </w:rPr>
            </w:pPr>
          </w:p>
        </w:tc>
      </w:tr>
      <w:tr w:rsidR="004E6511" w:rsidRPr="004E6511" w:rsidTr="004E6511">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rPr>
                <w:rFonts w:ascii="Arial" w:hAnsi="Arial" w:cs="Arial"/>
                <w:bCs/>
                <w:sz w:val="18"/>
                <w:szCs w:val="18"/>
              </w:rPr>
            </w:pPr>
            <w:r w:rsidRPr="004E6511">
              <w:rPr>
                <w:rFonts w:ascii="Arial" w:hAnsi="Arial" w:cs="Arial"/>
                <w:b/>
                <w:bCs/>
                <w:sz w:val="18"/>
                <w:szCs w:val="18"/>
              </w:rPr>
              <w:t>Możliwości rozbudowy – opcje (dostępne w dniu składania oferty)</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b/>
                <w:bCs/>
                <w:lang w:eastAsia="en-US"/>
              </w:rPr>
            </w:pPr>
            <w:r w:rsidRPr="004E6511">
              <w:rPr>
                <w:rFonts w:ascii="Calibri" w:hAnsi="Calibri" w:cs="Calibri"/>
                <w:b/>
                <w:bCs/>
                <w:lang w:eastAsia="en-US"/>
              </w:rPr>
              <w:t xml:space="preserve">Głowica liniowa szerokopasmowa do badań naczyniowych ze zmianą częstotliwości pracy. </w:t>
            </w:r>
          </w:p>
          <w:p w:rsidR="004E6511" w:rsidRPr="004E6511" w:rsidRDefault="004E6511" w:rsidP="004E6511">
            <w:pPr>
              <w:rPr>
                <w:rFonts w:ascii="Calibri" w:hAnsi="Calibri" w:cs="Calibri"/>
                <w:lang w:eastAsia="en-US"/>
              </w:rPr>
            </w:pPr>
            <w:r w:rsidRPr="004E6511">
              <w:rPr>
                <w:rFonts w:ascii="Calibri" w:hAnsi="Calibri" w:cs="Calibri"/>
                <w:lang w:eastAsia="en-US"/>
              </w:rPr>
              <w:t>Zakres częstotliwości pracy od min. 3,0 – 11,0 MHz.</w:t>
            </w:r>
          </w:p>
          <w:p w:rsidR="004E6511" w:rsidRPr="004E6511" w:rsidRDefault="004E6511" w:rsidP="004E6511">
            <w:pPr>
              <w:rPr>
                <w:rFonts w:ascii="Calibri" w:hAnsi="Calibri" w:cs="Calibri"/>
                <w:lang w:eastAsia="en-US"/>
              </w:rPr>
            </w:pPr>
            <w:r w:rsidRPr="004E6511">
              <w:rPr>
                <w:rFonts w:ascii="Calibri" w:hAnsi="Calibri" w:cs="Calibri"/>
                <w:lang w:eastAsia="en-US"/>
              </w:rPr>
              <w:t>Liczba elementów akustycznych: min. 256.</w:t>
            </w:r>
          </w:p>
          <w:p w:rsidR="004E6511" w:rsidRPr="004E6511" w:rsidRDefault="004E6511" w:rsidP="004E6511">
            <w:pPr>
              <w:rPr>
                <w:rFonts w:ascii="Calibri" w:hAnsi="Calibri" w:cs="Calibri"/>
                <w:lang w:eastAsia="en-US"/>
              </w:rPr>
            </w:pPr>
            <w:r w:rsidRPr="004E6511">
              <w:rPr>
                <w:rFonts w:ascii="Calibri" w:hAnsi="Calibri" w:cs="Calibri"/>
                <w:lang w:eastAsia="en-US"/>
              </w:rPr>
              <w:t>Szerokość skanu: min. 38 mm.</w:t>
            </w:r>
          </w:p>
          <w:p w:rsidR="004E6511" w:rsidRPr="004E6511" w:rsidRDefault="004E6511" w:rsidP="004E6511">
            <w:pPr>
              <w:rPr>
                <w:rFonts w:ascii="Calibri" w:hAnsi="Calibri" w:cs="Calibri"/>
                <w:lang w:eastAsia="en-US"/>
              </w:rPr>
            </w:pPr>
            <w:r w:rsidRPr="004E6511">
              <w:rPr>
                <w:rFonts w:ascii="Calibri" w:hAnsi="Calibri" w:cs="Calibri"/>
                <w:lang w:eastAsia="en-US"/>
              </w:rPr>
              <w:t xml:space="preserve">Obrazowanie harmoniczne. </w:t>
            </w:r>
          </w:p>
          <w:p w:rsidR="004E6511" w:rsidRPr="004E6511" w:rsidRDefault="004E6511" w:rsidP="004E6511">
            <w:pPr>
              <w:snapToGrid w:val="0"/>
              <w:rPr>
                <w:rFonts w:ascii="Arial" w:hAnsi="Arial" w:cs="Arial"/>
                <w:sz w:val="18"/>
                <w:szCs w:val="18"/>
                <w:lang w:eastAsia="ar-SA"/>
              </w:rPr>
            </w:pPr>
            <w:r w:rsidRPr="004E6511">
              <w:rPr>
                <w:rFonts w:ascii="Calibri" w:hAnsi="Calibri" w:cs="Calibri"/>
                <w:lang w:eastAsia="en-US"/>
              </w:rPr>
              <w:t>Tryb obrazowania ze środkiem kontrastującym.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b/>
                <w:bCs/>
                <w:lang w:eastAsia="en-US"/>
              </w:rPr>
            </w:pPr>
            <w:r w:rsidRPr="004E6511">
              <w:rPr>
                <w:rFonts w:ascii="Calibri" w:hAnsi="Calibri" w:cs="Calibri"/>
                <w:b/>
                <w:bCs/>
                <w:lang w:eastAsia="en-US"/>
              </w:rPr>
              <w:t xml:space="preserve">Głowica typu </w:t>
            </w:r>
            <w:proofErr w:type="spellStart"/>
            <w:r w:rsidRPr="004E6511">
              <w:rPr>
                <w:rFonts w:ascii="Calibri" w:hAnsi="Calibri" w:cs="Calibri"/>
                <w:b/>
                <w:bCs/>
                <w:lang w:eastAsia="en-US"/>
              </w:rPr>
              <w:t>Convex</w:t>
            </w:r>
            <w:proofErr w:type="spellEnd"/>
            <w:r w:rsidRPr="004E6511">
              <w:rPr>
                <w:rFonts w:ascii="Calibri" w:hAnsi="Calibri" w:cs="Calibri"/>
                <w:b/>
                <w:bCs/>
                <w:lang w:eastAsia="en-US"/>
              </w:rPr>
              <w:t xml:space="preserve"> szerokopasmowa ze zmianą częstotliwości pracy.</w:t>
            </w:r>
          </w:p>
          <w:p w:rsidR="004E6511" w:rsidRPr="004E6511" w:rsidRDefault="004E6511" w:rsidP="004E6511">
            <w:pPr>
              <w:rPr>
                <w:rFonts w:ascii="Calibri" w:hAnsi="Calibri" w:cs="Calibri"/>
                <w:lang w:eastAsia="en-US"/>
              </w:rPr>
            </w:pPr>
            <w:r w:rsidRPr="004E6511">
              <w:rPr>
                <w:rFonts w:ascii="Calibri" w:hAnsi="Calibri" w:cs="Calibri"/>
                <w:lang w:eastAsia="en-US"/>
              </w:rPr>
              <w:t>Zakres częstotliwości pracy od min. 1,0 do 5,0 MHz.</w:t>
            </w:r>
          </w:p>
          <w:p w:rsidR="004E6511" w:rsidRPr="004E6511" w:rsidRDefault="004E6511" w:rsidP="004E6511">
            <w:pPr>
              <w:rPr>
                <w:rFonts w:ascii="Calibri" w:hAnsi="Calibri" w:cs="Calibri"/>
                <w:lang w:eastAsia="en-US"/>
              </w:rPr>
            </w:pPr>
            <w:r w:rsidRPr="004E6511">
              <w:rPr>
                <w:rFonts w:ascii="Calibri" w:hAnsi="Calibri" w:cs="Calibri"/>
                <w:lang w:eastAsia="en-US"/>
              </w:rPr>
              <w:t>Liczba elementów akustycznych: min. 256.</w:t>
            </w:r>
          </w:p>
          <w:p w:rsidR="004E6511" w:rsidRPr="004E6511" w:rsidRDefault="004E6511" w:rsidP="004E6511">
            <w:pPr>
              <w:rPr>
                <w:rFonts w:ascii="Calibri" w:hAnsi="Calibri" w:cs="Calibri"/>
                <w:lang w:eastAsia="en-US"/>
              </w:rPr>
            </w:pPr>
            <w:r w:rsidRPr="004E6511">
              <w:rPr>
                <w:rFonts w:ascii="Calibri" w:hAnsi="Calibri" w:cs="Calibri"/>
                <w:lang w:eastAsia="en-US"/>
              </w:rPr>
              <w:t>Kąt obrazowania min. 70 stopni.</w:t>
            </w:r>
          </w:p>
          <w:p w:rsidR="004E6511" w:rsidRPr="004E6511" w:rsidRDefault="004E6511" w:rsidP="004E6511">
            <w:pPr>
              <w:rPr>
                <w:rFonts w:ascii="Calibri" w:hAnsi="Calibri" w:cs="Calibri"/>
                <w:lang w:eastAsia="en-US"/>
              </w:rPr>
            </w:pPr>
            <w:r w:rsidRPr="004E6511">
              <w:rPr>
                <w:rFonts w:ascii="Calibri" w:hAnsi="Calibri" w:cs="Calibri"/>
                <w:lang w:eastAsia="en-US"/>
              </w:rPr>
              <w:t>Obrazowanie harmoniczne.</w:t>
            </w:r>
          </w:p>
          <w:p w:rsidR="004E6511" w:rsidRPr="004E6511" w:rsidRDefault="004E6511" w:rsidP="004E6511">
            <w:pPr>
              <w:rPr>
                <w:rFonts w:ascii="Calibri" w:hAnsi="Calibri" w:cs="Calibri"/>
                <w:lang w:eastAsia="en-US"/>
              </w:rPr>
            </w:pPr>
            <w:r w:rsidRPr="004E6511">
              <w:rPr>
                <w:rFonts w:ascii="Calibri" w:hAnsi="Calibri" w:cs="Calibri"/>
                <w:lang w:eastAsia="en-US"/>
              </w:rPr>
              <w:t xml:space="preserve">Funkcja </w:t>
            </w:r>
            <w:proofErr w:type="spellStart"/>
            <w:r w:rsidRPr="004E6511">
              <w:rPr>
                <w:rFonts w:ascii="Calibri" w:hAnsi="Calibri" w:cs="Calibri"/>
                <w:lang w:eastAsia="en-US"/>
              </w:rPr>
              <w:t>elastografii</w:t>
            </w:r>
            <w:proofErr w:type="spellEnd"/>
            <w:r w:rsidRPr="004E6511">
              <w:rPr>
                <w:rFonts w:ascii="Calibri" w:hAnsi="Calibri" w:cs="Calibri"/>
                <w:lang w:eastAsia="en-US"/>
              </w:rPr>
              <w:t xml:space="preserve"> typu „</w:t>
            </w:r>
            <w:proofErr w:type="spellStart"/>
            <w:r w:rsidRPr="004E6511">
              <w:rPr>
                <w:rFonts w:ascii="Calibri" w:hAnsi="Calibri" w:cs="Calibri"/>
                <w:lang w:eastAsia="en-US"/>
              </w:rPr>
              <w:t>Shear</w:t>
            </w:r>
            <w:proofErr w:type="spellEnd"/>
            <w:r w:rsidRPr="004E6511">
              <w:rPr>
                <w:rFonts w:ascii="Calibri" w:hAnsi="Calibri" w:cs="Calibri"/>
                <w:lang w:eastAsia="en-US"/>
              </w:rPr>
              <w:t xml:space="preserve"> </w:t>
            </w:r>
            <w:proofErr w:type="spellStart"/>
            <w:r w:rsidRPr="004E6511">
              <w:rPr>
                <w:rFonts w:ascii="Calibri" w:hAnsi="Calibri" w:cs="Calibri"/>
                <w:lang w:eastAsia="en-US"/>
              </w:rPr>
              <w:t>Wave</w:t>
            </w:r>
            <w:proofErr w:type="spellEnd"/>
            <w:r w:rsidRPr="004E6511">
              <w:rPr>
                <w:rFonts w:ascii="Calibri" w:hAnsi="Calibri" w:cs="Calibri"/>
                <w:lang w:eastAsia="en-US"/>
              </w:rPr>
              <w:t xml:space="preserve">” z mapą koloru. </w:t>
            </w:r>
          </w:p>
          <w:p w:rsidR="004E6511" w:rsidRPr="004E6511" w:rsidRDefault="004E6511" w:rsidP="004E6511">
            <w:pPr>
              <w:rPr>
                <w:rFonts w:ascii="Calibri" w:hAnsi="Calibri" w:cs="Calibri"/>
                <w:lang w:eastAsia="en-US"/>
              </w:rPr>
            </w:pPr>
            <w:r w:rsidRPr="004E6511">
              <w:rPr>
                <w:rFonts w:ascii="Calibri" w:hAnsi="Calibri" w:cs="Calibri"/>
                <w:lang w:eastAsia="en-US"/>
              </w:rPr>
              <w:t>Tryb obrazowania ze środkiem kontrastującym.</w:t>
            </w:r>
          </w:p>
          <w:p w:rsidR="004E6511" w:rsidRPr="004E6511" w:rsidRDefault="004E6511" w:rsidP="004E6511">
            <w:pPr>
              <w:rPr>
                <w:rFonts w:ascii="Calibri" w:hAnsi="Calibri" w:cs="Calibri"/>
                <w:b/>
                <w:bCs/>
                <w:lang w:eastAsia="en-US"/>
              </w:rPr>
            </w:pPr>
            <w:r w:rsidRPr="004E6511">
              <w:rPr>
                <w:rFonts w:ascii="Calibri" w:hAnsi="Calibri" w:cs="Calibri"/>
                <w:lang w:eastAsia="en-US"/>
              </w:rPr>
              <w:t>Głowica wykonana w technologii spolaryzowanych kryształów.</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b/>
                <w:bCs/>
                <w:lang w:eastAsia="en-US"/>
              </w:rPr>
            </w:pPr>
            <w:r w:rsidRPr="004E6511">
              <w:rPr>
                <w:rFonts w:ascii="Calibri" w:hAnsi="Calibri" w:cs="Calibri"/>
                <w:b/>
                <w:bCs/>
                <w:lang w:eastAsia="en-US"/>
              </w:rPr>
              <w:t>Głowica liniowa szerokopasmowa wysokoczęstotliwościowa ze zmianą częstotliwości pracy.</w:t>
            </w:r>
          </w:p>
          <w:p w:rsidR="004E6511" w:rsidRPr="004E6511" w:rsidRDefault="004E6511" w:rsidP="004E6511">
            <w:pPr>
              <w:rPr>
                <w:rFonts w:ascii="Calibri" w:hAnsi="Calibri" w:cs="Calibri"/>
                <w:lang w:eastAsia="en-US"/>
              </w:rPr>
            </w:pPr>
            <w:r w:rsidRPr="004E6511">
              <w:rPr>
                <w:rFonts w:ascii="Calibri" w:hAnsi="Calibri" w:cs="Calibri"/>
                <w:lang w:eastAsia="en-US"/>
              </w:rPr>
              <w:t>Zakres częstotliwości pracy od min. 5,0 – 18 MHz.</w:t>
            </w:r>
          </w:p>
          <w:p w:rsidR="004E6511" w:rsidRPr="004E6511" w:rsidRDefault="004E6511" w:rsidP="004E6511">
            <w:pPr>
              <w:rPr>
                <w:rFonts w:ascii="Calibri" w:hAnsi="Calibri" w:cs="Calibri"/>
                <w:lang w:eastAsia="en-US"/>
              </w:rPr>
            </w:pPr>
            <w:r w:rsidRPr="004E6511">
              <w:rPr>
                <w:rFonts w:ascii="Calibri" w:hAnsi="Calibri" w:cs="Calibri"/>
                <w:lang w:eastAsia="en-US"/>
              </w:rPr>
              <w:t>Liczba elementów akustycznych: min. 512.</w:t>
            </w:r>
          </w:p>
          <w:p w:rsidR="004E6511" w:rsidRPr="004E6511" w:rsidRDefault="004E6511" w:rsidP="004E6511">
            <w:pPr>
              <w:rPr>
                <w:rFonts w:ascii="Calibri" w:hAnsi="Calibri" w:cs="Calibri"/>
                <w:lang w:eastAsia="en-US"/>
              </w:rPr>
            </w:pPr>
            <w:r w:rsidRPr="004E6511">
              <w:rPr>
                <w:rFonts w:ascii="Calibri" w:hAnsi="Calibri" w:cs="Calibri"/>
                <w:lang w:eastAsia="en-US"/>
              </w:rPr>
              <w:t>Szerokość skanu: max 40 mm.</w:t>
            </w:r>
          </w:p>
          <w:p w:rsidR="004E6511" w:rsidRPr="004E6511" w:rsidRDefault="004E6511" w:rsidP="004E6511">
            <w:pPr>
              <w:rPr>
                <w:rFonts w:ascii="Calibri" w:hAnsi="Calibri" w:cs="Calibri"/>
                <w:lang w:eastAsia="en-US"/>
              </w:rPr>
            </w:pPr>
            <w:r w:rsidRPr="004E6511">
              <w:rPr>
                <w:rFonts w:ascii="Calibri" w:hAnsi="Calibri" w:cs="Calibri"/>
                <w:lang w:eastAsia="en-US"/>
              </w:rPr>
              <w:lastRenderedPageBreak/>
              <w:t>Obrazowanie trapezowe.</w:t>
            </w:r>
          </w:p>
          <w:p w:rsidR="004E6511" w:rsidRPr="004E6511" w:rsidRDefault="004E6511" w:rsidP="004E6511">
            <w:pPr>
              <w:rPr>
                <w:rFonts w:ascii="Calibri" w:hAnsi="Calibri" w:cs="Calibri"/>
                <w:b/>
                <w:bCs/>
                <w:lang w:eastAsia="en-US"/>
              </w:rPr>
            </w:pPr>
            <w:proofErr w:type="spellStart"/>
            <w:r w:rsidRPr="004E6511">
              <w:rPr>
                <w:rFonts w:ascii="Calibri" w:hAnsi="Calibri" w:cs="Calibri"/>
                <w:lang w:eastAsia="en-US"/>
              </w:rPr>
              <w:t>Elastografia</w:t>
            </w:r>
            <w:proofErr w:type="spellEnd"/>
            <w:r w:rsidRPr="004E6511">
              <w:rPr>
                <w:rFonts w:ascii="Calibri" w:hAnsi="Calibri" w:cs="Calibri"/>
                <w:lang w:eastAsia="en-US"/>
              </w:rPr>
              <w:t xml:space="preserve"> typu </w:t>
            </w:r>
            <w:proofErr w:type="spellStart"/>
            <w:r w:rsidRPr="004E6511">
              <w:rPr>
                <w:rFonts w:ascii="Calibri" w:hAnsi="Calibri" w:cs="Calibri"/>
                <w:lang w:eastAsia="en-US"/>
              </w:rPr>
              <w:t>strain</w:t>
            </w:r>
            <w:proofErr w:type="spellEnd"/>
            <w:r w:rsidRPr="004E6511">
              <w:rPr>
                <w:rFonts w:ascii="Calibri" w:hAnsi="Calibri" w:cs="Calibri"/>
                <w:lang w:eastAsia="en-US"/>
              </w:rPr>
              <w:t>.</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lastRenderedPageBreak/>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b/>
                <w:bCs/>
                <w:lang w:eastAsia="en-US"/>
              </w:rPr>
            </w:pPr>
            <w:r w:rsidRPr="004E6511">
              <w:rPr>
                <w:rFonts w:ascii="Calibri" w:hAnsi="Calibri" w:cs="Calibri"/>
                <w:b/>
                <w:bCs/>
                <w:lang w:eastAsia="en-US"/>
              </w:rPr>
              <w:t>Hokejowa głowica liniowa szerokopasmowa</w:t>
            </w:r>
            <w:r w:rsidRPr="004E6511">
              <w:rPr>
                <w:rFonts w:ascii="Calibri" w:hAnsi="Calibri" w:cs="Calibri"/>
                <w:lang w:eastAsia="en-US"/>
              </w:rPr>
              <w:t xml:space="preserve"> </w:t>
            </w:r>
            <w:r w:rsidRPr="004E6511">
              <w:rPr>
                <w:rFonts w:ascii="Calibri" w:hAnsi="Calibri" w:cs="Calibri"/>
                <w:b/>
                <w:bCs/>
                <w:lang w:eastAsia="en-US"/>
              </w:rPr>
              <w:t>ze zmianą częstotliwości pracy.</w:t>
            </w:r>
          </w:p>
          <w:p w:rsidR="004E6511" w:rsidRPr="004E6511" w:rsidRDefault="004E6511" w:rsidP="004E6511">
            <w:pPr>
              <w:rPr>
                <w:rFonts w:ascii="Calibri" w:hAnsi="Calibri" w:cs="Calibri"/>
                <w:lang w:eastAsia="en-US"/>
              </w:rPr>
            </w:pPr>
            <w:r w:rsidRPr="004E6511">
              <w:rPr>
                <w:rFonts w:ascii="Calibri" w:hAnsi="Calibri" w:cs="Calibri"/>
                <w:lang w:eastAsia="en-US"/>
              </w:rPr>
              <w:t>Zakres częstotliwości pracy od min. 7,0 – 15,0 MHz.</w:t>
            </w:r>
          </w:p>
          <w:p w:rsidR="004E6511" w:rsidRPr="004E6511" w:rsidRDefault="004E6511" w:rsidP="004E6511">
            <w:pPr>
              <w:rPr>
                <w:rFonts w:ascii="Calibri" w:hAnsi="Calibri" w:cs="Calibri"/>
                <w:lang w:eastAsia="en-US"/>
              </w:rPr>
            </w:pPr>
            <w:r w:rsidRPr="004E6511">
              <w:rPr>
                <w:rFonts w:ascii="Calibri" w:hAnsi="Calibri" w:cs="Calibri"/>
                <w:lang w:eastAsia="en-US"/>
              </w:rPr>
              <w:t>Liczba elementów akustycznych: min. 256.</w:t>
            </w:r>
          </w:p>
          <w:p w:rsidR="004E6511" w:rsidRPr="004E6511" w:rsidRDefault="004E6511" w:rsidP="004E6511">
            <w:pPr>
              <w:rPr>
                <w:rFonts w:ascii="Calibri" w:hAnsi="Calibri" w:cs="Calibri"/>
                <w:b/>
                <w:bCs/>
                <w:lang w:eastAsia="en-US"/>
              </w:rPr>
            </w:pPr>
            <w:r w:rsidRPr="004E6511">
              <w:rPr>
                <w:rFonts w:ascii="Calibri" w:hAnsi="Calibri" w:cs="Calibri"/>
                <w:lang w:eastAsia="en-US"/>
              </w:rPr>
              <w:t>Szerokość skanu: max 25mm.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b/>
                <w:bCs/>
                <w:lang w:eastAsia="en-US"/>
              </w:rPr>
            </w:pPr>
            <w:r w:rsidRPr="004E6511">
              <w:rPr>
                <w:rFonts w:ascii="Calibri" w:hAnsi="Calibri" w:cs="Calibri"/>
                <w:lang w:eastAsia="en-US"/>
              </w:rPr>
              <w:t xml:space="preserve">Funkcja </w:t>
            </w:r>
            <w:proofErr w:type="spellStart"/>
            <w:r w:rsidRPr="004E6511">
              <w:rPr>
                <w:rFonts w:ascii="Calibri" w:hAnsi="Calibri" w:cs="Calibri"/>
                <w:lang w:eastAsia="en-US"/>
              </w:rPr>
              <w:t>elastografii</w:t>
            </w:r>
            <w:proofErr w:type="spellEnd"/>
            <w:r w:rsidRPr="004E6511">
              <w:rPr>
                <w:rFonts w:ascii="Calibri" w:hAnsi="Calibri" w:cs="Calibri"/>
                <w:lang w:eastAsia="en-US"/>
              </w:rPr>
              <w:t xml:space="preserve"> typu „</w:t>
            </w:r>
            <w:proofErr w:type="spellStart"/>
            <w:r w:rsidRPr="004E6511">
              <w:rPr>
                <w:rFonts w:ascii="Calibri" w:hAnsi="Calibri" w:cs="Calibri"/>
                <w:lang w:eastAsia="en-US"/>
              </w:rPr>
              <w:t>Shear</w:t>
            </w:r>
            <w:proofErr w:type="spellEnd"/>
            <w:r w:rsidRPr="004E6511">
              <w:rPr>
                <w:rFonts w:ascii="Calibri" w:hAnsi="Calibri" w:cs="Calibri"/>
                <w:lang w:eastAsia="en-US"/>
              </w:rPr>
              <w:t xml:space="preserve"> </w:t>
            </w:r>
            <w:proofErr w:type="spellStart"/>
            <w:r w:rsidRPr="004E6511">
              <w:rPr>
                <w:rFonts w:ascii="Calibri" w:hAnsi="Calibri" w:cs="Calibri"/>
                <w:lang w:eastAsia="en-US"/>
              </w:rPr>
              <w:t>Wave</w:t>
            </w:r>
            <w:proofErr w:type="spellEnd"/>
            <w:r w:rsidRPr="004E6511">
              <w:rPr>
                <w:rFonts w:ascii="Calibri" w:hAnsi="Calibri" w:cs="Calibri"/>
                <w:lang w:eastAsia="en-US"/>
              </w:rPr>
              <w:t xml:space="preserve">” w czasie rzeczywistym, kodowana kolorem wraz z mapą wiarygodności pomiaru. Funkcja dostępna na głowicy </w:t>
            </w:r>
            <w:proofErr w:type="spellStart"/>
            <w:r w:rsidRPr="004E6511">
              <w:rPr>
                <w:rFonts w:ascii="Calibri" w:hAnsi="Calibri" w:cs="Calibri"/>
                <w:lang w:eastAsia="en-US"/>
              </w:rPr>
              <w:t>Convex</w:t>
            </w:r>
            <w:proofErr w:type="spellEnd"/>
            <w:r w:rsidRPr="004E6511">
              <w:rPr>
                <w:rFonts w:ascii="Calibri" w:hAnsi="Calibri" w:cs="Calibri"/>
                <w:lang w:eastAsia="en-US"/>
              </w:rPr>
              <w:t xml:space="preserve"> oraz/lub liniowej. Możliwość uzyskania w raporcie min. 10 wyników pomiarowych. Wielkość bramki koloru 5x5 cm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lang w:eastAsia="en-US"/>
              </w:rPr>
            </w:pPr>
            <w:r w:rsidRPr="004E6511">
              <w:rPr>
                <w:rFonts w:ascii="Calibri" w:hAnsi="Calibri" w:cs="Calibri"/>
                <w:lang w:eastAsia="en-US"/>
              </w:rPr>
              <w:t>Oprogramowanie do analizy badań z użyciem ultrasonograficznego środka kontrastowego umożliwiające m.in. tworzenie wykresów przedstawiających zmianę intensywności funkcji czasu w wybranym obszarze (ROI) oraz umożliwiające przeprowadzenie oceny ilościowej czasowych przebiegów intensywności i dokonanie analizy parametrycznej</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lang w:eastAsia="en-US"/>
              </w:rPr>
            </w:pPr>
            <w:r w:rsidRPr="004E6511">
              <w:rPr>
                <w:rFonts w:ascii="Calibri" w:hAnsi="Calibri" w:cs="Calibri"/>
                <w:lang w:eastAsia="en-US"/>
              </w:rPr>
              <w:t>Moduł komunikacji QUERY/RETRIEVE umożliwiający przeglądanie badań CT oraz MR</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Calibri" w:hAnsi="Calibri" w:cs="Calibri"/>
                <w:lang w:eastAsia="en-US"/>
              </w:rPr>
            </w:pPr>
            <w:r w:rsidRPr="004E6511">
              <w:rPr>
                <w:rFonts w:ascii="Calibri" w:hAnsi="Calibri" w:cs="Calibri"/>
                <w:lang w:eastAsia="en-US"/>
              </w:rPr>
              <w:t>Możliwość rozbudowy o opcję łączenia (fuzji) żywych obrazów ultrasonograficznych z dostępnymi z pamięci ultrasonografu danymi obrazowymi z CT, MRI.</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shd w:val="clear" w:color="auto" w:fill="D9D9D9"/>
          </w:tcPr>
          <w:p w:rsidR="004E6511" w:rsidRPr="004E6511" w:rsidRDefault="004E6511" w:rsidP="004E6511">
            <w:pPr>
              <w:numPr>
                <w:ilvl w:val="0"/>
                <w:numId w:val="49"/>
              </w:numPr>
              <w:ind w:left="356" w:right="355"/>
              <w:rPr>
                <w:rFonts w:ascii="Arial" w:hAnsi="Arial" w:cs="Arial"/>
                <w:sz w:val="18"/>
                <w:szCs w:val="18"/>
              </w:rPr>
            </w:pPr>
          </w:p>
        </w:tc>
        <w:tc>
          <w:tcPr>
            <w:tcW w:w="3119" w:type="dxa"/>
            <w:shd w:val="clear" w:color="auto" w:fill="D9D9D9"/>
          </w:tcPr>
          <w:p w:rsidR="004E6511" w:rsidRPr="004E6511" w:rsidRDefault="004E6511" w:rsidP="004E6511">
            <w:pPr>
              <w:rPr>
                <w:rFonts w:ascii="Arial" w:hAnsi="Arial" w:cs="Arial"/>
                <w:b/>
                <w:sz w:val="18"/>
                <w:szCs w:val="18"/>
              </w:rPr>
            </w:pPr>
            <w:r w:rsidRPr="004E6511">
              <w:rPr>
                <w:rFonts w:ascii="Arial" w:hAnsi="Arial" w:cs="Arial"/>
                <w:b/>
                <w:sz w:val="18"/>
                <w:szCs w:val="18"/>
              </w:rPr>
              <w:t>Inne</w:t>
            </w:r>
          </w:p>
        </w:tc>
        <w:tc>
          <w:tcPr>
            <w:tcW w:w="3260" w:type="dxa"/>
            <w:shd w:val="clear" w:color="auto" w:fill="D9D9D9"/>
          </w:tcPr>
          <w:p w:rsidR="004E6511" w:rsidRPr="004E6511" w:rsidRDefault="004E6511" w:rsidP="004E6511">
            <w:pPr>
              <w:jc w:val="center"/>
              <w:rPr>
                <w:rFonts w:ascii="Arial" w:hAnsi="Arial" w:cs="Arial"/>
                <w:sz w:val="18"/>
                <w:szCs w:val="18"/>
              </w:rPr>
            </w:pPr>
          </w:p>
        </w:tc>
        <w:tc>
          <w:tcPr>
            <w:tcW w:w="2693" w:type="dxa"/>
            <w:shd w:val="clear" w:color="auto" w:fill="D9D9D9"/>
          </w:tcPr>
          <w:p w:rsidR="004E6511" w:rsidRPr="004E6511" w:rsidRDefault="004E6511" w:rsidP="004E6511">
            <w:pPr>
              <w:ind w:left="4"/>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Wsparcie serwisowe oferowanego aparatu USG poprzez łącze zdalne – podłączenie systemu do zdalnej diagnostyki</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Zapewnienie dostępności części zamiennych od d</w:t>
            </w:r>
            <w:r>
              <w:rPr>
                <w:rFonts w:ascii="Arial" w:hAnsi="Arial" w:cs="Arial"/>
                <w:sz w:val="18"/>
                <w:szCs w:val="18"/>
              </w:rPr>
              <w:t>nia</w:t>
            </w:r>
            <w:r w:rsidRPr="004E6511">
              <w:rPr>
                <w:rFonts w:ascii="Arial" w:hAnsi="Arial" w:cs="Arial"/>
                <w:sz w:val="18"/>
                <w:szCs w:val="18"/>
              </w:rPr>
              <w:t xml:space="preserve"> dostawy i instalacji systemu w siedzibie użytkownika</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Instrukcja obsługi w języku polskim (dostarczyć wraz z aparatem)</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r w:rsidR="004E6511" w:rsidRPr="004E6511" w:rsidTr="004E6511">
        <w:tc>
          <w:tcPr>
            <w:tcW w:w="567" w:type="dxa"/>
          </w:tcPr>
          <w:p w:rsidR="004E6511" w:rsidRPr="004E6511" w:rsidRDefault="004E6511" w:rsidP="004E6511">
            <w:pPr>
              <w:numPr>
                <w:ilvl w:val="0"/>
                <w:numId w:val="49"/>
              </w:numPr>
              <w:ind w:left="356" w:right="355"/>
              <w:rPr>
                <w:rFonts w:ascii="Arial" w:hAnsi="Arial" w:cs="Arial"/>
                <w:sz w:val="18"/>
                <w:szCs w:val="18"/>
              </w:rPr>
            </w:pPr>
          </w:p>
        </w:tc>
        <w:tc>
          <w:tcPr>
            <w:tcW w:w="3119" w:type="dxa"/>
          </w:tcPr>
          <w:p w:rsidR="004E6511" w:rsidRPr="004E6511" w:rsidRDefault="004E6511" w:rsidP="004E6511">
            <w:pPr>
              <w:rPr>
                <w:rFonts w:ascii="Arial" w:hAnsi="Arial" w:cs="Arial"/>
                <w:sz w:val="18"/>
                <w:szCs w:val="18"/>
              </w:rPr>
            </w:pPr>
            <w:r w:rsidRPr="004E6511">
              <w:rPr>
                <w:rFonts w:ascii="Arial" w:hAnsi="Arial" w:cs="Arial"/>
                <w:sz w:val="18"/>
                <w:szCs w:val="18"/>
              </w:rPr>
              <w:t>Bezpłatne szkolenie personelu medycznego w zakresie obsługi aparatu przeprowadzone w siedzibie Zamawiającego</w:t>
            </w:r>
          </w:p>
        </w:tc>
        <w:tc>
          <w:tcPr>
            <w:tcW w:w="3260" w:type="dxa"/>
          </w:tcPr>
          <w:p w:rsidR="004E6511" w:rsidRPr="004E6511" w:rsidRDefault="004E6511" w:rsidP="004E6511">
            <w:pPr>
              <w:jc w:val="center"/>
              <w:rPr>
                <w:rFonts w:ascii="Arial" w:hAnsi="Arial" w:cs="Arial"/>
                <w:sz w:val="18"/>
                <w:szCs w:val="18"/>
              </w:rPr>
            </w:pPr>
            <w:r w:rsidRPr="004E6511">
              <w:rPr>
                <w:rFonts w:ascii="Arial" w:hAnsi="Arial" w:cs="Arial"/>
                <w:sz w:val="18"/>
                <w:szCs w:val="18"/>
              </w:rPr>
              <w:t>TAK</w:t>
            </w:r>
          </w:p>
        </w:tc>
        <w:tc>
          <w:tcPr>
            <w:tcW w:w="2693" w:type="dxa"/>
          </w:tcPr>
          <w:p w:rsidR="004E6511" w:rsidRPr="004E6511" w:rsidRDefault="004E6511" w:rsidP="004E6511">
            <w:pPr>
              <w:rPr>
                <w:rFonts w:ascii="Arial" w:hAnsi="Arial" w:cs="Arial"/>
                <w:sz w:val="18"/>
                <w:szCs w:val="18"/>
              </w:rPr>
            </w:pPr>
          </w:p>
        </w:tc>
      </w:tr>
    </w:tbl>
    <w:p w:rsidR="004E6511" w:rsidRPr="004E6511" w:rsidRDefault="004E6511" w:rsidP="004E6511">
      <w:pPr>
        <w:spacing w:line="360" w:lineRule="auto"/>
        <w:rPr>
          <w:rFonts w:ascii="Arial" w:hAnsi="Arial" w:cs="Arial"/>
          <w:sz w:val="18"/>
          <w:szCs w:val="18"/>
        </w:rPr>
      </w:pPr>
    </w:p>
    <w:p w:rsidR="000D508F" w:rsidRPr="00C733CA" w:rsidRDefault="000D508F" w:rsidP="000D508F">
      <w:pPr>
        <w:rPr>
          <w:rFonts w:ascii="Arial" w:hAnsi="Arial" w:cs="Arial"/>
          <w:szCs w:val="22"/>
        </w:rPr>
      </w:pPr>
    </w:p>
    <w:p w:rsidR="00B86CE9" w:rsidRDefault="00B86CE9" w:rsidP="00B13CE2">
      <w:pPr>
        <w:widowControl w:val="0"/>
        <w:tabs>
          <w:tab w:val="left" w:pos="4536"/>
        </w:tabs>
        <w:suppressAutoHyphens/>
        <w:rPr>
          <w:rFonts w:ascii="Arial" w:hAnsi="Arial" w:cs="Arial"/>
        </w:rPr>
      </w:pPr>
    </w:p>
    <w:p w:rsidR="006A3320" w:rsidRPr="008F263D" w:rsidRDefault="006A3320" w:rsidP="00B13CE2">
      <w:pPr>
        <w:widowControl w:val="0"/>
        <w:tabs>
          <w:tab w:val="left" w:pos="4536"/>
        </w:tabs>
        <w:suppressAutoHyphens/>
        <w:rPr>
          <w:rFonts w:ascii="Arial" w:hAnsi="Arial" w:cs="Arial"/>
        </w:rPr>
      </w:pPr>
      <w:r w:rsidRPr="008F263D">
        <w:rPr>
          <w:rFonts w:ascii="Arial" w:hAnsi="Arial" w:cs="Arial"/>
        </w:rPr>
        <w:t xml:space="preserve">…………………, </w:t>
      </w:r>
      <w:proofErr w:type="gramStart"/>
      <w:r w:rsidRPr="008F263D">
        <w:rPr>
          <w:rFonts w:ascii="Arial" w:hAnsi="Arial" w:cs="Arial"/>
        </w:rPr>
        <w:t>dn. ……                                            ……</w:t>
      </w:r>
      <w:proofErr w:type="gramEnd"/>
      <w:r w:rsidRPr="008F263D">
        <w:rPr>
          <w:rFonts w:ascii="Arial" w:hAnsi="Arial" w:cs="Arial"/>
        </w:rPr>
        <w:t>……………………………………</w:t>
      </w:r>
    </w:p>
    <w:p w:rsidR="006A3320" w:rsidRPr="008F263D" w:rsidRDefault="006A3320" w:rsidP="00B13CE2">
      <w:pPr>
        <w:jc w:val="right"/>
        <w:rPr>
          <w:rFonts w:ascii="Arial" w:hAnsi="Arial" w:cs="Arial"/>
        </w:rPr>
      </w:pPr>
      <w:r w:rsidRPr="008F263D">
        <w:rPr>
          <w:rFonts w:ascii="Arial" w:hAnsi="Arial" w:cs="Arial"/>
        </w:rPr>
        <w:t xml:space="preserve">          Podpisy wykonawcy osób upoważnionych do składania oświadczeń woli w imieniu wykonawcy</w:t>
      </w:r>
    </w:p>
    <w:p w:rsidR="006A3320" w:rsidRDefault="006A3320" w:rsidP="00B13CE2">
      <w:pPr>
        <w:pStyle w:val="Akapitzlist"/>
        <w:widowControl w:val="0"/>
        <w:tabs>
          <w:tab w:val="left" w:pos="5812"/>
        </w:tabs>
        <w:suppressAutoHyphens/>
        <w:autoSpaceDE w:val="0"/>
        <w:autoSpaceDN w:val="0"/>
        <w:adjustRightInd w:val="0"/>
        <w:spacing w:after="0" w:line="240" w:lineRule="auto"/>
        <w:ind w:left="0"/>
        <w:contextualSpacing w:val="0"/>
        <w:jc w:val="both"/>
        <w:textAlignment w:val="baseline"/>
        <w:rPr>
          <w:rFonts w:ascii="Arial" w:hAnsi="Arial" w:cs="Arial"/>
          <w:b/>
        </w:rPr>
      </w:pPr>
    </w:p>
    <w:p w:rsidR="000D508F" w:rsidRDefault="000D508F" w:rsidP="00B13CE2">
      <w:pPr>
        <w:pStyle w:val="Akapitzlist"/>
        <w:widowControl w:val="0"/>
        <w:tabs>
          <w:tab w:val="left" w:pos="5812"/>
        </w:tabs>
        <w:suppressAutoHyphens/>
        <w:autoSpaceDE w:val="0"/>
        <w:autoSpaceDN w:val="0"/>
        <w:adjustRightInd w:val="0"/>
        <w:spacing w:after="0" w:line="240" w:lineRule="auto"/>
        <w:ind w:left="0"/>
        <w:contextualSpacing w:val="0"/>
        <w:jc w:val="both"/>
        <w:textAlignment w:val="baseline"/>
        <w:rPr>
          <w:rFonts w:ascii="Arial" w:hAnsi="Arial" w:cs="Arial"/>
          <w:b/>
        </w:rPr>
      </w:pPr>
    </w:p>
    <w:sectPr w:rsidR="000D508F" w:rsidSect="00DA0DF8">
      <w:headerReference w:type="even" r:id="rId19"/>
      <w:footerReference w:type="even" r:id="rId20"/>
      <w:footerReference w:type="default" r:id="rId21"/>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B1" w:rsidRDefault="00A701B1">
      <w:r>
        <w:separator/>
      </w:r>
    </w:p>
  </w:endnote>
  <w:endnote w:type="continuationSeparator" w:id="0">
    <w:p w:rsidR="00A701B1" w:rsidRDefault="00A7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1" w:rsidRDefault="00A701B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A701B1" w:rsidRDefault="00A701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1" w:rsidRDefault="00A701B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312EA">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1" w:rsidRDefault="00A701B1">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A701B1" w:rsidRDefault="00A701B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1" w:rsidRDefault="00A701B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312EA">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B1" w:rsidRDefault="00A701B1">
      <w:r>
        <w:separator/>
      </w:r>
    </w:p>
  </w:footnote>
  <w:footnote w:type="continuationSeparator" w:id="0">
    <w:p w:rsidR="00A701B1" w:rsidRDefault="00A7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1" w:rsidRDefault="00A701B1">
    <w:pPr>
      <w:pStyle w:val="Nagwek"/>
      <w:framePr w:wrap="around" w:vAnchor="text" w:hAnchor="margin" w:xAlign="center" w:y="1"/>
      <w:rPr>
        <w:rStyle w:val="Numerstrony"/>
      </w:rPr>
    </w:pPr>
    <w:r>
      <w:rPr>
        <w:rStyle w:val="Numerstrony"/>
      </w:rPr>
      <w:t xml:space="preserve">PAGE  </w:t>
    </w:r>
  </w:p>
  <w:p w:rsidR="00A701B1" w:rsidRDefault="00A701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1" w:rsidRDefault="00A701B1">
    <w:pPr>
      <w:pStyle w:val="Nagwek"/>
      <w:framePr w:wrap="around" w:vAnchor="text" w:hAnchor="margin" w:xAlign="center" w:y="1"/>
      <w:rPr>
        <w:rStyle w:val="Numerstrony"/>
      </w:rPr>
    </w:pPr>
    <w:r>
      <w:rPr>
        <w:rStyle w:val="Numerstrony"/>
      </w:rPr>
      <w:t xml:space="preserve">PAGE  </w:t>
    </w:r>
  </w:p>
  <w:p w:rsidR="00A701B1" w:rsidRDefault="00A701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C0D80"/>
    <w:multiLevelType w:val="hybridMultilevel"/>
    <w:tmpl w:val="0F98A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1AF84A74"/>
    <w:multiLevelType w:val="hybridMultilevel"/>
    <w:tmpl w:val="11AAFFEA"/>
    <w:lvl w:ilvl="0" w:tplc="3A36996C">
      <w:start w:val="1"/>
      <w:numFmt w:val="lowerLetter"/>
      <w:lvlText w:val="%1)"/>
      <w:lvlJc w:val="left"/>
      <w:pPr>
        <w:tabs>
          <w:tab w:val="num" w:pos="2487"/>
        </w:tabs>
        <w:ind w:left="2487" w:hanging="360"/>
      </w:pPr>
      <w:rPr>
        <w:b w:val="0"/>
        <w:bCs w:val="0"/>
        <w:i w:val="0"/>
        <w:iCs w:val="0"/>
      </w:rPr>
    </w:lvl>
    <w:lvl w:ilvl="1" w:tplc="04150019">
      <w:start w:val="1"/>
      <w:numFmt w:val="decimal"/>
      <w:lvlText w:val="%2."/>
      <w:lvlJc w:val="left"/>
      <w:pPr>
        <w:tabs>
          <w:tab w:val="num" w:pos="2520"/>
        </w:tabs>
        <w:ind w:left="2520" w:hanging="360"/>
      </w:pPr>
    </w:lvl>
    <w:lvl w:ilvl="2" w:tplc="0415001B">
      <w:start w:val="1"/>
      <w:numFmt w:val="decimal"/>
      <w:lvlText w:val="%3."/>
      <w:lvlJc w:val="left"/>
      <w:pPr>
        <w:tabs>
          <w:tab w:val="num" w:pos="3240"/>
        </w:tabs>
        <w:ind w:left="3240" w:hanging="360"/>
      </w:pPr>
    </w:lvl>
    <w:lvl w:ilvl="3" w:tplc="0415000F">
      <w:start w:val="1"/>
      <w:numFmt w:val="decimal"/>
      <w:lvlText w:val="%4."/>
      <w:lvlJc w:val="left"/>
      <w:pPr>
        <w:tabs>
          <w:tab w:val="num" w:pos="3960"/>
        </w:tabs>
        <w:ind w:left="3960" w:hanging="360"/>
      </w:pPr>
    </w:lvl>
    <w:lvl w:ilvl="4" w:tplc="04150019">
      <w:start w:val="1"/>
      <w:numFmt w:val="decimal"/>
      <w:lvlText w:val="%5."/>
      <w:lvlJc w:val="left"/>
      <w:pPr>
        <w:tabs>
          <w:tab w:val="num" w:pos="4680"/>
        </w:tabs>
        <w:ind w:left="4680" w:hanging="360"/>
      </w:pPr>
    </w:lvl>
    <w:lvl w:ilvl="5" w:tplc="0415001B">
      <w:start w:val="1"/>
      <w:numFmt w:val="decimal"/>
      <w:lvlText w:val="%6."/>
      <w:lvlJc w:val="left"/>
      <w:pPr>
        <w:tabs>
          <w:tab w:val="num" w:pos="5400"/>
        </w:tabs>
        <w:ind w:left="5400" w:hanging="360"/>
      </w:pPr>
    </w:lvl>
    <w:lvl w:ilvl="6" w:tplc="0415000F">
      <w:start w:val="1"/>
      <w:numFmt w:val="decimal"/>
      <w:lvlText w:val="%7."/>
      <w:lvlJc w:val="left"/>
      <w:pPr>
        <w:tabs>
          <w:tab w:val="num" w:pos="6120"/>
        </w:tabs>
        <w:ind w:left="6120" w:hanging="360"/>
      </w:pPr>
    </w:lvl>
    <w:lvl w:ilvl="7" w:tplc="04150019">
      <w:start w:val="1"/>
      <w:numFmt w:val="decimal"/>
      <w:lvlText w:val="%8."/>
      <w:lvlJc w:val="left"/>
      <w:pPr>
        <w:tabs>
          <w:tab w:val="num" w:pos="6840"/>
        </w:tabs>
        <w:ind w:left="6840" w:hanging="360"/>
      </w:pPr>
    </w:lvl>
    <w:lvl w:ilvl="8" w:tplc="0415001B">
      <w:start w:val="1"/>
      <w:numFmt w:val="decimal"/>
      <w:lvlText w:val="%9."/>
      <w:lvlJc w:val="left"/>
      <w:pPr>
        <w:tabs>
          <w:tab w:val="num" w:pos="7560"/>
        </w:tabs>
        <w:ind w:left="7560" w:hanging="360"/>
      </w:pPr>
    </w:lvl>
  </w:abstractNum>
  <w:abstractNum w:abstractNumId="20"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20A6236"/>
    <w:multiLevelType w:val="hybridMultilevel"/>
    <w:tmpl w:val="BBB6E9B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4D751CA"/>
    <w:multiLevelType w:val="hybridMultilevel"/>
    <w:tmpl w:val="D25A3F10"/>
    <w:lvl w:ilvl="0" w:tplc="4E64EB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D4D94"/>
    <w:multiLevelType w:val="hybridMultilevel"/>
    <w:tmpl w:val="F172478A"/>
    <w:lvl w:ilvl="0" w:tplc="D6C607EC">
      <w:start w:val="1"/>
      <w:numFmt w:val="decimal"/>
      <w:lvlText w:val="%1."/>
      <w:lvlJc w:val="left"/>
      <w:pPr>
        <w:tabs>
          <w:tab w:val="num" w:pos="540"/>
        </w:tabs>
        <w:ind w:left="540" w:hanging="180"/>
      </w:pPr>
      <w:rPr>
        <w:rFonts w:hint="default"/>
        <w:b w:val="0"/>
      </w:rPr>
    </w:lvl>
    <w:lvl w:ilvl="1" w:tplc="04150017">
      <w:start w:val="1"/>
      <w:numFmt w:val="lowerLetter"/>
      <w:lvlText w:val="%2)"/>
      <w:lvlJc w:val="left"/>
      <w:pPr>
        <w:tabs>
          <w:tab w:val="num" w:pos="1571"/>
        </w:tabs>
        <w:ind w:left="1571" w:hanging="360"/>
      </w:pPr>
    </w:lvl>
    <w:lvl w:ilvl="2" w:tplc="4F70DFE0">
      <w:start w:val="1"/>
      <w:numFmt w:val="decimal"/>
      <w:lvlText w:val="%3."/>
      <w:lvlJc w:val="left"/>
      <w:pPr>
        <w:tabs>
          <w:tab w:val="num" w:pos="2700"/>
        </w:tabs>
        <w:ind w:left="2700" w:hanging="360"/>
      </w:pPr>
      <w:rPr>
        <w:rFonts w:hint="default"/>
        <w:b w:val="0"/>
      </w:rPr>
    </w:lvl>
    <w:lvl w:ilvl="3" w:tplc="04150017">
      <w:start w:val="1"/>
      <w:numFmt w:val="lowerLetter"/>
      <w:lvlText w:val="%4)"/>
      <w:lvlJc w:val="left"/>
      <w:pPr>
        <w:tabs>
          <w:tab w:val="num" w:pos="3240"/>
        </w:tabs>
        <w:ind w:left="3240" w:hanging="360"/>
      </w:pPr>
    </w:lvl>
    <w:lvl w:ilvl="4" w:tplc="04150011">
      <w:start w:val="1"/>
      <w:numFmt w:val="decimal"/>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A00569"/>
    <w:multiLevelType w:val="hybridMultilevel"/>
    <w:tmpl w:val="5670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5D0C22"/>
    <w:multiLevelType w:val="hybridMultilevel"/>
    <w:tmpl w:val="6B0E792E"/>
    <w:lvl w:ilvl="0" w:tplc="04150017">
      <w:start w:val="1"/>
      <w:numFmt w:val="lowerLetter"/>
      <w:lvlText w:val="%1)"/>
      <w:lvlJc w:val="left"/>
      <w:pPr>
        <w:tabs>
          <w:tab w:val="num" w:pos="2936"/>
        </w:tabs>
        <w:ind w:left="2936" w:hanging="360"/>
      </w:pPr>
    </w:lvl>
    <w:lvl w:ilvl="1" w:tplc="D680A426">
      <w:start w:val="1"/>
      <w:numFmt w:val="bullet"/>
      <w:lvlText w:val="-"/>
      <w:lvlJc w:val="left"/>
      <w:pPr>
        <w:tabs>
          <w:tab w:val="num" w:pos="3656"/>
        </w:tabs>
        <w:ind w:left="3656" w:hanging="360"/>
      </w:pPr>
      <w:rPr>
        <w:rFonts w:ascii="Times New Roman" w:hAnsi="Times New Roman" w:cs="Times New Roman" w:hint="default"/>
      </w:rPr>
    </w:lvl>
    <w:lvl w:ilvl="2" w:tplc="475E2D0A">
      <w:start w:val="1"/>
      <w:numFmt w:val="upperLetter"/>
      <w:lvlText w:val="%3-"/>
      <w:lvlJc w:val="left"/>
      <w:pPr>
        <w:ind w:left="4556" w:hanging="360"/>
      </w:pPr>
      <w:rPr>
        <w:rFonts w:hint="default"/>
      </w:rPr>
    </w:lvl>
    <w:lvl w:ilvl="3" w:tplc="0415000F" w:tentative="1">
      <w:start w:val="1"/>
      <w:numFmt w:val="decimal"/>
      <w:lvlText w:val="%4."/>
      <w:lvlJc w:val="left"/>
      <w:pPr>
        <w:tabs>
          <w:tab w:val="num" w:pos="5096"/>
        </w:tabs>
        <w:ind w:left="5096" w:hanging="360"/>
      </w:pPr>
    </w:lvl>
    <w:lvl w:ilvl="4" w:tplc="04150019" w:tentative="1">
      <w:start w:val="1"/>
      <w:numFmt w:val="lowerLetter"/>
      <w:lvlText w:val="%5."/>
      <w:lvlJc w:val="left"/>
      <w:pPr>
        <w:tabs>
          <w:tab w:val="num" w:pos="5816"/>
        </w:tabs>
        <w:ind w:left="5816" w:hanging="360"/>
      </w:pPr>
    </w:lvl>
    <w:lvl w:ilvl="5" w:tplc="0415001B" w:tentative="1">
      <w:start w:val="1"/>
      <w:numFmt w:val="lowerRoman"/>
      <w:lvlText w:val="%6."/>
      <w:lvlJc w:val="right"/>
      <w:pPr>
        <w:tabs>
          <w:tab w:val="num" w:pos="6536"/>
        </w:tabs>
        <w:ind w:left="6536" w:hanging="180"/>
      </w:pPr>
    </w:lvl>
    <w:lvl w:ilvl="6" w:tplc="0415000F" w:tentative="1">
      <w:start w:val="1"/>
      <w:numFmt w:val="decimal"/>
      <w:lvlText w:val="%7."/>
      <w:lvlJc w:val="left"/>
      <w:pPr>
        <w:tabs>
          <w:tab w:val="num" w:pos="7256"/>
        </w:tabs>
        <w:ind w:left="7256" w:hanging="360"/>
      </w:pPr>
    </w:lvl>
    <w:lvl w:ilvl="7" w:tplc="04150019" w:tentative="1">
      <w:start w:val="1"/>
      <w:numFmt w:val="lowerLetter"/>
      <w:lvlText w:val="%8."/>
      <w:lvlJc w:val="left"/>
      <w:pPr>
        <w:tabs>
          <w:tab w:val="num" w:pos="7976"/>
        </w:tabs>
        <w:ind w:left="7976" w:hanging="360"/>
      </w:pPr>
    </w:lvl>
    <w:lvl w:ilvl="8" w:tplc="0415001B" w:tentative="1">
      <w:start w:val="1"/>
      <w:numFmt w:val="lowerRoman"/>
      <w:lvlText w:val="%9."/>
      <w:lvlJc w:val="right"/>
      <w:pPr>
        <w:tabs>
          <w:tab w:val="num" w:pos="8696"/>
        </w:tabs>
        <w:ind w:left="8696" w:hanging="180"/>
      </w:pPr>
    </w:lvl>
  </w:abstractNum>
  <w:abstractNum w:abstractNumId="2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23F2D"/>
    <w:multiLevelType w:val="hybridMultilevel"/>
    <w:tmpl w:val="E74E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1" w15:restartNumberingAfterBreak="0">
    <w:nsid w:val="4D7964CA"/>
    <w:multiLevelType w:val="hybridMultilevel"/>
    <w:tmpl w:val="2E60740C"/>
    <w:lvl w:ilvl="0" w:tplc="887464CA">
      <w:start w:val="1"/>
      <w:numFmt w:val="decimal"/>
      <w:lvlText w:val="%1."/>
      <w:lvlJc w:val="left"/>
      <w:pPr>
        <w:tabs>
          <w:tab w:val="num" w:pos="720"/>
        </w:tabs>
        <w:ind w:left="720" w:hanging="360"/>
      </w:pPr>
      <w:rPr>
        <w:sz w:val="18"/>
        <w:szCs w:val="18"/>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5"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C53D7F"/>
    <w:multiLevelType w:val="hybridMultilevel"/>
    <w:tmpl w:val="D0FE299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EF2C9F"/>
    <w:multiLevelType w:val="hybridMultilevel"/>
    <w:tmpl w:val="201EAB2E"/>
    <w:lvl w:ilvl="0" w:tplc="2DA68654">
      <w:start w:val="1"/>
      <w:numFmt w:val="decimal"/>
      <w:lvlText w:val="%1."/>
      <w:lvlJc w:val="left"/>
      <w:pPr>
        <w:ind w:left="786" w:hanging="6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3441A6"/>
    <w:multiLevelType w:val="hybridMultilevel"/>
    <w:tmpl w:val="75D01CE8"/>
    <w:lvl w:ilvl="0" w:tplc="0415000F">
      <w:start w:val="1"/>
      <w:numFmt w:val="decimal"/>
      <w:lvlText w:val="%1."/>
      <w:lvlJc w:val="left"/>
      <w:pPr>
        <w:ind w:left="2845" w:hanging="360"/>
      </w:pPr>
    </w:lvl>
    <w:lvl w:ilvl="1" w:tplc="04150019" w:tentative="1">
      <w:start w:val="1"/>
      <w:numFmt w:val="lowerLetter"/>
      <w:lvlText w:val="%2."/>
      <w:lvlJc w:val="left"/>
      <w:pPr>
        <w:ind w:left="3565" w:hanging="360"/>
      </w:pPr>
    </w:lvl>
    <w:lvl w:ilvl="2" w:tplc="0415001B" w:tentative="1">
      <w:start w:val="1"/>
      <w:numFmt w:val="lowerRoman"/>
      <w:lvlText w:val="%3."/>
      <w:lvlJc w:val="right"/>
      <w:pPr>
        <w:ind w:left="4285" w:hanging="180"/>
      </w:pPr>
    </w:lvl>
    <w:lvl w:ilvl="3" w:tplc="0415000F" w:tentative="1">
      <w:start w:val="1"/>
      <w:numFmt w:val="decimal"/>
      <w:lvlText w:val="%4."/>
      <w:lvlJc w:val="left"/>
      <w:pPr>
        <w:ind w:left="5005" w:hanging="360"/>
      </w:pPr>
    </w:lvl>
    <w:lvl w:ilvl="4" w:tplc="04150019" w:tentative="1">
      <w:start w:val="1"/>
      <w:numFmt w:val="lowerLetter"/>
      <w:lvlText w:val="%5."/>
      <w:lvlJc w:val="left"/>
      <w:pPr>
        <w:ind w:left="5725" w:hanging="360"/>
      </w:pPr>
    </w:lvl>
    <w:lvl w:ilvl="5" w:tplc="0415001B" w:tentative="1">
      <w:start w:val="1"/>
      <w:numFmt w:val="lowerRoman"/>
      <w:lvlText w:val="%6."/>
      <w:lvlJc w:val="right"/>
      <w:pPr>
        <w:ind w:left="6445" w:hanging="180"/>
      </w:pPr>
    </w:lvl>
    <w:lvl w:ilvl="6" w:tplc="0415000F" w:tentative="1">
      <w:start w:val="1"/>
      <w:numFmt w:val="decimal"/>
      <w:lvlText w:val="%7."/>
      <w:lvlJc w:val="left"/>
      <w:pPr>
        <w:ind w:left="7165" w:hanging="360"/>
      </w:pPr>
    </w:lvl>
    <w:lvl w:ilvl="7" w:tplc="04150019" w:tentative="1">
      <w:start w:val="1"/>
      <w:numFmt w:val="lowerLetter"/>
      <w:lvlText w:val="%8."/>
      <w:lvlJc w:val="left"/>
      <w:pPr>
        <w:ind w:left="7885" w:hanging="360"/>
      </w:pPr>
    </w:lvl>
    <w:lvl w:ilvl="8" w:tplc="0415001B" w:tentative="1">
      <w:start w:val="1"/>
      <w:numFmt w:val="lowerRoman"/>
      <w:lvlText w:val="%9."/>
      <w:lvlJc w:val="right"/>
      <w:pPr>
        <w:ind w:left="8605" w:hanging="180"/>
      </w:pPr>
    </w:lvl>
  </w:abstractNum>
  <w:abstractNum w:abstractNumId="42"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5DC73D2"/>
    <w:multiLevelType w:val="hybridMultilevel"/>
    <w:tmpl w:val="301E7AE0"/>
    <w:lvl w:ilvl="0" w:tplc="460487F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AAEA5C">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B2252B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E6C91C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C4477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D16FCDC">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FE4971E">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0847E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A74778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64A6A08"/>
    <w:multiLevelType w:val="hybridMultilevel"/>
    <w:tmpl w:val="135AE3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B4E4FA1"/>
    <w:multiLevelType w:val="hybridMultilevel"/>
    <w:tmpl w:val="0F98A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5732D5"/>
    <w:multiLevelType w:val="hybridMultilevel"/>
    <w:tmpl w:val="C67C1676"/>
    <w:lvl w:ilvl="0" w:tplc="0A9A2A0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86FD1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66F9D2">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3DAAD7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F48364">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1104010">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5ABEA2">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7AF3DC">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3854BA">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1C7546"/>
    <w:multiLevelType w:val="hybridMultilevel"/>
    <w:tmpl w:val="684822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0C6656"/>
    <w:multiLevelType w:val="hybridMultilevel"/>
    <w:tmpl w:val="866411C8"/>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27"/>
  </w:num>
  <w:num w:numId="4">
    <w:abstractNumId w:val="13"/>
  </w:num>
  <w:num w:numId="5">
    <w:abstractNumId w:val="16"/>
  </w:num>
  <w:num w:numId="6">
    <w:abstractNumId w:val="20"/>
  </w:num>
  <w:num w:numId="7">
    <w:abstractNumId w:val="8"/>
  </w:num>
  <w:num w:numId="8">
    <w:abstractNumId w:val="41"/>
  </w:num>
  <w:num w:numId="9">
    <w:abstractNumId w:val="2"/>
  </w:num>
  <w:num w:numId="10">
    <w:abstractNumId w:val="1"/>
  </w:num>
  <w:num w:numId="11">
    <w:abstractNumId w:val="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9"/>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6"/>
  </w:num>
  <w:num w:numId="19">
    <w:abstractNumId w:val="44"/>
  </w:num>
  <w:num w:numId="20">
    <w:abstractNumId w:val="21"/>
  </w:num>
  <w:num w:numId="21">
    <w:abstractNumId w:val="15"/>
  </w:num>
  <w:num w:numId="22">
    <w:abstractNumId w:val="7"/>
  </w:num>
  <w:num w:numId="23">
    <w:abstractNumId w:val="10"/>
  </w:num>
  <w:num w:numId="24">
    <w:abstractNumId w:val="2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9"/>
  </w:num>
  <w:num w:numId="36">
    <w:abstractNumId w:val="22"/>
  </w:num>
  <w:num w:numId="37">
    <w:abstractNumId w:val="26"/>
  </w:num>
  <w:num w:numId="38">
    <w:abstractNumId w:val="48"/>
  </w:num>
  <w:num w:numId="39">
    <w:abstractNumId w:val="31"/>
  </w:num>
  <w:num w:numId="40">
    <w:abstractNumId w:val="46"/>
  </w:num>
  <w:num w:numId="41">
    <w:abstractNumId w:val="43"/>
  </w:num>
  <w:num w:numId="42">
    <w:abstractNumId w:val="45"/>
  </w:num>
  <w:num w:numId="43">
    <w:abstractNumId w:val="11"/>
  </w:num>
  <w:num w:numId="44">
    <w:abstractNumId w:val="23"/>
  </w:num>
  <w:num w:numId="45">
    <w:abstractNumId w:val="49"/>
  </w:num>
  <w:num w:numId="46">
    <w:abstractNumId w:val="37"/>
  </w:num>
  <w:num w:numId="47">
    <w:abstractNumId w:val="33"/>
  </w:num>
  <w:num w:numId="48">
    <w:abstractNumId w:val="5"/>
  </w:num>
  <w:num w:numId="4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2AA"/>
    <w:rsid w:val="000135DF"/>
    <w:rsid w:val="000141B1"/>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5EB"/>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08F"/>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2F4F"/>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41DE"/>
    <w:rsid w:val="001850E5"/>
    <w:rsid w:val="0018638B"/>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3D02"/>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1794"/>
    <w:rsid w:val="00223DBE"/>
    <w:rsid w:val="00224238"/>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CB"/>
    <w:rsid w:val="002561A8"/>
    <w:rsid w:val="002571A2"/>
    <w:rsid w:val="002575C1"/>
    <w:rsid w:val="00257C76"/>
    <w:rsid w:val="002628E8"/>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C7604"/>
    <w:rsid w:val="002D1F17"/>
    <w:rsid w:val="002D26C2"/>
    <w:rsid w:val="002D2C00"/>
    <w:rsid w:val="002D4BF4"/>
    <w:rsid w:val="002D50CB"/>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17FC4"/>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8D"/>
    <w:rsid w:val="00431B64"/>
    <w:rsid w:val="00431E0E"/>
    <w:rsid w:val="00433B4E"/>
    <w:rsid w:val="00433E99"/>
    <w:rsid w:val="0043468E"/>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91F"/>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6511"/>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1D4D"/>
    <w:rsid w:val="0058220B"/>
    <w:rsid w:val="00584221"/>
    <w:rsid w:val="005849F8"/>
    <w:rsid w:val="00585366"/>
    <w:rsid w:val="005877D2"/>
    <w:rsid w:val="005926B3"/>
    <w:rsid w:val="00595B8A"/>
    <w:rsid w:val="005965A6"/>
    <w:rsid w:val="0059685C"/>
    <w:rsid w:val="00597988"/>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0488"/>
    <w:rsid w:val="006226D3"/>
    <w:rsid w:val="00622BDE"/>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C2"/>
    <w:rsid w:val="00657DCB"/>
    <w:rsid w:val="00660374"/>
    <w:rsid w:val="006612AD"/>
    <w:rsid w:val="00663185"/>
    <w:rsid w:val="0066381C"/>
    <w:rsid w:val="00665FCC"/>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3320"/>
    <w:rsid w:val="006A5CDF"/>
    <w:rsid w:val="006A680E"/>
    <w:rsid w:val="006A6D4F"/>
    <w:rsid w:val="006A6F17"/>
    <w:rsid w:val="006A7782"/>
    <w:rsid w:val="006B0618"/>
    <w:rsid w:val="006B1221"/>
    <w:rsid w:val="006B4681"/>
    <w:rsid w:val="006B6526"/>
    <w:rsid w:val="006B7005"/>
    <w:rsid w:val="006C054D"/>
    <w:rsid w:val="006C2803"/>
    <w:rsid w:val="006C2BFF"/>
    <w:rsid w:val="006C3388"/>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331C"/>
    <w:rsid w:val="0076428A"/>
    <w:rsid w:val="00764937"/>
    <w:rsid w:val="007666C6"/>
    <w:rsid w:val="00770AA9"/>
    <w:rsid w:val="00771C9D"/>
    <w:rsid w:val="00772317"/>
    <w:rsid w:val="00773361"/>
    <w:rsid w:val="00774C39"/>
    <w:rsid w:val="00776A60"/>
    <w:rsid w:val="007800EA"/>
    <w:rsid w:val="007809FA"/>
    <w:rsid w:val="00781B1F"/>
    <w:rsid w:val="00782DE3"/>
    <w:rsid w:val="00783B28"/>
    <w:rsid w:val="007847D4"/>
    <w:rsid w:val="00784B56"/>
    <w:rsid w:val="00785332"/>
    <w:rsid w:val="00785459"/>
    <w:rsid w:val="00787A62"/>
    <w:rsid w:val="007901C3"/>
    <w:rsid w:val="00790F70"/>
    <w:rsid w:val="00791BB6"/>
    <w:rsid w:val="00794459"/>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A25"/>
    <w:rsid w:val="007B4B0B"/>
    <w:rsid w:val="007B4B2F"/>
    <w:rsid w:val="007B59B8"/>
    <w:rsid w:val="007B5D47"/>
    <w:rsid w:val="007C244C"/>
    <w:rsid w:val="007C29AD"/>
    <w:rsid w:val="007C2C78"/>
    <w:rsid w:val="007C3134"/>
    <w:rsid w:val="007C5B98"/>
    <w:rsid w:val="007D09A4"/>
    <w:rsid w:val="007D0AA5"/>
    <w:rsid w:val="007D10D8"/>
    <w:rsid w:val="007D18A2"/>
    <w:rsid w:val="007D1DEA"/>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866"/>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63D"/>
    <w:rsid w:val="008F2DBF"/>
    <w:rsid w:val="008F618A"/>
    <w:rsid w:val="008F6C1D"/>
    <w:rsid w:val="008F6FBD"/>
    <w:rsid w:val="00900D73"/>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B8F"/>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8C4"/>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2868"/>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1B1"/>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8B4"/>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CE2"/>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12EA"/>
    <w:rsid w:val="00B3367E"/>
    <w:rsid w:val="00B339DC"/>
    <w:rsid w:val="00B349C9"/>
    <w:rsid w:val="00B34B5A"/>
    <w:rsid w:val="00B36426"/>
    <w:rsid w:val="00B37C18"/>
    <w:rsid w:val="00B401B4"/>
    <w:rsid w:val="00B437E1"/>
    <w:rsid w:val="00B50803"/>
    <w:rsid w:val="00B51BB1"/>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155D"/>
    <w:rsid w:val="00B83571"/>
    <w:rsid w:val="00B83B63"/>
    <w:rsid w:val="00B86CE9"/>
    <w:rsid w:val="00B9125F"/>
    <w:rsid w:val="00B91DDE"/>
    <w:rsid w:val="00B92408"/>
    <w:rsid w:val="00B9356F"/>
    <w:rsid w:val="00B940F6"/>
    <w:rsid w:val="00B95D15"/>
    <w:rsid w:val="00B95FEB"/>
    <w:rsid w:val="00B97365"/>
    <w:rsid w:val="00BA22D4"/>
    <w:rsid w:val="00BA2A3E"/>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3495"/>
    <w:rsid w:val="00C04289"/>
    <w:rsid w:val="00C04466"/>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1DC"/>
    <w:rsid w:val="00CA246E"/>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6C9F"/>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254"/>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471E"/>
    <w:rsid w:val="00E4549F"/>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1FA6"/>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58B7"/>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30E2"/>
    <w:rsid w:val="00F831C5"/>
    <w:rsid w:val="00F83434"/>
    <w:rsid w:val="00F83D7B"/>
    <w:rsid w:val="00F83F26"/>
    <w:rsid w:val="00F84128"/>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55D"/>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Normal,Akapit z listą3,Akapit z listą31,Wypunktowanie,List Paragraph,Normal2"/>
    <w:basedOn w:val="Normalny"/>
    <w:link w:val="AkapitzlistZnak"/>
    <w:uiPriority w:val="99"/>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Normal Znak,Akapit z listą3 Znak,Akapit z listą31 Znak,Wypunktowanie Znak,List Paragraph Znak,Normal2 Znak"/>
    <w:link w:val="Akapitzlist"/>
    <w:uiPriority w:val="99"/>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9"/>
      </w:numPr>
      <w:contextualSpacing/>
    </w:pPr>
  </w:style>
  <w:style w:type="paragraph" w:styleId="Listapunktowana4">
    <w:name w:val="List Bullet 4"/>
    <w:basedOn w:val="Normalny"/>
    <w:rsid w:val="002838F6"/>
    <w:pPr>
      <w:numPr>
        <w:numId w:val="10"/>
      </w:numPr>
      <w:contextualSpacing/>
    </w:pPr>
  </w:style>
  <w:style w:type="paragraph" w:styleId="Listapunktowana5">
    <w:name w:val="List Bullet 5"/>
    <w:basedOn w:val="Normalny"/>
    <w:rsid w:val="002838F6"/>
    <w:pPr>
      <w:numPr>
        <w:numId w:val="11"/>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ListParagraph1">
    <w:name w:val="List Paragraph1"/>
    <w:basedOn w:val="Normalny"/>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rzetargi.egospodarka.pl/Srodki-antyseptyczne-i-dezynfekcyj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F2BE-6005-4405-B01C-AFE07644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10703</Words>
  <Characters>64218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74772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8</cp:revision>
  <cp:lastPrinted>2020-12-17T10:24:00Z</cp:lastPrinted>
  <dcterms:created xsi:type="dcterms:W3CDTF">2020-12-11T12:45:00Z</dcterms:created>
  <dcterms:modified xsi:type="dcterms:W3CDTF">2020-12-22T12:34:00Z</dcterms:modified>
</cp:coreProperties>
</file>