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bookmarkStart w:id="0" w:name="_GoBack"/>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F768E4" w:rsidRPr="00A20BBD" w:rsidRDefault="00F768E4"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F768E4">
        <w:rPr>
          <w:rFonts w:ascii="Arial" w:hAnsi="Arial" w:cs="Arial"/>
          <w:b/>
          <w:sz w:val="22"/>
          <w:szCs w:val="22"/>
          <w:u w:val="single"/>
        </w:rPr>
        <w:t>111</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Default="000108FC" w:rsidP="005E6A0C">
      <w:pPr>
        <w:jc w:val="center"/>
        <w:rPr>
          <w:rFonts w:ascii="Arial" w:hAnsi="Arial" w:cs="Arial"/>
          <w:b/>
          <w:sz w:val="22"/>
          <w:szCs w:val="22"/>
          <w:u w:val="single"/>
        </w:rPr>
      </w:pPr>
    </w:p>
    <w:p w:rsidR="00F768E4" w:rsidRPr="008C5F26" w:rsidRDefault="00F768E4" w:rsidP="005E6A0C">
      <w:pPr>
        <w:jc w:val="center"/>
        <w:rPr>
          <w:rFonts w:ascii="Arial" w:hAnsi="Arial" w:cs="Arial"/>
          <w:b/>
          <w:sz w:val="22"/>
          <w:szCs w:val="22"/>
          <w:u w:val="single"/>
        </w:rPr>
      </w:pPr>
    </w:p>
    <w:p w:rsidR="004B0691" w:rsidRPr="00B15488" w:rsidRDefault="004B0691" w:rsidP="004B0691">
      <w:pPr>
        <w:ind w:left="-142"/>
        <w:jc w:val="center"/>
        <w:rPr>
          <w:rFonts w:ascii="Arial" w:hAnsi="Arial" w:cs="Arial"/>
          <w:b/>
          <w:sz w:val="28"/>
          <w:szCs w:val="28"/>
        </w:rPr>
      </w:pPr>
      <w:r w:rsidRPr="00B15488">
        <w:rPr>
          <w:rFonts w:ascii="Arial" w:hAnsi="Arial" w:cs="Arial"/>
          <w:b/>
          <w:sz w:val="28"/>
          <w:szCs w:val="28"/>
        </w:rPr>
        <w:t xml:space="preserve">Zakup i dostawa </w:t>
      </w:r>
      <w:r w:rsidR="007B40A9">
        <w:rPr>
          <w:rFonts w:ascii="Arial" w:hAnsi="Arial" w:cs="Arial"/>
          <w:b/>
          <w:sz w:val="28"/>
          <w:szCs w:val="28"/>
        </w:rPr>
        <w:t>środków czystościowych</w:t>
      </w:r>
      <w:r w:rsidR="003A421A">
        <w:rPr>
          <w:rFonts w:ascii="Arial" w:hAnsi="Arial" w:cs="Arial"/>
          <w:b/>
          <w:sz w:val="28"/>
          <w:szCs w:val="28"/>
        </w:rPr>
        <w:t xml:space="preserve"> </w:t>
      </w:r>
    </w:p>
    <w:p w:rsidR="002F1B02" w:rsidRPr="00F16406" w:rsidRDefault="002F1B02" w:rsidP="002F1B02">
      <w:pPr>
        <w:spacing w:line="240" w:lineRule="atLeast"/>
        <w:ind w:left="-142"/>
        <w:jc w:val="center"/>
        <w:rPr>
          <w:rFonts w:ascii="Arial" w:hAnsi="Arial" w:cs="Arial"/>
          <w:b/>
          <w:sz w:val="28"/>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76091C"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2B1234" w:rsidRPr="002B1234" w:rsidRDefault="00F54FF9" w:rsidP="002B1234">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7B40A9">
        <w:rPr>
          <w:rFonts w:ascii="Arial" w:hAnsi="Arial" w:cs="Arial"/>
          <w:sz w:val="22"/>
          <w:szCs w:val="22"/>
        </w:rPr>
        <w:t>środków czystościowych</w:t>
      </w:r>
      <w:r w:rsidR="003A421A">
        <w:rPr>
          <w:rFonts w:ascii="Arial" w:hAnsi="Arial" w:cs="Arial"/>
          <w:sz w:val="22"/>
          <w:szCs w:val="22"/>
        </w:rPr>
        <w:t xml:space="preserve"> </w:t>
      </w:r>
    </w:p>
    <w:p w:rsidR="00AA0DB9" w:rsidRPr="009A20D7" w:rsidRDefault="00AA0DB9" w:rsidP="002B1234">
      <w:pPr>
        <w:jc w:val="both"/>
        <w:rPr>
          <w:rFonts w:ascii="Arial" w:hAnsi="Arial" w:cs="Arial"/>
          <w:sz w:val="22"/>
          <w:szCs w:val="22"/>
        </w:rPr>
      </w:pPr>
    </w:p>
    <w:p w:rsidR="00961D4F" w:rsidRPr="00961D4F" w:rsidRDefault="00F54FF9" w:rsidP="00961D4F">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sidR="00961D4F">
        <w:rPr>
          <w:rFonts w:ascii="Arial" w:hAnsi="Arial" w:cs="Arial"/>
        </w:rPr>
        <w:t xml:space="preserve">lnego Słownika Zamówień (CPV): </w:t>
      </w:r>
      <w:r w:rsidR="00961D4F" w:rsidRPr="00961D4F">
        <w:rPr>
          <w:rFonts w:ascii="Arial" w:hAnsi="Arial" w:cs="Arial"/>
          <w:color w:val="444444"/>
        </w:rPr>
        <w:t xml:space="preserve">39800000-0- Środki czyszczące i polerujące, </w:t>
      </w:r>
      <w:r w:rsidR="00961D4F" w:rsidRPr="00961D4F">
        <w:rPr>
          <w:rFonts w:ascii="Arial" w:hAnsi="Arial" w:cs="Arial"/>
        </w:rPr>
        <w:t xml:space="preserve">39224300-1 Miotły i szczotki i inne artykuły do sprzątania w gospodarstwie domowym; </w:t>
      </w: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w:t>
      </w:r>
      <w:r w:rsidRPr="00F54FF9">
        <w:rPr>
          <w:rFonts w:ascii="Arial" w:hAnsi="Arial" w:cs="Arial"/>
          <w:bCs/>
          <w:iCs/>
          <w:color w:val="000000"/>
        </w:rPr>
        <w:lastRenderedPageBreak/>
        <w:t xml:space="preserve">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4B0691" w:rsidRDefault="004B0691" w:rsidP="00315D58">
      <w:pPr>
        <w:numPr>
          <w:ilvl w:val="0"/>
          <w:numId w:val="35"/>
        </w:numPr>
        <w:jc w:val="both"/>
        <w:rPr>
          <w:rFonts w:ascii="Arial" w:hAnsi="Arial" w:cs="Arial"/>
          <w:sz w:val="22"/>
          <w:szCs w:val="22"/>
        </w:rPr>
      </w:pPr>
      <w:r w:rsidRPr="00F734B3">
        <w:rPr>
          <w:rFonts w:ascii="Arial" w:hAnsi="Arial" w:cs="Arial"/>
          <w:sz w:val="22"/>
          <w:szCs w:val="22"/>
        </w:rPr>
        <w:t xml:space="preserve">Umowa na okres </w:t>
      </w:r>
      <w:r w:rsidR="003A421A">
        <w:rPr>
          <w:rFonts w:ascii="Arial" w:hAnsi="Arial" w:cs="Arial"/>
          <w:sz w:val="22"/>
          <w:szCs w:val="22"/>
        </w:rPr>
        <w:t>12</w:t>
      </w:r>
      <w:r>
        <w:rPr>
          <w:rFonts w:ascii="Arial" w:hAnsi="Arial" w:cs="Arial"/>
          <w:sz w:val="22"/>
          <w:szCs w:val="22"/>
        </w:rPr>
        <w:t xml:space="preserve"> </w:t>
      </w:r>
      <w:r w:rsidRPr="00F734B3">
        <w:rPr>
          <w:rFonts w:ascii="Arial" w:hAnsi="Arial" w:cs="Arial"/>
          <w:sz w:val="22"/>
          <w:szCs w:val="22"/>
        </w:rPr>
        <w:t xml:space="preserve">miesięcy, </w:t>
      </w:r>
    </w:p>
    <w:p w:rsidR="004B0691" w:rsidRPr="00F734B3" w:rsidRDefault="004B0691" w:rsidP="00315D58">
      <w:pPr>
        <w:numPr>
          <w:ilvl w:val="0"/>
          <w:numId w:val="35"/>
        </w:numPr>
        <w:jc w:val="both"/>
        <w:rPr>
          <w:rFonts w:ascii="Arial" w:hAnsi="Arial" w:cs="Arial"/>
          <w:sz w:val="22"/>
          <w:szCs w:val="22"/>
        </w:rPr>
      </w:pPr>
      <w:r w:rsidRPr="00F734B3">
        <w:rPr>
          <w:rFonts w:ascii="Arial" w:hAnsi="Arial" w:cs="Arial"/>
          <w:sz w:val="22"/>
          <w:szCs w:val="22"/>
        </w:rPr>
        <w:t xml:space="preserve">Dostawy sukcesywnie zgodnie z zamówieniami częściowymi składanymi telefonicznie lub faxem w okresie trwania umowy. </w:t>
      </w:r>
    </w:p>
    <w:p w:rsidR="004B0691" w:rsidRPr="00992C7F" w:rsidRDefault="004B0691" w:rsidP="00315D58">
      <w:pPr>
        <w:numPr>
          <w:ilvl w:val="0"/>
          <w:numId w:val="35"/>
        </w:numPr>
        <w:jc w:val="both"/>
        <w:rPr>
          <w:rFonts w:ascii="Arial" w:hAnsi="Arial" w:cs="Arial"/>
          <w:sz w:val="22"/>
          <w:szCs w:val="22"/>
        </w:rPr>
      </w:pPr>
      <w:r w:rsidRPr="00992C7F">
        <w:rPr>
          <w:rFonts w:ascii="Arial" w:hAnsi="Arial" w:cs="Arial"/>
          <w:sz w:val="22"/>
          <w:szCs w:val="22"/>
        </w:rPr>
        <w:t xml:space="preserve">Termin dostawy maksymalnie do </w:t>
      </w:r>
      <w:r>
        <w:rPr>
          <w:rFonts w:ascii="Arial" w:hAnsi="Arial" w:cs="Arial"/>
          <w:sz w:val="22"/>
          <w:szCs w:val="22"/>
        </w:rPr>
        <w:t>4</w:t>
      </w:r>
      <w:r w:rsidRPr="00992C7F">
        <w:rPr>
          <w:rFonts w:ascii="Arial" w:hAnsi="Arial" w:cs="Arial"/>
          <w:sz w:val="22"/>
          <w:szCs w:val="22"/>
        </w:rPr>
        <w:t xml:space="preserve"> dni roboczych od złożenia zamówienia faxem, mailem lub telefonicznie. </w:t>
      </w:r>
    </w:p>
    <w:p w:rsidR="004B0691" w:rsidRPr="00992C7F" w:rsidRDefault="004B0691" w:rsidP="00315D58">
      <w:pPr>
        <w:numPr>
          <w:ilvl w:val="0"/>
          <w:numId w:val="35"/>
        </w:numPr>
        <w:jc w:val="both"/>
        <w:rPr>
          <w:rFonts w:ascii="Arial" w:hAnsi="Arial" w:cs="Arial"/>
          <w:sz w:val="22"/>
          <w:szCs w:val="22"/>
        </w:rPr>
      </w:pPr>
      <w:r w:rsidRPr="00992C7F">
        <w:rPr>
          <w:rFonts w:ascii="Arial" w:hAnsi="Arial" w:cs="Arial"/>
          <w:sz w:val="22"/>
          <w:szCs w:val="22"/>
        </w:rPr>
        <w:t xml:space="preserve">W ofercie należy przedstawić termin realizacji zamówienia. </w:t>
      </w:r>
    </w:p>
    <w:p w:rsidR="004B0691" w:rsidRPr="00992C7F" w:rsidRDefault="004B0691" w:rsidP="00315D58">
      <w:pPr>
        <w:numPr>
          <w:ilvl w:val="0"/>
          <w:numId w:val="35"/>
        </w:numPr>
        <w:jc w:val="both"/>
        <w:rPr>
          <w:rFonts w:ascii="Arial" w:hAnsi="Arial" w:cs="Arial"/>
          <w:sz w:val="22"/>
          <w:szCs w:val="22"/>
        </w:rPr>
      </w:pPr>
      <w:r w:rsidRPr="00992C7F">
        <w:rPr>
          <w:rFonts w:ascii="Arial" w:hAnsi="Arial" w:cs="Arial"/>
          <w:sz w:val="22"/>
          <w:szCs w:val="22"/>
        </w:rPr>
        <w:t xml:space="preserve">Dostawy w godzinach 8:00 do 14:00 do magazynu </w:t>
      </w:r>
      <w:r>
        <w:rPr>
          <w:rFonts w:ascii="Arial" w:hAnsi="Arial" w:cs="Arial"/>
          <w:sz w:val="22"/>
          <w:szCs w:val="22"/>
        </w:rPr>
        <w:t>WCO</w:t>
      </w:r>
      <w:r w:rsidRPr="00992C7F">
        <w:rPr>
          <w:rFonts w:ascii="Arial" w:hAnsi="Arial" w:cs="Arial"/>
          <w:sz w:val="22"/>
          <w:szCs w:val="22"/>
        </w:rPr>
        <w:t>.</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lastRenderedPageBreak/>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315D58">
      <w:pPr>
        <w:pStyle w:val="Akapitzlist"/>
        <w:numPr>
          <w:ilvl w:val="0"/>
          <w:numId w:val="30"/>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3A421A" w:rsidRPr="009C75BF" w:rsidTr="003A421A">
        <w:tc>
          <w:tcPr>
            <w:tcW w:w="720" w:type="dxa"/>
          </w:tcPr>
          <w:p w:rsidR="003A421A" w:rsidRPr="009C75BF" w:rsidRDefault="003A421A" w:rsidP="003A421A">
            <w:pPr>
              <w:jc w:val="center"/>
              <w:rPr>
                <w:rFonts w:ascii="Arial" w:hAnsi="Arial" w:cs="Arial"/>
                <w:sz w:val="22"/>
                <w:szCs w:val="22"/>
              </w:rPr>
            </w:pPr>
            <w:r>
              <w:rPr>
                <w:rFonts w:ascii="Arial" w:hAnsi="Arial" w:cs="Arial"/>
                <w:sz w:val="22"/>
                <w:szCs w:val="22"/>
              </w:rPr>
              <w:t>6</w:t>
            </w:r>
          </w:p>
        </w:tc>
        <w:tc>
          <w:tcPr>
            <w:tcW w:w="8494" w:type="dxa"/>
          </w:tcPr>
          <w:p w:rsidR="003A421A" w:rsidRPr="009C75BF" w:rsidRDefault="003A421A" w:rsidP="007353ED">
            <w:pPr>
              <w:tabs>
                <w:tab w:val="num" w:pos="153"/>
              </w:tabs>
              <w:ind w:left="153"/>
              <w:rPr>
                <w:rFonts w:ascii="Arial" w:hAnsi="Arial" w:cs="Arial"/>
                <w:sz w:val="22"/>
                <w:szCs w:val="22"/>
              </w:rPr>
            </w:pPr>
            <w:r w:rsidRPr="009C75BF">
              <w:rPr>
                <w:rFonts w:ascii="Arial" w:hAnsi="Arial" w:cs="Arial"/>
                <w:sz w:val="22"/>
                <w:szCs w:val="22"/>
              </w:rPr>
              <w:t xml:space="preserve">Karty Charakterystyki </w:t>
            </w:r>
            <w:r>
              <w:rPr>
                <w:rFonts w:ascii="Arial" w:hAnsi="Arial" w:cs="Arial"/>
                <w:sz w:val="22"/>
                <w:szCs w:val="22"/>
              </w:rPr>
              <w:t xml:space="preserve">– pakiet nr 2; </w:t>
            </w:r>
          </w:p>
        </w:tc>
      </w:tr>
      <w:tr w:rsidR="003A421A" w:rsidTr="003A421A">
        <w:tc>
          <w:tcPr>
            <w:tcW w:w="720" w:type="dxa"/>
          </w:tcPr>
          <w:p w:rsidR="003A421A" w:rsidRDefault="003A421A" w:rsidP="003A421A">
            <w:pPr>
              <w:jc w:val="center"/>
              <w:rPr>
                <w:rFonts w:ascii="Arial" w:hAnsi="Arial" w:cs="Arial"/>
                <w:sz w:val="22"/>
                <w:szCs w:val="22"/>
              </w:rPr>
            </w:pPr>
            <w:r>
              <w:rPr>
                <w:rFonts w:ascii="Arial" w:hAnsi="Arial" w:cs="Arial"/>
                <w:sz w:val="22"/>
                <w:szCs w:val="22"/>
              </w:rPr>
              <w:t>7</w:t>
            </w:r>
          </w:p>
        </w:tc>
        <w:tc>
          <w:tcPr>
            <w:tcW w:w="8494" w:type="dxa"/>
          </w:tcPr>
          <w:p w:rsidR="003A421A" w:rsidRDefault="003A421A" w:rsidP="003A421A">
            <w:pPr>
              <w:jc w:val="both"/>
              <w:rPr>
                <w:rFonts w:ascii="Arial" w:hAnsi="Arial" w:cs="Arial"/>
                <w:sz w:val="22"/>
                <w:szCs w:val="22"/>
              </w:rPr>
            </w:pPr>
            <w:r>
              <w:rPr>
                <w:rFonts w:ascii="Arial" w:hAnsi="Arial" w:cs="Arial"/>
                <w:sz w:val="22"/>
                <w:szCs w:val="22"/>
              </w:rPr>
              <w:t xml:space="preserve">Ulotki, foldery, prospekty zaoferowanego asortymentu- pakiet nr 1; </w:t>
            </w:r>
          </w:p>
        </w:tc>
      </w:tr>
      <w:tr w:rsidR="003A421A" w:rsidTr="003A421A">
        <w:tc>
          <w:tcPr>
            <w:tcW w:w="720" w:type="dxa"/>
          </w:tcPr>
          <w:p w:rsidR="003A421A" w:rsidRDefault="003A421A" w:rsidP="003A421A">
            <w:pPr>
              <w:jc w:val="center"/>
              <w:rPr>
                <w:rFonts w:ascii="Arial" w:hAnsi="Arial" w:cs="Arial"/>
                <w:sz w:val="22"/>
                <w:szCs w:val="22"/>
              </w:rPr>
            </w:pPr>
            <w:r>
              <w:rPr>
                <w:rFonts w:ascii="Arial" w:hAnsi="Arial" w:cs="Arial"/>
                <w:sz w:val="22"/>
                <w:szCs w:val="22"/>
              </w:rPr>
              <w:t>8</w:t>
            </w:r>
          </w:p>
        </w:tc>
        <w:tc>
          <w:tcPr>
            <w:tcW w:w="8494" w:type="dxa"/>
          </w:tcPr>
          <w:p w:rsidR="003A421A" w:rsidRDefault="003A421A" w:rsidP="007353ED">
            <w:pPr>
              <w:jc w:val="both"/>
              <w:rPr>
                <w:rFonts w:ascii="Arial" w:hAnsi="Arial" w:cs="Arial"/>
                <w:sz w:val="22"/>
                <w:szCs w:val="22"/>
              </w:rPr>
            </w:pPr>
            <w:r>
              <w:rPr>
                <w:rFonts w:ascii="Arial" w:hAnsi="Arial" w:cs="Arial"/>
                <w:sz w:val="22"/>
                <w:szCs w:val="22"/>
              </w:rPr>
              <w:t xml:space="preserve">Karty technologiczne produktu z dokładnym opisem sposobu i zakresu stosowania- pakiet nr 2; </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315D58">
      <w:pPr>
        <w:pStyle w:val="Akapitzlist"/>
        <w:numPr>
          <w:ilvl w:val="0"/>
          <w:numId w:val="30"/>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315D5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315D5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315D58">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3A421A">
        <w:rPr>
          <w:rFonts w:ascii="Arial" w:hAnsi="Arial" w:cs="Arial"/>
          <w:color w:val="000000"/>
          <w:sz w:val="22"/>
          <w:szCs w:val="22"/>
        </w:rPr>
        <w:t xml:space="preserve">Katarzyna </w:t>
      </w:r>
      <w:proofErr w:type="spellStart"/>
      <w:r w:rsidR="003A421A">
        <w:rPr>
          <w:rFonts w:ascii="Arial" w:hAnsi="Arial" w:cs="Arial"/>
          <w:color w:val="000000"/>
          <w:sz w:val="22"/>
          <w:szCs w:val="22"/>
        </w:rPr>
        <w:t>Jeżewicz</w:t>
      </w:r>
      <w:proofErr w:type="spellEnd"/>
      <w:r w:rsidR="00F54FF9">
        <w:rPr>
          <w:rFonts w:ascii="Arial" w:hAnsi="Arial" w:cs="Arial"/>
          <w:color w:val="000000"/>
          <w:sz w:val="22"/>
          <w:szCs w:val="22"/>
        </w:rPr>
        <w:t>- tel. 61 8850 9</w:t>
      </w:r>
      <w:r w:rsidR="004B0691">
        <w:rPr>
          <w:rFonts w:ascii="Arial" w:hAnsi="Arial" w:cs="Arial"/>
          <w:color w:val="000000"/>
          <w:sz w:val="22"/>
          <w:szCs w:val="22"/>
        </w:rPr>
        <w:t>1</w:t>
      </w:r>
      <w:r w:rsidR="00F54FF9">
        <w:rPr>
          <w:rFonts w:ascii="Arial" w:hAnsi="Arial" w:cs="Arial"/>
          <w:color w:val="000000"/>
          <w:sz w:val="22"/>
          <w:szCs w:val="22"/>
        </w:rPr>
        <w:t>9</w:t>
      </w:r>
    </w:p>
    <w:p w:rsidR="00047A7A" w:rsidRPr="00232DD9" w:rsidRDefault="0009111F" w:rsidP="00315D58">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315D58">
      <w:pPr>
        <w:pStyle w:val="Akapitzlist"/>
        <w:numPr>
          <w:ilvl w:val="0"/>
          <w:numId w:val="30"/>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315D58">
      <w:pPr>
        <w:pStyle w:val="Akapitzlist"/>
        <w:numPr>
          <w:ilvl w:val="0"/>
          <w:numId w:val="31"/>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Na zawartość oferty składa się:</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315D58">
      <w:pPr>
        <w:pStyle w:val="Akapitzlist"/>
        <w:numPr>
          <w:ilvl w:val="1"/>
          <w:numId w:val="31"/>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Do oferty należy dołączyć:</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oświadczenia zawarte w pkt. VI SIWZ</w:t>
      </w:r>
    </w:p>
    <w:p w:rsidR="00CD419F" w:rsidRPr="00AC39E2" w:rsidRDefault="00CD419F" w:rsidP="00315D58">
      <w:pPr>
        <w:pStyle w:val="Akapitzlist"/>
        <w:numPr>
          <w:ilvl w:val="1"/>
          <w:numId w:val="31"/>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Do oferty zaleca się dołączyć:</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315D58">
      <w:pPr>
        <w:pStyle w:val="Akapitzlist"/>
        <w:numPr>
          <w:ilvl w:val="0"/>
          <w:numId w:val="31"/>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315D58">
      <w:pPr>
        <w:pStyle w:val="Akapitzlist"/>
        <w:numPr>
          <w:ilvl w:val="0"/>
          <w:numId w:val="31"/>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3A421A">
        <w:rPr>
          <w:rFonts w:ascii="Arial" w:hAnsi="Arial" w:cs="Arial"/>
          <w:b/>
          <w:sz w:val="22"/>
          <w:szCs w:val="22"/>
        </w:rPr>
        <w:t xml:space="preserve">środków czystościowych </w:t>
      </w:r>
      <w:r w:rsidR="00F768E4">
        <w:rPr>
          <w:rFonts w:ascii="Arial" w:hAnsi="Arial" w:cs="Arial"/>
          <w:b/>
          <w:sz w:val="22"/>
          <w:szCs w:val="22"/>
        </w:rPr>
        <w:t>111/2020</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Default="00400B00" w:rsidP="005E6A0C">
      <w:pPr>
        <w:jc w:val="both"/>
        <w:rPr>
          <w:rFonts w:ascii="Arial" w:hAnsi="Arial" w:cs="Arial"/>
          <w:sz w:val="22"/>
          <w:szCs w:val="22"/>
        </w:rPr>
      </w:pPr>
    </w:p>
    <w:p w:rsidR="00F768E4" w:rsidRPr="006729E3" w:rsidRDefault="00F768E4"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315D58">
      <w:pPr>
        <w:pStyle w:val="Tekstpodstawowy"/>
        <w:numPr>
          <w:ilvl w:val="1"/>
          <w:numId w:val="5"/>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C61624" w:rsidRDefault="00924707" w:rsidP="00C61624">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3A421A">
        <w:rPr>
          <w:rFonts w:ascii="Arial" w:hAnsi="Arial" w:cs="Arial"/>
          <w:b/>
          <w:sz w:val="22"/>
          <w:szCs w:val="22"/>
        </w:rPr>
        <w:t xml:space="preserve">środków czystościowych </w:t>
      </w:r>
      <w:r w:rsidR="00F768E4">
        <w:rPr>
          <w:rFonts w:ascii="Arial" w:hAnsi="Arial" w:cs="Arial"/>
          <w:b/>
          <w:sz w:val="22"/>
          <w:szCs w:val="22"/>
        </w:rPr>
        <w:t>111</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6729E3">
      <w:pPr>
        <w:ind w:left="720"/>
        <w:jc w:val="both"/>
        <w:rPr>
          <w:rFonts w:ascii="Arial" w:hAnsi="Arial" w:cs="Arial"/>
          <w:b/>
          <w:sz w:val="22"/>
          <w:szCs w:val="22"/>
        </w:rPr>
      </w:pPr>
    </w:p>
    <w:p w:rsidR="00C760C7" w:rsidRDefault="00C760C7" w:rsidP="00315D58">
      <w:pPr>
        <w:numPr>
          <w:ilvl w:val="0"/>
          <w:numId w:val="30"/>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315D58">
      <w:pPr>
        <w:pStyle w:val="Tekstpodstawowy"/>
        <w:numPr>
          <w:ilvl w:val="2"/>
          <w:numId w:val="28"/>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0076091C">
        <w:rPr>
          <w:rFonts w:cs="Arial"/>
          <w:b/>
          <w:sz w:val="22"/>
          <w:szCs w:val="22"/>
          <w:highlight w:val="yellow"/>
        </w:rPr>
        <w:t>13.01.2021</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315D58">
      <w:pPr>
        <w:pStyle w:val="Akapitzlist"/>
        <w:numPr>
          <w:ilvl w:val="2"/>
          <w:numId w:val="28"/>
        </w:numPr>
        <w:spacing w:line="240" w:lineRule="atLeast"/>
        <w:ind w:left="426" w:hanging="142"/>
        <w:jc w:val="both"/>
        <w:rPr>
          <w:rFonts w:ascii="Arial" w:hAnsi="Arial" w:cs="Arial"/>
        </w:rPr>
      </w:pPr>
      <w:r w:rsidRPr="00F56C23">
        <w:rPr>
          <w:rFonts w:ascii="Arial" w:hAnsi="Arial" w:cs="Arial"/>
        </w:rPr>
        <w:t xml:space="preserve">Otwarcie ofert nastąpi </w:t>
      </w:r>
      <w:r w:rsidR="005D1E40">
        <w:rPr>
          <w:rFonts w:ascii="Arial" w:hAnsi="Arial" w:cs="Arial"/>
          <w:b/>
        </w:rPr>
        <w:t>w dniu</w:t>
      </w:r>
      <w:r w:rsidRPr="00F56C23">
        <w:rPr>
          <w:rFonts w:ascii="Arial" w:hAnsi="Arial" w:cs="Arial"/>
          <w:b/>
          <w:highlight w:val="yellow"/>
        </w:rPr>
        <w:t xml:space="preserve"> </w:t>
      </w:r>
      <w:r w:rsidR="0076091C">
        <w:rPr>
          <w:rFonts w:ascii="Arial" w:hAnsi="Arial" w:cs="Arial"/>
          <w:b/>
          <w:highlight w:val="yellow"/>
        </w:rPr>
        <w:t>13.01.2021</w:t>
      </w:r>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315D58">
      <w:pPr>
        <w:pStyle w:val="Tekstpodstawowy"/>
        <w:numPr>
          <w:ilvl w:val="2"/>
          <w:numId w:val="28"/>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315D58">
      <w:pPr>
        <w:pStyle w:val="Tekstpodstawowy"/>
        <w:numPr>
          <w:ilvl w:val="2"/>
          <w:numId w:val="28"/>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315D58">
      <w:pPr>
        <w:pStyle w:val="Akapitzlist"/>
        <w:numPr>
          <w:ilvl w:val="2"/>
          <w:numId w:val="28"/>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315D58">
      <w:pPr>
        <w:pStyle w:val="Akapitzlist"/>
        <w:numPr>
          <w:ilvl w:val="2"/>
          <w:numId w:val="28"/>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315D58">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315D58">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315D58">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315D58">
      <w:pPr>
        <w:numPr>
          <w:ilvl w:val="0"/>
          <w:numId w:val="30"/>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315D58">
      <w:pPr>
        <w:numPr>
          <w:ilvl w:val="0"/>
          <w:numId w:val="30"/>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315D58">
      <w:pPr>
        <w:numPr>
          <w:ilvl w:val="0"/>
          <w:numId w:val="30"/>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315D58">
      <w:pPr>
        <w:pStyle w:val="Nagwek1"/>
        <w:numPr>
          <w:ilvl w:val="6"/>
          <w:numId w:val="8"/>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315D58">
      <w:pPr>
        <w:pStyle w:val="Podstawowy2"/>
        <w:widowControl/>
        <w:numPr>
          <w:ilvl w:val="2"/>
          <w:numId w:val="28"/>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3A421A">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5E6A0C">
      <w:pPr>
        <w:jc w:val="both"/>
        <w:rPr>
          <w:rFonts w:ascii="Arial" w:hAnsi="Arial" w:cs="Arial"/>
          <w:sz w:val="22"/>
          <w:szCs w:val="22"/>
        </w:rPr>
      </w:pP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315D58">
      <w:pPr>
        <w:numPr>
          <w:ilvl w:val="0"/>
          <w:numId w:val="30"/>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5E6A0C">
      <w:pPr>
        <w:jc w:val="both"/>
        <w:rPr>
          <w:rFonts w:ascii="Arial" w:hAnsi="Arial" w:cs="Arial"/>
          <w:sz w:val="22"/>
          <w:szCs w:val="22"/>
        </w:rPr>
      </w:pP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DF01EC" w:rsidRDefault="00DF01EC" w:rsidP="005E6A0C">
      <w:pPr>
        <w:jc w:val="both"/>
        <w:rPr>
          <w:rFonts w:ascii="Arial" w:hAnsi="Arial" w:cs="Arial"/>
          <w:sz w:val="22"/>
          <w:szCs w:val="22"/>
        </w:rPr>
      </w:pP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315D58">
      <w:pPr>
        <w:numPr>
          <w:ilvl w:val="0"/>
          <w:numId w:val="30"/>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5E6A0C">
      <w:pPr>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A94C56">
      <w:pPr>
        <w:pStyle w:val="Tekstpodstawowy"/>
        <w:tabs>
          <w:tab w:val="num" w:pos="2160"/>
        </w:tabs>
        <w:spacing w:before="20" w:after="20"/>
        <w:rPr>
          <w:rFonts w:cs="Arial"/>
          <w:sz w:val="22"/>
          <w:szCs w:val="22"/>
        </w:rPr>
      </w:pP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315D58">
      <w:pPr>
        <w:numPr>
          <w:ilvl w:val="0"/>
          <w:numId w:val="30"/>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1210A6">
      <w:pPr>
        <w:jc w:val="both"/>
        <w:rPr>
          <w:rFonts w:ascii="Arial" w:hAnsi="Arial" w:cs="Arial"/>
          <w:sz w:val="22"/>
          <w:szCs w:val="22"/>
        </w:rPr>
      </w:pPr>
    </w:p>
    <w:p w:rsidR="001210A6" w:rsidRPr="001210A6" w:rsidRDefault="003A421A" w:rsidP="001210A6">
      <w:pPr>
        <w:jc w:val="both"/>
        <w:rPr>
          <w:rFonts w:ascii="Arial" w:hAnsi="Arial" w:cs="Arial"/>
          <w:sz w:val="22"/>
          <w:szCs w:val="22"/>
        </w:rPr>
      </w:pPr>
      <w:r>
        <w:rPr>
          <w:rFonts w:ascii="Arial" w:hAnsi="Arial" w:cs="Arial"/>
          <w:sz w:val="22"/>
          <w:szCs w:val="22"/>
        </w:rPr>
        <w:t>Ofertę można złożyć na wszystkie części- pakie</w:t>
      </w:r>
      <w:r w:rsidR="00315D58">
        <w:rPr>
          <w:rFonts w:ascii="Arial" w:hAnsi="Arial" w:cs="Arial"/>
          <w:sz w:val="22"/>
          <w:szCs w:val="22"/>
        </w:rPr>
        <w:t>t</w:t>
      </w:r>
      <w:r>
        <w:rPr>
          <w:rFonts w:ascii="Arial" w:hAnsi="Arial" w:cs="Arial"/>
          <w:sz w:val="22"/>
          <w:szCs w:val="22"/>
        </w:rPr>
        <w:t>y.</w:t>
      </w:r>
    </w:p>
    <w:p w:rsidR="00315D58" w:rsidRDefault="00315D58" w:rsidP="00A441DF">
      <w:pPr>
        <w:jc w:val="both"/>
        <w:rPr>
          <w:rFonts w:ascii="Arial" w:hAnsi="Arial" w:cs="Arial"/>
          <w:b/>
          <w:sz w:val="22"/>
          <w:szCs w:val="22"/>
        </w:rPr>
      </w:pPr>
    </w:p>
    <w:p w:rsidR="00F768E4" w:rsidRDefault="00F768E4" w:rsidP="00A441DF">
      <w:pPr>
        <w:jc w:val="both"/>
        <w:rPr>
          <w:rFonts w:ascii="Arial" w:hAnsi="Arial" w:cs="Arial"/>
          <w:b/>
          <w:sz w:val="22"/>
          <w:szCs w:val="22"/>
        </w:rPr>
      </w:pPr>
    </w:p>
    <w:p w:rsidR="00F768E4" w:rsidRDefault="00F768E4" w:rsidP="00A441DF">
      <w:pPr>
        <w:jc w:val="both"/>
        <w:rPr>
          <w:rFonts w:ascii="Arial" w:hAnsi="Arial" w:cs="Arial"/>
          <w:b/>
          <w:sz w:val="22"/>
          <w:szCs w:val="22"/>
        </w:rPr>
      </w:pPr>
    </w:p>
    <w:p w:rsidR="00173300" w:rsidRPr="00A94C56" w:rsidRDefault="00173300" w:rsidP="00315D58">
      <w:pPr>
        <w:numPr>
          <w:ilvl w:val="0"/>
          <w:numId w:val="30"/>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315D58" w:rsidRDefault="00315D58" w:rsidP="00F56C23">
      <w:pPr>
        <w:pStyle w:val="Tekstpodstawowywcity"/>
        <w:ind w:left="180"/>
        <w:jc w:val="both"/>
        <w:rPr>
          <w:rFonts w:ascii="Arial" w:hAnsi="Arial" w:cs="Arial"/>
          <w:spacing w:val="4"/>
          <w:sz w:val="22"/>
          <w:szCs w:val="22"/>
        </w:rPr>
      </w:pP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6C48BA" w:rsidRDefault="006C48BA" w:rsidP="00A947FB">
      <w:pPr>
        <w:pStyle w:val="Tekstpodstawowy"/>
        <w:jc w:val="right"/>
        <w:rPr>
          <w:rFonts w:cs="Arial"/>
          <w:b/>
          <w:sz w:val="22"/>
          <w:szCs w:val="22"/>
        </w:rPr>
      </w:pPr>
    </w:p>
    <w:p w:rsidR="006C48BA" w:rsidRDefault="006C48BA" w:rsidP="00A947FB">
      <w:pPr>
        <w:pStyle w:val="Tekstpodstawowy"/>
        <w:jc w:val="right"/>
        <w:rPr>
          <w:rFonts w:cs="Arial"/>
          <w:b/>
          <w:sz w:val="22"/>
          <w:szCs w:val="22"/>
        </w:rPr>
      </w:pPr>
    </w:p>
    <w:p w:rsidR="006C48BA" w:rsidRDefault="006C48BA" w:rsidP="00A947FB">
      <w:pPr>
        <w:pStyle w:val="Tekstpodstawowy"/>
        <w:jc w:val="right"/>
        <w:rPr>
          <w:rFonts w:cs="Arial"/>
          <w:b/>
          <w:sz w:val="22"/>
          <w:szCs w:val="22"/>
        </w:rPr>
      </w:pPr>
    </w:p>
    <w:p w:rsidR="006C48BA" w:rsidRDefault="006C48BA" w:rsidP="00A947FB">
      <w:pPr>
        <w:pStyle w:val="Tekstpodstawowy"/>
        <w:jc w:val="right"/>
        <w:rPr>
          <w:rFonts w:cs="Arial"/>
          <w:b/>
          <w:sz w:val="22"/>
          <w:szCs w:val="22"/>
        </w:rPr>
      </w:pPr>
    </w:p>
    <w:p w:rsidR="006C48BA" w:rsidRDefault="006C48BA" w:rsidP="00A947FB">
      <w:pPr>
        <w:pStyle w:val="Tekstpodstawowy"/>
        <w:jc w:val="right"/>
        <w:rPr>
          <w:rFonts w:cs="Arial"/>
          <w:b/>
          <w:sz w:val="22"/>
          <w:szCs w:val="22"/>
        </w:rPr>
      </w:pPr>
    </w:p>
    <w:p w:rsidR="006C48BA" w:rsidRDefault="006C48BA" w:rsidP="00A947FB">
      <w:pPr>
        <w:pStyle w:val="Tekstpodstawowy"/>
        <w:jc w:val="right"/>
        <w:rPr>
          <w:rFonts w:cs="Arial"/>
          <w:b/>
          <w:sz w:val="22"/>
          <w:szCs w:val="22"/>
        </w:rPr>
      </w:pPr>
    </w:p>
    <w:p w:rsidR="00D5331A" w:rsidRDefault="00D5331A" w:rsidP="00DF01EC">
      <w:pPr>
        <w:pStyle w:val="Tekstpodstawowy"/>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D5331A" w:rsidRDefault="00D5331A" w:rsidP="00D5331A">
      <w:pPr>
        <w:ind w:left="-426"/>
        <w:jc w:val="center"/>
        <w:rPr>
          <w:rFonts w:ascii="Arial" w:hAnsi="Arial" w:cs="Arial"/>
          <w:b/>
          <w:sz w:val="28"/>
          <w:szCs w:val="28"/>
        </w:rPr>
      </w:pPr>
      <w:r w:rsidRPr="00F16406">
        <w:rPr>
          <w:rFonts w:ascii="Arial" w:hAnsi="Arial" w:cs="Arial"/>
          <w:b/>
          <w:sz w:val="28"/>
          <w:szCs w:val="22"/>
        </w:rPr>
        <w:t xml:space="preserve">Zakup i dostawa </w:t>
      </w:r>
      <w:r w:rsidR="003A421A">
        <w:rPr>
          <w:rFonts w:ascii="Arial" w:hAnsi="Arial" w:cs="Arial"/>
          <w:b/>
          <w:sz w:val="28"/>
          <w:szCs w:val="28"/>
        </w:rPr>
        <w:t xml:space="preserve">środków czystościowych </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315D58">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t>
      </w:r>
    </w:p>
    <w:p w:rsidR="00A947FB" w:rsidRDefault="00A947FB" w:rsidP="00A947FB">
      <w:pPr>
        <w:rPr>
          <w:rFonts w:ascii="Arial" w:hAnsi="Arial" w:cs="Arial"/>
          <w:sz w:val="22"/>
          <w:szCs w:val="22"/>
        </w:rPr>
      </w:pPr>
    </w:p>
    <w:p w:rsidR="002A0CCB" w:rsidRPr="00A94C56" w:rsidRDefault="002A0CCB" w:rsidP="00A947FB">
      <w:pPr>
        <w:rPr>
          <w:rFonts w:ascii="Arial" w:hAnsi="Arial" w:cs="Arial"/>
          <w:sz w:val="22"/>
          <w:szCs w:val="22"/>
        </w:rPr>
      </w:pPr>
      <w:r>
        <w:rPr>
          <w:rFonts w:ascii="Arial" w:hAnsi="Arial" w:cs="Arial"/>
          <w:sz w:val="22"/>
          <w:szCs w:val="22"/>
        </w:rPr>
        <w:t>Pakiet nr …………….</w:t>
      </w:r>
      <w:r w:rsidRPr="00DE6837">
        <w:rPr>
          <w:rFonts w:ascii="Arial" w:hAnsi="Arial" w:cs="Arial"/>
          <w:sz w:val="22"/>
          <w:szCs w:val="22"/>
        </w:rPr>
        <w:t>( powielić tyle razy, ilu pakietów oferta dotyczy)</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2A0CCB">
      <w:pPr>
        <w:rPr>
          <w:rFonts w:ascii="Arial" w:hAnsi="Arial" w:cs="Arial"/>
          <w:sz w:val="22"/>
          <w:szCs w:val="22"/>
        </w:rPr>
      </w:pPr>
      <w:r w:rsidRPr="00A94C56">
        <w:rPr>
          <w:rFonts w:ascii="Arial" w:hAnsi="Arial" w:cs="Arial"/>
          <w:sz w:val="22"/>
          <w:szCs w:val="22"/>
        </w:rPr>
        <w:t>słownie:.......................................................................................................................</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2A0CCB">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4F7F38">
      <w:pPr>
        <w:autoSpaceDE w:val="0"/>
        <w:autoSpaceDN w:val="0"/>
        <w:adjustRightInd w:val="0"/>
        <w:jc w:val="both"/>
        <w:rPr>
          <w:rFonts w:ascii="Arial" w:hAnsi="Arial" w:cs="Arial"/>
          <w:sz w:val="22"/>
          <w:szCs w:val="22"/>
        </w:rPr>
      </w:pPr>
    </w:p>
    <w:p w:rsidR="006241DF" w:rsidRPr="00DF01EC" w:rsidRDefault="00DF01EC" w:rsidP="00DF01EC">
      <w:pPr>
        <w:numPr>
          <w:ilvl w:val="0"/>
          <w:numId w:val="2"/>
        </w:numPr>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Pr>
          <w:rFonts w:ascii="Arial" w:hAnsi="Arial" w:cs="Arial"/>
          <w:sz w:val="22"/>
          <w:szCs w:val="22"/>
        </w:rPr>
        <w:t>do 4 dni roboczych</w:t>
      </w:r>
      <w:r w:rsidRPr="000E6DA2">
        <w:rPr>
          <w:rFonts w:ascii="Arial" w:hAnsi="Arial" w:cs="Arial"/>
          <w:sz w:val="22"/>
          <w:szCs w:val="22"/>
        </w:rPr>
        <w:t xml:space="preserve"> od złożenia zamówienia.</w:t>
      </w:r>
    </w:p>
    <w:p w:rsidR="0001191A" w:rsidRPr="0001191A" w:rsidRDefault="0001191A" w:rsidP="00DF01E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DF01E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DF01E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DF01E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4E3398">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DF01E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4E3398">
      <w:pPr>
        <w:tabs>
          <w:tab w:val="left" w:pos="5812"/>
        </w:tabs>
        <w:ind w:left="360"/>
        <w:jc w:val="both"/>
        <w:rPr>
          <w:rFonts w:ascii="Arial" w:hAnsi="Arial" w:cs="Arial"/>
          <w:sz w:val="22"/>
          <w:szCs w:val="22"/>
        </w:rPr>
      </w:pP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4E3398">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DF01E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76091C">
        <w:rPr>
          <w:rFonts w:cs="Arial"/>
          <w:bCs/>
          <w:sz w:val="22"/>
          <w:szCs w:val="22"/>
        </w:rPr>
      </w:r>
      <w:r w:rsidR="0076091C">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76091C">
        <w:rPr>
          <w:rFonts w:cs="Arial"/>
          <w:bCs/>
          <w:sz w:val="22"/>
          <w:szCs w:val="22"/>
        </w:rPr>
      </w:r>
      <w:r w:rsidR="0076091C">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DF01E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76091C">
        <w:rPr>
          <w:rFonts w:ascii="Arial" w:eastAsia="Calibri" w:hAnsi="Arial" w:cs="Arial"/>
          <w:sz w:val="22"/>
          <w:szCs w:val="22"/>
          <w:lang w:eastAsia="en-US"/>
        </w:rPr>
      </w:r>
      <w:r w:rsidR="0076091C">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76091C">
        <w:rPr>
          <w:rFonts w:ascii="Arial" w:eastAsia="Calibri" w:hAnsi="Arial" w:cs="Arial"/>
          <w:sz w:val="22"/>
          <w:szCs w:val="22"/>
          <w:lang w:eastAsia="en-US"/>
        </w:rPr>
      </w:r>
      <w:r w:rsidR="0076091C">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DF01EC">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DF01E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DF01E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Default="00A947FB" w:rsidP="00DF01E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6C48BA" w:rsidRPr="003D1E0C" w:rsidRDefault="006C48BA" w:rsidP="006C48BA">
      <w:pPr>
        <w:numPr>
          <w:ilvl w:val="0"/>
          <w:numId w:val="2"/>
        </w:numPr>
        <w:ind w:left="0"/>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Oświadczamy, jako uczestnik postępowania o udzielenie zamówienia publicznego, że zapoznaliśmy się z klauzulą obowiązku informacyjnego przetwarzania danych osobowych w Wielkopolskim Centrum Onkologii stanowiącą załącznik  do niniejszego  formularza ofertowego.</w:t>
      </w:r>
    </w:p>
    <w:p w:rsidR="006C48BA" w:rsidRPr="003D1E0C" w:rsidRDefault="006C48BA" w:rsidP="006C48BA">
      <w:pPr>
        <w:ind w:hanging="425"/>
        <w:jc w:val="both"/>
        <w:rPr>
          <w:rFonts w:ascii="Arial" w:hAnsi="Arial" w:cs="Arial"/>
          <w:sz w:val="22"/>
          <w:szCs w:val="22"/>
        </w:rPr>
      </w:pPr>
      <w:r w:rsidRPr="003D1E0C">
        <w:rPr>
          <w:rFonts w:ascii="Arial" w:hAnsi="Arial" w:cs="Arial"/>
          <w:sz w:val="22"/>
          <w:szCs w:val="22"/>
        </w:rPr>
        <w:t>19.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 wobec osób fizycznych, od których dane osobowe bezpośrednio lub pośrednio pozyskałem w celu ubiegania się o udzielenie zamówienia publicznego w niniejszym postępowaniu.*</w:t>
      </w:r>
    </w:p>
    <w:p w:rsidR="006C48BA" w:rsidRPr="006C48BA" w:rsidRDefault="006C48BA" w:rsidP="006C48BA">
      <w:pPr>
        <w:ind w:hanging="426"/>
        <w:jc w:val="both"/>
        <w:rPr>
          <w:rFonts w:ascii="Arial" w:hAnsi="Arial" w:cs="Arial"/>
          <w:sz w:val="22"/>
          <w:szCs w:val="22"/>
          <w:vertAlign w:val="subscript"/>
        </w:rPr>
      </w:pPr>
      <w:r w:rsidRPr="003D1E0C">
        <w:rPr>
          <w:rFonts w:ascii="Arial" w:hAnsi="Arial" w:cs="Arial"/>
          <w:b/>
          <w:bCs/>
          <w:i/>
          <w:iCs/>
          <w:sz w:val="22"/>
          <w:szCs w:val="22"/>
          <w:vertAlign w:val="subscript"/>
        </w:rPr>
        <w:t xml:space="preserve">            * </w:t>
      </w:r>
      <w:r w:rsidRPr="003D1E0C">
        <w:rPr>
          <w:rFonts w:ascii="Arial" w:hAnsi="Arial" w:cs="Arial"/>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315D58">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315D58">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3A421A">
          <w:headerReference w:type="even" r:id="rId12"/>
          <w:footerReference w:type="even" r:id="rId13"/>
          <w:footerReference w:type="default" r:id="rId14"/>
          <w:pgSz w:w="12240" w:h="15840" w:code="1"/>
          <w:pgMar w:top="1418" w:right="1418" w:bottom="1418" w:left="1560"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p w:rsidR="002A0CCB" w:rsidRPr="00ED39AF" w:rsidRDefault="002A0CCB" w:rsidP="002A0CCB">
      <w:pPr>
        <w:pStyle w:val="Tekstpodstawowywcity"/>
        <w:spacing w:after="0" w:line="240" w:lineRule="atLeast"/>
        <w:ind w:left="0"/>
        <w:rPr>
          <w:rFonts w:ascii="Arial" w:hAnsi="Arial" w:cs="Arial"/>
          <w:sz w:val="22"/>
          <w:szCs w:val="22"/>
        </w:rPr>
      </w:pPr>
      <w:r>
        <w:rPr>
          <w:rFonts w:ascii="Arial" w:hAnsi="Arial" w:cs="Arial"/>
          <w:sz w:val="22"/>
          <w:szCs w:val="22"/>
        </w:rPr>
        <w:t>PAKIET NR………………</w:t>
      </w:r>
    </w:p>
    <w:p w:rsidR="002A0CCB" w:rsidRDefault="002A0CCB" w:rsidP="002A0CCB">
      <w:pPr>
        <w:pStyle w:val="Tekstpodstawowywcity"/>
        <w:spacing w:after="0" w:line="240" w:lineRule="atLeast"/>
        <w:ind w:left="0"/>
        <w:rPr>
          <w:rFonts w:ascii="Arial" w:hAnsi="Arial" w:cs="Arial"/>
          <w:sz w:val="22"/>
          <w:szCs w:val="22"/>
        </w:rPr>
      </w:pPr>
    </w:p>
    <w:tbl>
      <w:tblPr>
        <w:tblW w:w="13350" w:type="dxa"/>
        <w:tblInd w:w="50" w:type="dxa"/>
        <w:tblLayout w:type="fixed"/>
        <w:tblCellMar>
          <w:left w:w="70" w:type="dxa"/>
          <w:right w:w="70" w:type="dxa"/>
        </w:tblCellMar>
        <w:tblLook w:val="04A0" w:firstRow="1" w:lastRow="0" w:firstColumn="1" w:lastColumn="0" w:noHBand="0" w:noVBand="1"/>
      </w:tblPr>
      <w:tblGrid>
        <w:gridCol w:w="588"/>
        <w:gridCol w:w="2411"/>
        <w:gridCol w:w="709"/>
        <w:gridCol w:w="1418"/>
        <w:gridCol w:w="993"/>
        <w:gridCol w:w="1275"/>
        <w:gridCol w:w="993"/>
        <w:gridCol w:w="1275"/>
        <w:gridCol w:w="1702"/>
        <w:gridCol w:w="1986"/>
      </w:tblGrid>
      <w:tr w:rsidR="002A0CCB" w:rsidRPr="00992C7F" w:rsidTr="00F768E4">
        <w:trPr>
          <w:trHeight w:val="765"/>
        </w:trPr>
        <w:tc>
          <w:tcPr>
            <w:tcW w:w="587"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L.p.</w:t>
            </w:r>
          </w:p>
        </w:tc>
        <w:tc>
          <w:tcPr>
            <w:tcW w:w="2410" w:type="dxa"/>
            <w:tcBorders>
              <w:top w:val="single" w:sz="4" w:space="0" w:color="auto"/>
              <w:left w:val="nil"/>
              <w:bottom w:val="single" w:sz="4" w:space="0" w:color="auto"/>
              <w:right w:val="single" w:sz="4" w:space="0" w:color="auto"/>
            </w:tcBorders>
            <w:vAlign w:val="center"/>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CCB" w:rsidRDefault="002A0CCB" w:rsidP="00F768E4">
            <w:pPr>
              <w:spacing w:line="240" w:lineRule="atLeast"/>
              <w:jc w:val="center"/>
              <w:rPr>
                <w:rFonts w:ascii="Arial" w:hAnsi="Arial" w:cs="Arial"/>
                <w:sz w:val="22"/>
                <w:szCs w:val="22"/>
              </w:rPr>
            </w:pPr>
            <w:r w:rsidRPr="00992C7F">
              <w:rPr>
                <w:rFonts w:ascii="Arial" w:hAnsi="Arial" w:cs="Arial"/>
                <w:sz w:val="22"/>
                <w:szCs w:val="22"/>
              </w:rPr>
              <w:t>J. m.</w:t>
            </w:r>
          </w:p>
          <w:p w:rsidR="002A0CCB" w:rsidRPr="00992C7F" w:rsidRDefault="002A0CCB" w:rsidP="00F768E4">
            <w:pPr>
              <w:spacing w:line="240" w:lineRule="atLeast"/>
              <w:jc w:val="cente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op</w:t>
            </w:r>
            <w:proofErr w:type="spellEnd"/>
            <w:r>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F768E4">
            <w:pPr>
              <w:spacing w:line="240" w:lineRule="atLeast"/>
              <w:jc w:val="center"/>
              <w:rPr>
                <w:rFonts w:ascii="Arial" w:hAnsi="Arial" w:cs="Arial"/>
                <w:sz w:val="22"/>
                <w:szCs w:val="22"/>
              </w:rPr>
            </w:pPr>
            <w:r>
              <w:rPr>
                <w:rFonts w:ascii="Arial" w:hAnsi="Arial" w:cs="Arial"/>
                <w:sz w:val="22"/>
                <w:szCs w:val="22"/>
              </w:rPr>
              <w:t>Nazwa własna</w:t>
            </w:r>
            <w:r w:rsidRPr="00992C7F">
              <w:rPr>
                <w:rFonts w:ascii="Arial" w:hAnsi="Arial" w:cs="Arial"/>
                <w:sz w:val="22"/>
                <w:szCs w:val="22"/>
              </w:rPr>
              <w:t xml:space="preserve">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Cena jedn. netto</w:t>
            </w:r>
          </w:p>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701" w:type="dxa"/>
            <w:tcBorders>
              <w:top w:val="single" w:sz="4" w:space="0" w:color="auto"/>
              <w:left w:val="nil"/>
              <w:bottom w:val="single" w:sz="4" w:space="0" w:color="auto"/>
              <w:right w:val="single" w:sz="4" w:space="0" w:color="auto"/>
            </w:tcBorders>
            <w:vAlign w:val="center"/>
            <w:hideMark/>
          </w:tcPr>
          <w:p w:rsidR="002A0CCB" w:rsidRPr="00992C7F" w:rsidRDefault="002A0CCB" w:rsidP="00F768E4">
            <w:pPr>
              <w:spacing w:line="240" w:lineRule="atLeast"/>
              <w:ind w:left="138" w:hanging="138"/>
              <w:jc w:val="center"/>
              <w:rPr>
                <w:rFonts w:ascii="Arial" w:hAnsi="Arial" w:cs="Arial"/>
                <w:sz w:val="22"/>
                <w:szCs w:val="22"/>
              </w:rPr>
            </w:pPr>
            <w:r w:rsidRPr="00992C7F">
              <w:rPr>
                <w:rFonts w:ascii="Arial" w:hAnsi="Arial" w:cs="Arial"/>
                <w:sz w:val="22"/>
                <w:szCs w:val="22"/>
              </w:rPr>
              <w:t>Wartość netto</w:t>
            </w:r>
          </w:p>
          <w:p w:rsidR="002A0CCB" w:rsidRPr="00992C7F" w:rsidRDefault="002A0CCB" w:rsidP="00F768E4">
            <w:pPr>
              <w:spacing w:line="240" w:lineRule="atLeast"/>
              <w:ind w:left="138" w:hanging="138"/>
              <w:jc w:val="center"/>
              <w:rPr>
                <w:rFonts w:ascii="Arial" w:hAnsi="Arial" w:cs="Arial"/>
                <w:sz w:val="22"/>
                <w:szCs w:val="22"/>
              </w:rPr>
            </w:pPr>
            <w:r w:rsidRPr="00992C7F">
              <w:rPr>
                <w:rFonts w:ascii="Arial" w:hAnsi="Arial" w:cs="Arial"/>
                <w:sz w:val="22"/>
                <w:szCs w:val="22"/>
              </w:rPr>
              <w:t>PLN</w:t>
            </w:r>
          </w:p>
        </w:tc>
        <w:tc>
          <w:tcPr>
            <w:tcW w:w="1985" w:type="dxa"/>
            <w:tcBorders>
              <w:top w:val="single" w:sz="4" w:space="0" w:color="auto"/>
              <w:left w:val="nil"/>
              <w:bottom w:val="single" w:sz="4" w:space="0" w:color="auto"/>
              <w:right w:val="single" w:sz="4" w:space="0" w:color="auto"/>
            </w:tcBorders>
            <w:vAlign w:val="center"/>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Wartość brutto</w:t>
            </w:r>
          </w:p>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PLN</w:t>
            </w:r>
          </w:p>
        </w:tc>
      </w:tr>
      <w:tr w:rsidR="002A0CCB" w:rsidRPr="00992C7F" w:rsidTr="00F768E4">
        <w:trPr>
          <w:trHeight w:val="243"/>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1</w:t>
            </w:r>
          </w:p>
        </w:tc>
        <w:tc>
          <w:tcPr>
            <w:tcW w:w="2410" w:type="dxa"/>
            <w:tcBorders>
              <w:top w:val="single" w:sz="4" w:space="0" w:color="auto"/>
              <w:left w:val="nil"/>
              <w:bottom w:val="single" w:sz="4" w:space="0" w:color="auto"/>
              <w:right w:val="single" w:sz="4" w:space="0" w:color="auto"/>
            </w:tcBorders>
            <w:vAlign w:val="bottom"/>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4</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5</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6</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8</w:t>
            </w:r>
          </w:p>
        </w:tc>
        <w:tc>
          <w:tcPr>
            <w:tcW w:w="1701" w:type="dxa"/>
            <w:tcBorders>
              <w:top w:val="single" w:sz="4" w:space="0" w:color="auto"/>
              <w:left w:val="nil"/>
              <w:bottom w:val="single" w:sz="4" w:space="0" w:color="auto"/>
              <w:right w:val="single" w:sz="4" w:space="0" w:color="auto"/>
            </w:tcBorders>
            <w:vAlign w:val="bottom"/>
            <w:hideMark/>
          </w:tcPr>
          <w:p w:rsidR="002A0CCB" w:rsidRPr="00992C7F" w:rsidRDefault="002A0CCB" w:rsidP="00F768E4">
            <w:pPr>
              <w:spacing w:line="240" w:lineRule="atLeast"/>
              <w:ind w:left="138" w:hanging="138"/>
              <w:jc w:val="center"/>
              <w:rPr>
                <w:rFonts w:ascii="Arial" w:hAnsi="Arial" w:cs="Arial"/>
                <w:sz w:val="22"/>
                <w:szCs w:val="22"/>
              </w:rPr>
            </w:pPr>
            <w:r w:rsidRPr="00992C7F">
              <w:rPr>
                <w:rFonts w:ascii="Arial" w:hAnsi="Arial" w:cs="Arial"/>
                <w:sz w:val="22"/>
                <w:szCs w:val="22"/>
              </w:rPr>
              <w:t>9</w:t>
            </w:r>
          </w:p>
        </w:tc>
        <w:tc>
          <w:tcPr>
            <w:tcW w:w="1985" w:type="dxa"/>
            <w:tcBorders>
              <w:top w:val="single" w:sz="4" w:space="0" w:color="auto"/>
              <w:left w:val="nil"/>
              <w:bottom w:val="single" w:sz="4" w:space="0" w:color="auto"/>
              <w:right w:val="single" w:sz="4" w:space="0" w:color="auto"/>
            </w:tcBorders>
            <w:vAlign w:val="bottom"/>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10</w:t>
            </w:r>
          </w:p>
        </w:tc>
      </w:tr>
      <w:tr w:rsidR="002A0CCB" w:rsidRPr="00992C7F" w:rsidTr="00F768E4">
        <w:trPr>
          <w:trHeight w:val="343"/>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F768E4">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F768E4">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rPr>
                <w:rFonts w:ascii="Arial" w:hAnsi="Arial" w:cs="Arial"/>
                <w:sz w:val="22"/>
                <w:szCs w:val="22"/>
              </w:rPr>
            </w:pPr>
            <w:r w:rsidRPr="00992C7F">
              <w:rPr>
                <w:rFonts w:ascii="Arial" w:hAnsi="Arial" w:cs="Arial"/>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rPr>
                <w:rFonts w:ascii="Arial" w:hAnsi="Arial" w:cs="Arial"/>
                <w:sz w:val="22"/>
                <w:szCs w:val="22"/>
              </w:rPr>
            </w:pPr>
            <w:r w:rsidRPr="00992C7F">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vAlign w:val="bottom"/>
            <w:hideMark/>
          </w:tcPr>
          <w:p w:rsidR="002A0CCB" w:rsidRPr="00992C7F" w:rsidRDefault="002A0CCB" w:rsidP="00F768E4">
            <w:pPr>
              <w:spacing w:line="240" w:lineRule="atLeast"/>
              <w:rPr>
                <w:rFonts w:ascii="Arial" w:hAnsi="Arial" w:cs="Arial"/>
                <w:sz w:val="22"/>
                <w:szCs w:val="22"/>
              </w:rPr>
            </w:pPr>
            <w:r w:rsidRPr="00992C7F">
              <w:rPr>
                <w:rFonts w:ascii="Arial" w:hAnsi="Arial" w:cs="Arial"/>
                <w:sz w:val="22"/>
                <w:szCs w:val="22"/>
              </w:rPr>
              <w:t> </w:t>
            </w: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r>
      <w:tr w:rsidR="002A0CCB" w:rsidRPr="00992C7F" w:rsidTr="00F768E4">
        <w:trPr>
          <w:trHeight w:val="418"/>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2</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F768E4">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F768E4">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r>
      <w:tr w:rsidR="002A0CCB" w:rsidRPr="00992C7F" w:rsidTr="00F768E4">
        <w:trPr>
          <w:trHeight w:val="269"/>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jc w:val="center"/>
              <w:rPr>
                <w:rFonts w:ascii="Arial" w:hAnsi="Arial" w:cs="Arial"/>
                <w:sz w:val="22"/>
                <w:szCs w:val="22"/>
              </w:rPr>
            </w:pPr>
            <w:r w:rsidRPr="00992C7F">
              <w:rPr>
                <w:rFonts w:ascii="Arial" w:hAnsi="Arial" w:cs="Arial"/>
                <w:sz w:val="22"/>
                <w:szCs w:val="22"/>
              </w:rPr>
              <w:t>Itd.</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F768E4">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F768E4">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r>
      <w:tr w:rsidR="002A0CCB" w:rsidRPr="00992C7F" w:rsidTr="00F768E4">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F768E4">
            <w:pPr>
              <w:spacing w:line="240" w:lineRule="atLeast"/>
              <w:jc w:val="right"/>
              <w:rPr>
                <w:rFonts w:ascii="Arial" w:hAnsi="Arial" w:cs="Arial"/>
                <w:sz w:val="22"/>
                <w:szCs w:val="22"/>
              </w:rPr>
            </w:pPr>
            <w:r w:rsidRPr="00992C7F">
              <w:rPr>
                <w:rFonts w:ascii="Arial" w:hAnsi="Arial" w:cs="Arial"/>
                <w:sz w:val="22"/>
                <w:szCs w:val="22"/>
              </w:rPr>
              <w:t>RAZEM</w:t>
            </w: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F768E4">
            <w:pPr>
              <w:spacing w:line="240" w:lineRule="atLeast"/>
              <w:rPr>
                <w:rFonts w:ascii="Arial" w:hAnsi="Arial" w:cs="Arial"/>
                <w:sz w:val="22"/>
                <w:szCs w:val="22"/>
              </w:rPr>
            </w:pPr>
          </w:p>
        </w:tc>
      </w:tr>
    </w:tbl>
    <w:p w:rsidR="002A0CCB" w:rsidRPr="009E3E60" w:rsidRDefault="002A0CCB" w:rsidP="002A0CCB">
      <w:pPr>
        <w:pStyle w:val="Tekstpodstawowywcity"/>
        <w:spacing w:after="0" w:line="240" w:lineRule="atLeast"/>
        <w:ind w:left="0"/>
        <w:rPr>
          <w:rFonts w:ascii="Arial" w:hAnsi="Arial" w:cs="Arial"/>
          <w:sz w:val="22"/>
          <w:szCs w:val="22"/>
        </w:rPr>
      </w:pPr>
    </w:p>
    <w:p w:rsidR="0001191A" w:rsidRPr="00D5331A" w:rsidRDefault="0001191A" w:rsidP="008204C6">
      <w:pPr>
        <w:rPr>
          <w:rFonts w:ascii="Arial" w:hAnsi="Arial" w:cs="Arial"/>
          <w:sz w:val="22"/>
          <w:szCs w:val="22"/>
        </w:rPr>
      </w:pPr>
    </w:p>
    <w:p w:rsidR="008204C6" w:rsidRPr="00D5331A" w:rsidRDefault="008204C6" w:rsidP="008204C6">
      <w:pPr>
        <w:rPr>
          <w:rFonts w:ascii="Arial" w:hAnsi="Arial" w:cs="Arial"/>
          <w:sz w:val="22"/>
          <w:szCs w:val="22"/>
        </w:rPr>
      </w:pPr>
    </w:p>
    <w:p w:rsidR="008204C6" w:rsidRPr="00D5331A" w:rsidRDefault="008204C6" w:rsidP="008204C6">
      <w:pPr>
        <w:rPr>
          <w:rFonts w:ascii="Arial" w:hAnsi="Arial" w:cs="Arial"/>
          <w:sz w:val="22"/>
          <w:szCs w:val="22"/>
        </w:rPr>
      </w:pPr>
      <w:r w:rsidRPr="00D5331A">
        <w:rPr>
          <w:rFonts w:ascii="Arial" w:hAnsi="Arial" w:cs="Arial"/>
          <w:sz w:val="22"/>
          <w:szCs w:val="22"/>
        </w:rPr>
        <w:t>…………………, dn. ……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u w:val="single"/>
        </w:rPr>
        <w:t>Dla wszystkich pakietów:</w:t>
      </w:r>
      <w:r w:rsidRPr="00992C7F">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8204C6" w:rsidRPr="004A69B8" w:rsidRDefault="00AB6922" w:rsidP="008204C6">
      <w:pPr>
        <w:rPr>
          <w:rFonts w:ascii="Arial" w:hAnsi="Arial" w:cs="Arial"/>
          <w:sz w:val="22"/>
          <w:szCs w:val="22"/>
        </w:rPr>
      </w:pPr>
      <w:r>
        <w:rPr>
          <w:rFonts w:ascii="Arial" w:hAnsi="Arial" w:cs="Arial"/>
          <w:sz w:val="22"/>
          <w:szCs w:val="22"/>
        </w:rPr>
        <w:t>.</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Default="00E32EF1" w:rsidP="00E32EF1">
      <w:pPr>
        <w:autoSpaceDE w:val="0"/>
        <w:autoSpaceDN w:val="0"/>
        <w:adjustRightInd w:val="0"/>
        <w:spacing w:line="240" w:lineRule="atLeast"/>
        <w:jc w:val="center"/>
        <w:rPr>
          <w:rFonts w:ascii="Arial" w:hAnsi="Arial" w:cs="Arial"/>
          <w:b/>
          <w:bCs/>
          <w:i/>
          <w:sz w:val="22"/>
          <w:szCs w:val="22"/>
        </w:rPr>
      </w:pPr>
    </w:p>
    <w:p w:rsidR="00F768E4" w:rsidRPr="00F50535" w:rsidRDefault="00F768E4"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315D58">
      <w:pPr>
        <w:pStyle w:val="Akapitzlist"/>
        <w:numPr>
          <w:ilvl w:val="0"/>
          <w:numId w:val="32"/>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315D58">
      <w:pPr>
        <w:pStyle w:val="Akapitzlist"/>
        <w:numPr>
          <w:ilvl w:val="0"/>
          <w:numId w:val="32"/>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17BDD">
      <w:pPr>
        <w:pStyle w:val="Tytu"/>
        <w:widowControl/>
        <w:spacing w:line="240" w:lineRule="atLeast"/>
        <w:jc w:val="lef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F768E4">
        <w:rPr>
          <w:rFonts w:ascii="Arial" w:hAnsi="Arial" w:cs="Arial"/>
          <w:sz w:val="22"/>
          <w:szCs w:val="22"/>
          <w:lang w:val="pl-PL"/>
        </w:rPr>
        <w:t>nr 111</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217BDD" w:rsidRDefault="00217BDD" w:rsidP="008F1A43">
      <w:pPr>
        <w:jc w:val="center"/>
        <w:rPr>
          <w:rFonts w:ascii="Arial" w:hAnsi="Arial" w:cs="Arial"/>
          <w:b/>
          <w:color w:val="000000"/>
          <w:sz w:val="22"/>
          <w:szCs w:val="22"/>
        </w:rPr>
      </w:pPr>
    </w:p>
    <w:p w:rsidR="008F1A43" w:rsidRPr="00EA23A0" w:rsidRDefault="008F1A43" w:rsidP="00315D58">
      <w:pPr>
        <w:numPr>
          <w:ilvl w:val="0"/>
          <w:numId w:val="18"/>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F768E4">
        <w:rPr>
          <w:rFonts w:ascii="Arial" w:hAnsi="Arial" w:cs="Arial"/>
          <w:b/>
          <w:color w:val="000000"/>
          <w:sz w:val="22"/>
          <w:szCs w:val="22"/>
        </w:rPr>
        <w:t>111</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217BDD" w:rsidRPr="00EA23A0" w:rsidRDefault="00217BDD" w:rsidP="008F1A43">
      <w:pPr>
        <w:jc w:val="center"/>
        <w:rPr>
          <w:rFonts w:ascii="Arial" w:hAnsi="Arial" w:cs="Arial"/>
          <w:b/>
          <w:color w:val="000000"/>
          <w:sz w:val="22"/>
          <w:szCs w:val="22"/>
        </w:rPr>
      </w:pPr>
    </w:p>
    <w:p w:rsidR="008F1A43" w:rsidRPr="00EA23A0" w:rsidRDefault="008F1A43" w:rsidP="00315D58">
      <w:pPr>
        <w:numPr>
          <w:ilvl w:val="0"/>
          <w:numId w:val="25"/>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D5331A">
        <w:rPr>
          <w:rFonts w:ascii="Arial" w:hAnsi="Arial" w:cs="Arial"/>
          <w:sz w:val="22"/>
          <w:szCs w:val="22"/>
        </w:rPr>
        <w:t xml:space="preserve"> rzecz Zamawiającego </w:t>
      </w:r>
      <w:r w:rsidR="002A0CCB">
        <w:rPr>
          <w:rFonts w:ascii="Arial" w:hAnsi="Arial" w:cs="Arial"/>
          <w:sz w:val="22"/>
          <w:szCs w:val="22"/>
        </w:rPr>
        <w:t>……………………………………….. w pakiecie nr ………………….</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315D58">
      <w:pPr>
        <w:pStyle w:val="Akapitzlist"/>
        <w:numPr>
          <w:ilvl w:val="0"/>
          <w:numId w:val="25"/>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2A0CCB">
        <w:rPr>
          <w:rFonts w:ascii="Arial" w:hAnsi="Arial" w:cs="Arial"/>
        </w:rPr>
        <w:t>12</w:t>
      </w:r>
      <w:r w:rsidRPr="00EA23A0">
        <w:rPr>
          <w:rFonts w:ascii="Arial" w:hAnsi="Arial" w:cs="Arial"/>
        </w:rPr>
        <w:t xml:space="preserve"> miesięcy od dnia …………………………. do dnia ……………………….. lub do osiągnięcia kwoty całkowitej wartości Przedmiot</w:t>
      </w:r>
      <w:r w:rsidR="002A0CCB">
        <w:rPr>
          <w:rFonts w:ascii="Arial" w:hAnsi="Arial" w:cs="Arial"/>
        </w:rPr>
        <w:t>u umowy wskazanej w § 5 ust. 1 w zakresie danego pakietu.</w:t>
      </w:r>
    </w:p>
    <w:p w:rsidR="008F1A43" w:rsidRDefault="008F1A43" w:rsidP="00315D58">
      <w:pPr>
        <w:numPr>
          <w:ilvl w:val="0"/>
          <w:numId w:val="25"/>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756C5C" w:rsidRPr="00992C7F" w:rsidRDefault="00756C5C" w:rsidP="00315D58">
      <w:pPr>
        <w:numPr>
          <w:ilvl w:val="1"/>
          <w:numId w:val="25"/>
        </w:numPr>
        <w:spacing w:line="240" w:lineRule="atLeast"/>
        <w:jc w:val="both"/>
        <w:rPr>
          <w:rFonts w:ascii="Arial" w:hAnsi="Arial" w:cs="Arial"/>
          <w:color w:val="000000"/>
          <w:sz w:val="22"/>
          <w:szCs w:val="22"/>
        </w:rPr>
      </w:pPr>
      <w:r w:rsidRPr="00992C7F">
        <w:rPr>
          <w:rFonts w:ascii="Arial" w:hAnsi="Arial" w:cs="Arial"/>
          <w:color w:val="000000"/>
          <w:sz w:val="22"/>
          <w:szCs w:val="22"/>
        </w:rPr>
        <w:t xml:space="preserve">sukcesywnie w terminie </w:t>
      </w:r>
      <w:r>
        <w:rPr>
          <w:rFonts w:ascii="Arial" w:hAnsi="Arial" w:cs="Arial"/>
          <w:color w:val="000000"/>
          <w:sz w:val="22"/>
          <w:szCs w:val="22"/>
        </w:rPr>
        <w:t xml:space="preserve">do 4 </w:t>
      </w:r>
      <w:r w:rsidRPr="00992C7F">
        <w:rPr>
          <w:rFonts w:ascii="Arial" w:hAnsi="Arial" w:cs="Arial"/>
          <w:color w:val="000000"/>
          <w:sz w:val="22"/>
          <w:szCs w:val="22"/>
        </w:rPr>
        <w:t xml:space="preserve"> dni roboczych od dnia złożenia przez Zamawiającego zamówienia.</w:t>
      </w:r>
    </w:p>
    <w:p w:rsidR="00756C5C" w:rsidRPr="00992C7F" w:rsidRDefault="00756C5C" w:rsidP="00315D58">
      <w:pPr>
        <w:numPr>
          <w:ilvl w:val="1"/>
          <w:numId w:val="25"/>
        </w:numPr>
        <w:spacing w:line="240" w:lineRule="atLeast"/>
        <w:jc w:val="both"/>
        <w:rPr>
          <w:rFonts w:ascii="Arial" w:hAnsi="Arial" w:cs="Arial"/>
          <w:color w:val="000000"/>
          <w:sz w:val="22"/>
          <w:szCs w:val="22"/>
        </w:rPr>
      </w:pPr>
      <w:r w:rsidRPr="00992C7F">
        <w:rPr>
          <w:rFonts w:ascii="Arial" w:hAnsi="Arial" w:cs="Arial"/>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8F1A43" w:rsidRPr="008C5EE3" w:rsidRDefault="008F1A43" w:rsidP="00315D58">
      <w:pPr>
        <w:numPr>
          <w:ilvl w:val="0"/>
          <w:numId w:val="25"/>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315D58">
      <w:pPr>
        <w:numPr>
          <w:ilvl w:val="0"/>
          <w:numId w:val="25"/>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sidR="00756C5C">
        <w:rPr>
          <w:rFonts w:ascii="Arial" w:hAnsi="Arial" w:cs="Arial"/>
          <w:color w:val="000000"/>
          <w:sz w:val="22"/>
          <w:szCs w:val="22"/>
        </w:rPr>
        <w:t>12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2A0CCB">
        <w:rPr>
          <w:rFonts w:ascii="Arial" w:hAnsi="Arial" w:cs="Arial"/>
          <w:color w:val="000000"/>
          <w:sz w:val="22"/>
          <w:szCs w:val="22"/>
        </w:rPr>
        <w:t>24</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315D58">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7353ED" w:rsidRDefault="008F1A43" w:rsidP="007353ED">
      <w:pPr>
        <w:numPr>
          <w:ilvl w:val="0"/>
          <w:numId w:val="25"/>
        </w:numPr>
        <w:jc w:val="both"/>
        <w:rPr>
          <w:rFonts w:ascii="Arial" w:hAnsi="Arial" w:cs="Arial"/>
          <w:color w:val="000000"/>
          <w:sz w:val="22"/>
          <w:szCs w:val="22"/>
        </w:rPr>
      </w:pPr>
      <w:r w:rsidRPr="00EA23A0">
        <w:rPr>
          <w:rFonts w:ascii="Arial" w:hAnsi="Arial" w:cs="Arial"/>
          <w:color w:val="000000"/>
          <w:sz w:val="22"/>
          <w:szCs w:val="22"/>
        </w:rPr>
        <w:t>Wykonawca zobowiązuje się do zabezpieczenia terminowych dostaw Przedmiotów umowy, nie obciążając przy tym Zamawiająceg</w:t>
      </w:r>
      <w:r w:rsidR="007353ED">
        <w:rPr>
          <w:rFonts w:ascii="Arial" w:hAnsi="Arial" w:cs="Arial"/>
          <w:color w:val="000000"/>
          <w:sz w:val="22"/>
          <w:szCs w:val="22"/>
        </w:rPr>
        <w:t>o żadnymi dodatkowymi kosztami.</w:t>
      </w:r>
    </w:p>
    <w:p w:rsidR="007353ED" w:rsidRPr="007353ED" w:rsidRDefault="00315D58" w:rsidP="007353ED">
      <w:pPr>
        <w:numPr>
          <w:ilvl w:val="0"/>
          <w:numId w:val="25"/>
        </w:numPr>
        <w:jc w:val="both"/>
        <w:rPr>
          <w:rFonts w:ascii="Arial" w:hAnsi="Arial" w:cs="Arial"/>
          <w:color w:val="000000"/>
          <w:sz w:val="22"/>
          <w:szCs w:val="22"/>
        </w:rPr>
      </w:pPr>
      <w:r w:rsidRPr="007353ED">
        <w:rPr>
          <w:rFonts w:ascii="Arial" w:hAnsi="Arial" w:cs="Arial"/>
          <w:sz w:val="22"/>
          <w:szCs w:val="22"/>
        </w:rPr>
        <w:t>Pakiet nr 2-</w:t>
      </w:r>
      <w:r w:rsidRPr="007353ED">
        <w:rPr>
          <w:rFonts w:ascii="Arial" w:hAnsi="Arial" w:cs="Arial"/>
          <w:i/>
        </w:rPr>
        <w:t xml:space="preserve"> </w:t>
      </w:r>
      <w:r w:rsidR="007353ED">
        <w:rPr>
          <w:rFonts w:ascii="Arial" w:hAnsi="Arial" w:cs="Arial"/>
          <w:color w:val="000000"/>
          <w:sz w:val="22"/>
          <w:szCs w:val="22"/>
        </w:rPr>
        <w:t>Wykonawca użyczy na czas trwania umowy aplikację elektroniczną wspierającą</w:t>
      </w:r>
      <w:r w:rsidR="007353ED" w:rsidRPr="007353ED">
        <w:rPr>
          <w:rFonts w:ascii="Arial" w:hAnsi="Arial" w:cs="Arial"/>
          <w:color w:val="000000"/>
          <w:sz w:val="22"/>
          <w:szCs w:val="22"/>
        </w:rPr>
        <w:t xml:space="preserve"> kontrolę czystości powierzchni w szpitalu, umożliwiającą tworzenie planów i arkuszy kontroli oraz raportowania stanu sanitarnego, z funkcją tworzenia indywidualnych planów higieny oraz planów sprzątania dla personelu, jak również opcją e-</w:t>
      </w:r>
      <w:proofErr w:type="spellStart"/>
      <w:r w:rsidR="007353ED" w:rsidRPr="007353ED">
        <w:rPr>
          <w:rFonts w:ascii="Arial" w:hAnsi="Arial" w:cs="Arial"/>
          <w:color w:val="000000"/>
          <w:sz w:val="22"/>
          <w:szCs w:val="22"/>
        </w:rPr>
        <w:t>lernigową</w:t>
      </w:r>
      <w:proofErr w:type="spellEnd"/>
      <w:r w:rsidR="007353ED" w:rsidRPr="007353ED">
        <w:rPr>
          <w:rFonts w:ascii="Arial" w:hAnsi="Arial" w:cs="Arial"/>
          <w:color w:val="000000"/>
          <w:sz w:val="22"/>
          <w:szCs w:val="22"/>
        </w:rPr>
        <w:t xml:space="preserve"> - szkolenia personelu sprzątającego i nadzorującego. Wszystkie moduły w wersji elektronicznej (opcjonalnie możliwość drukowania dokumentacji). Indywidualne wdrożenie oraz adaptacja programu do potrzeb jednostki szpitalnej.</w:t>
      </w:r>
    </w:p>
    <w:p w:rsidR="008F1A43" w:rsidRPr="00EA23A0" w:rsidRDefault="008F1A43" w:rsidP="007353ED">
      <w:pPr>
        <w:pStyle w:val="Akapitzlist"/>
        <w:rPr>
          <w:rFonts w:ascii="Arial" w:hAnsi="Arial" w:cs="Arial"/>
          <w:b/>
          <w:color w:val="000000"/>
        </w:rPr>
      </w:pPr>
    </w:p>
    <w:p w:rsidR="008F1A43"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217BDD" w:rsidRPr="00EA23A0" w:rsidRDefault="00217BDD" w:rsidP="008F1A43">
      <w:pPr>
        <w:ind w:left="360"/>
        <w:jc w:val="center"/>
        <w:rPr>
          <w:rFonts w:ascii="Arial" w:hAnsi="Arial" w:cs="Arial"/>
          <w:b/>
          <w:color w:val="000000"/>
          <w:sz w:val="22"/>
          <w:szCs w:val="22"/>
        </w:rPr>
      </w:pPr>
    </w:p>
    <w:p w:rsidR="008F1A43" w:rsidRPr="008C5EE3" w:rsidRDefault="008F1A43" w:rsidP="00315D58">
      <w:pPr>
        <w:numPr>
          <w:ilvl w:val="0"/>
          <w:numId w:val="2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315D58">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nazwę i adres producenta, oraz inne oznakowania zgodne z obowiązującymi w tym zakresie przepisami prawa. </w:t>
      </w:r>
    </w:p>
    <w:p w:rsidR="008F1A43" w:rsidRDefault="008F1A43" w:rsidP="00315D58">
      <w:pPr>
        <w:numPr>
          <w:ilvl w:val="0"/>
          <w:numId w:val="20"/>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217BDD" w:rsidRDefault="00217BDD" w:rsidP="008F1A43">
      <w:pPr>
        <w:ind w:left="360"/>
        <w:jc w:val="center"/>
        <w:rPr>
          <w:rFonts w:ascii="Arial" w:hAnsi="Arial" w:cs="Arial"/>
          <w:b/>
          <w:color w:val="000000"/>
          <w:sz w:val="22"/>
          <w:szCs w:val="22"/>
        </w:rPr>
      </w:pPr>
    </w:p>
    <w:p w:rsidR="008F1A43" w:rsidRPr="008C5EE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315D58">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315D58">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217BDD" w:rsidRDefault="00217BDD" w:rsidP="008F1A43">
      <w:pPr>
        <w:jc w:val="center"/>
        <w:rPr>
          <w:rFonts w:ascii="Arial" w:hAnsi="Arial" w:cs="Arial"/>
          <w:b/>
          <w:color w:val="000000"/>
          <w:sz w:val="22"/>
          <w:szCs w:val="22"/>
        </w:rPr>
      </w:pPr>
    </w:p>
    <w:p w:rsidR="002A0CCB" w:rsidRDefault="008F1A43" w:rsidP="00F768E4">
      <w:pPr>
        <w:numPr>
          <w:ilvl w:val="0"/>
          <w:numId w:val="23"/>
        </w:numPr>
        <w:rPr>
          <w:rFonts w:ascii="Arial" w:hAnsi="Arial" w:cs="Arial"/>
          <w:color w:val="000000"/>
          <w:sz w:val="22"/>
          <w:szCs w:val="22"/>
        </w:rPr>
      </w:pPr>
      <w:r>
        <w:rPr>
          <w:rFonts w:ascii="Arial" w:hAnsi="Arial" w:cs="Arial"/>
          <w:color w:val="000000"/>
          <w:sz w:val="22"/>
          <w:szCs w:val="22"/>
        </w:rPr>
        <w:t>Całko</w:t>
      </w:r>
      <w:r w:rsidR="00F768E4">
        <w:rPr>
          <w:rFonts w:ascii="Arial" w:hAnsi="Arial" w:cs="Arial"/>
          <w:color w:val="000000"/>
          <w:sz w:val="22"/>
          <w:szCs w:val="22"/>
        </w:rPr>
        <w:t xml:space="preserve">wita wartość Przedmiotów umowy </w:t>
      </w:r>
      <w:r>
        <w:rPr>
          <w:rFonts w:ascii="Arial" w:hAnsi="Arial" w:cs="Arial"/>
          <w:color w:val="000000"/>
          <w:sz w:val="22"/>
          <w:szCs w:val="22"/>
        </w:rPr>
        <w:t>wynosi:</w:t>
      </w:r>
      <w:r>
        <w:rPr>
          <w:rFonts w:ascii="Arial" w:hAnsi="Arial" w:cs="Arial"/>
          <w:color w:val="000000"/>
          <w:sz w:val="22"/>
          <w:szCs w:val="22"/>
        </w:rPr>
        <w:br/>
      </w:r>
      <w:r w:rsidR="002A0CCB">
        <w:rPr>
          <w:rFonts w:ascii="Arial" w:hAnsi="Arial" w:cs="Arial"/>
          <w:color w:val="000000"/>
          <w:sz w:val="22"/>
          <w:szCs w:val="22"/>
        </w:rPr>
        <w:t>Pakiet nr …………………….</w:t>
      </w:r>
    </w:p>
    <w:p w:rsidR="002A0CCB" w:rsidRPr="00747241" w:rsidRDefault="002A0CCB" w:rsidP="002A0CCB">
      <w:pPr>
        <w:ind w:left="720"/>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315D58">
      <w:pPr>
        <w:numPr>
          <w:ilvl w:val="0"/>
          <w:numId w:val="24"/>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315D58">
      <w:pPr>
        <w:numPr>
          <w:ilvl w:val="0"/>
          <w:numId w:val="24"/>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315D58">
      <w:pPr>
        <w:numPr>
          <w:ilvl w:val="0"/>
          <w:numId w:val="2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315D58">
      <w:pPr>
        <w:numPr>
          <w:ilvl w:val="0"/>
          <w:numId w:val="24"/>
        </w:numPr>
        <w:spacing w:line="240" w:lineRule="atLeast"/>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315D58">
      <w:pPr>
        <w:numPr>
          <w:ilvl w:val="0"/>
          <w:numId w:val="2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315D58">
      <w:pPr>
        <w:pStyle w:val="Akapitzlist"/>
        <w:numPr>
          <w:ilvl w:val="0"/>
          <w:numId w:val="23"/>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217BDD" w:rsidRPr="000F6C15" w:rsidRDefault="00217BDD" w:rsidP="008F1A43">
      <w:pPr>
        <w:jc w:val="center"/>
        <w:rPr>
          <w:rFonts w:ascii="Arial" w:hAnsi="Arial" w:cs="Arial"/>
          <w:b/>
          <w:color w:val="000000"/>
          <w:sz w:val="22"/>
          <w:szCs w:val="22"/>
        </w:rPr>
      </w:pPr>
    </w:p>
    <w:p w:rsidR="008F1A43" w:rsidRPr="000F6C15" w:rsidRDefault="008F1A43" w:rsidP="00315D58">
      <w:pPr>
        <w:numPr>
          <w:ilvl w:val="0"/>
          <w:numId w:val="26"/>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315D58">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315D58">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315D58">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odstąpienia od umowy przez Zamawiającego ze skutki</w:t>
      </w:r>
      <w:r w:rsidR="007353ED">
        <w:rPr>
          <w:rFonts w:ascii="Arial" w:hAnsi="Arial" w:cs="Arial"/>
        </w:rPr>
        <w:t>em natychmiastowym w przypadku określonym w § 9</w:t>
      </w:r>
      <w:r w:rsidRPr="000F6C15">
        <w:rPr>
          <w:rFonts w:ascii="Arial" w:hAnsi="Arial" w:cs="Arial"/>
        </w:rPr>
        <w:t xml:space="preserve"> ust. </w:t>
      </w:r>
      <w:r w:rsidR="007353ED">
        <w:rPr>
          <w:rFonts w:ascii="Arial" w:hAnsi="Arial" w:cs="Arial"/>
        </w:rPr>
        <w:t>1</w:t>
      </w:r>
      <w:r w:rsidRPr="000F6C15">
        <w:rPr>
          <w:rFonts w:ascii="Arial" w:hAnsi="Arial" w:cs="Arial"/>
        </w:rPr>
        <w:t xml:space="preserve"> niniejszej umowy: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315D58">
      <w:pPr>
        <w:numPr>
          <w:ilvl w:val="1"/>
          <w:numId w:val="26"/>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315D58">
      <w:pPr>
        <w:numPr>
          <w:ilvl w:val="2"/>
          <w:numId w:val="27"/>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315D58">
      <w:pPr>
        <w:numPr>
          <w:ilvl w:val="0"/>
          <w:numId w:val="26"/>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217BDD" w:rsidRDefault="00217BDD" w:rsidP="008F1A43">
      <w:pPr>
        <w:jc w:val="center"/>
        <w:rPr>
          <w:rFonts w:ascii="Arial" w:hAnsi="Arial" w:cs="Arial"/>
          <w:b/>
          <w:color w:val="000000"/>
          <w:sz w:val="22"/>
          <w:szCs w:val="22"/>
        </w:rPr>
      </w:pPr>
    </w:p>
    <w:p w:rsidR="008F1A43" w:rsidRDefault="008F1A43" w:rsidP="00315D58">
      <w:pPr>
        <w:numPr>
          <w:ilvl w:val="0"/>
          <w:numId w:val="19"/>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315D58">
      <w:pPr>
        <w:numPr>
          <w:ilvl w:val="0"/>
          <w:numId w:val="10"/>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315D58">
      <w:pPr>
        <w:numPr>
          <w:ilvl w:val="0"/>
          <w:numId w:val="10"/>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315D58">
      <w:pPr>
        <w:numPr>
          <w:ilvl w:val="0"/>
          <w:numId w:val="19"/>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2A0CCB" w:rsidRPr="002A0CCB" w:rsidRDefault="002A0CCB" w:rsidP="002A0CCB">
      <w:pPr>
        <w:pStyle w:val="Akapitzlist"/>
        <w:jc w:val="center"/>
        <w:rPr>
          <w:rFonts w:ascii="Arial" w:hAnsi="Arial" w:cs="Arial"/>
          <w:b/>
          <w:color w:val="000000"/>
        </w:rPr>
      </w:pPr>
      <w:r w:rsidRPr="002A0CCB">
        <w:rPr>
          <w:rFonts w:ascii="Arial" w:hAnsi="Arial" w:cs="Arial"/>
          <w:b/>
          <w:color w:val="000000"/>
        </w:rPr>
        <w:t>§ 8.</w:t>
      </w:r>
    </w:p>
    <w:p w:rsidR="002A0CCB" w:rsidRPr="002A0CCB" w:rsidRDefault="002A0CCB" w:rsidP="002A0CCB">
      <w:pPr>
        <w:pStyle w:val="Akapitzlist"/>
        <w:jc w:val="center"/>
        <w:rPr>
          <w:rFonts w:ascii="Arial" w:hAnsi="Arial" w:cs="Arial"/>
        </w:rPr>
      </w:pPr>
      <w:r w:rsidRPr="002A0CCB">
        <w:rPr>
          <w:rFonts w:ascii="Arial" w:hAnsi="Arial" w:cs="Arial"/>
        </w:rPr>
        <w:t>Siła Wyższa</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w:t>
      </w:r>
      <w:r>
        <w:rPr>
          <w:rFonts w:ascii="Arial" w:hAnsi="Arial" w:cs="Arial"/>
          <w:sz w:val="22"/>
          <w:szCs w:val="22"/>
        </w:rPr>
        <w:t>asie istnienia utrudnień w wyko</w:t>
      </w:r>
      <w:r w:rsidRPr="002A0CCB">
        <w:rPr>
          <w:rFonts w:ascii="Arial" w:hAnsi="Arial" w:cs="Arial"/>
          <w:sz w:val="22"/>
          <w:szCs w:val="22"/>
        </w:rPr>
        <w:t>naniu umowy na skutek działania siły wyższej w szczegól</w:t>
      </w:r>
      <w:r>
        <w:rPr>
          <w:rFonts w:ascii="Arial" w:hAnsi="Arial" w:cs="Arial"/>
          <w:sz w:val="22"/>
          <w:szCs w:val="22"/>
        </w:rPr>
        <w:t>ności nie nalicza się przewidzi</w:t>
      </w:r>
      <w:r w:rsidRPr="002A0CCB">
        <w:rPr>
          <w:rFonts w:ascii="Arial" w:hAnsi="Arial" w:cs="Arial"/>
          <w:sz w:val="22"/>
          <w:szCs w:val="22"/>
        </w:rPr>
        <w:t>a</w:t>
      </w:r>
      <w:r>
        <w:rPr>
          <w:rFonts w:ascii="Arial" w:hAnsi="Arial" w:cs="Arial"/>
          <w:sz w:val="22"/>
          <w:szCs w:val="22"/>
        </w:rPr>
        <w:t>n</w:t>
      </w:r>
      <w:r w:rsidRPr="002A0CCB">
        <w:rPr>
          <w:rFonts w:ascii="Arial" w:hAnsi="Arial" w:cs="Arial"/>
          <w:sz w:val="22"/>
          <w:szCs w:val="22"/>
        </w:rPr>
        <w:t>ych kar umownych ani nie obciąża się drugiej strony um</w:t>
      </w:r>
      <w:r>
        <w:rPr>
          <w:rFonts w:ascii="Arial" w:hAnsi="Arial" w:cs="Arial"/>
          <w:sz w:val="22"/>
          <w:szCs w:val="22"/>
        </w:rPr>
        <w:t>owy kosztami zakupów interwencyj</w:t>
      </w:r>
      <w:r w:rsidRPr="002A0CCB">
        <w:rPr>
          <w:rFonts w:ascii="Arial" w:hAnsi="Arial" w:cs="Arial"/>
          <w:sz w:val="22"/>
          <w:szCs w:val="22"/>
        </w:rPr>
        <w:t>nych.</w:t>
      </w:r>
    </w:p>
    <w:p w:rsidR="002A0CCB" w:rsidRPr="002A0CCB" w:rsidRDefault="002A0CCB" w:rsidP="002A0CCB">
      <w:pPr>
        <w:ind w:left="360"/>
        <w:jc w:val="both"/>
        <w:rPr>
          <w:rFonts w:ascii="Arial" w:hAnsi="Arial" w:cs="Arial"/>
        </w:rPr>
      </w:pPr>
      <w:r w:rsidRPr="002A0CCB">
        <w:rPr>
          <w:rFonts w:ascii="Arial" w:hAnsi="Arial" w:cs="Arial"/>
          <w:sz w:val="22"/>
          <w:szCs w:val="22"/>
        </w:rPr>
        <w:t>5. W przypadku, gdy utrudnienia w wykonaniu umowy na skutek działania siły wyższej utrzymują się dłużej niż trzy miesiące od czasu stwierdzenia wystąpienia siły wyższej, każda ze stron może rozwiązać umowę ze skutkiem natychm</w:t>
      </w:r>
      <w:r>
        <w:rPr>
          <w:rFonts w:ascii="Arial" w:hAnsi="Arial" w:cs="Arial"/>
          <w:sz w:val="22"/>
          <w:szCs w:val="22"/>
        </w:rPr>
        <w:t>i</w:t>
      </w:r>
      <w:r w:rsidRPr="002A0CCB">
        <w:rPr>
          <w:rFonts w:ascii="Arial" w:hAnsi="Arial" w:cs="Arial"/>
          <w:sz w:val="22"/>
          <w:szCs w:val="22"/>
        </w:rPr>
        <w:t xml:space="preserve">astowym w </w:t>
      </w:r>
      <w:r w:rsidRPr="002A0CCB">
        <w:rPr>
          <w:rStyle w:val="object"/>
          <w:rFonts w:ascii="Arial" w:hAnsi="Arial" w:cs="Arial"/>
          <w:sz w:val="22"/>
          <w:szCs w:val="22"/>
        </w:rPr>
        <w:t>cz</w:t>
      </w:r>
      <w:r w:rsidRPr="002A0CCB">
        <w:rPr>
          <w:rFonts w:ascii="Arial" w:hAnsi="Arial" w:cs="Arial"/>
          <w:sz w:val="22"/>
          <w:szCs w:val="22"/>
        </w:rPr>
        <w:t>ęści objętej działaniem siły wyższej. Rozwiązanie umowy</w:t>
      </w:r>
      <w:r w:rsidRPr="002A0CCB">
        <w:rPr>
          <w:rFonts w:ascii="Arial" w:hAnsi="Arial" w:cs="Arial"/>
        </w:rPr>
        <w:t xml:space="preserve"> ze skutkiem natychmiastowym następuje w formie pisemnej pod rygorem nieważności.</w:t>
      </w:r>
    </w:p>
    <w:p w:rsidR="002A0CCB" w:rsidRPr="002A0CCB" w:rsidRDefault="002A0CCB" w:rsidP="002A0CCB">
      <w:pPr>
        <w:jc w:val="both"/>
        <w:rPr>
          <w:rFonts w:ascii="Arial" w:hAnsi="Arial" w:cs="Arial"/>
        </w:rPr>
      </w:pPr>
    </w:p>
    <w:p w:rsidR="002A0CCB" w:rsidRPr="002A0CCB" w:rsidRDefault="002A0CCB" w:rsidP="002A0CCB">
      <w:pPr>
        <w:pStyle w:val="Akapitzlist"/>
        <w:jc w:val="center"/>
        <w:rPr>
          <w:rFonts w:ascii="Arial" w:hAnsi="Arial" w:cs="Arial"/>
          <w:b/>
          <w:color w:val="000000"/>
        </w:rPr>
      </w:pPr>
      <w:r w:rsidRPr="002A0CCB">
        <w:rPr>
          <w:rFonts w:ascii="Arial" w:hAnsi="Arial" w:cs="Arial"/>
          <w:b/>
          <w:color w:val="000000"/>
        </w:rPr>
        <w:t>§ 9.</w:t>
      </w:r>
    </w:p>
    <w:p w:rsidR="00217BDD" w:rsidRDefault="00217BDD" w:rsidP="008F1A43">
      <w:pPr>
        <w:ind w:left="360"/>
        <w:jc w:val="center"/>
        <w:rPr>
          <w:rFonts w:ascii="Arial" w:hAnsi="Arial" w:cs="Arial"/>
          <w:b/>
          <w:color w:val="000000"/>
          <w:sz w:val="22"/>
          <w:szCs w:val="22"/>
        </w:rPr>
      </w:pPr>
    </w:p>
    <w:p w:rsidR="008F1A43" w:rsidRPr="00774C39" w:rsidRDefault="008F1A43" w:rsidP="00315D58">
      <w:pPr>
        <w:pStyle w:val="Akapitzlist"/>
        <w:numPr>
          <w:ilvl w:val="4"/>
          <w:numId w:val="19"/>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315D58">
      <w:pPr>
        <w:pStyle w:val="Akapitzlist"/>
        <w:numPr>
          <w:ilvl w:val="1"/>
          <w:numId w:val="19"/>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315D58">
      <w:pPr>
        <w:numPr>
          <w:ilvl w:val="0"/>
          <w:numId w:val="19"/>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315D58">
      <w:pPr>
        <w:numPr>
          <w:ilvl w:val="0"/>
          <w:numId w:val="19"/>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7353ED" w:rsidRDefault="007353ED" w:rsidP="008204C6">
      <w:pPr>
        <w:tabs>
          <w:tab w:val="left" w:pos="5812"/>
        </w:tabs>
        <w:jc w:val="right"/>
        <w:rPr>
          <w:rFonts w:ascii="Arial" w:hAnsi="Arial" w:cs="Arial"/>
          <w:b/>
          <w:sz w:val="22"/>
          <w:szCs w:val="22"/>
        </w:rPr>
      </w:pPr>
    </w:p>
    <w:p w:rsidR="007353ED" w:rsidRDefault="007353ED" w:rsidP="008204C6">
      <w:pPr>
        <w:tabs>
          <w:tab w:val="left" w:pos="5812"/>
        </w:tabs>
        <w:jc w:val="right"/>
        <w:rPr>
          <w:rFonts w:ascii="Arial" w:hAnsi="Arial" w:cs="Arial"/>
          <w:b/>
          <w:sz w:val="22"/>
          <w:szCs w:val="22"/>
        </w:rPr>
      </w:pPr>
    </w:p>
    <w:p w:rsidR="007353ED" w:rsidRDefault="007353ED" w:rsidP="008204C6">
      <w:pPr>
        <w:tabs>
          <w:tab w:val="left" w:pos="5812"/>
        </w:tabs>
        <w:jc w:val="right"/>
        <w:rPr>
          <w:rFonts w:ascii="Arial" w:hAnsi="Arial" w:cs="Arial"/>
          <w:b/>
          <w:sz w:val="22"/>
          <w:szCs w:val="22"/>
        </w:rPr>
      </w:pPr>
    </w:p>
    <w:p w:rsidR="007353ED" w:rsidRDefault="007353ED"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315D58" w:rsidRPr="00A94C56" w:rsidRDefault="00315D58" w:rsidP="00315D58">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6</w:t>
      </w:r>
      <w:r w:rsidRPr="00A94C56">
        <w:rPr>
          <w:rFonts w:ascii="Arial" w:hAnsi="Arial" w:cs="Arial"/>
          <w:b/>
          <w:sz w:val="22"/>
          <w:szCs w:val="22"/>
        </w:rPr>
        <w:t xml:space="preserve"> do specyfikacji</w:t>
      </w:r>
    </w:p>
    <w:p w:rsidR="00315D58" w:rsidRDefault="00315D58" w:rsidP="00315D58">
      <w:pPr>
        <w:jc w:val="center"/>
        <w:rPr>
          <w:rFonts w:ascii="Arial" w:hAnsi="Arial" w:cs="Arial"/>
          <w:b/>
          <w:i/>
          <w:sz w:val="22"/>
          <w:szCs w:val="22"/>
        </w:rPr>
      </w:pPr>
    </w:p>
    <w:p w:rsidR="00315D58" w:rsidRDefault="00315D58" w:rsidP="00315D58">
      <w:pPr>
        <w:jc w:val="center"/>
        <w:rPr>
          <w:rFonts w:ascii="Arial" w:hAnsi="Arial" w:cs="Arial"/>
          <w:b/>
          <w:i/>
          <w:sz w:val="22"/>
          <w:szCs w:val="22"/>
        </w:rPr>
      </w:pPr>
    </w:p>
    <w:p w:rsidR="00F768E4" w:rsidRPr="00F768E4" w:rsidRDefault="00F768E4" w:rsidP="00F768E4">
      <w:pPr>
        <w:jc w:val="center"/>
        <w:rPr>
          <w:rFonts w:ascii="Arial" w:hAnsi="Arial" w:cs="Arial"/>
          <w:b/>
          <w:sz w:val="22"/>
          <w:szCs w:val="22"/>
        </w:rPr>
      </w:pPr>
      <w:r w:rsidRPr="00F768E4">
        <w:rPr>
          <w:rFonts w:ascii="Arial" w:hAnsi="Arial" w:cs="Arial"/>
          <w:b/>
          <w:sz w:val="22"/>
          <w:szCs w:val="22"/>
        </w:rPr>
        <w:t>Pakiet nr 1</w:t>
      </w:r>
    </w:p>
    <w:p w:rsidR="00F768E4" w:rsidRPr="00F768E4" w:rsidRDefault="00F768E4" w:rsidP="00F768E4">
      <w:pPr>
        <w:rPr>
          <w:rFonts w:ascii="Arial" w:hAnsi="Arial" w:cs="Arial"/>
          <w:sz w:val="22"/>
          <w:szCs w:val="22"/>
        </w:rPr>
      </w:pPr>
    </w:p>
    <w:p w:rsidR="00F768E4" w:rsidRPr="00F768E4" w:rsidRDefault="00F768E4" w:rsidP="00F768E4">
      <w:pPr>
        <w:numPr>
          <w:ilvl w:val="0"/>
          <w:numId w:val="51"/>
        </w:numPr>
        <w:rPr>
          <w:rFonts w:ascii="Arial" w:hAnsi="Arial" w:cs="Arial"/>
          <w:b/>
          <w:sz w:val="22"/>
          <w:szCs w:val="22"/>
        </w:rPr>
      </w:pPr>
      <w:r w:rsidRPr="00F768E4">
        <w:rPr>
          <w:rFonts w:ascii="Arial" w:hAnsi="Arial" w:cs="Arial"/>
          <w:b/>
          <w:sz w:val="22"/>
          <w:szCs w:val="22"/>
        </w:rPr>
        <w:t xml:space="preserve">Pady okrągłe, białe </w:t>
      </w:r>
    </w:p>
    <w:p w:rsidR="00F768E4" w:rsidRPr="00F768E4" w:rsidRDefault="00F768E4" w:rsidP="00F768E4">
      <w:pPr>
        <w:rPr>
          <w:rFonts w:ascii="Arial" w:hAnsi="Arial" w:cs="Arial"/>
          <w:sz w:val="22"/>
          <w:szCs w:val="22"/>
        </w:rPr>
      </w:pPr>
      <w:r w:rsidRPr="00F768E4">
        <w:rPr>
          <w:rFonts w:ascii="Arial" w:hAnsi="Arial" w:cs="Arial"/>
          <w:sz w:val="22"/>
          <w:szCs w:val="22"/>
        </w:rPr>
        <w:t xml:space="preserve">      </w:t>
      </w:r>
      <w:r w:rsidRPr="00F768E4">
        <w:rPr>
          <w:rFonts w:ascii="Arial" w:hAnsi="Arial" w:cs="Arial"/>
          <w:sz w:val="22"/>
          <w:szCs w:val="22"/>
        </w:rPr>
        <w:tab/>
        <w:t xml:space="preserve"> Ilość - </w:t>
      </w:r>
      <w:r w:rsidRPr="00F768E4">
        <w:rPr>
          <w:rFonts w:ascii="Arial" w:hAnsi="Arial" w:cs="Arial"/>
          <w:color w:val="000000"/>
          <w:sz w:val="22"/>
          <w:szCs w:val="22"/>
        </w:rPr>
        <w:t>200 szt.</w:t>
      </w:r>
    </w:p>
    <w:p w:rsidR="00F768E4" w:rsidRPr="00F768E4" w:rsidRDefault="00F768E4" w:rsidP="00F768E4">
      <w:pPr>
        <w:ind w:left="708"/>
        <w:rPr>
          <w:rFonts w:ascii="Arial" w:hAnsi="Arial" w:cs="Arial"/>
          <w:sz w:val="22"/>
          <w:szCs w:val="22"/>
          <w:vertAlign w:val="superscript"/>
        </w:rPr>
      </w:pPr>
      <w:r w:rsidRPr="00F768E4">
        <w:rPr>
          <w:rFonts w:ascii="Arial" w:hAnsi="Arial" w:cs="Arial"/>
          <w:sz w:val="22"/>
          <w:szCs w:val="22"/>
        </w:rPr>
        <w:t xml:space="preserve">Do polerowania powierzchni zabezpieczonych polimerami oraz do wykańczania świeżo nałożonych powłok. Do maszyn do 2000 </w:t>
      </w:r>
      <w:proofErr w:type="spellStart"/>
      <w:r w:rsidRPr="00F768E4">
        <w:rPr>
          <w:rFonts w:ascii="Arial" w:hAnsi="Arial" w:cs="Arial"/>
          <w:sz w:val="22"/>
          <w:szCs w:val="22"/>
        </w:rPr>
        <w:t>obr</w:t>
      </w:r>
      <w:proofErr w:type="spellEnd"/>
      <w:r w:rsidRPr="00F768E4">
        <w:rPr>
          <w:rFonts w:ascii="Arial" w:hAnsi="Arial" w:cs="Arial"/>
          <w:sz w:val="22"/>
          <w:szCs w:val="22"/>
        </w:rPr>
        <w:t>./min. Grubość 20 mm+- 3 mm, gramatura 712- 848g/ m</w:t>
      </w:r>
      <w:r w:rsidRPr="00F768E4">
        <w:rPr>
          <w:rFonts w:ascii="Arial" w:hAnsi="Arial" w:cs="Arial"/>
          <w:sz w:val="22"/>
          <w:szCs w:val="22"/>
          <w:vertAlign w:val="superscript"/>
        </w:rPr>
        <w:t>2</w:t>
      </w:r>
    </w:p>
    <w:p w:rsidR="00F768E4" w:rsidRPr="00F768E4" w:rsidRDefault="00F768E4" w:rsidP="00F768E4">
      <w:pPr>
        <w:ind w:left="708"/>
        <w:rPr>
          <w:rFonts w:ascii="Arial" w:hAnsi="Arial" w:cs="Arial"/>
          <w:sz w:val="22"/>
          <w:szCs w:val="22"/>
        </w:rPr>
      </w:pPr>
      <w:r w:rsidRPr="00F768E4">
        <w:rPr>
          <w:rFonts w:ascii="Arial" w:hAnsi="Arial" w:cs="Arial"/>
          <w:sz w:val="22"/>
          <w:szCs w:val="22"/>
        </w:rPr>
        <w:t>Wysoki efekt połysku. Typ włókna poliestru, drobiny ścierne- talk, żywica, SBR/akryl</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Wielkość – 19”.</w:t>
      </w:r>
    </w:p>
    <w:p w:rsidR="00F768E4" w:rsidRPr="00F768E4" w:rsidRDefault="00F768E4" w:rsidP="00F768E4">
      <w:pPr>
        <w:rPr>
          <w:rFonts w:ascii="Arial" w:hAnsi="Arial" w:cs="Arial"/>
          <w:sz w:val="22"/>
          <w:szCs w:val="22"/>
        </w:rPr>
      </w:pPr>
    </w:p>
    <w:p w:rsidR="00F768E4" w:rsidRPr="00F768E4" w:rsidRDefault="00F768E4" w:rsidP="00F768E4">
      <w:pPr>
        <w:numPr>
          <w:ilvl w:val="0"/>
          <w:numId w:val="51"/>
        </w:numPr>
        <w:rPr>
          <w:rFonts w:ascii="Arial" w:hAnsi="Arial" w:cs="Arial"/>
          <w:b/>
          <w:sz w:val="22"/>
          <w:szCs w:val="22"/>
        </w:rPr>
      </w:pPr>
      <w:r w:rsidRPr="00F768E4">
        <w:rPr>
          <w:rFonts w:ascii="Arial" w:hAnsi="Arial" w:cs="Arial"/>
          <w:b/>
          <w:sz w:val="22"/>
          <w:szCs w:val="22"/>
        </w:rPr>
        <w:t xml:space="preserve">Pady czarne do packi ręcznej ( do uchwytów typu </w:t>
      </w:r>
      <w:proofErr w:type="spellStart"/>
      <w:r w:rsidRPr="00F768E4">
        <w:rPr>
          <w:rFonts w:ascii="Arial" w:hAnsi="Arial" w:cs="Arial"/>
          <w:b/>
          <w:sz w:val="22"/>
          <w:szCs w:val="22"/>
        </w:rPr>
        <w:t>Padboy</w:t>
      </w:r>
      <w:proofErr w:type="spellEnd"/>
      <w:r w:rsidRPr="00F768E4">
        <w:rPr>
          <w:rFonts w:ascii="Arial" w:hAnsi="Arial" w:cs="Arial"/>
          <w:b/>
          <w:sz w:val="22"/>
          <w:szCs w:val="22"/>
        </w:rPr>
        <w:t xml:space="preserve">, </w:t>
      </w:r>
      <w:proofErr w:type="spellStart"/>
      <w:r w:rsidRPr="00F768E4">
        <w:rPr>
          <w:rFonts w:ascii="Arial" w:hAnsi="Arial" w:cs="Arial"/>
          <w:b/>
          <w:sz w:val="22"/>
          <w:szCs w:val="22"/>
        </w:rPr>
        <w:t>Podmaster</w:t>
      </w:r>
      <w:proofErr w:type="spellEnd"/>
      <w:r w:rsidRPr="00F768E4">
        <w:rPr>
          <w:rFonts w:ascii="Arial" w:hAnsi="Arial" w:cs="Arial"/>
          <w:b/>
          <w:sz w:val="22"/>
          <w:szCs w:val="22"/>
        </w:rPr>
        <w:t xml:space="preserve"> )</w:t>
      </w:r>
    </w:p>
    <w:p w:rsidR="00F768E4" w:rsidRPr="00F768E4" w:rsidRDefault="00F768E4" w:rsidP="00F768E4">
      <w:pPr>
        <w:rPr>
          <w:rFonts w:ascii="Arial" w:hAnsi="Arial" w:cs="Arial"/>
          <w:color w:val="000000"/>
          <w:sz w:val="22"/>
          <w:szCs w:val="22"/>
        </w:rPr>
      </w:pPr>
      <w:r w:rsidRPr="00F768E4">
        <w:rPr>
          <w:rFonts w:ascii="Arial" w:hAnsi="Arial" w:cs="Arial"/>
          <w:sz w:val="22"/>
          <w:szCs w:val="22"/>
        </w:rPr>
        <w:t xml:space="preserve">    </w:t>
      </w:r>
      <w:r w:rsidRPr="00F768E4">
        <w:rPr>
          <w:rFonts w:ascii="Arial" w:hAnsi="Arial" w:cs="Arial"/>
          <w:sz w:val="22"/>
          <w:szCs w:val="22"/>
        </w:rPr>
        <w:tab/>
        <w:t xml:space="preserve">  </w:t>
      </w:r>
      <w:r w:rsidRPr="00F768E4">
        <w:rPr>
          <w:rFonts w:ascii="Arial" w:hAnsi="Arial" w:cs="Arial"/>
          <w:color w:val="000000"/>
          <w:sz w:val="22"/>
          <w:szCs w:val="22"/>
        </w:rPr>
        <w:t xml:space="preserve">Ilość – </w:t>
      </w:r>
      <w:r w:rsidRPr="00F768E4">
        <w:rPr>
          <w:rFonts w:ascii="Arial" w:hAnsi="Arial" w:cs="Arial"/>
          <w:color w:val="000000" w:themeColor="text1"/>
          <w:sz w:val="22"/>
          <w:szCs w:val="22"/>
        </w:rPr>
        <w:t>300 szt.</w:t>
      </w:r>
    </w:p>
    <w:p w:rsidR="00F768E4" w:rsidRPr="00F768E4" w:rsidRDefault="00F768E4" w:rsidP="00F768E4">
      <w:pPr>
        <w:ind w:left="708"/>
        <w:rPr>
          <w:rFonts w:ascii="Arial" w:hAnsi="Arial" w:cs="Arial"/>
          <w:sz w:val="22"/>
          <w:szCs w:val="22"/>
        </w:rPr>
      </w:pPr>
      <w:r w:rsidRPr="00F768E4">
        <w:rPr>
          <w:rFonts w:ascii="Arial" w:hAnsi="Arial" w:cs="Arial"/>
          <w:sz w:val="22"/>
          <w:szCs w:val="22"/>
        </w:rPr>
        <w:t>Pady do ręcznego szorowania powierzchni podłogowych i usuwania starych warstw polimerów.</w:t>
      </w:r>
    </w:p>
    <w:p w:rsidR="00F768E4" w:rsidRPr="00F768E4" w:rsidRDefault="00F768E4" w:rsidP="00F768E4">
      <w:pPr>
        <w:ind w:left="708"/>
        <w:rPr>
          <w:rFonts w:ascii="Arial" w:hAnsi="Arial" w:cs="Arial"/>
          <w:sz w:val="22"/>
          <w:szCs w:val="22"/>
        </w:rPr>
      </w:pPr>
      <w:r w:rsidRPr="00F768E4">
        <w:rPr>
          <w:rFonts w:ascii="Arial" w:hAnsi="Arial" w:cs="Arial"/>
          <w:sz w:val="22"/>
          <w:szCs w:val="22"/>
        </w:rPr>
        <w:t xml:space="preserve">Szczególna długa trwałość, zawierające agresywne środki szlifujące rozmieszczone w całej objętości padu i trwale spojone z jego konstrukcją drobiny ścierne. </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Grubość 28 mm, +- 2,5mm, gramatura  1695-2034 g/m</w:t>
      </w:r>
      <w:r w:rsidRPr="00F768E4">
        <w:rPr>
          <w:rFonts w:ascii="Arial" w:hAnsi="Arial" w:cs="Arial"/>
          <w:sz w:val="22"/>
          <w:szCs w:val="22"/>
          <w:vertAlign w:val="superscript"/>
        </w:rPr>
        <w:t>2.</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 xml:space="preserve">Typ włókna mieszanka poliestru, drobiny ścierne- tlenek </w:t>
      </w:r>
      <w:proofErr w:type="spellStart"/>
      <w:r w:rsidRPr="00F768E4">
        <w:rPr>
          <w:rFonts w:ascii="Arial" w:hAnsi="Arial" w:cs="Arial"/>
          <w:sz w:val="22"/>
          <w:szCs w:val="22"/>
        </w:rPr>
        <w:t>glinu</w:t>
      </w:r>
      <w:proofErr w:type="spellEnd"/>
      <w:r w:rsidRPr="00F768E4">
        <w:rPr>
          <w:rFonts w:ascii="Arial" w:hAnsi="Arial" w:cs="Arial"/>
          <w:sz w:val="22"/>
          <w:szCs w:val="22"/>
        </w:rPr>
        <w:t>, żywica- SBR /akryl.</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Wymiar – 25 x 11,5 cm x 2 cm.</w:t>
      </w:r>
    </w:p>
    <w:p w:rsidR="00F768E4" w:rsidRPr="00F768E4" w:rsidRDefault="00F768E4" w:rsidP="00F768E4">
      <w:pPr>
        <w:rPr>
          <w:rFonts w:ascii="Arial" w:hAnsi="Arial" w:cs="Arial"/>
          <w:sz w:val="22"/>
          <w:szCs w:val="22"/>
        </w:rPr>
      </w:pPr>
    </w:p>
    <w:p w:rsidR="00F768E4" w:rsidRPr="00F768E4" w:rsidRDefault="00F768E4" w:rsidP="00F768E4">
      <w:pPr>
        <w:numPr>
          <w:ilvl w:val="0"/>
          <w:numId w:val="51"/>
        </w:numPr>
        <w:rPr>
          <w:rFonts w:ascii="Arial" w:hAnsi="Arial" w:cs="Arial"/>
          <w:b/>
          <w:color w:val="000000"/>
          <w:sz w:val="22"/>
          <w:szCs w:val="22"/>
        </w:rPr>
      </w:pPr>
      <w:r w:rsidRPr="00F768E4">
        <w:rPr>
          <w:rFonts w:ascii="Arial" w:hAnsi="Arial" w:cs="Arial"/>
          <w:b/>
          <w:color w:val="000000"/>
          <w:sz w:val="22"/>
          <w:szCs w:val="22"/>
        </w:rPr>
        <w:t>Pady okrągłe - czerwone 16”</w:t>
      </w:r>
    </w:p>
    <w:p w:rsidR="00F768E4" w:rsidRPr="00F768E4" w:rsidRDefault="00F768E4" w:rsidP="00F768E4">
      <w:pPr>
        <w:rPr>
          <w:rFonts w:ascii="Arial" w:hAnsi="Arial" w:cs="Arial"/>
          <w:sz w:val="22"/>
          <w:szCs w:val="22"/>
        </w:rPr>
      </w:pPr>
      <w:r w:rsidRPr="00F768E4">
        <w:rPr>
          <w:rFonts w:ascii="Arial" w:hAnsi="Arial" w:cs="Arial"/>
          <w:sz w:val="22"/>
          <w:szCs w:val="22"/>
        </w:rPr>
        <w:t xml:space="preserve">    </w:t>
      </w:r>
      <w:r w:rsidRPr="00F768E4">
        <w:rPr>
          <w:rFonts w:ascii="Arial" w:hAnsi="Arial" w:cs="Arial"/>
          <w:sz w:val="22"/>
          <w:szCs w:val="22"/>
        </w:rPr>
        <w:tab/>
        <w:t xml:space="preserve"> Ilość – 200 szt.</w:t>
      </w:r>
    </w:p>
    <w:p w:rsidR="00F768E4" w:rsidRPr="00F768E4" w:rsidRDefault="00F768E4" w:rsidP="00F768E4">
      <w:pPr>
        <w:ind w:left="708"/>
        <w:rPr>
          <w:rFonts w:ascii="Arial" w:hAnsi="Arial" w:cs="Arial"/>
          <w:sz w:val="22"/>
          <w:szCs w:val="22"/>
        </w:rPr>
      </w:pPr>
      <w:r w:rsidRPr="00F768E4">
        <w:rPr>
          <w:rFonts w:ascii="Arial" w:hAnsi="Arial" w:cs="Arial"/>
          <w:sz w:val="22"/>
          <w:szCs w:val="22"/>
        </w:rPr>
        <w:t xml:space="preserve">Do mycia powierzchni podłogowych za pomocą maszyn szorujących , zawierający miękki środek szlifujący. Przeznaczone do czyszczenia okresowego i bieżącego. </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Grubość 20 mm+- 3  mm, gramatura  915 – 1119 g/m</w:t>
      </w:r>
      <w:r w:rsidRPr="00F768E4">
        <w:rPr>
          <w:rFonts w:ascii="Arial" w:hAnsi="Arial" w:cs="Arial"/>
          <w:sz w:val="22"/>
          <w:szCs w:val="22"/>
          <w:vertAlign w:val="superscript"/>
        </w:rPr>
        <w:t>2.</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 xml:space="preserve">Typ włókna mieszanka poliestru, drobiny ścierne- tlenek </w:t>
      </w:r>
      <w:proofErr w:type="spellStart"/>
      <w:r w:rsidRPr="00F768E4">
        <w:rPr>
          <w:rFonts w:ascii="Arial" w:hAnsi="Arial" w:cs="Arial"/>
          <w:sz w:val="22"/>
          <w:szCs w:val="22"/>
        </w:rPr>
        <w:t>glinu</w:t>
      </w:r>
      <w:proofErr w:type="spellEnd"/>
      <w:r w:rsidRPr="00F768E4">
        <w:rPr>
          <w:rFonts w:ascii="Arial" w:hAnsi="Arial" w:cs="Arial"/>
          <w:sz w:val="22"/>
          <w:szCs w:val="22"/>
        </w:rPr>
        <w:t>, żywica- SBR /akryl</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 xml:space="preserve">Do urządzeń obrotowych 175-350 </w:t>
      </w:r>
      <w:proofErr w:type="spellStart"/>
      <w:r w:rsidRPr="00F768E4">
        <w:rPr>
          <w:rFonts w:ascii="Arial" w:hAnsi="Arial" w:cs="Arial"/>
          <w:sz w:val="22"/>
          <w:szCs w:val="22"/>
        </w:rPr>
        <w:t>obr</w:t>
      </w:r>
      <w:proofErr w:type="spellEnd"/>
      <w:r w:rsidRPr="00F768E4">
        <w:rPr>
          <w:rFonts w:ascii="Arial" w:hAnsi="Arial" w:cs="Arial"/>
          <w:sz w:val="22"/>
          <w:szCs w:val="22"/>
        </w:rPr>
        <w:t xml:space="preserve">./min </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Rozmiar 16”.</w:t>
      </w:r>
    </w:p>
    <w:p w:rsidR="00F768E4" w:rsidRPr="00F768E4" w:rsidRDefault="00F768E4" w:rsidP="00F768E4">
      <w:pPr>
        <w:rPr>
          <w:rFonts w:ascii="Arial" w:hAnsi="Arial" w:cs="Arial"/>
          <w:sz w:val="22"/>
          <w:szCs w:val="22"/>
        </w:rPr>
      </w:pPr>
    </w:p>
    <w:p w:rsidR="00F768E4" w:rsidRPr="00F768E4" w:rsidRDefault="00F768E4" w:rsidP="00F768E4">
      <w:pPr>
        <w:numPr>
          <w:ilvl w:val="0"/>
          <w:numId w:val="51"/>
        </w:numPr>
        <w:rPr>
          <w:rFonts w:ascii="Arial" w:hAnsi="Arial" w:cs="Arial"/>
          <w:b/>
          <w:sz w:val="22"/>
          <w:szCs w:val="22"/>
        </w:rPr>
      </w:pPr>
      <w:r w:rsidRPr="00F768E4">
        <w:rPr>
          <w:rFonts w:ascii="Arial" w:hAnsi="Arial" w:cs="Arial"/>
          <w:b/>
          <w:sz w:val="22"/>
          <w:szCs w:val="22"/>
        </w:rPr>
        <w:t>Pady okrągłe – czerwone 19”</w:t>
      </w:r>
    </w:p>
    <w:p w:rsidR="00F768E4" w:rsidRPr="00F768E4" w:rsidRDefault="00F768E4" w:rsidP="00F768E4">
      <w:pPr>
        <w:rPr>
          <w:rFonts w:ascii="Arial" w:hAnsi="Arial" w:cs="Arial"/>
          <w:sz w:val="22"/>
          <w:szCs w:val="22"/>
        </w:rPr>
      </w:pPr>
      <w:r w:rsidRPr="00F768E4">
        <w:rPr>
          <w:rFonts w:ascii="Arial" w:hAnsi="Arial" w:cs="Arial"/>
          <w:sz w:val="22"/>
          <w:szCs w:val="22"/>
        </w:rPr>
        <w:t xml:space="preserve">     </w:t>
      </w:r>
      <w:r w:rsidRPr="00F768E4">
        <w:rPr>
          <w:rFonts w:ascii="Arial" w:hAnsi="Arial" w:cs="Arial"/>
          <w:sz w:val="22"/>
          <w:szCs w:val="22"/>
        </w:rPr>
        <w:tab/>
        <w:t>Ilość – 100 szt.</w:t>
      </w:r>
    </w:p>
    <w:p w:rsidR="00F768E4" w:rsidRPr="00F768E4" w:rsidRDefault="00F768E4" w:rsidP="00F768E4">
      <w:pPr>
        <w:ind w:left="708"/>
        <w:rPr>
          <w:rFonts w:ascii="Arial" w:hAnsi="Arial" w:cs="Arial"/>
          <w:sz w:val="22"/>
          <w:szCs w:val="22"/>
        </w:rPr>
      </w:pPr>
      <w:r w:rsidRPr="00F768E4">
        <w:rPr>
          <w:rFonts w:ascii="Arial" w:hAnsi="Arial" w:cs="Arial"/>
          <w:sz w:val="22"/>
          <w:szCs w:val="22"/>
        </w:rPr>
        <w:t xml:space="preserve">Do mycia powierzchni podłogowych za pomocą maszyn szorujących , zawierający miękki środek szlifujący. Przeznaczone do czyszczenia okresowego i bieżącego. </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Grubość 20 mm+- 3  mm, gramatura  915 – 1119 g/m</w:t>
      </w:r>
      <w:r w:rsidRPr="00F768E4">
        <w:rPr>
          <w:rFonts w:ascii="Arial" w:hAnsi="Arial" w:cs="Arial"/>
          <w:sz w:val="22"/>
          <w:szCs w:val="22"/>
          <w:vertAlign w:val="superscript"/>
        </w:rPr>
        <w:t>2.</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 xml:space="preserve">Typ włókna mieszanka poliestru, drobiny ścierne- tlenek </w:t>
      </w:r>
      <w:proofErr w:type="spellStart"/>
      <w:r w:rsidRPr="00F768E4">
        <w:rPr>
          <w:rFonts w:ascii="Arial" w:hAnsi="Arial" w:cs="Arial"/>
          <w:sz w:val="22"/>
          <w:szCs w:val="22"/>
        </w:rPr>
        <w:t>glinu</w:t>
      </w:r>
      <w:proofErr w:type="spellEnd"/>
      <w:r w:rsidRPr="00F768E4">
        <w:rPr>
          <w:rFonts w:ascii="Arial" w:hAnsi="Arial" w:cs="Arial"/>
          <w:sz w:val="22"/>
          <w:szCs w:val="22"/>
        </w:rPr>
        <w:t>, żywica- SBR /akryl</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 xml:space="preserve">Do urządzeń obrotowych 175-350 </w:t>
      </w:r>
      <w:proofErr w:type="spellStart"/>
      <w:r w:rsidRPr="00F768E4">
        <w:rPr>
          <w:rFonts w:ascii="Arial" w:hAnsi="Arial" w:cs="Arial"/>
          <w:sz w:val="22"/>
          <w:szCs w:val="22"/>
        </w:rPr>
        <w:t>obr</w:t>
      </w:r>
      <w:proofErr w:type="spellEnd"/>
      <w:r w:rsidRPr="00F768E4">
        <w:rPr>
          <w:rFonts w:ascii="Arial" w:hAnsi="Arial" w:cs="Arial"/>
          <w:sz w:val="22"/>
          <w:szCs w:val="22"/>
        </w:rPr>
        <w:t>./min</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Rozmiar 19”.</w:t>
      </w:r>
    </w:p>
    <w:p w:rsidR="00F768E4" w:rsidRPr="00F768E4" w:rsidRDefault="00F768E4" w:rsidP="00F768E4">
      <w:pPr>
        <w:rPr>
          <w:rFonts w:ascii="Arial" w:hAnsi="Arial" w:cs="Arial"/>
          <w:sz w:val="22"/>
          <w:szCs w:val="22"/>
        </w:rPr>
      </w:pPr>
    </w:p>
    <w:p w:rsidR="00F768E4" w:rsidRPr="00F768E4" w:rsidRDefault="00F768E4" w:rsidP="00F768E4">
      <w:pPr>
        <w:numPr>
          <w:ilvl w:val="0"/>
          <w:numId w:val="51"/>
        </w:numPr>
        <w:rPr>
          <w:rFonts w:ascii="Arial" w:hAnsi="Arial" w:cs="Arial"/>
          <w:b/>
          <w:sz w:val="22"/>
          <w:szCs w:val="22"/>
        </w:rPr>
      </w:pPr>
      <w:r w:rsidRPr="00F768E4">
        <w:rPr>
          <w:rFonts w:ascii="Arial" w:hAnsi="Arial" w:cs="Arial"/>
          <w:b/>
          <w:sz w:val="22"/>
          <w:szCs w:val="22"/>
        </w:rPr>
        <w:t xml:space="preserve">Pady okrągłe –granatowe </w:t>
      </w:r>
      <w:proofErr w:type="spellStart"/>
      <w:r w:rsidRPr="00F768E4">
        <w:rPr>
          <w:rFonts w:ascii="Arial" w:hAnsi="Arial" w:cs="Arial"/>
          <w:b/>
          <w:sz w:val="22"/>
          <w:szCs w:val="22"/>
        </w:rPr>
        <w:t>Safira</w:t>
      </w:r>
      <w:proofErr w:type="spellEnd"/>
      <w:r w:rsidRPr="00F768E4">
        <w:rPr>
          <w:rFonts w:ascii="Arial" w:hAnsi="Arial" w:cs="Arial"/>
          <w:b/>
          <w:sz w:val="22"/>
          <w:szCs w:val="22"/>
        </w:rPr>
        <w:t xml:space="preserve">- super agresywne- </w:t>
      </w:r>
      <w:proofErr w:type="spellStart"/>
      <w:r w:rsidRPr="00F768E4">
        <w:rPr>
          <w:rFonts w:ascii="Arial" w:hAnsi="Arial" w:cs="Arial"/>
          <w:b/>
          <w:sz w:val="22"/>
          <w:szCs w:val="22"/>
        </w:rPr>
        <w:t>Domitor</w:t>
      </w:r>
      <w:proofErr w:type="spellEnd"/>
    </w:p>
    <w:p w:rsidR="00F768E4" w:rsidRPr="00F768E4" w:rsidRDefault="00F768E4" w:rsidP="00F768E4">
      <w:pPr>
        <w:ind w:firstLine="708"/>
        <w:rPr>
          <w:rFonts w:ascii="Arial" w:hAnsi="Arial" w:cs="Arial"/>
          <w:sz w:val="22"/>
          <w:szCs w:val="22"/>
        </w:rPr>
      </w:pPr>
      <w:r w:rsidRPr="00F768E4">
        <w:rPr>
          <w:rFonts w:ascii="Arial" w:hAnsi="Arial" w:cs="Arial"/>
          <w:sz w:val="22"/>
          <w:szCs w:val="22"/>
        </w:rPr>
        <w:t>Ilość – 300 szt.</w:t>
      </w:r>
    </w:p>
    <w:p w:rsidR="00F768E4" w:rsidRPr="00F768E4" w:rsidRDefault="00F768E4" w:rsidP="00F768E4">
      <w:pPr>
        <w:ind w:left="708"/>
        <w:rPr>
          <w:rFonts w:ascii="Arial" w:hAnsi="Arial" w:cs="Arial"/>
          <w:sz w:val="22"/>
          <w:szCs w:val="22"/>
        </w:rPr>
      </w:pPr>
      <w:r w:rsidRPr="00F768E4">
        <w:rPr>
          <w:rFonts w:ascii="Arial" w:hAnsi="Arial" w:cs="Arial"/>
          <w:sz w:val="22"/>
          <w:szCs w:val="22"/>
        </w:rPr>
        <w:t xml:space="preserve">Do zadań ekstremalnych- szorowanie, głębokie doczyszczanie powierzchni podłogowych za pomocą maszyn szorujących ,do usuwania z powierzchni nagromadzonych starych warstw brudu i polimerów. </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Grubość 15 mm+- 3  mm, gramatura  915 – 1119 g/m</w:t>
      </w:r>
      <w:r w:rsidRPr="00F768E4">
        <w:rPr>
          <w:rFonts w:ascii="Arial" w:hAnsi="Arial" w:cs="Arial"/>
          <w:sz w:val="22"/>
          <w:szCs w:val="22"/>
          <w:vertAlign w:val="superscript"/>
        </w:rPr>
        <w:t>2.</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 xml:space="preserve">Do urządzeń obrotowych 175-350 </w:t>
      </w:r>
      <w:proofErr w:type="spellStart"/>
      <w:r w:rsidRPr="00F768E4">
        <w:rPr>
          <w:rFonts w:ascii="Arial" w:hAnsi="Arial" w:cs="Arial"/>
          <w:sz w:val="22"/>
          <w:szCs w:val="22"/>
        </w:rPr>
        <w:t>obr</w:t>
      </w:r>
      <w:proofErr w:type="spellEnd"/>
      <w:r w:rsidRPr="00F768E4">
        <w:rPr>
          <w:rFonts w:ascii="Arial" w:hAnsi="Arial" w:cs="Arial"/>
          <w:sz w:val="22"/>
          <w:szCs w:val="22"/>
        </w:rPr>
        <w:t>./min</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Rozmiar 17”.</w:t>
      </w:r>
    </w:p>
    <w:p w:rsidR="00F768E4" w:rsidRDefault="00F768E4" w:rsidP="00F768E4">
      <w:pPr>
        <w:rPr>
          <w:rFonts w:ascii="Arial" w:hAnsi="Arial" w:cs="Arial"/>
          <w:sz w:val="22"/>
          <w:szCs w:val="22"/>
        </w:rPr>
      </w:pPr>
    </w:p>
    <w:p w:rsidR="00F768E4" w:rsidRPr="00F768E4" w:rsidRDefault="00F768E4" w:rsidP="00F768E4">
      <w:pPr>
        <w:rPr>
          <w:rFonts w:ascii="Arial" w:hAnsi="Arial" w:cs="Arial"/>
          <w:sz w:val="22"/>
          <w:szCs w:val="22"/>
        </w:rPr>
      </w:pPr>
    </w:p>
    <w:p w:rsidR="00F768E4" w:rsidRPr="00F768E4" w:rsidRDefault="00F768E4" w:rsidP="00F768E4">
      <w:pPr>
        <w:numPr>
          <w:ilvl w:val="0"/>
          <w:numId w:val="51"/>
        </w:numPr>
        <w:rPr>
          <w:rFonts w:ascii="Arial" w:hAnsi="Arial" w:cs="Arial"/>
          <w:b/>
          <w:sz w:val="22"/>
          <w:szCs w:val="22"/>
        </w:rPr>
      </w:pPr>
      <w:r w:rsidRPr="00F768E4">
        <w:rPr>
          <w:rFonts w:ascii="Arial" w:hAnsi="Arial" w:cs="Arial"/>
          <w:b/>
          <w:sz w:val="22"/>
          <w:szCs w:val="22"/>
        </w:rPr>
        <w:t>Pady okrągłe –melaminowe- piankowe</w:t>
      </w:r>
    </w:p>
    <w:p w:rsidR="00F768E4" w:rsidRPr="00F768E4" w:rsidRDefault="00F768E4" w:rsidP="00F768E4">
      <w:pPr>
        <w:ind w:left="360" w:firstLine="348"/>
        <w:rPr>
          <w:rFonts w:ascii="Arial" w:hAnsi="Arial" w:cs="Arial"/>
          <w:sz w:val="22"/>
          <w:szCs w:val="22"/>
        </w:rPr>
      </w:pPr>
      <w:r w:rsidRPr="00F768E4">
        <w:rPr>
          <w:rFonts w:ascii="Arial" w:hAnsi="Arial" w:cs="Arial"/>
          <w:sz w:val="22"/>
          <w:szCs w:val="22"/>
        </w:rPr>
        <w:t xml:space="preserve"> Ilość – 50 szt.</w:t>
      </w:r>
    </w:p>
    <w:p w:rsidR="00F768E4" w:rsidRPr="00F768E4" w:rsidRDefault="00F768E4" w:rsidP="00F768E4">
      <w:pPr>
        <w:ind w:firstLine="708"/>
        <w:rPr>
          <w:rFonts w:ascii="Arial" w:hAnsi="Arial" w:cs="Arial"/>
          <w:color w:val="000000"/>
          <w:sz w:val="22"/>
          <w:szCs w:val="22"/>
        </w:rPr>
      </w:pPr>
      <w:r w:rsidRPr="00F768E4">
        <w:rPr>
          <w:rFonts w:ascii="Arial" w:hAnsi="Arial" w:cs="Arial"/>
          <w:color w:val="000000"/>
          <w:sz w:val="22"/>
          <w:szCs w:val="22"/>
        </w:rPr>
        <w:t>Skład- pianka melaminowa 15 mm, pianka poliuretanowa, fibra poliestrowa.</w:t>
      </w:r>
    </w:p>
    <w:p w:rsidR="00F768E4" w:rsidRPr="00F768E4" w:rsidRDefault="00F768E4" w:rsidP="00F768E4">
      <w:pPr>
        <w:ind w:left="708"/>
        <w:rPr>
          <w:rFonts w:ascii="Arial" w:hAnsi="Arial" w:cs="Arial"/>
          <w:color w:val="000000"/>
          <w:sz w:val="22"/>
          <w:szCs w:val="22"/>
        </w:rPr>
      </w:pPr>
      <w:r w:rsidRPr="00F768E4">
        <w:rPr>
          <w:rFonts w:ascii="Arial" w:hAnsi="Arial" w:cs="Arial"/>
          <w:color w:val="000000"/>
          <w:sz w:val="22"/>
          <w:szCs w:val="22"/>
        </w:rPr>
        <w:t xml:space="preserve">Do urządzeń  szorujących, doskonale czyści posadzki o mikroporowatej strukturze </w:t>
      </w:r>
      <w:r w:rsidRPr="00F768E4">
        <w:rPr>
          <w:rFonts w:ascii="Arial" w:hAnsi="Arial" w:cs="Arial"/>
          <w:color w:val="000000"/>
          <w:sz w:val="22"/>
          <w:szCs w:val="22"/>
        </w:rPr>
        <w:br/>
        <w:t xml:space="preserve">( płytki </w:t>
      </w:r>
      <w:proofErr w:type="spellStart"/>
      <w:r w:rsidRPr="00F768E4">
        <w:rPr>
          <w:rFonts w:ascii="Arial" w:hAnsi="Arial" w:cs="Arial"/>
          <w:color w:val="000000"/>
          <w:sz w:val="22"/>
          <w:szCs w:val="22"/>
        </w:rPr>
        <w:t>gresowe</w:t>
      </w:r>
      <w:proofErr w:type="spellEnd"/>
      <w:r w:rsidRPr="00F768E4">
        <w:rPr>
          <w:rFonts w:ascii="Arial" w:hAnsi="Arial" w:cs="Arial"/>
          <w:color w:val="000000"/>
          <w:sz w:val="22"/>
          <w:szCs w:val="22"/>
        </w:rPr>
        <w:t xml:space="preserve"> i </w:t>
      </w:r>
      <w:proofErr w:type="spellStart"/>
      <w:r w:rsidRPr="00F768E4">
        <w:rPr>
          <w:rFonts w:ascii="Arial" w:hAnsi="Arial" w:cs="Arial"/>
          <w:color w:val="000000"/>
          <w:sz w:val="22"/>
          <w:szCs w:val="22"/>
        </w:rPr>
        <w:t>i</w:t>
      </w:r>
      <w:proofErr w:type="spellEnd"/>
      <w:r w:rsidRPr="00F768E4">
        <w:rPr>
          <w:rFonts w:ascii="Arial" w:hAnsi="Arial" w:cs="Arial"/>
          <w:color w:val="000000"/>
          <w:sz w:val="22"/>
          <w:szCs w:val="22"/>
        </w:rPr>
        <w:t xml:space="preserve"> ceramiczne), duża chłonność wody i brudu dzięki piance melaminowej. Można czyścić tylko przy użyciu wody.</w:t>
      </w:r>
    </w:p>
    <w:p w:rsidR="00F768E4" w:rsidRPr="00F768E4" w:rsidRDefault="00F768E4" w:rsidP="00F768E4">
      <w:pPr>
        <w:ind w:firstLine="708"/>
        <w:rPr>
          <w:rFonts w:ascii="Arial" w:hAnsi="Arial" w:cs="Arial"/>
          <w:color w:val="000000"/>
          <w:sz w:val="22"/>
          <w:szCs w:val="22"/>
        </w:rPr>
      </w:pPr>
      <w:r w:rsidRPr="00F768E4">
        <w:rPr>
          <w:rFonts w:ascii="Arial" w:hAnsi="Arial" w:cs="Arial"/>
          <w:color w:val="000000"/>
          <w:sz w:val="22"/>
          <w:szCs w:val="22"/>
        </w:rPr>
        <w:t>Rozmiar 17”.</w:t>
      </w:r>
    </w:p>
    <w:p w:rsidR="00F768E4" w:rsidRPr="00F768E4" w:rsidRDefault="00F768E4" w:rsidP="00F768E4">
      <w:pPr>
        <w:rPr>
          <w:rFonts w:ascii="Arial" w:hAnsi="Arial" w:cs="Arial"/>
          <w:color w:val="000000"/>
          <w:sz w:val="22"/>
          <w:szCs w:val="22"/>
        </w:rPr>
      </w:pPr>
    </w:p>
    <w:p w:rsidR="00F768E4" w:rsidRPr="00F768E4" w:rsidRDefault="00F768E4" w:rsidP="00F768E4">
      <w:pPr>
        <w:numPr>
          <w:ilvl w:val="0"/>
          <w:numId w:val="51"/>
        </w:numPr>
        <w:rPr>
          <w:rFonts w:ascii="Arial" w:hAnsi="Arial" w:cs="Arial"/>
          <w:b/>
          <w:sz w:val="22"/>
          <w:szCs w:val="22"/>
        </w:rPr>
      </w:pPr>
      <w:r w:rsidRPr="00F768E4">
        <w:rPr>
          <w:rFonts w:ascii="Arial" w:hAnsi="Arial" w:cs="Arial"/>
          <w:b/>
          <w:sz w:val="22"/>
          <w:szCs w:val="22"/>
        </w:rPr>
        <w:t>Pady ręczne –melaminowe- piankowe</w:t>
      </w:r>
    </w:p>
    <w:p w:rsidR="00F768E4" w:rsidRPr="00F768E4" w:rsidRDefault="00F768E4" w:rsidP="00F768E4">
      <w:pPr>
        <w:ind w:left="720"/>
        <w:rPr>
          <w:rFonts w:ascii="Arial" w:hAnsi="Arial" w:cs="Arial"/>
          <w:sz w:val="22"/>
          <w:szCs w:val="22"/>
        </w:rPr>
      </w:pPr>
      <w:r w:rsidRPr="00F768E4">
        <w:rPr>
          <w:rFonts w:ascii="Arial" w:hAnsi="Arial" w:cs="Arial"/>
          <w:sz w:val="22"/>
          <w:szCs w:val="22"/>
        </w:rPr>
        <w:t>Ilość – 150 szt.</w:t>
      </w:r>
    </w:p>
    <w:p w:rsidR="00F768E4" w:rsidRPr="00F768E4" w:rsidRDefault="00F768E4" w:rsidP="00F768E4">
      <w:pPr>
        <w:ind w:left="720"/>
        <w:rPr>
          <w:rFonts w:ascii="Arial" w:hAnsi="Arial" w:cs="Arial"/>
          <w:color w:val="000000"/>
          <w:sz w:val="22"/>
          <w:szCs w:val="22"/>
        </w:rPr>
      </w:pPr>
      <w:r w:rsidRPr="00F768E4">
        <w:rPr>
          <w:rFonts w:ascii="Arial" w:hAnsi="Arial" w:cs="Arial"/>
          <w:color w:val="000000"/>
          <w:sz w:val="22"/>
          <w:szCs w:val="22"/>
        </w:rPr>
        <w:t>Skład- pianka melaminowa 15 mm, pianka poliuretanowa, fibra poliestrowa.</w:t>
      </w:r>
    </w:p>
    <w:p w:rsidR="00F768E4" w:rsidRPr="00F768E4" w:rsidRDefault="00F768E4" w:rsidP="00F768E4">
      <w:pPr>
        <w:ind w:left="720"/>
        <w:rPr>
          <w:rFonts w:ascii="Arial" w:hAnsi="Arial" w:cs="Arial"/>
          <w:color w:val="000000"/>
          <w:sz w:val="22"/>
          <w:szCs w:val="22"/>
        </w:rPr>
      </w:pPr>
      <w:r w:rsidRPr="00F768E4">
        <w:rPr>
          <w:rFonts w:ascii="Arial" w:hAnsi="Arial" w:cs="Arial"/>
          <w:color w:val="000000"/>
          <w:sz w:val="22"/>
          <w:szCs w:val="22"/>
        </w:rPr>
        <w:t>Doskonale czyszczą ceramikę łazienkową i kamienną, drzwi, ściany, sprzęt komputerowy i biurowy. Stosowane również do czyszczenia tapicerki skórzanej</w:t>
      </w:r>
      <w:r w:rsidRPr="00F768E4">
        <w:rPr>
          <w:rFonts w:ascii="Arial" w:hAnsi="Arial" w:cs="Arial"/>
          <w:color w:val="000000"/>
          <w:sz w:val="22"/>
          <w:szCs w:val="22"/>
        </w:rPr>
        <w:br/>
        <w:t xml:space="preserve"> i zwykłej, </w:t>
      </w:r>
      <w:proofErr w:type="spellStart"/>
      <w:r w:rsidRPr="00F768E4">
        <w:rPr>
          <w:rFonts w:ascii="Arial" w:hAnsi="Arial" w:cs="Arial"/>
          <w:color w:val="000000"/>
          <w:sz w:val="22"/>
          <w:szCs w:val="22"/>
        </w:rPr>
        <w:t>podsufitówki</w:t>
      </w:r>
      <w:proofErr w:type="spellEnd"/>
      <w:r w:rsidRPr="00F768E4">
        <w:rPr>
          <w:rFonts w:ascii="Arial" w:hAnsi="Arial" w:cs="Arial"/>
          <w:color w:val="000000"/>
          <w:sz w:val="22"/>
          <w:szCs w:val="22"/>
        </w:rPr>
        <w:t xml:space="preserve"> i kokpitów. </w:t>
      </w:r>
    </w:p>
    <w:p w:rsidR="00F768E4" w:rsidRPr="00F768E4" w:rsidRDefault="00F768E4" w:rsidP="00F768E4">
      <w:pPr>
        <w:ind w:left="720"/>
        <w:rPr>
          <w:rFonts w:ascii="Arial" w:hAnsi="Arial" w:cs="Arial"/>
          <w:color w:val="000000"/>
          <w:sz w:val="22"/>
          <w:szCs w:val="22"/>
        </w:rPr>
      </w:pPr>
      <w:r w:rsidRPr="00F768E4">
        <w:rPr>
          <w:rFonts w:ascii="Arial" w:hAnsi="Arial" w:cs="Arial"/>
          <w:color w:val="000000"/>
          <w:sz w:val="22"/>
          <w:szCs w:val="22"/>
        </w:rPr>
        <w:t>duża chłonność wody i brudu dzięki piance melaminowej.</w:t>
      </w:r>
    </w:p>
    <w:p w:rsidR="00F768E4" w:rsidRPr="00F768E4" w:rsidRDefault="00F768E4" w:rsidP="00F768E4">
      <w:pPr>
        <w:ind w:left="720"/>
        <w:rPr>
          <w:rFonts w:ascii="Arial" w:hAnsi="Arial" w:cs="Arial"/>
          <w:color w:val="000000"/>
          <w:sz w:val="22"/>
          <w:szCs w:val="22"/>
        </w:rPr>
      </w:pPr>
      <w:r w:rsidRPr="00F768E4">
        <w:rPr>
          <w:rFonts w:ascii="Arial" w:hAnsi="Arial" w:cs="Arial"/>
          <w:color w:val="000000"/>
          <w:sz w:val="22"/>
          <w:szCs w:val="22"/>
        </w:rPr>
        <w:t>Można czyścić tylko przy użyciu wody.</w:t>
      </w:r>
    </w:p>
    <w:p w:rsidR="00F768E4" w:rsidRPr="00F768E4" w:rsidRDefault="00F768E4" w:rsidP="00F768E4">
      <w:pPr>
        <w:ind w:left="720"/>
        <w:rPr>
          <w:rFonts w:ascii="Arial" w:hAnsi="Arial" w:cs="Arial"/>
          <w:color w:val="000000"/>
          <w:sz w:val="22"/>
          <w:szCs w:val="22"/>
        </w:rPr>
      </w:pPr>
      <w:r w:rsidRPr="00F768E4">
        <w:rPr>
          <w:rFonts w:ascii="Arial" w:hAnsi="Arial" w:cs="Arial"/>
          <w:color w:val="000000"/>
          <w:sz w:val="22"/>
          <w:szCs w:val="22"/>
        </w:rPr>
        <w:t xml:space="preserve">Wymiar 25 x 11 cm. </w:t>
      </w:r>
    </w:p>
    <w:p w:rsidR="00F768E4" w:rsidRPr="00F768E4" w:rsidRDefault="00F768E4" w:rsidP="00F768E4">
      <w:pPr>
        <w:rPr>
          <w:rFonts w:ascii="Arial" w:hAnsi="Arial" w:cs="Arial"/>
          <w:color w:val="000000"/>
          <w:sz w:val="22"/>
          <w:szCs w:val="22"/>
        </w:rPr>
      </w:pPr>
    </w:p>
    <w:p w:rsidR="00F768E4" w:rsidRPr="00F768E4" w:rsidRDefault="00F768E4" w:rsidP="00F768E4">
      <w:pPr>
        <w:jc w:val="center"/>
        <w:rPr>
          <w:rFonts w:ascii="Arial" w:hAnsi="Arial" w:cs="Arial"/>
          <w:b/>
          <w:sz w:val="22"/>
          <w:szCs w:val="22"/>
        </w:rPr>
      </w:pPr>
      <w:r w:rsidRPr="00F768E4">
        <w:rPr>
          <w:rFonts w:ascii="Arial" w:hAnsi="Arial" w:cs="Arial"/>
          <w:b/>
          <w:sz w:val="22"/>
          <w:szCs w:val="22"/>
        </w:rPr>
        <w:t>Pakiet nr 2</w:t>
      </w:r>
    </w:p>
    <w:p w:rsidR="00F768E4" w:rsidRPr="00F768E4" w:rsidRDefault="00F768E4" w:rsidP="00F768E4">
      <w:pPr>
        <w:jc w:val="center"/>
        <w:rPr>
          <w:rFonts w:ascii="Arial" w:hAnsi="Arial" w:cs="Arial"/>
          <w:b/>
          <w:sz w:val="22"/>
          <w:szCs w:val="22"/>
        </w:rPr>
      </w:pPr>
    </w:p>
    <w:p w:rsidR="00F768E4" w:rsidRPr="00F768E4" w:rsidRDefault="00F768E4" w:rsidP="00F768E4">
      <w:pPr>
        <w:numPr>
          <w:ilvl w:val="0"/>
          <w:numId w:val="54"/>
        </w:numPr>
        <w:rPr>
          <w:rFonts w:ascii="Arial" w:hAnsi="Arial" w:cs="Arial"/>
          <w:b/>
          <w:sz w:val="22"/>
          <w:szCs w:val="22"/>
        </w:rPr>
      </w:pPr>
      <w:r w:rsidRPr="00F768E4">
        <w:rPr>
          <w:rFonts w:ascii="Arial" w:hAnsi="Arial" w:cs="Arial"/>
          <w:b/>
          <w:sz w:val="22"/>
          <w:szCs w:val="22"/>
        </w:rPr>
        <w:t>Środek do usuwania starych, grubych powłok ochronnych i gruntownego czyszczenia</w:t>
      </w:r>
    </w:p>
    <w:p w:rsidR="00F768E4" w:rsidRPr="00F768E4" w:rsidRDefault="00F768E4" w:rsidP="00F768E4">
      <w:pPr>
        <w:ind w:left="720"/>
        <w:rPr>
          <w:rFonts w:ascii="Arial" w:hAnsi="Arial" w:cs="Arial"/>
          <w:b/>
          <w:sz w:val="22"/>
          <w:szCs w:val="22"/>
        </w:rPr>
      </w:pPr>
    </w:p>
    <w:p w:rsidR="00F768E4" w:rsidRPr="00F768E4" w:rsidRDefault="00F768E4" w:rsidP="00F768E4">
      <w:pPr>
        <w:ind w:left="720"/>
        <w:rPr>
          <w:rFonts w:ascii="Arial" w:hAnsi="Arial" w:cs="Arial"/>
          <w:sz w:val="22"/>
          <w:szCs w:val="22"/>
        </w:rPr>
      </w:pPr>
      <w:r w:rsidRPr="00F768E4">
        <w:rPr>
          <w:rFonts w:ascii="Arial" w:hAnsi="Arial" w:cs="Arial"/>
          <w:sz w:val="22"/>
          <w:szCs w:val="22"/>
        </w:rPr>
        <w:t xml:space="preserve">Ilość płynu/koncentratu – </w:t>
      </w:r>
      <w:r w:rsidRPr="00F768E4">
        <w:rPr>
          <w:rFonts w:ascii="Arial" w:hAnsi="Arial" w:cs="Arial"/>
          <w:color w:val="000000"/>
          <w:sz w:val="22"/>
          <w:szCs w:val="22"/>
        </w:rPr>
        <w:t>1400 l</w:t>
      </w:r>
      <w:r w:rsidRPr="00F768E4">
        <w:rPr>
          <w:rFonts w:ascii="Arial" w:hAnsi="Arial" w:cs="Arial"/>
          <w:sz w:val="22"/>
          <w:szCs w:val="22"/>
        </w:rPr>
        <w:tab/>
      </w:r>
      <w:r w:rsidRPr="00F768E4">
        <w:rPr>
          <w:rFonts w:ascii="Arial" w:hAnsi="Arial" w:cs="Arial"/>
          <w:sz w:val="22"/>
          <w:szCs w:val="22"/>
        </w:rPr>
        <w:tab/>
      </w:r>
      <w:r w:rsidRPr="00F768E4">
        <w:rPr>
          <w:rFonts w:ascii="Arial" w:hAnsi="Arial" w:cs="Arial"/>
          <w:sz w:val="22"/>
          <w:szCs w:val="22"/>
        </w:rPr>
        <w:tab/>
      </w:r>
      <w:r w:rsidRPr="00F768E4">
        <w:rPr>
          <w:rFonts w:ascii="Arial" w:hAnsi="Arial" w:cs="Arial"/>
          <w:sz w:val="22"/>
          <w:szCs w:val="22"/>
        </w:rPr>
        <w:tab/>
      </w:r>
    </w:p>
    <w:p w:rsidR="00F768E4" w:rsidRPr="00F768E4" w:rsidRDefault="00F768E4" w:rsidP="00F768E4">
      <w:pPr>
        <w:ind w:left="720"/>
        <w:rPr>
          <w:rFonts w:ascii="Arial" w:hAnsi="Arial" w:cs="Arial"/>
          <w:sz w:val="22"/>
          <w:szCs w:val="22"/>
        </w:rPr>
      </w:pPr>
      <w:r w:rsidRPr="00F768E4">
        <w:rPr>
          <w:rFonts w:ascii="Arial" w:hAnsi="Arial" w:cs="Arial"/>
          <w:sz w:val="22"/>
          <w:szCs w:val="22"/>
        </w:rPr>
        <w:t xml:space="preserve">Maksymalna wielkość opakowania – 1 l  do  20 l, </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Bezbarwny, silnie działający preparat do zmywania starych powłok woskowych i polimerowych na powierzchniach odpornych na alkalia typu: lastriko, PCV, gres, terakota</w:t>
      </w:r>
      <w:r w:rsidRPr="00F768E4">
        <w:rPr>
          <w:rFonts w:ascii="Arial" w:hAnsi="Arial" w:cs="Arial"/>
          <w:sz w:val="22"/>
          <w:szCs w:val="22"/>
        </w:rPr>
        <w:t xml:space="preserve"> kamień i beton</w:t>
      </w:r>
      <w:r w:rsidRPr="00F768E4">
        <w:rPr>
          <w:rFonts w:ascii="Arial" w:hAnsi="Arial" w:cs="Arial"/>
          <w:color w:val="000000"/>
          <w:sz w:val="22"/>
          <w:szCs w:val="22"/>
        </w:rPr>
        <w:t xml:space="preserve">. Preparat będzie stosowany przed położeniem nowych warstw ochronnych oraz do gruntownego czyszczenia płytek </w:t>
      </w:r>
      <w:proofErr w:type="spellStart"/>
      <w:r w:rsidRPr="00F768E4">
        <w:rPr>
          <w:rFonts w:ascii="Arial" w:hAnsi="Arial" w:cs="Arial"/>
          <w:color w:val="000000"/>
          <w:sz w:val="22"/>
          <w:szCs w:val="22"/>
        </w:rPr>
        <w:t>gresowych</w:t>
      </w:r>
      <w:proofErr w:type="spellEnd"/>
      <w:r w:rsidRPr="00F768E4">
        <w:rPr>
          <w:rFonts w:ascii="Arial" w:hAnsi="Arial" w:cs="Arial"/>
          <w:color w:val="000000"/>
          <w:sz w:val="22"/>
          <w:szCs w:val="22"/>
        </w:rPr>
        <w:t xml:space="preserve">. Przeznaczony zarówno do mycia ręcznego jak i maszynowego.  Stężenie od 5 – 25% Wymagany preparat </w:t>
      </w:r>
      <w:proofErr w:type="spellStart"/>
      <w:r w:rsidRPr="00F768E4">
        <w:rPr>
          <w:rFonts w:ascii="Arial" w:hAnsi="Arial" w:cs="Arial"/>
          <w:color w:val="000000"/>
          <w:sz w:val="22"/>
          <w:szCs w:val="22"/>
        </w:rPr>
        <w:t>niskopieniący</w:t>
      </w:r>
      <w:proofErr w:type="spellEnd"/>
      <w:r w:rsidRPr="00F768E4">
        <w:rPr>
          <w:rFonts w:ascii="Arial" w:hAnsi="Arial" w:cs="Arial"/>
          <w:color w:val="000000"/>
          <w:sz w:val="22"/>
          <w:szCs w:val="22"/>
        </w:rPr>
        <w:t xml:space="preserve">. </w:t>
      </w:r>
      <w:r w:rsidRPr="00F768E4">
        <w:rPr>
          <w:rFonts w:ascii="Arial" w:hAnsi="Arial" w:cs="Arial"/>
          <w:sz w:val="22"/>
          <w:szCs w:val="22"/>
        </w:rPr>
        <w:t xml:space="preserve">Środek do pracy ręcznej i maszynowej. </w:t>
      </w:r>
      <w:r w:rsidRPr="00F768E4">
        <w:rPr>
          <w:rFonts w:ascii="Arial" w:hAnsi="Arial" w:cs="Arial"/>
          <w:color w:val="000000"/>
          <w:sz w:val="22"/>
          <w:szCs w:val="22"/>
        </w:rPr>
        <w:t xml:space="preserve">Super silny </w:t>
      </w:r>
      <w:proofErr w:type="spellStart"/>
      <w:r w:rsidRPr="00F768E4">
        <w:rPr>
          <w:rFonts w:ascii="Arial" w:hAnsi="Arial" w:cs="Arial"/>
          <w:color w:val="000000"/>
          <w:sz w:val="22"/>
          <w:szCs w:val="22"/>
        </w:rPr>
        <w:t>stripper</w:t>
      </w:r>
      <w:proofErr w:type="spellEnd"/>
      <w:r w:rsidRPr="00F768E4">
        <w:rPr>
          <w:rFonts w:ascii="Arial" w:hAnsi="Arial" w:cs="Arial"/>
          <w:color w:val="000000"/>
          <w:sz w:val="22"/>
          <w:szCs w:val="22"/>
        </w:rPr>
        <w:t xml:space="preserve"> do usuwania zniszczonych powłok ochronnych.</w:t>
      </w:r>
    </w:p>
    <w:p w:rsidR="00F768E4" w:rsidRPr="00F768E4" w:rsidRDefault="00F768E4" w:rsidP="00F768E4">
      <w:pPr>
        <w:rPr>
          <w:rFonts w:ascii="Arial" w:hAnsi="Arial" w:cs="Arial"/>
          <w:sz w:val="22"/>
          <w:szCs w:val="22"/>
        </w:rPr>
      </w:pPr>
      <w:r w:rsidRPr="00F768E4">
        <w:rPr>
          <w:rFonts w:ascii="Arial" w:hAnsi="Arial" w:cs="Arial"/>
          <w:sz w:val="22"/>
          <w:szCs w:val="22"/>
        </w:rPr>
        <w:t>Preparat powinien spełniać normy ustawy o biodegradacji środków czyszczących.</w:t>
      </w:r>
    </w:p>
    <w:p w:rsidR="00F768E4" w:rsidRPr="00F768E4" w:rsidRDefault="00F768E4" w:rsidP="00F768E4">
      <w:pPr>
        <w:rPr>
          <w:rFonts w:ascii="Arial" w:hAnsi="Arial" w:cs="Arial"/>
          <w:color w:val="000000"/>
          <w:sz w:val="22"/>
          <w:szCs w:val="22"/>
        </w:rPr>
      </w:pPr>
      <w:r w:rsidRPr="00F768E4">
        <w:rPr>
          <w:rFonts w:ascii="Arial" w:hAnsi="Arial" w:cs="Arial"/>
          <w:sz w:val="22"/>
          <w:szCs w:val="22"/>
        </w:rPr>
        <w:t>Czyści szybko i gruntownie, łatwo usuwa wszystkie powłoki ochronne, woskowe, nabłyszczające i zestarzały brud</w:t>
      </w:r>
      <w:r w:rsidRPr="00F768E4">
        <w:rPr>
          <w:rFonts w:ascii="Arial" w:hAnsi="Arial" w:cs="Arial"/>
          <w:color w:val="000000"/>
          <w:sz w:val="22"/>
          <w:szCs w:val="22"/>
        </w:rPr>
        <w:t xml:space="preserve">. Usuwa 4- 5 warstwy za jednym razem w stężeniu 1: 5 w czasie 10-15 min. </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Ma przyjemny, nie drażniący zapach. Środek rozpuszczalny we wodzie, lepkość zbliżona do wody.</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 Wartość </w:t>
      </w:r>
      <w:proofErr w:type="spellStart"/>
      <w:r w:rsidRPr="00F768E4">
        <w:rPr>
          <w:rFonts w:ascii="Arial" w:hAnsi="Arial" w:cs="Arial"/>
          <w:color w:val="000000"/>
          <w:sz w:val="22"/>
          <w:szCs w:val="22"/>
        </w:rPr>
        <w:t>pH</w:t>
      </w:r>
      <w:proofErr w:type="spellEnd"/>
      <w:r w:rsidRPr="00F768E4">
        <w:rPr>
          <w:rFonts w:ascii="Arial" w:hAnsi="Arial" w:cs="Arial"/>
          <w:color w:val="000000"/>
          <w:sz w:val="22"/>
          <w:szCs w:val="22"/>
        </w:rPr>
        <w:t xml:space="preserve"> 13,5 +/-0,5</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 gęstość 1,045-+/-0,5g/cm³. Preparat w kolorze żółty lub bezbarwnym.</w:t>
      </w:r>
    </w:p>
    <w:p w:rsidR="00F768E4" w:rsidRPr="00F768E4" w:rsidRDefault="00F768E4" w:rsidP="00F768E4">
      <w:pPr>
        <w:rPr>
          <w:rFonts w:ascii="Arial" w:hAnsi="Arial" w:cs="Arial"/>
          <w:b/>
          <w:sz w:val="22"/>
          <w:szCs w:val="22"/>
        </w:rPr>
      </w:pPr>
      <w:r w:rsidRPr="00F768E4">
        <w:rPr>
          <w:rFonts w:ascii="Arial" w:hAnsi="Arial" w:cs="Arial"/>
          <w:color w:val="000000"/>
          <w:sz w:val="22"/>
          <w:szCs w:val="22"/>
        </w:rPr>
        <w:t xml:space="preserve">Zawierający w swoim składzie eter </w:t>
      </w:r>
      <w:proofErr w:type="spellStart"/>
      <w:r w:rsidRPr="00F768E4">
        <w:rPr>
          <w:rFonts w:ascii="Arial" w:hAnsi="Arial" w:cs="Arial"/>
          <w:color w:val="000000"/>
          <w:sz w:val="22"/>
          <w:szCs w:val="22"/>
        </w:rPr>
        <w:t>monobutylowy</w:t>
      </w:r>
      <w:proofErr w:type="spellEnd"/>
      <w:r w:rsidRPr="00F768E4">
        <w:rPr>
          <w:rFonts w:ascii="Arial" w:hAnsi="Arial" w:cs="Arial"/>
          <w:color w:val="000000"/>
          <w:sz w:val="22"/>
          <w:szCs w:val="22"/>
        </w:rPr>
        <w:t xml:space="preserve"> glikolu </w:t>
      </w:r>
      <w:proofErr w:type="spellStart"/>
      <w:r w:rsidRPr="00F768E4">
        <w:rPr>
          <w:rFonts w:ascii="Arial" w:hAnsi="Arial" w:cs="Arial"/>
          <w:color w:val="000000"/>
          <w:sz w:val="22"/>
          <w:szCs w:val="22"/>
        </w:rPr>
        <w:t>dietylenowego</w:t>
      </w:r>
      <w:proofErr w:type="spellEnd"/>
      <w:r w:rsidRPr="00F768E4">
        <w:rPr>
          <w:rFonts w:ascii="Arial" w:hAnsi="Arial" w:cs="Arial"/>
          <w:color w:val="000000"/>
          <w:sz w:val="22"/>
          <w:szCs w:val="22"/>
        </w:rPr>
        <w:t xml:space="preserve"> 5-20% wodorotlenek sodu 2-4%,2-aminoetanol 3,5-5%. )</w:t>
      </w:r>
    </w:p>
    <w:p w:rsidR="00F768E4" w:rsidRPr="00F768E4" w:rsidRDefault="00F768E4" w:rsidP="00F768E4">
      <w:pPr>
        <w:rPr>
          <w:rFonts w:ascii="Arial" w:hAnsi="Arial" w:cs="Arial"/>
          <w:sz w:val="22"/>
          <w:szCs w:val="22"/>
        </w:rPr>
      </w:pPr>
      <w:r w:rsidRPr="00F768E4">
        <w:rPr>
          <w:rFonts w:ascii="Arial" w:hAnsi="Arial" w:cs="Arial"/>
          <w:sz w:val="22"/>
          <w:szCs w:val="22"/>
        </w:rPr>
        <w:t>Nie wymaga neutralizacji.</w:t>
      </w:r>
    </w:p>
    <w:p w:rsidR="00F768E4" w:rsidRPr="00F768E4" w:rsidRDefault="00F768E4" w:rsidP="00F768E4">
      <w:pPr>
        <w:rPr>
          <w:rFonts w:ascii="Arial" w:hAnsi="Arial" w:cs="Arial"/>
          <w:sz w:val="22"/>
          <w:szCs w:val="22"/>
        </w:rPr>
      </w:pPr>
    </w:p>
    <w:p w:rsidR="00F768E4" w:rsidRPr="00F768E4" w:rsidRDefault="00F768E4" w:rsidP="00F768E4">
      <w:pPr>
        <w:numPr>
          <w:ilvl w:val="0"/>
          <w:numId w:val="54"/>
        </w:numPr>
        <w:rPr>
          <w:rFonts w:ascii="Arial" w:hAnsi="Arial" w:cs="Arial"/>
          <w:b/>
          <w:sz w:val="22"/>
          <w:szCs w:val="22"/>
        </w:rPr>
      </w:pPr>
      <w:r w:rsidRPr="00F768E4">
        <w:rPr>
          <w:rFonts w:ascii="Arial" w:hAnsi="Arial" w:cs="Arial"/>
          <w:b/>
          <w:sz w:val="22"/>
          <w:szCs w:val="22"/>
        </w:rPr>
        <w:t xml:space="preserve">Środek nabłyszczający do posadzek </w:t>
      </w:r>
    </w:p>
    <w:p w:rsidR="00F768E4" w:rsidRPr="00F768E4" w:rsidRDefault="00F768E4" w:rsidP="00F768E4">
      <w:pPr>
        <w:ind w:left="720"/>
        <w:rPr>
          <w:rFonts w:ascii="Arial" w:hAnsi="Arial" w:cs="Arial"/>
          <w:b/>
          <w:sz w:val="22"/>
          <w:szCs w:val="22"/>
        </w:rPr>
      </w:pPr>
    </w:p>
    <w:p w:rsidR="00F768E4" w:rsidRPr="00F768E4" w:rsidRDefault="00F768E4" w:rsidP="00F768E4">
      <w:pPr>
        <w:ind w:left="720"/>
        <w:rPr>
          <w:rFonts w:ascii="Arial" w:hAnsi="Arial" w:cs="Arial"/>
          <w:sz w:val="22"/>
          <w:szCs w:val="22"/>
        </w:rPr>
      </w:pPr>
      <w:r w:rsidRPr="00F768E4">
        <w:rPr>
          <w:rFonts w:ascii="Arial" w:hAnsi="Arial" w:cs="Arial"/>
          <w:sz w:val="22"/>
          <w:szCs w:val="22"/>
        </w:rPr>
        <w:t xml:space="preserve">Ilość płynu/koncentratu – </w:t>
      </w:r>
      <w:r w:rsidRPr="00F768E4">
        <w:rPr>
          <w:rFonts w:ascii="Arial" w:hAnsi="Arial" w:cs="Arial"/>
          <w:color w:val="000000"/>
          <w:sz w:val="22"/>
          <w:szCs w:val="22"/>
        </w:rPr>
        <w:t>1000 l</w:t>
      </w:r>
    </w:p>
    <w:p w:rsidR="00F768E4" w:rsidRPr="00F768E4" w:rsidRDefault="00F768E4" w:rsidP="00F768E4">
      <w:pPr>
        <w:ind w:left="720"/>
        <w:rPr>
          <w:rFonts w:ascii="Arial" w:hAnsi="Arial" w:cs="Arial"/>
          <w:sz w:val="22"/>
          <w:szCs w:val="22"/>
        </w:rPr>
      </w:pPr>
      <w:r w:rsidRPr="00F768E4">
        <w:rPr>
          <w:rFonts w:ascii="Arial" w:hAnsi="Arial" w:cs="Arial"/>
          <w:sz w:val="22"/>
          <w:szCs w:val="22"/>
        </w:rPr>
        <w:t xml:space="preserve">Maksymalna wielkość opakowania –1 l do 20 l, </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Wydajny preparat w kolorze mlecznym, bezwonny do zabezpieczania różnych typów podłóg np. z linoleum, PCV, lastrico, betonu. Preparat tworzący na podłodze grubą, bardzo trwałą powłokę odporną na zarysowania i przenikanie brudu. Posiadająca właściwości antypoślizgowe, wyrównujące i kryjące niedoskonałości podłoża. Tworzący powłokę nie zmieniająca koloru, co pozwala na dokonywanie napraw miejscowych, </w:t>
      </w:r>
      <w:r w:rsidRPr="00F768E4">
        <w:rPr>
          <w:rFonts w:ascii="Arial" w:hAnsi="Arial" w:cs="Arial"/>
          <w:sz w:val="22"/>
          <w:szCs w:val="22"/>
        </w:rPr>
        <w:t xml:space="preserve">szczególnie na zniszczonych powierzchniach i w miejscach natężonego ruchu. </w:t>
      </w:r>
      <w:r w:rsidRPr="00F768E4">
        <w:rPr>
          <w:rFonts w:ascii="Arial" w:hAnsi="Arial" w:cs="Arial"/>
          <w:color w:val="000000"/>
          <w:sz w:val="22"/>
          <w:szCs w:val="22"/>
        </w:rPr>
        <w:t>Odporny na działanie środków dezynfekcyjnych. Zachowujący połysk na długi czas przy codziennym myciu środkami myjąco- dezynfekującymi.</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 Skład: polimery akrylowe, uretany.</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 </w:t>
      </w:r>
      <w:proofErr w:type="spellStart"/>
      <w:r w:rsidRPr="00F768E4">
        <w:rPr>
          <w:rFonts w:ascii="Arial" w:hAnsi="Arial" w:cs="Arial"/>
          <w:color w:val="000000"/>
          <w:sz w:val="22"/>
          <w:szCs w:val="22"/>
        </w:rPr>
        <w:t>pH</w:t>
      </w:r>
      <w:proofErr w:type="spellEnd"/>
      <w:r w:rsidRPr="00F768E4">
        <w:rPr>
          <w:rFonts w:ascii="Arial" w:hAnsi="Arial" w:cs="Arial"/>
          <w:color w:val="000000"/>
          <w:sz w:val="22"/>
          <w:szCs w:val="22"/>
        </w:rPr>
        <w:t xml:space="preserve"> 8,8 +/-0,5</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 Produkt kompatybilny z produktem do usuwania starych powłok ochronnych z poz. 1 (tj. produkty jednej marki). </w:t>
      </w:r>
    </w:p>
    <w:p w:rsidR="00F768E4" w:rsidRPr="00F768E4" w:rsidRDefault="00F768E4" w:rsidP="00F768E4">
      <w:pPr>
        <w:rPr>
          <w:rFonts w:ascii="Arial" w:hAnsi="Arial" w:cs="Arial"/>
          <w:sz w:val="22"/>
          <w:szCs w:val="22"/>
        </w:rPr>
      </w:pPr>
      <w:r w:rsidRPr="00F768E4">
        <w:rPr>
          <w:rFonts w:ascii="Arial" w:hAnsi="Arial" w:cs="Arial"/>
          <w:color w:val="000000"/>
          <w:sz w:val="22"/>
          <w:szCs w:val="22"/>
        </w:rPr>
        <w:t xml:space="preserve">Gęstość 1,030-1,040 g/cm3. </w:t>
      </w:r>
    </w:p>
    <w:p w:rsidR="00F768E4" w:rsidRPr="00F768E4" w:rsidRDefault="00F768E4" w:rsidP="00F768E4">
      <w:pPr>
        <w:rPr>
          <w:rFonts w:ascii="Arial" w:hAnsi="Arial" w:cs="Arial"/>
          <w:sz w:val="22"/>
          <w:szCs w:val="22"/>
        </w:rPr>
      </w:pPr>
      <w:r w:rsidRPr="00F768E4">
        <w:rPr>
          <w:rFonts w:ascii="Arial" w:hAnsi="Arial" w:cs="Arial"/>
          <w:sz w:val="22"/>
          <w:szCs w:val="22"/>
        </w:rPr>
        <w:t>Wzmocniona uretanem i polimerami powłoka zabezpieczająca do posadzek – długotrwały połysk.</w:t>
      </w:r>
    </w:p>
    <w:p w:rsidR="00F768E4" w:rsidRPr="00F768E4" w:rsidRDefault="00F768E4" w:rsidP="00F768E4">
      <w:pPr>
        <w:rPr>
          <w:rFonts w:ascii="Arial" w:hAnsi="Arial" w:cs="Arial"/>
          <w:color w:val="FF0000"/>
          <w:sz w:val="22"/>
          <w:szCs w:val="22"/>
        </w:rPr>
      </w:pPr>
      <w:r w:rsidRPr="00F768E4">
        <w:rPr>
          <w:rFonts w:ascii="Arial" w:hAnsi="Arial" w:cs="Arial"/>
          <w:sz w:val="22"/>
          <w:szCs w:val="22"/>
        </w:rPr>
        <w:t xml:space="preserve">Rozprowadza się swobodnie  przy pomocy aplikatora lub </w:t>
      </w:r>
      <w:proofErr w:type="spellStart"/>
      <w:r w:rsidRPr="00F768E4">
        <w:rPr>
          <w:rFonts w:ascii="Arial" w:hAnsi="Arial" w:cs="Arial"/>
          <w:sz w:val="22"/>
          <w:szCs w:val="22"/>
        </w:rPr>
        <w:t>mopa</w:t>
      </w:r>
      <w:proofErr w:type="spellEnd"/>
      <w:r w:rsidRPr="00F768E4">
        <w:rPr>
          <w:rFonts w:ascii="Arial" w:hAnsi="Arial" w:cs="Arial"/>
          <w:sz w:val="22"/>
          <w:szCs w:val="22"/>
        </w:rPr>
        <w:t xml:space="preserve"> ręcznego</w:t>
      </w:r>
      <w:r w:rsidRPr="00F768E4">
        <w:rPr>
          <w:rFonts w:ascii="Arial" w:hAnsi="Arial" w:cs="Arial"/>
          <w:color w:val="FF0000"/>
          <w:sz w:val="22"/>
          <w:szCs w:val="22"/>
        </w:rPr>
        <w:t>.</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Przy nakładaniu nie tworzy smug.</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W składzie brak substancji sklasyfikowanych jako niebezpieczne.</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Zagrożenia dla człowieka : nie spełnia kryteriów klasyfikacji.</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Zagrożenie dla środowiska : nie spełnia kryteriów klasyfikacji jako stwarzający zagrożenie dla środowiska.</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Zagrożenia wynikające z właściwości fizykochemicznych: nie spełnia kryteriów klasyfikacji.</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Posiadający wysoką wydajność ( 2-3 l na 100 m</w:t>
      </w:r>
      <w:r w:rsidRPr="00F768E4">
        <w:rPr>
          <w:rFonts w:ascii="Arial" w:hAnsi="Arial" w:cs="Arial"/>
          <w:color w:val="000000"/>
          <w:sz w:val="22"/>
          <w:szCs w:val="22"/>
          <w:vertAlign w:val="superscript"/>
        </w:rPr>
        <w:t>2</w:t>
      </w:r>
      <w:r w:rsidRPr="00F768E4">
        <w:rPr>
          <w:rFonts w:ascii="Arial" w:hAnsi="Arial" w:cs="Arial"/>
          <w:color w:val="000000"/>
          <w:sz w:val="22"/>
          <w:szCs w:val="22"/>
        </w:rPr>
        <w:t xml:space="preserve"> ).</w:t>
      </w:r>
    </w:p>
    <w:p w:rsidR="00F768E4" w:rsidRPr="00F768E4" w:rsidRDefault="00F768E4" w:rsidP="00F768E4">
      <w:pPr>
        <w:rPr>
          <w:rFonts w:ascii="Arial" w:hAnsi="Arial" w:cs="Arial"/>
          <w:sz w:val="22"/>
          <w:szCs w:val="22"/>
        </w:rPr>
      </w:pPr>
    </w:p>
    <w:p w:rsidR="00F768E4" w:rsidRPr="00F768E4" w:rsidRDefault="00F768E4" w:rsidP="00F768E4">
      <w:pPr>
        <w:numPr>
          <w:ilvl w:val="0"/>
          <w:numId w:val="54"/>
        </w:numPr>
        <w:rPr>
          <w:rFonts w:ascii="Arial" w:hAnsi="Arial" w:cs="Arial"/>
          <w:b/>
          <w:sz w:val="22"/>
          <w:szCs w:val="22"/>
        </w:rPr>
      </w:pPr>
      <w:r w:rsidRPr="00F768E4">
        <w:rPr>
          <w:rFonts w:ascii="Arial" w:hAnsi="Arial" w:cs="Arial"/>
          <w:b/>
          <w:sz w:val="22"/>
          <w:szCs w:val="22"/>
        </w:rPr>
        <w:t>Środek odnawiający zabezpieczonej polimerami powierzchni podłogowych typu San UP lub POLI</w:t>
      </w:r>
    </w:p>
    <w:p w:rsidR="00F768E4" w:rsidRPr="00F768E4" w:rsidRDefault="00F768E4" w:rsidP="00F768E4">
      <w:pPr>
        <w:ind w:left="720"/>
        <w:rPr>
          <w:rFonts w:ascii="Arial" w:hAnsi="Arial" w:cs="Arial"/>
          <w:b/>
          <w:sz w:val="22"/>
          <w:szCs w:val="22"/>
        </w:rPr>
      </w:pPr>
    </w:p>
    <w:p w:rsidR="00F768E4" w:rsidRPr="00F768E4" w:rsidRDefault="00F768E4" w:rsidP="00F768E4">
      <w:pPr>
        <w:ind w:left="720"/>
        <w:rPr>
          <w:rFonts w:ascii="Arial" w:hAnsi="Arial" w:cs="Arial"/>
          <w:sz w:val="22"/>
          <w:szCs w:val="22"/>
        </w:rPr>
      </w:pPr>
      <w:r w:rsidRPr="00F768E4">
        <w:rPr>
          <w:rFonts w:ascii="Arial" w:hAnsi="Arial" w:cs="Arial"/>
          <w:sz w:val="22"/>
          <w:szCs w:val="22"/>
        </w:rPr>
        <w:t>Ilość płynu/ koncentratu- 50 l</w:t>
      </w:r>
    </w:p>
    <w:p w:rsidR="00F768E4" w:rsidRPr="00F768E4" w:rsidRDefault="00F768E4" w:rsidP="00F768E4">
      <w:pPr>
        <w:ind w:left="720"/>
        <w:rPr>
          <w:rFonts w:ascii="Arial" w:hAnsi="Arial" w:cs="Arial"/>
          <w:sz w:val="22"/>
          <w:szCs w:val="22"/>
        </w:rPr>
      </w:pPr>
      <w:r w:rsidRPr="00F768E4">
        <w:rPr>
          <w:rFonts w:ascii="Arial" w:hAnsi="Arial" w:cs="Arial"/>
          <w:sz w:val="22"/>
          <w:szCs w:val="22"/>
        </w:rPr>
        <w:t>Maksymalna wielkość opakowania – 1 l do  20 l</w:t>
      </w:r>
    </w:p>
    <w:p w:rsidR="00F768E4" w:rsidRPr="00F768E4" w:rsidRDefault="00F768E4" w:rsidP="00F768E4">
      <w:pPr>
        <w:rPr>
          <w:rFonts w:ascii="Arial" w:hAnsi="Arial" w:cs="Arial"/>
          <w:sz w:val="22"/>
          <w:szCs w:val="22"/>
        </w:rPr>
      </w:pPr>
      <w:r w:rsidRPr="00F768E4">
        <w:rPr>
          <w:rFonts w:ascii="Arial" w:hAnsi="Arial" w:cs="Arial"/>
          <w:color w:val="000000"/>
          <w:sz w:val="22"/>
          <w:szCs w:val="22"/>
        </w:rPr>
        <w:t xml:space="preserve">Emulsja samo połyskowa przeznaczona  do konserwacji, a także do pielęgnacji  podłóg z tworzyw sztucznych, PCV, kamienia, marmuru i paneli. </w:t>
      </w:r>
      <w:r w:rsidRPr="00F768E4">
        <w:rPr>
          <w:rFonts w:ascii="Arial" w:hAnsi="Arial" w:cs="Arial"/>
          <w:sz w:val="22"/>
          <w:szCs w:val="22"/>
        </w:rPr>
        <w:t xml:space="preserve">Emulsja samo połyskowa do stosowania ręcznego i maszynowego. </w:t>
      </w:r>
      <w:r w:rsidRPr="00F768E4">
        <w:rPr>
          <w:rFonts w:ascii="Arial" w:hAnsi="Arial" w:cs="Arial"/>
          <w:color w:val="000000"/>
          <w:sz w:val="22"/>
          <w:szCs w:val="22"/>
        </w:rPr>
        <w:t xml:space="preserve">Preparat gwarantujący odnawialny połysk po froterowaniu i nie wymagający stosowania </w:t>
      </w:r>
      <w:proofErr w:type="spellStart"/>
      <w:r w:rsidRPr="00F768E4">
        <w:rPr>
          <w:rFonts w:ascii="Arial" w:hAnsi="Arial" w:cs="Arial"/>
          <w:color w:val="000000"/>
          <w:sz w:val="22"/>
          <w:szCs w:val="22"/>
        </w:rPr>
        <w:t>strippera</w:t>
      </w:r>
      <w:proofErr w:type="spellEnd"/>
      <w:r w:rsidRPr="00F768E4">
        <w:rPr>
          <w:rFonts w:ascii="Arial" w:hAnsi="Arial" w:cs="Arial"/>
          <w:color w:val="000000"/>
          <w:sz w:val="22"/>
          <w:szCs w:val="22"/>
        </w:rPr>
        <w:t>.  Posiadający właściwości antypoślizgowe. Preparat zapewniający powstanie warstwy ochronnej przeciwdziałającej osadzaniu się kurzu.</w:t>
      </w:r>
      <w:r w:rsidRPr="00F768E4">
        <w:rPr>
          <w:rFonts w:ascii="Arial" w:hAnsi="Arial" w:cs="Arial"/>
          <w:sz w:val="22"/>
          <w:szCs w:val="22"/>
        </w:rPr>
        <w:t xml:space="preserve"> Przeznaczony do powierzchni narażonej szczególnie na zniszczenie.</w:t>
      </w:r>
    </w:p>
    <w:p w:rsidR="00F768E4" w:rsidRPr="00F768E4" w:rsidRDefault="00F768E4" w:rsidP="00F768E4">
      <w:pPr>
        <w:rPr>
          <w:rFonts w:ascii="Arial" w:hAnsi="Arial" w:cs="Arial"/>
          <w:sz w:val="22"/>
          <w:szCs w:val="22"/>
        </w:rPr>
      </w:pPr>
      <w:r w:rsidRPr="00F768E4">
        <w:rPr>
          <w:rFonts w:ascii="Arial" w:hAnsi="Arial" w:cs="Arial"/>
          <w:sz w:val="22"/>
          <w:szCs w:val="22"/>
        </w:rPr>
        <w:t>Możliwość rozcieńczenia preparatu wodą lub stosowania koncentratu.</w:t>
      </w:r>
    </w:p>
    <w:p w:rsidR="00F768E4" w:rsidRPr="00F768E4" w:rsidRDefault="00F768E4" w:rsidP="00F768E4">
      <w:pPr>
        <w:rPr>
          <w:rFonts w:ascii="Arial" w:hAnsi="Arial" w:cs="Arial"/>
          <w:sz w:val="22"/>
          <w:szCs w:val="22"/>
        </w:rPr>
      </w:pPr>
      <w:r w:rsidRPr="00F768E4">
        <w:rPr>
          <w:rFonts w:ascii="Arial" w:hAnsi="Arial" w:cs="Arial"/>
          <w:sz w:val="22"/>
          <w:szCs w:val="22"/>
        </w:rPr>
        <w:t>W zależności od stopnia rozcieńczenia uzyskanie odpowiedniego połysku powierzchni.</w:t>
      </w:r>
    </w:p>
    <w:p w:rsidR="00F768E4" w:rsidRPr="00F768E4" w:rsidRDefault="00F768E4" w:rsidP="00F768E4">
      <w:pPr>
        <w:rPr>
          <w:rFonts w:ascii="Arial" w:hAnsi="Arial" w:cs="Arial"/>
          <w:sz w:val="22"/>
          <w:szCs w:val="22"/>
        </w:rPr>
      </w:pPr>
      <w:r w:rsidRPr="00F768E4">
        <w:rPr>
          <w:rFonts w:ascii="Arial" w:hAnsi="Arial" w:cs="Arial"/>
          <w:sz w:val="22"/>
          <w:szCs w:val="22"/>
        </w:rPr>
        <w:t xml:space="preserve">Stosowany metodą </w:t>
      </w:r>
      <w:proofErr w:type="spellStart"/>
      <w:r w:rsidRPr="00F768E4">
        <w:rPr>
          <w:rFonts w:ascii="Arial" w:hAnsi="Arial" w:cs="Arial"/>
          <w:sz w:val="22"/>
          <w:szCs w:val="22"/>
        </w:rPr>
        <w:t>mopową</w:t>
      </w:r>
      <w:proofErr w:type="spellEnd"/>
      <w:r w:rsidRPr="00F768E4">
        <w:rPr>
          <w:rFonts w:ascii="Arial" w:hAnsi="Arial" w:cs="Arial"/>
          <w:sz w:val="22"/>
          <w:szCs w:val="22"/>
        </w:rPr>
        <w:t xml:space="preserve"> i technologią High – </w:t>
      </w:r>
      <w:proofErr w:type="spellStart"/>
      <w:r w:rsidRPr="00F768E4">
        <w:rPr>
          <w:rFonts w:ascii="Arial" w:hAnsi="Arial" w:cs="Arial"/>
          <w:sz w:val="22"/>
          <w:szCs w:val="22"/>
        </w:rPr>
        <w:t>Speed</w:t>
      </w:r>
      <w:proofErr w:type="spellEnd"/>
      <w:r w:rsidRPr="00F768E4">
        <w:rPr>
          <w:rFonts w:ascii="Arial" w:hAnsi="Arial" w:cs="Arial"/>
          <w:sz w:val="22"/>
          <w:szCs w:val="22"/>
        </w:rPr>
        <w:t>.</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 Do zmywania starych warstw wymagany preparat z pozycji nr 4, wymagany produkt kompatybilny. Preparat posiadający właściwości antypoślizgowe o wartości </w:t>
      </w:r>
    </w:p>
    <w:p w:rsidR="00F768E4" w:rsidRPr="00F768E4" w:rsidRDefault="00F768E4" w:rsidP="00F768E4">
      <w:pPr>
        <w:rPr>
          <w:rFonts w:ascii="Arial" w:hAnsi="Arial" w:cs="Arial"/>
          <w:color w:val="000000"/>
          <w:sz w:val="22"/>
          <w:szCs w:val="22"/>
        </w:rPr>
      </w:pPr>
      <w:proofErr w:type="spellStart"/>
      <w:r w:rsidRPr="00F768E4">
        <w:rPr>
          <w:rFonts w:ascii="Arial" w:hAnsi="Arial" w:cs="Arial"/>
          <w:color w:val="000000"/>
          <w:sz w:val="22"/>
          <w:szCs w:val="22"/>
        </w:rPr>
        <w:t>pH</w:t>
      </w:r>
      <w:proofErr w:type="spellEnd"/>
      <w:r w:rsidRPr="00F768E4">
        <w:rPr>
          <w:rFonts w:ascii="Arial" w:hAnsi="Arial" w:cs="Arial"/>
          <w:color w:val="000000"/>
          <w:sz w:val="22"/>
          <w:szCs w:val="22"/>
        </w:rPr>
        <w:t xml:space="preserve"> -8+/-0,5, </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gęstość 1 -+/-0,01 g/cm³, </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w kolorze białym, zawierający w swoim składzie eter </w:t>
      </w:r>
      <w:proofErr w:type="spellStart"/>
      <w:r w:rsidRPr="00F768E4">
        <w:rPr>
          <w:rFonts w:ascii="Arial" w:hAnsi="Arial" w:cs="Arial"/>
          <w:color w:val="000000"/>
          <w:sz w:val="22"/>
          <w:szCs w:val="22"/>
        </w:rPr>
        <w:t>monometylowy</w:t>
      </w:r>
      <w:proofErr w:type="spellEnd"/>
      <w:r w:rsidRPr="00F768E4">
        <w:rPr>
          <w:rFonts w:ascii="Arial" w:hAnsi="Arial" w:cs="Arial"/>
          <w:color w:val="000000"/>
          <w:sz w:val="22"/>
          <w:szCs w:val="22"/>
        </w:rPr>
        <w:t xml:space="preserve"> glikolu </w:t>
      </w:r>
      <w:proofErr w:type="spellStart"/>
      <w:r w:rsidRPr="00F768E4">
        <w:rPr>
          <w:rFonts w:ascii="Arial" w:hAnsi="Arial" w:cs="Arial"/>
          <w:color w:val="000000"/>
          <w:sz w:val="22"/>
          <w:szCs w:val="22"/>
        </w:rPr>
        <w:t>dietylenowego</w:t>
      </w:r>
      <w:proofErr w:type="spellEnd"/>
      <w:r w:rsidRPr="00F768E4">
        <w:rPr>
          <w:rFonts w:ascii="Arial" w:hAnsi="Arial" w:cs="Arial"/>
          <w:color w:val="000000"/>
          <w:sz w:val="22"/>
          <w:szCs w:val="22"/>
        </w:rPr>
        <w:t xml:space="preserve"> &lt;7%, </w:t>
      </w:r>
      <w:proofErr w:type="spellStart"/>
      <w:r w:rsidRPr="00F768E4">
        <w:rPr>
          <w:rFonts w:ascii="Arial" w:hAnsi="Arial" w:cs="Arial"/>
          <w:color w:val="000000"/>
          <w:sz w:val="22"/>
          <w:szCs w:val="22"/>
        </w:rPr>
        <w:t>polietoksylowane</w:t>
      </w:r>
      <w:proofErr w:type="spellEnd"/>
      <w:r w:rsidRPr="00F768E4">
        <w:rPr>
          <w:rFonts w:ascii="Arial" w:hAnsi="Arial" w:cs="Arial"/>
          <w:color w:val="000000"/>
          <w:sz w:val="22"/>
          <w:szCs w:val="22"/>
        </w:rPr>
        <w:t xml:space="preserve"> alkohole alifatyczne &lt;0,5%, glikol etylenowy &lt;2%.</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 Preparat może być również stosowany w wersji nierozcieńczonej w celu uzyskania maksymalnego połysku.</w:t>
      </w:r>
    </w:p>
    <w:p w:rsidR="00F768E4" w:rsidRPr="00F768E4" w:rsidRDefault="00F768E4" w:rsidP="00F768E4">
      <w:pPr>
        <w:rPr>
          <w:rFonts w:ascii="Arial" w:hAnsi="Arial" w:cs="Arial"/>
          <w:b/>
          <w:sz w:val="22"/>
          <w:szCs w:val="22"/>
        </w:rPr>
      </w:pPr>
    </w:p>
    <w:p w:rsidR="00F768E4" w:rsidRPr="00F768E4" w:rsidRDefault="00F768E4" w:rsidP="00F768E4">
      <w:pPr>
        <w:numPr>
          <w:ilvl w:val="0"/>
          <w:numId w:val="54"/>
        </w:numPr>
        <w:rPr>
          <w:rFonts w:ascii="Arial" w:hAnsi="Arial" w:cs="Arial"/>
          <w:b/>
          <w:sz w:val="22"/>
          <w:szCs w:val="22"/>
        </w:rPr>
      </w:pPr>
      <w:r w:rsidRPr="00F768E4">
        <w:rPr>
          <w:rFonts w:ascii="Arial" w:hAnsi="Arial" w:cs="Arial"/>
          <w:b/>
          <w:sz w:val="22"/>
          <w:szCs w:val="22"/>
        </w:rPr>
        <w:t>Środek zasadowy do czyszczenia posadzek kamionkowych</w:t>
      </w:r>
    </w:p>
    <w:p w:rsidR="00F768E4" w:rsidRPr="00F768E4" w:rsidRDefault="00F768E4" w:rsidP="00F768E4">
      <w:pPr>
        <w:ind w:left="720"/>
        <w:rPr>
          <w:rFonts w:ascii="Arial" w:hAnsi="Arial" w:cs="Arial"/>
          <w:b/>
          <w:sz w:val="22"/>
          <w:szCs w:val="22"/>
        </w:rPr>
      </w:pPr>
    </w:p>
    <w:p w:rsidR="00F768E4" w:rsidRPr="00F768E4" w:rsidRDefault="00F768E4" w:rsidP="00F768E4">
      <w:pPr>
        <w:ind w:left="720"/>
        <w:rPr>
          <w:rFonts w:ascii="Arial" w:hAnsi="Arial" w:cs="Arial"/>
          <w:sz w:val="22"/>
          <w:szCs w:val="22"/>
        </w:rPr>
      </w:pPr>
      <w:r w:rsidRPr="00F768E4">
        <w:rPr>
          <w:rFonts w:ascii="Arial" w:hAnsi="Arial" w:cs="Arial"/>
          <w:sz w:val="22"/>
          <w:szCs w:val="22"/>
        </w:rPr>
        <w:t>Ilość płynu/ koncentratu –80 l</w:t>
      </w:r>
    </w:p>
    <w:p w:rsidR="00F768E4" w:rsidRPr="00F768E4" w:rsidRDefault="00F768E4" w:rsidP="00F768E4">
      <w:pPr>
        <w:ind w:left="720"/>
        <w:rPr>
          <w:rFonts w:ascii="Arial" w:hAnsi="Arial" w:cs="Arial"/>
          <w:sz w:val="22"/>
          <w:szCs w:val="22"/>
        </w:rPr>
      </w:pPr>
      <w:r w:rsidRPr="00F768E4">
        <w:rPr>
          <w:rFonts w:ascii="Arial" w:hAnsi="Arial" w:cs="Arial"/>
          <w:sz w:val="22"/>
          <w:szCs w:val="22"/>
        </w:rPr>
        <w:t>Maksymalna wielkość opakowania- od 5 do 10 l</w:t>
      </w:r>
    </w:p>
    <w:p w:rsidR="00F768E4" w:rsidRPr="00F768E4" w:rsidRDefault="00F768E4" w:rsidP="00F768E4">
      <w:pPr>
        <w:rPr>
          <w:rFonts w:ascii="Arial" w:hAnsi="Arial" w:cs="Arial"/>
          <w:color w:val="000000"/>
          <w:sz w:val="22"/>
          <w:szCs w:val="22"/>
        </w:rPr>
      </w:pPr>
      <w:r w:rsidRPr="00F768E4">
        <w:rPr>
          <w:rFonts w:ascii="Arial" w:hAnsi="Arial" w:cs="Arial"/>
          <w:sz w:val="22"/>
          <w:szCs w:val="22"/>
        </w:rPr>
        <w:t xml:space="preserve">Preparat do pielęgnacji i gruntownego czyszczenia posadzek wykonanych z kamionki oraz mikroporowatych płytek kamionkowych, płytki antypoślizgowe, betonowe, na wszystkie powierzchnie odporne na działanie zasad. </w:t>
      </w:r>
      <w:r w:rsidRPr="00F768E4">
        <w:rPr>
          <w:rFonts w:ascii="Arial" w:hAnsi="Arial" w:cs="Arial"/>
          <w:color w:val="000000"/>
          <w:sz w:val="22"/>
          <w:szCs w:val="22"/>
        </w:rPr>
        <w:t xml:space="preserve">Wysoko alkaliczny preparat o barwie czerwonej, przeznaczony do gruntownego mycia podłóg za pomocą maszyn szorujących. Może być również stosowany przy bieżącym czyszczeniu silnie zabrudzonych podłóg za pomocą </w:t>
      </w:r>
      <w:proofErr w:type="spellStart"/>
      <w:r w:rsidRPr="00F768E4">
        <w:rPr>
          <w:rFonts w:ascii="Arial" w:hAnsi="Arial" w:cs="Arial"/>
          <w:color w:val="000000"/>
          <w:sz w:val="22"/>
          <w:szCs w:val="22"/>
        </w:rPr>
        <w:t>mopów</w:t>
      </w:r>
      <w:proofErr w:type="spellEnd"/>
      <w:r w:rsidRPr="00F768E4">
        <w:rPr>
          <w:rFonts w:ascii="Arial" w:hAnsi="Arial" w:cs="Arial"/>
          <w:color w:val="000000"/>
          <w:sz w:val="22"/>
          <w:szCs w:val="22"/>
        </w:rPr>
        <w:t xml:space="preserve">. Preparat usuwający zeskorupiały brud, sadzę, ślady po wózkach, butach. Środek do podłóg odpornych na środki zasadowe. Zawierający w swoim składzie związki powierzchniowo czynne, wodorotlenek potasu 1-2%, metakrzemian </w:t>
      </w:r>
      <w:proofErr w:type="spellStart"/>
      <w:r w:rsidRPr="00F768E4">
        <w:rPr>
          <w:rFonts w:ascii="Arial" w:hAnsi="Arial" w:cs="Arial"/>
          <w:color w:val="000000"/>
          <w:sz w:val="22"/>
          <w:szCs w:val="22"/>
        </w:rPr>
        <w:t>disodu</w:t>
      </w:r>
      <w:proofErr w:type="spellEnd"/>
      <w:r w:rsidRPr="00F768E4">
        <w:rPr>
          <w:rFonts w:ascii="Arial" w:hAnsi="Arial" w:cs="Arial"/>
          <w:color w:val="000000"/>
          <w:sz w:val="22"/>
          <w:szCs w:val="22"/>
        </w:rPr>
        <w:t xml:space="preserve"> 1,5-2,5%, mieszanina </w:t>
      </w:r>
      <w:proofErr w:type="spellStart"/>
      <w:r w:rsidRPr="00F768E4">
        <w:rPr>
          <w:rFonts w:ascii="Arial" w:hAnsi="Arial" w:cs="Arial"/>
          <w:color w:val="000000"/>
          <w:sz w:val="22"/>
          <w:szCs w:val="22"/>
        </w:rPr>
        <w:t>oksyetylenowanych</w:t>
      </w:r>
      <w:proofErr w:type="spellEnd"/>
      <w:r w:rsidRPr="00F768E4">
        <w:rPr>
          <w:rFonts w:ascii="Arial" w:hAnsi="Arial" w:cs="Arial"/>
          <w:color w:val="000000"/>
          <w:sz w:val="22"/>
          <w:szCs w:val="22"/>
        </w:rPr>
        <w:t xml:space="preserve"> alkoholi tłuszczowych, kompozycja zapachowa, barwnik.</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 Stosowany w stężeniach od 500 do 1000 ml na 10 litrów wody do gruntownego czyszczenia. </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Wartości </w:t>
      </w:r>
      <w:proofErr w:type="spellStart"/>
      <w:r w:rsidRPr="00F768E4">
        <w:rPr>
          <w:rFonts w:ascii="Arial" w:hAnsi="Arial" w:cs="Arial"/>
          <w:color w:val="000000"/>
          <w:sz w:val="22"/>
          <w:szCs w:val="22"/>
        </w:rPr>
        <w:t>pH</w:t>
      </w:r>
      <w:proofErr w:type="spellEnd"/>
      <w:r w:rsidRPr="00F768E4">
        <w:rPr>
          <w:rFonts w:ascii="Arial" w:hAnsi="Arial" w:cs="Arial"/>
          <w:color w:val="000000"/>
          <w:sz w:val="22"/>
          <w:szCs w:val="22"/>
        </w:rPr>
        <w:t xml:space="preserve"> 13,5 +/-0,5,  gęstości 1,06- +/- 0,01 g./cm³.</w:t>
      </w:r>
    </w:p>
    <w:p w:rsidR="00F768E4" w:rsidRPr="00F768E4" w:rsidRDefault="00F768E4" w:rsidP="00F768E4">
      <w:pPr>
        <w:rPr>
          <w:rFonts w:ascii="Arial" w:hAnsi="Arial" w:cs="Arial"/>
          <w:sz w:val="22"/>
          <w:szCs w:val="22"/>
        </w:rPr>
      </w:pPr>
    </w:p>
    <w:p w:rsidR="00F768E4" w:rsidRPr="00F768E4" w:rsidRDefault="00F768E4" w:rsidP="00F768E4">
      <w:pPr>
        <w:numPr>
          <w:ilvl w:val="0"/>
          <w:numId w:val="53"/>
        </w:numPr>
        <w:rPr>
          <w:rFonts w:ascii="Arial" w:hAnsi="Arial" w:cs="Arial"/>
          <w:b/>
          <w:sz w:val="22"/>
          <w:szCs w:val="22"/>
        </w:rPr>
      </w:pPr>
      <w:r w:rsidRPr="00F768E4">
        <w:rPr>
          <w:rFonts w:ascii="Arial" w:hAnsi="Arial" w:cs="Arial"/>
          <w:b/>
          <w:sz w:val="22"/>
          <w:szCs w:val="22"/>
        </w:rPr>
        <w:t xml:space="preserve">Środek do </w:t>
      </w:r>
      <w:proofErr w:type="spellStart"/>
      <w:r w:rsidRPr="00F768E4">
        <w:rPr>
          <w:rFonts w:ascii="Arial" w:hAnsi="Arial" w:cs="Arial"/>
          <w:b/>
          <w:sz w:val="22"/>
          <w:szCs w:val="22"/>
        </w:rPr>
        <w:t>szamponowego</w:t>
      </w:r>
      <w:proofErr w:type="spellEnd"/>
      <w:r w:rsidRPr="00F768E4">
        <w:rPr>
          <w:rFonts w:ascii="Arial" w:hAnsi="Arial" w:cs="Arial"/>
          <w:b/>
          <w:sz w:val="22"/>
          <w:szCs w:val="22"/>
        </w:rPr>
        <w:t xml:space="preserve"> prania wykładzin dywanowych</w:t>
      </w:r>
    </w:p>
    <w:p w:rsidR="00F768E4" w:rsidRPr="00F768E4" w:rsidRDefault="00F768E4" w:rsidP="00F768E4">
      <w:pPr>
        <w:ind w:left="720"/>
        <w:rPr>
          <w:rFonts w:ascii="Arial" w:hAnsi="Arial" w:cs="Arial"/>
          <w:b/>
          <w:sz w:val="22"/>
          <w:szCs w:val="22"/>
        </w:rPr>
      </w:pPr>
    </w:p>
    <w:p w:rsidR="00F768E4" w:rsidRPr="00F768E4" w:rsidRDefault="00F768E4" w:rsidP="00F768E4">
      <w:pPr>
        <w:ind w:left="720"/>
        <w:rPr>
          <w:rFonts w:ascii="Arial" w:hAnsi="Arial" w:cs="Arial"/>
          <w:sz w:val="22"/>
          <w:szCs w:val="22"/>
        </w:rPr>
      </w:pPr>
      <w:r w:rsidRPr="00F768E4">
        <w:rPr>
          <w:rFonts w:ascii="Arial" w:hAnsi="Arial" w:cs="Arial"/>
          <w:sz w:val="22"/>
          <w:szCs w:val="22"/>
        </w:rPr>
        <w:t>Ilość płynu/ koncentratu – 50 l</w:t>
      </w:r>
    </w:p>
    <w:p w:rsidR="00F768E4" w:rsidRPr="00F768E4" w:rsidRDefault="00F768E4" w:rsidP="00F768E4">
      <w:pPr>
        <w:ind w:left="720"/>
        <w:rPr>
          <w:rFonts w:ascii="Arial" w:hAnsi="Arial" w:cs="Arial"/>
          <w:sz w:val="22"/>
          <w:szCs w:val="22"/>
        </w:rPr>
      </w:pPr>
      <w:r w:rsidRPr="00F768E4">
        <w:rPr>
          <w:rFonts w:ascii="Arial" w:hAnsi="Arial" w:cs="Arial"/>
          <w:sz w:val="22"/>
          <w:szCs w:val="22"/>
        </w:rPr>
        <w:t>Maksymalna wielkość opakowania –od 1 l- 10 l</w:t>
      </w:r>
    </w:p>
    <w:p w:rsidR="00F768E4" w:rsidRPr="00F768E4" w:rsidRDefault="00F768E4" w:rsidP="00F768E4">
      <w:pPr>
        <w:rPr>
          <w:rFonts w:ascii="Arial" w:hAnsi="Arial" w:cs="Arial"/>
          <w:sz w:val="22"/>
          <w:szCs w:val="22"/>
        </w:rPr>
      </w:pPr>
      <w:r w:rsidRPr="00F768E4">
        <w:rPr>
          <w:rFonts w:ascii="Arial" w:hAnsi="Arial" w:cs="Arial"/>
          <w:sz w:val="22"/>
          <w:szCs w:val="22"/>
        </w:rPr>
        <w:t>Neutralizuje nieprzyjemne zapachy, zastosowanie do urządzeń maszynowych i czyszczenia ręcznego. Posiada właściwości konserwujące i zapobiega ponownemu osadzaniu się brudu.</w:t>
      </w:r>
    </w:p>
    <w:p w:rsidR="00F768E4" w:rsidRPr="00F768E4" w:rsidRDefault="00F768E4" w:rsidP="00F768E4">
      <w:pPr>
        <w:rPr>
          <w:rFonts w:ascii="Arial" w:hAnsi="Arial" w:cs="Arial"/>
          <w:color w:val="000000"/>
          <w:sz w:val="22"/>
          <w:szCs w:val="22"/>
        </w:rPr>
      </w:pPr>
      <w:r w:rsidRPr="00F768E4">
        <w:rPr>
          <w:rFonts w:ascii="Arial" w:hAnsi="Arial" w:cs="Arial"/>
          <w:sz w:val="22"/>
          <w:szCs w:val="22"/>
        </w:rPr>
        <w:t xml:space="preserve">Po wykonaniu </w:t>
      </w:r>
      <w:proofErr w:type="spellStart"/>
      <w:r w:rsidRPr="00F768E4">
        <w:rPr>
          <w:rFonts w:ascii="Arial" w:hAnsi="Arial" w:cs="Arial"/>
          <w:sz w:val="22"/>
          <w:szCs w:val="22"/>
        </w:rPr>
        <w:t>szamponowania</w:t>
      </w:r>
      <w:proofErr w:type="spellEnd"/>
      <w:r w:rsidRPr="00F768E4">
        <w:rPr>
          <w:rFonts w:ascii="Arial" w:hAnsi="Arial" w:cs="Arial"/>
          <w:sz w:val="22"/>
          <w:szCs w:val="22"/>
        </w:rPr>
        <w:t xml:space="preserve"> cząsteczki brudu usuwane są przy pomocy odkurzacza na kurz i </w:t>
      </w:r>
      <w:proofErr w:type="spellStart"/>
      <w:r w:rsidRPr="00F768E4">
        <w:rPr>
          <w:rFonts w:ascii="Arial" w:hAnsi="Arial" w:cs="Arial"/>
          <w:sz w:val="22"/>
          <w:szCs w:val="22"/>
        </w:rPr>
        <w:t>wodę.</w:t>
      </w:r>
      <w:r w:rsidRPr="00F768E4">
        <w:rPr>
          <w:rFonts w:ascii="Arial" w:hAnsi="Arial" w:cs="Arial"/>
          <w:color w:val="000000"/>
          <w:sz w:val="22"/>
          <w:szCs w:val="22"/>
        </w:rPr>
        <w:t>Preparat</w:t>
      </w:r>
      <w:proofErr w:type="spellEnd"/>
      <w:r w:rsidRPr="00F768E4">
        <w:rPr>
          <w:rFonts w:ascii="Arial" w:hAnsi="Arial" w:cs="Arial"/>
          <w:color w:val="000000"/>
          <w:sz w:val="22"/>
          <w:szCs w:val="22"/>
        </w:rPr>
        <w:t xml:space="preserve"> w formie koncentratu do prania dywanów, powierzchni tekstylnych i tapicerki. Nie zawierający wybielaczy optycznych i rozpuszczalników. Zawierający w swoim składzie </w:t>
      </w:r>
      <w:proofErr w:type="spellStart"/>
      <w:r w:rsidRPr="00F768E4">
        <w:rPr>
          <w:rFonts w:ascii="Arial" w:hAnsi="Arial" w:cs="Arial"/>
          <w:color w:val="000000"/>
          <w:sz w:val="22"/>
          <w:szCs w:val="22"/>
        </w:rPr>
        <w:t>Laurylosiarczan</w:t>
      </w:r>
      <w:proofErr w:type="spellEnd"/>
      <w:r w:rsidRPr="00F768E4">
        <w:rPr>
          <w:rFonts w:ascii="Arial" w:hAnsi="Arial" w:cs="Arial"/>
          <w:color w:val="000000"/>
          <w:sz w:val="22"/>
          <w:szCs w:val="22"/>
        </w:rPr>
        <w:t xml:space="preserve"> sodu, związki powierzchniowo czynnej. </w:t>
      </w:r>
    </w:p>
    <w:p w:rsidR="00F768E4" w:rsidRPr="00F768E4" w:rsidRDefault="00F768E4" w:rsidP="00F768E4">
      <w:pPr>
        <w:rPr>
          <w:rFonts w:ascii="Arial" w:hAnsi="Arial" w:cs="Arial"/>
          <w:color w:val="000000"/>
          <w:sz w:val="22"/>
          <w:szCs w:val="22"/>
        </w:rPr>
      </w:pPr>
      <w:proofErr w:type="spellStart"/>
      <w:r w:rsidRPr="00F768E4">
        <w:rPr>
          <w:rFonts w:ascii="Arial" w:hAnsi="Arial" w:cs="Arial"/>
          <w:color w:val="000000"/>
          <w:sz w:val="22"/>
          <w:szCs w:val="22"/>
        </w:rPr>
        <w:t>pH</w:t>
      </w:r>
      <w:proofErr w:type="spellEnd"/>
      <w:r w:rsidRPr="00F768E4">
        <w:rPr>
          <w:rFonts w:ascii="Arial" w:hAnsi="Arial" w:cs="Arial"/>
          <w:color w:val="000000"/>
          <w:sz w:val="22"/>
          <w:szCs w:val="22"/>
        </w:rPr>
        <w:t>. 7, +/-0,5</w:t>
      </w:r>
    </w:p>
    <w:p w:rsidR="00F768E4" w:rsidRPr="00F768E4" w:rsidRDefault="00F768E4" w:rsidP="00F768E4">
      <w:pPr>
        <w:rPr>
          <w:rFonts w:ascii="Arial" w:hAnsi="Arial" w:cs="Arial"/>
          <w:color w:val="000000"/>
          <w:sz w:val="22"/>
          <w:szCs w:val="22"/>
        </w:rPr>
      </w:pPr>
      <w:r w:rsidRPr="00F768E4">
        <w:rPr>
          <w:rFonts w:ascii="Arial" w:hAnsi="Arial" w:cs="Arial"/>
          <w:color w:val="000000"/>
          <w:sz w:val="22"/>
          <w:szCs w:val="22"/>
        </w:rPr>
        <w:t xml:space="preserve"> gęstość  1,00 – 1,02 g/cm3.</w:t>
      </w:r>
    </w:p>
    <w:p w:rsidR="00F768E4" w:rsidRPr="00F768E4" w:rsidRDefault="00F768E4" w:rsidP="00F768E4">
      <w:pPr>
        <w:rPr>
          <w:rFonts w:ascii="Arial" w:hAnsi="Arial" w:cs="Arial"/>
          <w:sz w:val="22"/>
          <w:szCs w:val="22"/>
        </w:rPr>
      </w:pPr>
      <w:r w:rsidRPr="00F768E4">
        <w:rPr>
          <w:rFonts w:ascii="Arial" w:hAnsi="Arial" w:cs="Arial"/>
          <w:color w:val="000000"/>
          <w:sz w:val="22"/>
          <w:szCs w:val="22"/>
        </w:rPr>
        <w:t xml:space="preserve"> Do prania ręcznego i maszynowego. Stosowany w rozcieńczeniu 150-350 ml na 1 l wody.</w:t>
      </w:r>
    </w:p>
    <w:p w:rsidR="00F768E4" w:rsidRPr="00F768E4" w:rsidRDefault="00F768E4" w:rsidP="00F768E4">
      <w:pPr>
        <w:ind w:left="720"/>
        <w:rPr>
          <w:rFonts w:ascii="Arial" w:hAnsi="Arial" w:cs="Arial"/>
          <w:b/>
          <w:sz w:val="22"/>
          <w:szCs w:val="22"/>
        </w:rPr>
      </w:pPr>
    </w:p>
    <w:p w:rsidR="00F768E4" w:rsidRPr="00F768E4" w:rsidRDefault="00F768E4" w:rsidP="00F768E4">
      <w:pPr>
        <w:rPr>
          <w:rFonts w:ascii="Arial" w:hAnsi="Arial" w:cs="Arial"/>
          <w:sz w:val="22"/>
          <w:szCs w:val="22"/>
        </w:rPr>
      </w:pPr>
    </w:p>
    <w:p w:rsidR="00F768E4" w:rsidRPr="00F768E4" w:rsidRDefault="00F768E4" w:rsidP="00F768E4">
      <w:pPr>
        <w:numPr>
          <w:ilvl w:val="0"/>
          <w:numId w:val="53"/>
        </w:numPr>
        <w:rPr>
          <w:rFonts w:ascii="Arial" w:hAnsi="Arial" w:cs="Arial"/>
          <w:b/>
          <w:sz w:val="22"/>
          <w:szCs w:val="22"/>
        </w:rPr>
      </w:pPr>
      <w:r w:rsidRPr="00F768E4">
        <w:rPr>
          <w:rFonts w:ascii="Arial" w:hAnsi="Arial" w:cs="Arial"/>
          <w:b/>
          <w:sz w:val="22"/>
          <w:szCs w:val="22"/>
        </w:rPr>
        <w:t>Środek do ekstrakcyjnego prania wykładzin dywanowych, tapicerki meblowej</w:t>
      </w:r>
    </w:p>
    <w:p w:rsidR="00F768E4" w:rsidRPr="00F768E4" w:rsidRDefault="00F768E4" w:rsidP="00F768E4">
      <w:pPr>
        <w:ind w:left="720"/>
        <w:rPr>
          <w:rFonts w:ascii="Arial" w:hAnsi="Arial" w:cs="Arial"/>
          <w:b/>
          <w:sz w:val="22"/>
          <w:szCs w:val="22"/>
        </w:rPr>
      </w:pPr>
    </w:p>
    <w:p w:rsidR="00F768E4" w:rsidRPr="00F768E4" w:rsidRDefault="00F768E4" w:rsidP="00F768E4">
      <w:pPr>
        <w:ind w:left="720"/>
        <w:rPr>
          <w:rFonts w:ascii="Arial" w:hAnsi="Arial" w:cs="Arial"/>
          <w:sz w:val="22"/>
          <w:szCs w:val="22"/>
        </w:rPr>
      </w:pPr>
      <w:r w:rsidRPr="00F768E4">
        <w:rPr>
          <w:rFonts w:ascii="Arial" w:hAnsi="Arial" w:cs="Arial"/>
          <w:sz w:val="22"/>
          <w:szCs w:val="22"/>
        </w:rPr>
        <w:t>Ilość płynu/ koncentratu- 120 l</w:t>
      </w:r>
    </w:p>
    <w:p w:rsidR="00F768E4" w:rsidRPr="00F768E4" w:rsidRDefault="00F768E4" w:rsidP="00F768E4">
      <w:pPr>
        <w:ind w:left="720"/>
        <w:rPr>
          <w:rFonts w:ascii="Arial" w:hAnsi="Arial" w:cs="Arial"/>
          <w:sz w:val="22"/>
          <w:szCs w:val="22"/>
        </w:rPr>
      </w:pPr>
      <w:r w:rsidRPr="00F768E4">
        <w:rPr>
          <w:rFonts w:ascii="Arial" w:hAnsi="Arial" w:cs="Arial"/>
          <w:sz w:val="22"/>
          <w:szCs w:val="22"/>
        </w:rPr>
        <w:t>Maksymalna wielkość opakowania – od 1 l- 10 l</w:t>
      </w:r>
    </w:p>
    <w:p w:rsidR="00F768E4" w:rsidRPr="00F768E4" w:rsidRDefault="00F768E4" w:rsidP="00F768E4">
      <w:pPr>
        <w:ind w:left="708"/>
        <w:rPr>
          <w:rFonts w:ascii="Arial" w:hAnsi="Arial" w:cs="Arial"/>
          <w:sz w:val="22"/>
          <w:szCs w:val="22"/>
        </w:rPr>
      </w:pPr>
      <w:r w:rsidRPr="00F768E4">
        <w:rPr>
          <w:rFonts w:ascii="Arial" w:hAnsi="Arial" w:cs="Arial"/>
          <w:color w:val="000000"/>
          <w:sz w:val="22"/>
          <w:szCs w:val="22"/>
        </w:rPr>
        <w:t xml:space="preserve">Preparat do ekstrakcyjnego czyszczenia wykładzin tekstylnych. Produkt </w:t>
      </w:r>
      <w:proofErr w:type="spellStart"/>
      <w:r w:rsidRPr="00F768E4">
        <w:rPr>
          <w:rFonts w:ascii="Arial" w:hAnsi="Arial" w:cs="Arial"/>
          <w:color w:val="000000"/>
          <w:sz w:val="22"/>
          <w:szCs w:val="22"/>
        </w:rPr>
        <w:t>niskopieniący</w:t>
      </w:r>
      <w:proofErr w:type="spellEnd"/>
      <w:r w:rsidRPr="00F768E4">
        <w:rPr>
          <w:rFonts w:ascii="Arial" w:hAnsi="Arial" w:cs="Arial"/>
          <w:color w:val="000000"/>
          <w:sz w:val="22"/>
          <w:szCs w:val="22"/>
        </w:rPr>
        <w:t xml:space="preserve"> do prania wykładzin tekstylnych, dywanów i tapicerki. </w:t>
      </w:r>
      <w:r w:rsidRPr="00F768E4">
        <w:rPr>
          <w:rFonts w:ascii="Arial" w:hAnsi="Arial" w:cs="Arial"/>
          <w:sz w:val="22"/>
          <w:szCs w:val="22"/>
        </w:rPr>
        <w:t>Neutralizuje nieprzyjemne zapachy.</w:t>
      </w:r>
    </w:p>
    <w:p w:rsidR="00F768E4" w:rsidRPr="00F768E4" w:rsidRDefault="00F768E4" w:rsidP="00F768E4">
      <w:pPr>
        <w:ind w:left="708"/>
        <w:rPr>
          <w:rFonts w:ascii="Arial" w:hAnsi="Arial" w:cs="Arial"/>
          <w:color w:val="000000"/>
          <w:sz w:val="22"/>
          <w:szCs w:val="22"/>
        </w:rPr>
      </w:pPr>
      <w:r w:rsidRPr="00F768E4">
        <w:rPr>
          <w:rFonts w:ascii="Arial" w:hAnsi="Arial" w:cs="Arial"/>
          <w:color w:val="000000"/>
          <w:sz w:val="22"/>
          <w:szCs w:val="22"/>
        </w:rPr>
        <w:t xml:space="preserve">Odpowiedni do wszelkiego rodzaju urządzeń  czyszczących za pomocą metody ekstrakcyjnej bądź parowej. Produkt zawierający w swoim składzie sól czterosodowa kwasu </w:t>
      </w:r>
      <w:proofErr w:type="spellStart"/>
      <w:r w:rsidRPr="00F768E4">
        <w:rPr>
          <w:rFonts w:ascii="Arial" w:hAnsi="Arial" w:cs="Arial"/>
          <w:color w:val="000000"/>
          <w:sz w:val="22"/>
          <w:szCs w:val="22"/>
        </w:rPr>
        <w:t>etylenodiaminotetraoctowego</w:t>
      </w:r>
      <w:proofErr w:type="spellEnd"/>
      <w:r w:rsidRPr="00F768E4">
        <w:rPr>
          <w:rFonts w:ascii="Arial" w:hAnsi="Arial" w:cs="Arial"/>
          <w:color w:val="000000"/>
          <w:sz w:val="22"/>
          <w:szCs w:val="22"/>
        </w:rPr>
        <w:t xml:space="preserve">, węglan sodu, związki powierzchniowo czynne. </w:t>
      </w:r>
      <w:proofErr w:type="spellStart"/>
      <w:r w:rsidRPr="00F768E4">
        <w:rPr>
          <w:rFonts w:ascii="Arial" w:hAnsi="Arial" w:cs="Arial"/>
          <w:color w:val="000000"/>
          <w:sz w:val="22"/>
          <w:szCs w:val="22"/>
        </w:rPr>
        <w:t>pH</w:t>
      </w:r>
      <w:proofErr w:type="spellEnd"/>
      <w:r w:rsidRPr="00F768E4">
        <w:rPr>
          <w:rFonts w:ascii="Arial" w:hAnsi="Arial" w:cs="Arial"/>
          <w:color w:val="000000"/>
          <w:sz w:val="22"/>
          <w:szCs w:val="22"/>
        </w:rPr>
        <w:t xml:space="preserve"> 12, +/-0,5</w:t>
      </w:r>
    </w:p>
    <w:p w:rsidR="00F768E4" w:rsidRPr="00F768E4" w:rsidRDefault="00F768E4" w:rsidP="00F768E4">
      <w:pPr>
        <w:ind w:firstLine="708"/>
        <w:rPr>
          <w:rFonts w:ascii="Arial" w:hAnsi="Arial" w:cs="Arial"/>
          <w:color w:val="000000"/>
          <w:sz w:val="22"/>
          <w:szCs w:val="22"/>
        </w:rPr>
      </w:pPr>
      <w:r w:rsidRPr="00F768E4">
        <w:rPr>
          <w:rFonts w:ascii="Arial" w:hAnsi="Arial" w:cs="Arial"/>
          <w:color w:val="000000"/>
          <w:sz w:val="22"/>
          <w:szCs w:val="22"/>
        </w:rPr>
        <w:t xml:space="preserve">gęstość 1,082 g/cm3. Stężenie od 150-250 ml/ </w:t>
      </w:r>
      <w:r w:rsidRPr="00F768E4">
        <w:rPr>
          <w:rFonts w:ascii="Arial" w:hAnsi="Arial" w:cs="Arial"/>
          <w:color w:val="000000" w:themeColor="text1"/>
          <w:sz w:val="22"/>
          <w:szCs w:val="22"/>
        </w:rPr>
        <w:t>10 l wody.</w:t>
      </w:r>
    </w:p>
    <w:p w:rsidR="00F768E4" w:rsidRPr="00F768E4" w:rsidRDefault="00F768E4" w:rsidP="00F768E4">
      <w:pPr>
        <w:rPr>
          <w:rFonts w:ascii="Arial" w:hAnsi="Arial" w:cs="Arial"/>
          <w:sz w:val="22"/>
          <w:szCs w:val="22"/>
        </w:rPr>
      </w:pPr>
    </w:p>
    <w:p w:rsidR="00F768E4" w:rsidRPr="00F768E4" w:rsidRDefault="00F768E4" w:rsidP="00F768E4">
      <w:pPr>
        <w:numPr>
          <w:ilvl w:val="0"/>
          <w:numId w:val="53"/>
        </w:numPr>
        <w:contextualSpacing/>
        <w:rPr>
          <w:rFonts w:ascii="Arial" w:hAnsi="Arial" w:cs="Arial"/>
          <w:b/>
          <w:sz w:val="22"/>
          <w:szCs w:val="22"/>
        </w:rPr>
      </w:pPr>
      <w:r w:rsidRPr="00F768E4">
        <w:rPr>
          <w:rFonts w:ascii="Arial" w:hAnsi="Arial" w:cs="Arial"/>
          <w:color w:val="FF0000"/>
          <w:sz w:val="22"/>
          <w:szCs w:val="22"/>
        </w:rPr>
        <w:t xml:space="preserve">   </w:t>
      </w:r>
      <w:r w:rsidRPr="00F768E4">
        <w:rPr>
          <w:rFonts w:ascii="Arial" w:hAnsi="Arial" w:cs="Arial"/>
          <w:b/>
          <w:sz w:val="22"/>
          <w:szCs w:val="22"/>
        </w:rPr>
        <w:t>Środek do usuwania plam – odplamiacz do wykładzin i tapicerki</w:t>
      </w:r>
    </w:p>
    <w:p w:rsidR="00F768E4" w:rsidRPr="00F768E4" w:rsidRDefault="00F768E4" w:rsidP="00F768E4">
      <w:pPr>
        <w:ind w:left="720"/>
        <w:contextualSpacing/>
        <w:rPr>
          <w:rFonts w:ascii="Arial" w:hAnsi="Arial" w:cs="Arial"/>
          <w:sz w:val="22"/>
          <w:szCs w:val="22"/>
        </w:rPr>
      </w:pPr>
    </w:p>
    <w:p w:rsidR="00F768E4" w:rsidRPr="00F768E4" w:rsidRDefault="00F768E4" w:rsidP="00F768E4">
      <w:pPr>
        <w:ind w:left="644"/>
        <w:contextualSpacing/>
        <w:rPr>
          <w:rFonts w:ascii="Arial" w:hAnsi="Arial" w:cs="Arial"/>
          <w:sz w:val="22"/>
          <w:szCs w:val="22"/>
        </w:rPr>
      </w:pPr>
      <w:r w:rsidRPr="00F768E4">
        <w:rPr>
          <w:rFonts w:ascii="Arial" w:hAnsi="Arial" w:cs="Arial"/>
          <w:sz w:val="22"/>
          <w:szCs w:val="22"/>
        </w:rPr>
        <w:t>Ilość –50 l.</w:t>
      </w:r>
    </w:p>
    <w:p w:rsidR="00F768E4" w:rsidRPr="00F768E4" w:rsidRDefault="00F768E4" w:rsidP="00F768E4">
      <w:pPr>
        <w:ind w:left="284" w:firstLine="360"/>
        <w:contextualSpacing/>
        <w:rPr>
          <w:rFonts w:ascii="Arial" w:hAnsi="Arial" w:cs="Arial"/>
          <w:sz w:val="22"/>
          <w:szCs w:val="22"/>
        </w:rPr>
      </w:pPr>
      <w:r w:rsidRPr="00F768E4">
        <w:rPr>
          <w:rFonts w:ascii="Arial" w:hAnsi="Arial" w:cs="Arial"/>
          <w:sz w:val="22"/>
          <w:szCs w:val="22"/>
        </w:rPr>
        <w:t>Pojemność –</w:t>
      </w:r>
      <w:r w:rsidRPr="00F768E4">
        <w:rPr>
          <w:rFonts w:ascii="Arial" w:hAnsi="Arial" w:cs="Arial"/>
          <w:color w:val="000000" w:themeColor="text1"/>
          <w:sz w:val="22"/>
          <w:szCs w:val="22"/>
        </w:rPr>
        <w:t>1000 ml</w:t>
      </w:r>
    </w:p>
    <w:p w:rsidR="00F768E4" w:rsidRPr="00F768E4" w:rsidRDefault="00F768E4" w:rsidP="00F768E4">
      <w:pPr>
        <w:ind w:left="284" w:firstLine="360"/>
        <w:contextualSpacing/>
        <w:rPr>
          <w:rFonts w:ascii="Arial" w:hAnsi="Arial" w:cs="Arial"/>
          <w:sz w:val="22"/>
          <w:szCs w:val="22"/>
        </w:rPr>
      </w:pPr>
      <w:proofErr w:type="spellStart"/>
      <w:r w:rsidRPr="00F768E4">
        <w:rPr>
          <w:rFonts w:ascii="Arial" w:hAnsi="Arial" w:cs="Arial"/>
          <w:sz w:val="22"/>
          <w:szCs w:val="22"/>
        </w:rPr>
        <w:t>pH</w:t>
      </w:r>
      <w:proofErr w:type="spellEnd"/>
      <w:r w:rsidRPr="00F768E4">
        <w:rPr>
          <w:rFonts w:ascii="Arial" w:hAnsi="Arial" w:cs="Arial"/>
          <w:sz w:val="22"/>
          <w:szCs w:val="22"/>
        </w:rPr>
        <w:t>- 10,85</w:t>
      </w:r>
      <w:r w:rsidRPr="00F768E4">
        <w:rPr>
          <w:rFonts w:ascii="Arial" w:hAnsi="Arial" w:cs="Arial"/>
          <w:color w:val="000000"/>
          <w:sz w:val="22"/>
          <w:szCs w:val="22"/>
        </w:rPr>
        <w:t>+/-0,5</w:t>
      </w:r>
    </w:p>
    <w:p w:rsidR="00F768E4" w:rsidRPr="00F768E4" w:rsidRDefault="00F768E4" w:rsidP="00F768E4">
      <w:pPr>
        <w:ind w:left="284"/>
        <w:contextualSpacing/>
        <w:rPr>
          <w:rFonts w:ascii="Arial" w:hAnsi="Arial" w:cs="Arial"/>
          <w:sz w:val="22"/>
          <w:szCs w:val="22"/>
        </w:rPr>
      </w:pPr>
      <w:r w:rsidRPr="00F768E4">
        <w:rPr>
          <w:rFonts w:ascii="Arial" w:hAnsi="Arial" w:cs="Arial"/>
          <w:sz w:val="22"/>
          <w:szCs w:val="22"/>
        </w:rPr>
        <w:t>Gotowy preparat do czyszczenia wykładzin dywanowych, usuwania plam i przykrych zapachów z zabrudzonych wykładzin tekstylnych odpornych na działanie wody. Usuwa plamy po kawie, winie, sokach, tuszu, szminki, pasty do obuwia. Można stosować na wykładziny dywanowe, meble tapicerowane, maty, wycieraczki tekstylne.</w:t>
      </w:r>
    </w:p>
    <w:p w:rsidR="00F768E4" w:rsidRPr="00F768E4" w:rsidRDefault="00F768E4" w:rsidP="00F768E4">
      <w:pPr>
        <w:contextualSpacing/>
        <w:rPr>
          <w:rFonts w:ascii="Arial" w:hAnsi="Arial" w:cs="Arial"/>
          <w:sz w:val="22"/>
          <w:szCs w:val="22"/>
        </w:rPr>
      </w:pPr>
    </w:p>
    <w:p w:rsidR="00F768E4" w:rsidRPr="00F768E4" w:rsidRDefault="00F768E4" w:rsidP="00F768E4">
      <w:pPr>
        <w:numPr>
          <w:ilvl w:val="0"/>
          <w:numId w:val="53"/>
        </w:numPr>
        <w:contextualSpacing/>
        <w:rPr>
          <w:rFonts w:ascii="Arial" w:hAnsi="Arial" w:cs="Arial"/>
          <w:color w:val="000000" w:themeColor="text1"/>
          <w:sz w:val="22"/>
          <w:szCs w:val="22"/>
          <w:u w:val="single"/>
        </w:rPr>
      </w:pPr>
      <w:r w:rsidRPr="00F768E4">
        <w:rPr>
          <w:rFonts w:ascii="Arial" w:hAnsi="Arial" w:cs="Arial"/>
          <w:b/>
          <w:color w:val="000000" w:themeColor="text1"/>
          <w:sz w:val="22"/>
          <w:szCs w:val="22"/>
        </w:rPr>
        <w:t>Środek do czyszczenia  szorowania zawierający aktywny tlen typu Per Active</w:t>
      </w:r>
    </w:p>
    <w:p w:rsidR="00F768E4" w:rsidRPr="00F768E4" w:rsidRDefault="00F768E4" w:rsidP="00F768E4">
      <w:pPr>
        <w:ind w:left="720"/>
        <w:contextualSpacing/>
        <w:rPr>
          <w:rFonts w:ascii="Arial" w:hAnsi="Arial" w:cs="Arial"/>
          <w:b/>
          <w:sz w:val="22"/>
          <w:szCs w:val="22"/>
        </w:rPr>
      </w:pPr>
    </w:p>
    <w:p w:rsidR="00F768E4" w:rsidRPr="00F768E4" w:rsidRDefault="00F768E4" w:rsidP="00F768E4">
      <w:pPr>
        <w:ind w:left="644" w:firstLine="64"/>
        <w:contextualSpacing/>
        <w:rPr>
          <w:rFonts w:ascii="Arial" w:hAnsi="Arial" w:cs="Arial"/>
          <w:sz w:val="22"/>
          <w:szCs w:val="22"/>
        </w:rPr>
      </w:pPr>
      <w:r w:rsidRPr="00F768E4">
        <w:rPr>
          <w:rFonts w:ascii="Arial" w:hAnsi="Arial" w:cs="Arial"/>
          <w:sz w:val="22"/>
          <w:szCs w:val="22"/>
        </w:rPr>
        <w:t>Ilość –20 szt.</w:t>
      </w:r>
    </w:p>
    <w:p w:rsidR="00F768E4" w:rsidRPr="00F768E4" w:rsidRDefault="00F768E4" w:rsidP="00F768E4">
      <w:pPr>
        <w:ind w:left="720"/>
        <w:contextualSpacing/>
        <w:rPr>
          <w:rFonts w:ascii="Arial" w:hAnsi="Arial" w:cs="Arial"/>
          <w:color w:val="000000" w:themeColor="text1"/>
          <w:sz w:val="22"/>
          <w:szCs w:val="22"/>
        </w:rPr>
      </w:pPr>
      <w:r w:rsidRPr="00F768E4">
        <w:rPr>
          <w:rFonts w:ascii="Arial" w:hAnsi="Arial" w:cs="Arial"/>
          <w:color w:val="000000" w:themeColor="text1"/>
          <w:sz w:val="22"/>
          <w:szCs w:val="22"/>
        </w:rPr>
        <w:t>Pojemność – 10 kg.</w:t>
      </w:r>
    </w:p>
    <w:p w:rsidR="00F768E4" w:rsidRPr="00F768E4" w:rsidRDefault="00F768E4" w:rsidP="00F768E4">
      <w:pPr>
        <w:ind w:left="720"/>
        <w:contextualSpacing/>
        <w:rPr>
          <w:rFonts w:ascii="Arial" w:hAnsi="Arial" w:cs="Arial"/>
          <w:color w:val="000000" w:themeColor="text1"/>
          <w:sz w:val="22"/>
          <w:szCs w:val="22"/>
        </w:rPr>
      </w:pPr>
      <w:r w:rsidRPr="00F768E4">
        <w:rPr>
          <w:rFonts w:ascii="Arial" w:hAnsi="Arial" w:cs="Arial"/>
          <w:color w:val="000000" w:themeColor="text1"/>
          <w:sz w:val="22"/>
          <w:szCs w:val="22"/>
        </w:rPr>
        <w:t>Proszek do szorowania do silnie zabrudzonych powierzchni kuchennych i wyposażenia- podłóg, ścian, piekarników, urządzeń i zlewów a także naczyń. Z łatwością usuwa tłuszcz i brud będąc jednocześnie delikatnym dla czyszczonej powierzchni. Pozostawia świeży, cytrynowy zapach. Środek nie nadaje się do powierzchni plastykowych, lakierowanych, delikatnych, szkła i ceramiki.</w:t>
      </w:r>
    </w:p>
    <w:p w:rsidR="00F768E4" w:rsidRPr="00F768E4" w:rsidRDefault="00F768E4" w:rsidP="00F768E4">
      <w:pPr>
        <w:rPr>
          <w:rFonts w:ascii="Arial" w:hAnsi="Arial" w:cs="Arial"/>
          <w:b/>
          <w:sz w:val="22"/>
          <w:szCs w:val="22"/>
        </w:rPr>
      </w:pPr>
      <w:r w:rsidRPr="00F768E4">
        <w:rPr>
          <w:rFonts w:ascii="Arial" w:hAnsi="Arial" w:cs="Arial"/>
          <w:b/>
          <w:sz w:val="22"/>
          <w:szCs w:val="22"/>
        </w:rPr>
        <w:t>Ceny należy podać za 1 l płynu.</w:t>
      </w:r>
    </w:p>
    <w:p w:rsidR="00F768E4" w:rsidRPr="00F768E4" w:rsidRDefault="00F768E4" w:rsidP="00F768E4">
      <w:pPr>
        <w:rPr>
          <w:rFonts w:ascii="Arial" w:hAnsi="Arial" w:cs="Arial"/>
          <w:sz w:val="22"/>
          <w:szCs w:val="22"/>
        </w:rPr>
      </w:pPr>
    </w:p>
    <w:p w:rsidR="00F768E4" w:rsidRPr="00F768E4" w:rsidRDefault="00F768E4" w:rsidP="00F768E4">
      <w:pPr>
        <w:ind w:left="2832" w:firstLine="708"/>
        <w:rPr>
          <w:rFonts w:ascii="Arial" w:hAnsi="Arial" w:cs="Arial"/>
          <w:b/>
          <w:sz w:val="22"/>
          <w:szCs w:val="22"/>
        </w:rPr>
      </w:pPr>
      <w:r w:rsidRPr="00F768E4">
        <w:rPr>
          <w:rFonts w:ascii="Arial" w:hAnsi="Arial" w:cs="Arial"/>
          <w:b/>
          <w:sz w:val="22"/>
          <w:szCs w:val="22"/>
        </w:rPr>
        <w:t>Pakiet  3</w:t>
      </w:r>
    </w:p>
    <w:p w:rsidR="00F768E4" w:rsidRPr="00F768E4" w:rsidRDefault="00F768E4" w:rsidP="00F768E4">
      <w:pPr>
        <w:rPr>
          <w:rFonts w:ascii="Arial" w:hAnsi="Arial" w:cs="Arial"/>
          <w:b/>
          <w:sz w:val="22"/>
          <w:szCs w:val="22"/>
        </w:rPr>
      </w:pPr>
    </w:p>
    <w:p w:rsidR="00F768E4" w:rsidRPr="00F768E4" w:rsidRDefault="00F768E4" w:rsidP="00F768E4">
      <w:pPr>
        <w:ind w:left="720"/>
        <w:contextualSpacing/>
        <w:rPr>
          <w:rFonts w:ascii="Arial" w:hAnsi="Arial" w:cs="Arial"/>
          <w:sz w:val="22"/>
          <w:szCs w:val="22"/>
        </w:rPr>
      </w:pPr>
    </w:p>
    <w:p w:rsidR="00F768E4" w:rsidRPr="00F768E4" w:rsidRDefault="00F768E4" w:rsidP="00F768E4">
      <w:pPr>
        <w:numPr>
          <w:ilvl w:val="0"/>
          <w:numId w:val="55"/>
        </w:numPr>
        <w:contextualSpacing/>
        <w:rPr>
          <w:rFonts w:ascii="Arial" w:hAnsi="Arial" w:cs="Arial"/>
          <w:b/>
          <w:sz w:val="22"/>
          <w:szCs w:val="22"/>
        </w:rPr>
      </w:pPr>
      <w:r w:rsidRPr="00F768E4">
        <w:rPr>
          <w:rFonts w:ascii="Arial" w:hAnsi="Arial" w:cs="Arial"/>
          <w:b/>
          <w:sz w:val="22"/>
          <w:szCs w:val="22"/>
        </w:rPr>
        <w:t>Szczotki do zamiatania z drewnianym drążkiem + drążek</w:t>
      </w:r>
    </w:p>
    <w:p w:rsidR="00F768E4" w:rsidRPr="00F768E4" w:rsidRDefault="00F768E4" w:rsidP="00F768E4">
      <w:pPr>
        <w:rPr>
          <w:rFonts w:ascii="Arial" w:hAnsi="Arial" w:cs="Arial"/>
          <w:sz w:val="22"/>
          <w:szCs w:val="22"/>
        </w:rPr>
      </w:pPr>
      <w:r w:rsidRPr="00F768E4">
        <w:rPr>
          <w:rFonts w:ascii="Arial" w:hAnsi="Arial" w:cs="Arial"/>
          <w:sz w:val="22"/>
          <w:szCs w:val="22"/>
        </w:rPr>
        <w:t xml:space="preserve">     </w:t>
      </w:r>
      <w:r w:rsidRPr="00F768E4">
        <w:rPr>
          <w:rFonts w:ascii="Arial" w:hAnsi="Arial" w:cs="Arial"/>
          <w:sz w:val="22"/>
          <w:szCs w:val="22"/>
        </w:rPr>
        <w:tab/>
        <w:t xml:space="preserve"> Ilość – 25 szt.</w:t>
      </w:r>
    </w:p>
    <w:p w:rsidR="00F768E4" w:rsidRPr="00F768E4" w:rsidRDefault="00F768E4" w:rsidP="00F768E4">
      <w:pPr>
        <w:rPr>
          <w:rFonts w:ascii="Arial" w:hAnsi="Arial" w:cs="Arial"/>
          <w:sz w:val="22"/>
          <w:szCs w:val="22"/>
        </w:rPr>
      </w:pPr>
      <w:r w:rsidRPr="00F768E4">
        <w:rPr>
          <w:rFonts w:ascii="Arial" w:hAnsi="Arial" w:cs="Arial"/>
          <w:sz w:val="22"/>
          <w:szCs w:val="22"/>
        </w:rPr>
        <w:t xml:space="preserve">      </w:t>
      </w:r>
      <w:r w:rsidRPr="00F768E4">
        <w:rPr>
          <w:rFonts w:ascii="Arial" w:hAnsi="Arial" w:cs="Arial"/>
          <w:sz w:val="22"/>
          <w:szCs w:val="22"/>
        </w:rPr>
        <w:tab/>
        <w:t>-szerokość szczotki: 28 - 30 cm,</w:t>
      </w:r>
    </w:p>
    <w:p w:rsidR="00F768E4" w:rsidRPr="00F768E4" w:rsidRDefault="00F768E4" w:rsidP="00F768E4">
      <w:pPr>
        <w:rPr>
          <w:rFonts w:ascii="Arial" w:hAnsi="Arial" w:cs="Arial"/>
          <w:sz w:val="22"/>
          <w:szCs w:val="22"/>
        </w:rPr>
      </w:pPr>
      <w:r w:rsidRPr="00F768E4">
        <w:rPr>
          <w:rFonts w:ascii="Arial" w:hAnsi="Arial" w:cs="Arial"/>
          <w:sz w:val="22"/>
          <w:szCs w:val="22"/>
        </w:rPr>
        <w:t xml:space="preserve">      </w:t>
      </w:r>
      <w:r w:rsidRPr="00F768E4">
        <w:rPr>
          <w:rFonts w:ascii="Arial" w:hAnsi="Arial" w:cs="Arial"/>
          <w:sz w:val="22"/>
          <w:szCs w:val="22"/>
        </w:rPr>
        <w:tab/>
        <w:t>-wykonane z tworzywa sztucznego,</w:t>
      </w:r>
    </w:p>
    <w:p w:rsidR="00F768E4" w:rsidRPr="00F768E4" w:rsidRDefault="00F768E4" w:rsidP="00F768E4">
      <w:pPr>
        <w:rPr>
          <w:rFonts w:ascii="Arial" w:hAnsi="Arial" w:cs="Arial"/>
          <w:sz w:val="22"/>
          <w:szCs w:val="22"/>
        </w:rPr>
      </w:pPr>
      <w:r w:rsidRPr="00F768E4">
        <w:rPr>
          <w:rFonts w:ascii="Arial" w:hAnsi="Arial" w:cs="Arial"/>
          <w:sz w:val="22"/>
          <w:szCs w:val="22"/>
        </w:rPr>
        <w:t xml:space="preserve">     </w:t>
      </w:r>
      <w:r w:rsidRPr="00F768E4">
        <w:rPr>
          <w:rFonts w:ascii="Arial" w:hAnsi="Arial" w:cs="Arial"/>
          <w:sz w:val="22"/>
          <w:szCs w:val="22"/>
        </w:rPr>
        <w:tab/>
        <w:t xml:space="preserve"> -długość drążka – 110 cm - 130 cm.</w:t>
      </w:r>
    </w:p>
    <w:p w:rsidR="00F768E4" w:rsidRPr="00F768E4" w:rsidRDefault="00F768E4" w:rsidP="00F768E4">
      <w:pPr>
        <w:rPr>
          <w:rFonts w:ascii="Arial" w:hAnsi="Arial" w:cs="Arial"/>
          <w:sz w:val="22"/>
          <w:szCs w:val="22"/>
        </w:rPr>
      </w:pPr>
    </w:p>
    <w:p w:rsidR="00F768E4" w:rsidRPr="00F768E4" w:rsidRDefault="00F768E4" w:rsidP="00F768E4">
      <w:pPr>
        <w:numPr>
          <w:ilvl w:val="0"/>
          <w:numId w:val="55"/>
        </w:numPr>
        <w:rPr>
          <w:rFonts w:ascii="Arial" w:hAnsi="Arial" w:cs="Arial"/>
          <w:b/>
          <w:sz w:val="22"/>
          <w:szCs w:val="22"/>
        </w:rPr>
      </w:pPr>
      <w:r w:rsidRPr="00F768E4">
        <w:rPr>
          <w:rFonts w:ascii="Arial" w:hAnsi="Arial" w:cs="Arial"/>
          <w:b/>
          <w:sz w:val="22"/>
          <w:szCs w:val="22"/>
        </w:rPr>
        <w:t xml:space="preserve"> Szczotki małe do zamiatania ( zmiotka + szufelka)</w:t>
      </w:r>
    </w:p>
    <w:p w:rsidR="00F768E4" w:rsidRPr="00F768E4" w:rsidRDefault="00F768E4" w:rsidP="00F768E4">
      <w:pPr>
        <w:rPr>
          <w:rFonts w:ascii="Arial" w:hAnsi="Arial" w:cs="Arial"/>
          <w:sz w:val="22"/>
          <w:szCs w:val="22"/>
        </w:rPr>
      </w:pPr>
      <w:r w:rsidRPr="00F768E4">
        <w:rPr>
          <w:rFonts w:ascii="Arial" w:hAnsi="Arial" w:cs="Arial"/>
          <w:sz w:val="22"/>
          <w:szCs w:val="22"/>
        </w:rPr>
        <w:t xml:space="preserve">      </w:t>
      </w:r>
      <w:r w:rsidRPr="00F768E4">
        <w:rPr>
          <w:rFonts w:ascii="Arial" w:hAnsi="Arial" w:cs="Arial"/>
          <w:sz w:val="22"/>
          <w:szCs w:val="22"/>
        </w:rPr>
        <w:tab/>
        <w:t xml:space="preserve"> Ilość – 70  kompletów</w:t>
      </w:r>
    </w:p>
    <w:p w:rsidR="00F768E4" w:rsidRPr="00F768E4" w:rsidRDefault="00F768E4" w:rsidP="00F768E4">
      <w:pPr>
        <w:rPr>
          <w:rFonts w:ascii="Arial" w:hAnsi="Arial" w:cs="Arial"/>
          <w:sz w:val="22"/>
          <w:szCs w:val="22"/>
        </w:rPr>
      </w:pPr>
      <w:r w:rsidRPr="00F768E4">
        <w:rPr>
          <w:rFonts w:ascii="Arial" w:hAnsi="Arial" w:cs="Arial"/>
          <w:sz w:val="22"/>
          <w:szCs w:val="22"/>
        </w:rPr>
        <w:t xml:space="preserve">     </w:t>
      </w:r>
      <w:r w:rsidRPr="00F768E4">
        <w:rPr>
          <w:rFonts w:ascii="Arial" w:hAnsi="Arial" w:cs="Arial"/>
          <w:sz w:val="22"/>
          <w:szCs w:val="22"/>
        </w:rPr>
        <w:tab/>
        <w:t xml:space="preserve"> -kolor: brązowy lub granatowy.</w:t>
      </w:r>
    </w:p>
    <w:p w:rsidR="00F768E4" w:rsidRPr="00F768E4" w:rsidRDefault="00F768E4" w:rsidP="00F768E4">
      <w:pPr>
        <w:rPr>
          <w:rFonts w:ascii="Arial" w:hAnsi="Arial" w:cs="Arial"/>
          <w:sz w:val="22"/>
          <w:szCs w:val="22"/>
        </w:rPr>
      </w:pPr>
    </w:p>
    <w:p w:rsidR="00F768E4" w:rsidRPr="00F768E4" w:rsidRDefault="00F768E4" w:rsidP="00F768E4">
      <w:pPr>
        <w:numPr>
          <w:ilvl w:val="0"/>
          <w:numId w:val="55"/>
        </w:numPr>
        <w:contextualSpacing/>
        <w:rPr>
          <w:rFonts w:ascii="Arial" w:hAnsi="Arial" w:cs="Arial"/>
          <w:b/>
          <w:sz w:val="22"/>
          <w:szCs w:val="22"/>
        </w:rPr>
      </w:pPr>
      <w:r w:rsidRPr="00F768E4">
        <w:rPr>
          <w:rFonts w:ascii="Arial" w:hAnsi="Arial" w:cs="Arial"/>
          <w:b/>
          <w:sz w:val="22"/>
          <w:szCs w:val="22"/>
        </w:rPr>
        <w:t xml:space="preserve"> Komplet WC  ( szczotka okrągła + stojący pojemnik)</w:t>
      </w:r>
    </w:p>
    <w:p w:rsidR="00F768E4" w:rsidRPr="00F768E4" w:rsidRDefault="00F768E4" w:rsidP="00F768E4">
      <w:pPr>
        <w:ind w:left="644" w:firstLine="64"/>
        <w:rPr>
          <w:rFonts w:ascii="Arial" w:hAnsi="Arial" w:cs="Arial"/>
          <w:sz w:val="22"/>
          <w:szCs w:val="22"/>
        </w:rPr>
      </w:pPr>
      <w:r w:rsidRPr="00F768E4">
        <w:rPr>
          <w:rFonts w:ascii="Arial" w:hAnsi="Arial" w:cs="Arial"/>
          <w:sz w:val="22"/>
          <w:szCs w:val="22"/>
        </w:rPr>
        <w:t>Ilość - 300 szt.</w:t>
      </w:r>
    </w:p>
    <w:p w:rsidR="00F768E4" w:rsidRPr="00F768E4" w:rsidRDefault="00F768E4" w:rsidP="00F768E4">
      <w:pPr>
        <w:ind w:firstLine="708"/>
        <w:rPr>
          <w:rFonts w:ascii="Arial" w:hAnsi="Arial" w:cs="Arial"/>
          <w:sz w:val="22"/>
          <w:szCs w:val="22"/>
        </w:rPr>
      </w:pPr>
      <w:r w:rsidRPr="00F768E4">
        <w:rPr>
          <w:rFonts w:ascii="Arial" w:hAnsi="Arial" w:cs="Arial"/>
          <w:sz w:val="22"/>
          <w:szCs w:val="22"/>
        </w:rPr>
        <w:t xml:space="preserve"> -pojemność pojemnika –  ok.0,5 l,</w:t>
      </w:r>
    </w:p>
    <w:p w:rsidR="00F768E4" w:rsidRPr="00F768E4" w:rsidRDefault="00F768E4" w:rsidP="00F768E4">
      <w:pPr>
        <w:ind w:left="644"/>
        <w:rPr>
          <w:rFonts w:ascii="Arial" w:hAnsi="Arial" w:cs="Arial"/>
          <w:sz w:val="22"/>
          <w:szCs w:val="22"/>
        </w:rPr>
      </w:pPr>
      <w:r w:rsidRPr="00F768E4">
        <w:rPr>
          <w:rFonts w:ascii="Arial" w:hAnsi="Arial" w:cs="Arial"/>
          <w:sz w:val="22"/>
          <w:szCs w:val="22"/>
        </w:rPr>
        <w:t xml:space="preserve">       -kolor: biały lub beżowy.</w:t>
      </w:r>
    </w:p>
    <w:p w:rsidR="00F768E4" w:rsidRPr="00F768E4" w:rsidRDefault="00F768E4" w:rsidP="00F768E4">
      <w:pPr>
        <w:ind w:left="720"/>
        <w:contextualSpacing/>
        <w:rPr>
          <w:rFonts w:ascii="Arial" w:hAnsi="Arial" w:cs="Arial"/>
          <w:b/>
          <w:sz w:val="22"/>
          <w:szCs w:val="22"/>
        </w:rPr>
      </w:pPr>
    </w:p>
    <w:p w:rsidR="00F768E4" w:rsidRPr="00F768E4" w:rsidRDefault="00F768E4" w:rsidP="00F768E4">
      <w:pPr>
        <w:numPr>
          <w:ilvl w:val="0"/>
          <w:numId w:val="55"/>
        </w:numPr>
        <w:rPr>
          <w:rFonts w:ascii="Arial" w:hAnsi="Arial" w:cs="Arial"/>
          <w:b/>
          <w:sz w:val="22"/>
          <w:szCs w:val="22"/>
        </w:rPr>
      </w:pPr>
      <w:r w:rsidRPr="00F768E4">
        <w:rPr>
          <w:rFonts w:ascii="Arial" w:hAnsi="Arial" w:cs="Arial"/>
          <w:b/>
          <w:sz w:val="22"/>
          <w:szCs w:val="22"/>
        </w:rPr>
        <w:t xml:space="preserve"> Myjki kuchenne z gąbki z częścią szorstką do szorowania  MIDI</w:t>
      </w:r>
    </w:p>
    <w:p w:rsidR="00F768E4" w:rsidRPr="00F768E4" w:rsidRDefault="00F768E4" w:rsidP="00F768E4">
      <w:pPr>
        <w:ind w:left="644" w:firstLine="64"/>
        <w:rPr>
          <w:rFonts w:ascii="Arial" w:hAnsi="Arial" w:cs="Arial"/>
          <w:sz w:val="22"/>
          <w:szCs w:val="22"/>
        </w:rPr>
      </w:pPr>
      <w:r w:rsidRPr="00F768E4">
        <w:rPr>
          <w:rFonts w:ascii="Arial" w:hAnsi="Arial" w:cs="Arial"/>
          <w:sz w:val="22"/>
          <w:szCs w:val="22"/>
        </w:rPr>
        <w:t xml:space="preserve">Ilość - 8 000 szt. </w:t>
      </w:r>
    </w:p>
    <w:p w:rsidR="00F768E4" w:rsidRPr="00F768E4" w:rsidRDefault="00F768E4" w:rsidP="00F768E4">
      <w:pPr>
        <w:ind w:left="644" w:firstLine="64"/>
        <w:rPr>
          <w:rFonts w:ascii="Arial" w:hAnsi="Arial" w:cs="Arial"/>
          <w:sz w:val="22"/>
          <w:szCs w:val="22"/>
        </w:rPr>
      </w:pPr>
      <w:r w:rsidRPr="00F768E4">
        <w:rPr>
          <w:rFonts w:ascii="Arial" w:hAnsi="Arial" w:cs="Arial"/>
          <w:sz w:val="22"/>
          <w:szCs w:val="22"/>
        </w:rPr>
        <w:t>Wymiar - 10 cm x  7 cm</w:t>
      </w:r>
    </w:p>
    <w:p w:rsidR="00F768E4" w:rsidRPr="00F768E4" w:rsidRDefault="00F768E4" w:rsidP="00F768E4">
      <w:pPr>
        <w:ind w:left="644" w:firstLine="64"/>
        <w:rPr>
          <w:rFonts w:ascii="Arial" w:hAnsi="Arial" w:cs="Arial"/>
          <w:sz w:val="22"/>
          <w:szCs w:val="22"/>
        </w:rPr>
      </w:pPr>
      <w:r w:rsidRPr="00F768E4">
        <w:rPr>
          <w:rFonts w:ascii="Arial" w:hAnsi="Arial" w:cs="Arial"/>
          <w:sz w:val="22"/>
          <w:szCs w:val="22"/>
        </w:rPr>
        <w:t>-posiadają jedna stronę twardą i chropowatą do usuwania zabrudzeń,</w:t>
      </w:r>
    </w:p>
    <w:p w:rsidR="00F768E4" w:rsidRPr="00F768E4" w:rsidRDefault="00F768E4" w:rsidP="00F768E4">
      <w:pPr>
        <w:ind w:left="644" w:firstLine="64"/>
        <w:rPr>
          <w:rFonts w:ascii="Arial" w:hAnsi="Arial" w:cs="Arial"/>
          <w:sz w:val="22"/>
          <w:szCs w:val="22"/>
        </w:rPr>
      </w:pPr>
      <w:r w:rsidRPr="00F768E4">
        <w:rPr>
          <w:rFonts w:ascii="Arial" w:hAnsi="Arial" w:cs="Arial"/>
          <w:sz w:val="22"/>
          <w:szCs w:val="22"/>
        </w:rPr>
        <w:t xml:space="preserve"> opakowanie: po 5 szt. </w:t>
      </w:r>
    </w:p>
    <w:p w:rsidR="00F768E4" w:rsidRPr="00F768E4" w:rsidRDefault="00F768E4" w:rsidP="00F768E4">
      <w:pPr>
        <w:ind w:left="644"/>
        <w:rPr>
          <w:rFonts w:ascii="Arial" w:hAnsi="Arial" w:cs="Arial"/>
          <w:sz w:val="22"/>
          <w:szCs w:val="22"/>
        </w:rPr>
      </w:pPr>
    </w:p>
    <w:p w:rsidR="00F768E4" w:rsidRPr="00F768E4" w:rsidRDefault="00F768E4" w:rsidP="00F768E4">
      <w:pPr>
        <w:numPr>
          <w:ilvl w:val="0"/>
          <w:numId w:val="55"/>
        </w:numPr>
        <w:rPr>
          <w:rFonts w:ascii="Arial" w:hAnsi="Arial" w:cs="Arial"/>
          <w:b/>
          <w:sz w:val="22"/>
          <w:szCs w:val="22"/>
        </w:rPr>
      </w:pPr>
      <w:r w:rsidRPr="00F768E4">
        <w:rPr>
          <w:rFonts w:ascii="Arial" w:hAnsi="Arial" w:cs="Arial"/>
          <w:b/>
          <w:sz w:val="22"/>
          <w:szCs w:val="22"/>
        </w:rPr>
        <w:t xml:space="preserve"> Butelka z zakrętką</w:t>
      </w:r>
    </w:p>
    <w:p w:rsidR="00F768E4" w:rsidRPr="00F768E4" w:rsidRDefault="00F768E4" w:rsidP="00F768E4">
      <w:pPr>
        <w:ind w:left="644"/>
        <w:rPr>
          <w:rFonts w:ascii="Arial" w:hAnsi="Arial" w:cs="Arial"/>
          <w:sz w:val="22"/>
          <w:szCs w:val="22"/>
          <w:u w:val="single"/>
        </w:rPr>
      </w:pPr>
      <w:r w:rsidRPr="00F768E4">
        <w:rPr>
          <w:rFonts w:ascii="Arial" w:hAnsi="Arial" w:cs="Arial"/>
          <w:sz w:val="22"/>
          <w:szCs w:val="22"/>
        </w:rPr>
        <w:t xml:space="preserve">Ilość – </w:t>
      </w:r>
      <w:r w:rsidRPr="00F768E4">
        <w:rPr>
          <w:rFonts w:ascii="Arial" w:hAnsi="Arial" w:cs="Arial"/>
          <w:color w:val="000000"/>
          <w:sz w:val="22"/>
          <w:szCs w:val="22"/>
        </w:rPr>
        <w:t>100 szt.</w:t>
      </w:r>
    </w:p>
    <w:p w:rsidR="00F768E4" w:rsidRPr="00F768E4" w:rsidRDefault="00F768E4" w:rsidP="00F768E4">
      <w:pPr>
        <w:ind w:left="644"/>
        <w:rPr>
          <w:rFonts w:ascii="Arial" w:hAnsi="Arial" w:cs="Arial"/>
          <w:sz w:val="22"/>
          <w:szCs w:val="22"/>
        </w:rPr>
      </w:pPr>
      <w:r w:rsidRPr="00F768E4">
        <w:rPr>
          <w:rFonts w:ascii="Arial" w:hAnsi="Arial" w:cs="Arial"/>
          <w:sz w:val="22"/>
          <w:szCs w:val="22"/>
        </w:rPr>
        <w:t>Pojemność butelki – 1l</w:t>
      </w:r>
    </w:p>
    <w:p w:rsidR="00F768E4" w:rsidRPr="00F768E4" w:rsidRDefault="00F768E4" w:rsidP="00F768E4">
      <w:pPr>
        <w:ind w:left="644"/>
        <w:rPr>
          <w:rFonts w:ascii="Arial" w:hAnsi="Arial" w:cs="Arial"/>
          <w:sz w:val="22"/>
          <w:szCs w:val="22"/>
        </w:rPr>
      </w:pPr>
      <w:r w:rsidRPr="00F768E4">
        <w:rPr>
          <w:rFonts w:ascii="Arial" w:hAnsi="Arial" w:cs="Arial"/>
          <w:sz w:val="22"/>
          <w:szCs w:val="22"/>
        </w:rPr>
        <w:t>Butelka przezroczysta z podziałką co 100ml,</w:t>
      </w:r>
    </w:p>
    <w:p w:rsidR="00F768E4" w:rsidRPr="00F768E4" w:rsidRDefault="00F768E4" w:rsidP="00F768E4">
      <w:pPr>
        <w:ind w:left="644"/>
        <w:rPr>
          <w:rFonts w:ascii="Arial" w:hAnsi="Arial" w:cs="Arial"/>
          <w:sz w:val="22"/>
          <w:szCs w:val="22"/>
        </w:rPr>
      </w:pPr>
      <w:r w:rsidRPr="00F768E4">
        <w:rPr>
          <w:rFonts w:ascii="Arial" w:hAnsi="Arial" w:cs="Arial"/>
          <w:sz w:val="22"/>
          <w:szCs w:val="22"/>
        </w:rPr>
        <w:t xml:space="preserve">Zakrętka z </w:t>
      </w:r>
      <w:proofErr w:type="spellStart"/>
      <w:r w:rsidRPr="00F768E4">
        <w:rPr>
          <w:rFonts w:ascii="Arial" w:hAnsi="Arial" w:cs="Arial"/>
          <w:sz w:val="22"/>
          <w:szCs w:val="22"/>
        </w:rPr>
        <w:t>korkoklapką</w:t>
      </w:r>
      <w:proofErr w:type="spellEnd"/>
      <w:r w:rsidRPr="00F768E4">
        <w:rPr>
          <w:rFonts w:ascii="Arial" w:hAnsi="Arial" w:cs="Arial"/>
          <w:sz w:val="22"/>
          <w:szCs w:val="22"/>
        </w:rPr>
        <w:t xml:space="preserve"> oraz otworem dozującym (2mm),</w:t>
      </w:r>
    </w:p>
    <w:p w:rsidR="00F768E4" w:rsidRPr="00F768E4" w:rsidRDefault="00F768E4" w:rsidP="00F768E4">
      <w:pPr>
        <w:ind w:left="644"/>
        <w:rPr>
          <w:rFonts w:ascii="Arial" w:hAnsi="Arial" w:cs="Arial"/>
          <w:sz w:val="22"/>
          <w:szCs w:val="22"/>
        </w:rPr>
      </w:pPr>
      <w:r w:rsidRPr="00F768E4">
        <w:rPr>
          <w:rFonts w:ascii="Arial" w:hAnsi="Arial" w:cs="Arial"/>
          <w:sz w:val="22"/>
          <w:szCs w:val="22"/>
        </w:rPr>
        <w:t>Wykonana z tworzywa odpornego na środki agresywne, dezynfekujące.</w:t>
      </w:r>
    </w:p>
    <w:p w:rsidR="00F768E4" w:rsidRPr="00F768E4" w:rsidRDefault="00F768E4" w:rsidP="00F768E4">
      <w:pPr>
        <w:ind w:left="644"/>
        <w:rPr>
          <w:rFonts w:ascii="Arial" w:hAnsi="Arial" w:cs="Arial"/>
          <w:sz w:val="22"/>
          <w:szCs w:val="22"/>
        </w:rPr>
      </w:pPr>
    </w:p>
    <w:p w:rsidR="00F768E4" w:rsidRPr="00F768E4" w:rsidRDefault="00F768E4" w:rsidP="00F768E4">
      <w:pPr>
        <w:numPr>
          <w:ilvl w:val="0"/>
          <w:numId w:val="55"/>
        </w:numPr>
        <w:rPr>
          <w:rFonts w:ascii="Arial" w:hAnsi="Arial" w:cs="Arial"/>
          <w:b/>
          <w:sz w:val="22"/>
          <w:szCs w:val="22"/>
        </w:rPr>
      </w:pPr>
      <w:r w:rsidRPr="00F768E4">
        <w:rPr>
          <w:rFonts w:ascii="Arial" w:hAnsi="Arial" w:cs="Arial"/>
          <w:b/>
          <w:sz w:val="22"/>
          <w:szCs w:val="22"/>
        </w:rPr>
        <w:t xml:space="preserve"> Butelka ze spryskiwaczem</w:t>
      </w:r>
    </w:p>
    <w:p w:rsidR="00F768E4" w:rsidRPr="00F768E4" w:rsidRDefault="00F768E4" w:rsidP="00F768E4">
      <w:pPr>
        <w:ind w:left="644"/>
        <w:rPr>
          <w:rFonts w:ascii="Arial" w:hAnsi="Arial" w:cs="Arial"/>
          <w:color w:val="000000"/>
          <w:sz w:val="22"/>
          <w:szCs w:val="22"/>
        </w:rPr>
      </w:pPr>
      <w:r w:rsidRPr="00F768E4">
        <w:rPr>
          <w:rFonts w:ascii="Arial" w:hAnsi="Arial" w:cs="Arial"/>
          <w:sz w:val="22"/>
          <w:szCs w:val="22"/>
        </w:rPr>
        <w:t xml:space="preserve">Ilość – </w:t>
      </w:r>
      <w:r w:rsidRPr="00F768E4">
        <w:rPr>
          <w:rFonts w:ascii="Arial" w:hAnsi="Arial" w:cs="Arial"/>
          <w:color w:val="000000"/>
          <w:sz w:val="22"/>
          <w:szCs w:val="22"/>
        </w:rPr>
        <w:t>20 szt.</w:t>
      </w:r>
    </w:p>
    <w:p w:rsidR="00F768E4" w:rsidRPr="00F768E4" w:rsidRDefault="00F768E4" w:rsidP="00F768E4">
      <w:pPr>
        <w:ind w:firstLine="644"/>
        <w:rPr>
          <w:rFonts w:ascii="Arial" w:hAnsi="Arial" w:cs="Arial"/>
          <w:sz w:val="22"/>
          <w:szCs w:val="22"/>
        </w:rPr>
      </w:pPr>
      <w:r w:rsidRPr="00F768E4">
        <w:rPr>
          <w:rFonts w:ascii="Arial" w:hAnsi="Arial" w:cs="Arial"/>
          <w:sz w:val="22"/>
          <w:szCs w:val="22"/>
        </w:rPr>
        <w:t>Pojemność butelki – 1l</w:t>
      </w:r>
    </w:p>
    <w:p w:rsidR="00F768E4" w:rsidRPr="00F768E4" w:rsidRDefault="00F768E4" w:rsidP="00F768E4">
      <w:pPr>
        <w:ind w:firstLine="644"/>
        <w:rPr>
          <w:rFonts w:ascii="Arial" w:hAnsi="Arial" w:cs="Arial"/>
          <w:sz w:val="22"/>
          <w:szCs w:val="22"/>
        </w:rPr>
      </w:pPr>
      <w:r w:rsidRPr="00F768E4">
        <w:rPr>
          <w:rFonts w:ascii="Arial" w:hAnsi="Arial" w:cs="Arial"/>
          <w:sz w:val="22"/>
          <w:szCs w:val="22"/>
        </w:rPr>
        <w:t>Butelka przezroczysta z podziałką co 100 ml.</w:t>
      </w:r>
    </w:p>
    <w:p w:rsidR="00F768E4" w:rsidRPr="00F768E4" w:rsidRDefault="00F768E4" w:rsidP="00F768E4">
      <w:pPr>
        <w:ind w:firstLine="644"/>
        <w:rPr>
          <w:rFonts w:ascii="Arial" w:hAnsi="Arial" w:cs="Arial"/>
          <w:sz w:val="22"/>
          <w:szCs w:val="22"/>
        </w:rPr>
      </w:pPr>
    </w:p>
    <w:bookmarkEnd w:id="0"/>
    <w:p w:rsidR="00072DC0" w:rsidRPr="00F768E4" w:rsidRDefault="00072DC0" w:rsidP="00F768E4">
      <w:pPr>
        <w:jc w:val="center"/>
        <w:rPr>
          <w:rFonts w:ascii="Arial" w:hAnsi="Arial" w:cs="Arial"/>
          <w:b/>
          <w:sz w:val="22"/>
          <w:szCs w:val="22"/>
        </w:rPr>
      </w:pPr>
    </w:p>
    <w:sectPr w:rsidR="00072DC0" w:rsidRPr="00F768E4"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1C" w:rsidRDefault="0076091C">
      <w:r>
        <w:separator/>
      </w:r>
    </w:p>
  </w:endnote>
  <w:endnote w:type="continuationSeparator" w:id="0">
    <w:p w:rsidR="0076091C" w:rsidRDefault="0076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1C" w:rsidRDefault="0076091C">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76091C" w:rsidRDefault="007609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1C" w:rsidRDefault="0076091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E2531">
      <w:rPr>
        <w:rStyle w:val="Numerstrony"/>
        <w:noProof/>
      </w:rPr>
      <w:t>18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1C" w:rsidRDefault="0076091C">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76091C" w:rsidRDefault="0076091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1C" w:rsidRDefault="0076091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E2531">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1C" w:rsidRDefault="0076091C">
      <w:r>
        <w:separator/>
      </w:r>
    </w:p>
  </w:footnote>
  <w:footnote w:type="continuationSeparator" w:id="0">
    <w:p w:rsidR="0076091C" w:rsidRDefault="00760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1C" w:rsidRDefault="0076091C">
    <w:pPr>
      <w:pStyle w:val="Nagwek"/>
      <w:framePr w:wrap="around" w:vAnchor="text" w:hAnchor="margin" w:xAlign="center" w:y="1"/>
      <w:rPr>
        <w:rStyle w:val="Numerstrony"/>
      </w:rPr>
    </w:pPr>
    <w:r>
      <w:rPr>
        <w:rStyle w:val="Numerstrony"/>
      </w:rPr>
      <w:t xml:space="preserve">PAGE  </w:t>
    </w:r>
  </w:p>
  <w:p w:rsidR="0076091C" w:rsidRDefault="007609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1C" w:rsidRDefault="0076091C">
    <w:pPr>
      <w:pStyle w:val="Nagwek"/>
      <w:framePr w:wrap="around" w:vAnchor="text" w:hAnchor="margin" w:xAlign="center" w:y="1"/>
      <w:rPr>
        <w:rStyle w:val="Numerstrony"/>
      </w:rPr>
    </w:pPr>
    <w:r>
      <w:rPr>
        <w:rStyle w:val="Numerstrony"/>
      </w:rPr>
      <w:t xml:space="preserve">PAGE  </w:t>
    </w:r>
  </w:p>
  <w:p w:rsidR="0076091C" w:rsidRDefault="007609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25FA1"/>
    <w:multiLevelType w:val="hybridMultilevel"/>
    <w:tmpl w:val="F00A3552"/>
    <w:lvl w:ilvl="0" w:tplc="DB2CE7C0">
      <w:start w:val="1"/>
      <w:numFmt w:val="decimal"/>
      <w:lvlText w:val="%1."/>
      <w:lvlJc w:val="left"/>
      <w:pPr>
        <w:tabs>
          <w:tab w:val="num" w:pos="644"/>
        </w:tabs>
        <w:ind w:left="644" w:hanging="360"/>
      </w:pPr>
      <w:rPr>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0D6DFD"/>
    <w:multiLevelType w:val="hybridMultilevel"/>
    <w:tmpl w:val="4E3842DA"/>
    <w:lvl w:ilvl="0" w:tplc="FFFFFFFF">
      <w:start w:val="10"/>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6B677C7"/>
    <w:multiLevelType w:val="hybridMultilevel"/>
    <w:tmpl w:val="0AEAF4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9DC5152"/>
    <w:multiLevelType w:val="hybridMultilevel"/>
    <w:tmpl w:val="7B36527A"/>
    <w:lvl w:ilvl="0" w:tplc="3AC29F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8056A0"/>
    <w:multiLevelType w:val="hybridMultilevel"/>
    <w:tmpl w:val="26E6CEBC"/>
    <w:lvl w:ilvl="0" w:tplc="D0722ED0">
      <w:start w:val="4"/>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CF20219"/>
    <w:multiLevelType w:val="hybridMultilevel"/>
    <w:tmpl w:val="F00A3552"/>
    <w:lvl w:ilvl="0" w:tplc="DB2CE7C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EE75A0E"/>
    <w:multiLevelType w:val="hybridMultilevel"/>
    <w:tmpl w:val="F716C3C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151207"/>
    <w:multiLevelType w:val="hybridMultilevel"/>
    <w:tmpl w:val="696CCABE"/>
    <w:lvl w:ilvl="0" w:tplc="41EA4012">
      <w:start w:val="5"/>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8C1BB0"/>
    <w:multiLevelType w:val="hybridMultilevel"/>
    <w:tmpl w:val="654C8884"/>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6"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83455D"/>
    <w:multiLevelType w:val="hybridMultilevel"/>
    <w:tmpl w:val="23A25CA4"/>
    <w:lvl w:ilvl="0" w:tplc="EAAC5ABA">
      <w:start w:val="1"/>
      <w:numFmt w:val="decimal"/>
      <w:lvlText w:val="%1."/>
      <w:lvlJc w:val="left"/>
      <w:pPr>
        <w:ind w:left="78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999186F"/>
    <w:multiLevelType w:val="hybridMultilevel"/>
    <w:tmpl w:val="38C2EBA0"/>
    <w:lvl w:ilvl="0" w:tplc="A22E46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B7120A"/>
    <w:multiLevelType w:val="hybridMultilevel"/>
    <w:tmpl w:val="64C40C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09918D7"/>
    <w:multiLevelType w:val="hybridMultilevel"/>
    <w:tmpl w:val="ECCE6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420F6"/>
    <w:multiLevelType w:val="hybridMultilevel"/>
    <w:tmpl w:val="F5264F98"/>
    <w:lvl w:ilvl="0" w:tplc="FC6AF0F8">
      <w:start w:val="5"/>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F93B06"/>
    <w:multiLevelType w:val="hybridMultilevel"/>
    <w:tmpl w:val="6D4ED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9FF0AD4"/>
    <w:multiLevelType w:val="hybridMultilevel"/>
    <w:tmpl w:val="94A04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D80950"/>
    <w:multiLevelType w:val="hybridMultilevel"/>
    <w:tmpl w:val="680E44F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36"/>
  </w:num>
  <w:num w:numId="4">
    <w:abstractNumId w:val="30"/>
  </w:num>
  <w:num w:numId="5">
    <w:abstractNumId w:val="12"/>
  </w:num>
  <w:num w:numId="6">
    <w:abstractNumId w:val="15"/>
  </w:num>
  <w:num w:numId="7">
    <w:abstractNumId w:val="21"/>
  </w:num>
  <w:num w:numId="8">
    <w:abstractNumId w:val="8"/>
  </w:num>
  <w:num w:numId="9">
    <w:abstractNumId w:val="4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7"/>
  </w:num>
  <w:num w:numId="30">
    <w:abstractNumId w:val="24"/>
  </w:num>
  <w:num w:numId="31">
    <w:abstractNumId w:val="14"/>
  </w:num>
  <w:num w:numId="32">
    <w:abstractNumId w:val="7"/>
  </w:num>
  <w:num w:numId="33">
    <w:abstractNumId w:val="25"/>
  </w:num>
  <w:num w:numId="34">
    <w:abstractNumId w:val="10"/>
  </w:num>
  <w:num w:numId="35">
    <w:abstractNumId w:val="4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8"/>
  </w:num>
  <w:num w:numId="46">
    <w:abstractNumId w:val="43"/>
  </w:num>
  <w:num w:numId="47">
    <w:abstractNumId w:val="39"/>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53"/>
  </w:num>
  <w:num w:numId="54">
    <w:abstractNumId w:val="50"/>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17BDD"/>
    <w:rsid w:val="002209AF"/>
    <w:rsid w:val="00223DBE"/>
    <w:rsid w:val="00224238"/>
    <w:rsid w:val="002261E3"/>
    <w:rsid w:val="00227312"/>
    <w:rsid w:val="00230231"/>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0CCB"/>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5D58"/>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421A"/>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56C"/>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91"/>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1E40"/>
    <w:rsid w:val="005D3819"/>
    <w:rsid w:val="005D76B5"/>
    <w:rsid w:val="005E14D1"/>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8BA"/>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253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3ED"/>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56C5C"/>
    <w:rsid w:val="00760127"/>
    <w:rsid w:val="0076091C"/>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0A9"/>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1D4F"/>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139D"/>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768E4"/>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89B3-6A36-4B38-A332-EAF12307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33</Pages>
  <Words>10563</Words>
  <Characters>71602</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82001</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38</cp:revision>
  <cp:lastPrinted>2020-12-22T09:20:00Z</cp:lastPrinted>
  <dcterms:created xsi:type="dcterms:W3CDTF">2020-02-05T09:45:00Z</dcterms:created>
  <dcterms:modified xsi:type="dcterms:W3CDTF">2020-12-22T10:05:00Z</dcterms:modified>
</cp:coreProperties>
</file>