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F96D7C">
      <w:pPr>
        <w:rPr>
          <w:rFonts w:ascii="Arial" w:hAnsi="Arial" w:cs="Arial"/>
          <w:b/>
          <w:sz w:val="22"/>
          <w:szCs w:val="22"/>
        </w:rPr>
      </w:pPr>
    </w:p>
    <w:p w:rsidR="007C244C" w:rsidRPr="00A20BBD" w:rsidRDefault="007C244C" w:rsidP="00F96D7C">
      <w:pPr>
        <w:jc w:val="center"/>
        <w:rPr>
          <w:rFonts w:ascii="Arial" w:hAnsi="Arial" w:cs="Arial"/>
          <w:b/>
          <w:sz w:val="22"/>
          <w:szCs w:val="22"/>
        </w:rPr>
      </w:pPr>
    </w:p>
    <w:p w:rsidR="00AE5F57" w:rsidRPr="00A20BBD" w:rsidRDefault="00AE5F57" w:rsidP="00F96D7C">
      <w:pPr>
        <w:jc w:val="center"/>
        <w:rPr>
          <w:rFonts w:ascii="Arial" w:hAnsi="Arial" w:cs="Arial"/>
          <w:b/>
          <w:sz w:val="22"/>
          <w:szCs w:val="22"/>
        </w:rPr>
      </w:pPr>
    </w:p>
    <w:p w:rsidR="003E4995" w:rsidRPr="00A20BBD" w:rsidRDefault="003E4995" w:rsidP="00F96D7C">
      <w:pPr>
        <w:jc w:val="center"/>
        <w:rPr>
          <w:rFonts w:ascii="Arial" w:hAnsi="Arial" w:cs="Arial"/>
          <w:b/>
          <w:sz w:val="22"/>
          <w:szCs w:val="22"/>
        </w:rPr>
      </w:pPr>
    </w:p>
    <w:p w:rsidR="007C244C" w:rsidRPr="00A20BBD" w:rsidRDefault="007C244C" w:rsidP="00F96D7C">
      <w:pPr>
        <w:jc w:val="center"/>
        <w:rPr>
          <w:rFonts w:ascii="Arial" w:hAnsi="Arial" w:cs="Arial"/>
          <w:b/>
          <w:sz w:val="22"/>
          <w:szCs w:val="22"/>
        </w:rPr>
      </w:pPr>
    </w:p>
    <w:p w:rsidR="007C244C" w:rsidRPr="00A20BBD" w:rsidRDefault="007C244C" w:rsidP="00F96D7C">
      <w:pPr>
        <w:rPr>
          <w:rFonts w:ascii="Arial" w:hAnsi="Arial" w:cs="Arial"/>
          <w:b/>
          <w:sz w:val="22"/>
          <w:szCs w:val="22"/>
        </w:rPr>
      </w:pPr>
    </w:p>
    <w:p w:rsidR="007C244C" w:rsidRPr="00A20BBD" w:rsidRDefault="007C244C" w:rsidP="00F96D7C">
      <w:pPr>
        <w:jc w:val="center"/>
        <w:rPr>
          <w:rFonts w:ascii="Arial" w:hAnsi="Arial" w:cs="Arial"/>
          <w:b/>
          <w:sz w:val="22"/>
          <w:szCs w:val="22"/>
        </w:rPr>
      </w:pPr>
    </w:p>
    <w:p w:rsidR="00AB0E57" w:rsidRPr="00A94C56" w:rsidRDefault="00AB0E57" w:rsidP="00F96D7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F96D7C">
      <w:pPr>
        <w:rPr>
          <w:rFonts w:ascii="Arial" w:hAnsi="Arial" w:cs="Arial"/>
          <w:sz w:val="22"/>
          <w:szCs w:val="22"/>
        </w:rPr>
      </w:pPr>
    </w:p>
    <w:p w:rsidR="00AB0E57" w:rsidRPr="008C5F26" w:rsidRDefault="00AB0E57" w:rsidP="00F96D7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F96D7C">
      <w:pPr>
        <w:rPr>
          <w:rFonts w:ascii="Arial" w:hAnsi="Arial" w:cs="Arial"/>
          <w:sz w:val="22"/>
          <w:szCs w:val="22"/>
        </w:rPr>
      </w:pPr>
    </w:p>
    <w:p w:rsidR="00AB0E57" w:rsidRPr="008C5F26" w:rsidRDefault="00AB0E57" w:rsidP="00F96D7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8444F7">
        <w:rPr>
          <w:rFonts w:ascii="Arial" w:hAnsi="Arial" w:cs="Arial"/>
          <w:b/>
          <w:sz w:val="22"/>
          <w:szCs w:val="22"/>
          <w:u w:val="single"/>
        </w:rPr>
        <w:t>104</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F96D7C">
      <w:pPr>
        <w:jc w:val="center"/>
        <w:rPr>
          <w:rFonts w:ascii="Arial" w:hAnsi="Arial" w:cs="Arial"/>
          <w:b/>
          <w:sz w:val="22"/>
          <w:szCs w:val="22"/>
          <w:u w:val="single"/>
        </w:rPr>
      </w:pPr>
    </w:p>
    <w:p w:rsidR="002F1B02" w:rsidRPr="00F16406" w:rsidRDefault="00C45302" w:rsidP="00F96D7C">
      <w:pPr>
        <w:ind w:left="-142"/>
        <w:jc w:val="center"/>
        <w:rPr>
          <w:rFonts w:ascii="Arial" w:hAnsi="Arial" w:cs="Arial"/>
          <w:b/>
          <w:sz w:val="28"/>
          <w:szCs w:val="22"/>
        </w:rPr>
      </w:pPr>
      <w:r w:rsidRPr="00B05D1E">
        <w:rPr>
          <w:rFonts w:ascii="Arial" w:hAnsi="Arial" w:cs="Arial"/>
          <w:b/>
          <w:sz w:val="22"/>
          <w:szCs w:val="22"/>
        </w:rPr>
        <w:t xml:space="preserve">Zakup i dostawa </w:t>
      </w:r>
      <w:r w:rsidR="008444F7">
        <w:rPr>
          <w:rFonts w:ascii="Arial" w:hAnsi="Arial" w:cs="Arial"/>
          <w:b/>
          <w:sz w:val="22"/>
          <w:szCs w:val="22"/>
        </w:rPr>
        <w:t xml:space="preserve">preparatu </w:t>
      </w:r>
      <w:proofErr w:type="spellStart"/>
      <w:r w:rsidR="008444F7">
        <w:rPr>
          <w:rFonts w:ascii="Arial" w:hAnsi="Arial" w:cs="Arial"/>
          <w:b/>
          <w:sz w:val="22"/>
          <w:szCs w:val="22"/>
        </w:rPr>
        <w:t>Nanoscan</w:t>
      </w:r>
      <w:proofErr w:type="spellEnd"/>
      <w:r w:rsidR="008444F7">
        <w:rPr>
          <w:rFonts w:ascii="Arial" w:hAnsi="Arial" w:cs="Arial"/>
          <w:b/>
          <w:sz w:val="22"/>
          <w:szCs w:val="22"/>
        </w:rPr>
        <w:t xml:space="preserve"> do scyntygraficznej, śródoperacyjnej lokalizacji węzła wartownika.</w:t>
      </w:r>
    </w:p>
    <w:p w:rsidR="00AA0DB9" w:rsidRPr="008C5F26" w:rsidRDefault="00AA0DB9" w:rsidP="00F96D7C">
      <w:pPr>
        <w:jc w:val="center"/>
        <w:rPr>
          <w:rFonts w:ascii="Arial" w:hAnsi="Arial" w:cs="Arial"/>
          <w:b/>
          <w:sz w:val="22"/>
          <w:szCs w:val="22"/>
        </w:rPr>
      </w:pPr>
    </w:p>
    <w:p w:rsidR="00AA0DB9" w:rsidRPr="008C5F26" w:rsidRDefault="00AA0DB9" w:rsidP="00F96D7C">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F96D7C">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F96D7C">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fax 61/ 88 50 698</w:t>
      </w:r>
    </w:p>
    <w:p w:rsidR="00AA0DB9" w:rsidRPr="008C5F26" w:rsidRDefault="00AA0DB9" w:rsidP="00F96D7C">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C27395" w:rsidP="00F96D7C">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F96D7C">
      <w:pPr>
        <w:ind w:left="540"/>
        <w:rPr>
          <w:rFonts w:ascii="Arial" w:hAnsi="Arial" w:cs="Arial"/>
          <w:b/>
          <w:sz w:val="22"/>
          <w:szCs w:val="22"/>
          <w:lang w:val="en-US"/>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F96D7C">
      <w:pPr>
        <w:shd w:val="clear" w:color="auto" w:fill="FFFFFF"/>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F96D7C">
      <w:pPr>
        <w:shd w:val="clear" w:color="auto" w:fill="FFFFFF"/>
        <w:ind w:left="720"/>
        <w:jc w:val="both"/>
        <w:rPr>
          <w:rFonts w:ascii="Arial" w:hAnsi="Arial" w:cs="Arial"/>
          <w:b/>
          <w:sz w:val="22"/>
          <w:szCs w:val="22"/>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F96D7C">
      <w:pPr>
        <w:pStyle w:val="Zwykytekst"/>
        <w:rPr>
          <w:rFonts w:ascii="Arial" w:hAnsi="Arial" w:cs="Arial"/>
          <w:b/>
          <w:sz w:val="22"/>
          <w:szCs w:val="22"/>
        </w:rPr>
      </w:pPr>
    </w:p>
    <w:p w:rsidR="008444F7" w:rsidRPr="00F16406" w:rsidRDefault="00F54FF9" w:rsidP="008444F7">
      <w:pPr>
        <w:ind w:left="-142"/>
        <w:jc w:val="center"/>
        <w:rPr>
          <w:rFonts w:ascii="Arial" w:hAnsi="Arial" w:cs="Arial"/>
          <w:b/>
          <w:sz w:val="28"/>
          <w:szCs w:val="22"/>
        </w:rPr>
      </w:pPr>
      <w:r w:rsidRPr="00747241">
        <w:rPr>
          <w:rFonts w:ascii="Arial" w:hAnsi="Arial" w:cs="Arial"/>
          <w:sz w:val="22"/>
          <w:szCs w:val="22"/>
        </w:rPr>
        <w:t xml:space="preserve">    Przedmiotem zamówienia jest  </w:t>
      </w:r>
      <w:r w:rsidR="008444F7" w:rsidRPr="00B05D1E">
        <w:rPr>
          <w:rFonts w:ascii="Arial" w:hAnsi="Arial" w:cs="Arial"/>
          <w:b/>
          <w:sz w:val="22"/>
          <w:szCs w:val="22"/>
        </w:rPr>
        <w:t xml:space="preserve">Zakup i dostawa </w:t>
      </w:r>
      <w:r w:rsidR="008444F7">
        <w:rPr>
          <w:rFonts w:ascii="Arial" w:hAnsi="Arial" w:cs="Arial"/>
          <w:b/>
          <w:sz w:val="22"/>
          <w:szCs w:val="22"/>
        </w:rPr>
        <w:t xml:space="preserve">preparatu </w:t>
      </w:r>
      <w:proofErr w:type="spellStart"/>
      <w:r w:rsidR="008444F7">
        <w:rPr>
          <w:rFonts w:ascii="Arial" w:hAnsi="Arial" w:cs="Arial"/>
          <w:b/>
          <w:sz w:val="22"/>
          <w:szCs w:val="22"/>
        </w:rPr>
        <w:t>Nanoscan</w:t>
      </w:r>
      <w:proofErr w:type="spellEnd"/>
      <w:r w:rsidR="008444F7">
        <w:rPr>
          <w:rFonts w:ascii="Arial" w:hAnsi="Arial" w:cs="Arial"/>
          <w:b/>
          <w:sz w:val="22"/>
          <w:szCs w:val="22"/>
        </w:rPr>
        <w:t xml:space="preserve"> do scyntygraficznej, śródoperacyjnej lokalizacji węzła wartownika.</w:t>
      </w:r>
    </w:p>
    <w:p w:rsidR="00AA0DB9" w:rsidRPr="009A20D7" w:rsidRDefault="00AA0DB9" w:rsidP="008444F7">
      <w:pPr>
        <w:ind w:left="-426"/>
        <w:jc w:val="both"/>
        <w:rPr>
          <w:rFonts w:ascii="Arial" w:hAnsi="Arial" w:cs="Arial"/>
          <w:sz w:val="22"/>
          <w:szCs w:val="22"/>
        </w:rPr>
      </w:pPr>
    </w:p>
    <w:p w:rsidR="004316F1" w:rsidRPr="008F2542" w:rsidRDefault="00F54FF9" w:rsidP="004316F1">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4316F1">
        <w:rPr>
          <w:rFonts w:ascii="Arial" w:hAnsi="Arial" w:cs="Arial"/>
        </w:rPr>
        <w:t>Nomenklatura wg Wspólnego Słownika Zamówień (CPV</w:t>
      </w:r>
      <w:r w:rsidRPr="00C45302">
        <w:rPr>
          <w:rFonts w:ascii="Arial" w:hAnsi="Arial" w:cs="Arial"/>
        </w:rPr>
        <w:t xml:space="preserve">): </w:t>
      </w:r>
      <w:r w:rsidR="008444F7">
        <w:rPr>
          <w:rFonts w:ascii="Arial" w:hAnsi="Arial" w:cs="Arial"/>
        </w:rPr>
        <w:t>33696000-5- odczynniki i środki kontrastowe</w:t>
      </w:r>
    </w:p>
    <w:p w:rsidR="00F54FF9" w:rsidRPr="004316F1" w:rsidRDefault="00AA0DB9" w:rsidP="00C45302">
      <w:pPr>
        <w:pStyle w:val="Akapitzlist"/>
        <w:numPr>
          <w:ilvl w:val="2"/>
          <w:numId w:val="1"/>
        </w:numPr>
        <w:tabs>
          <w:tab w:val="clear" w:pos="2340"/>
        </w:tabs>
        <w:spacing w:after="0" w:line="240" w:lineRule="auto"/>
        <w:ind w:left="142" w:hanging="426"/>
        <w:jc w:val="both"/>
        <w:outlineLvl w:val="1"/>
        <w:rPr>
          <w:rFonts w:ascii="Arial" w:hAnsi="Arial" w:cs="Arial"/>
        </w:rPr>
      </w:pPr>
      <w:r w:rsidRPr="004316F1">
        <w:rPr>
          <w:rFonts w:ascii="Arial" w:hAnsi="Arial" w:cs="Arial"/>
        </w:rPr>
        <w:t xml:space="preserve">Szczegółowy opis przedmiotu zamówienia zawarto w załączniku do Specyfikacji na </w:t>
      </w:r>
      <w:r w:rsidRPr="004316F1">
        <w:rPr>
          <w:rFonts w:ascii="Arial" w:hAnsi="Arial" w:cs="Arial"/>
          <w:bCs/>
          <w:iCs/>
          <w:color w:val="000000"/>
        </w:rPr>
        <w:t>warunkach określonych we wzorze umowy.</w:t>
      </w:r>
    </w:p>
    <w:p w:rsidR="00F54FF9" w:rsidRPr="00F54FF9" w:rsidRDefault="005D1CC4" w:rsidP="00F96D7C">
      <w:pPr>
        <w:pStyle w:val="Akapitzlist"/>
        <w:numPr>
          <w:ilvl w:val="2"/>
          <w:numId w:val="1"/>
        </w:numPr>
        <w:tabs>
          <w:tab w:val="clear" w:pos="2340"/>
        </w:tabs>
        <w:spacing w:after="0" w:line="240" w:lineRule="auto"/>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w:t>
      </w:r>
      <w:r w:rsidRPr="00F54FF9">
        <w:rPr>
          <w:rFonts w:ascii="Arial" w:hAnsi="Arial" w:cs="Arial"/>
          <w:bCs/>
          <w:iCs/>
          <w:color w:val="000000"/>
        </w:rPr>
        <w:lastRenderedPageBreak/>
        <w:t xml:space="preserve">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96D7C">
      <w:pPr>
        <w:pStyle w:val="Akapitzlist"/>
        <w:spacing w:after="0" w:line="240" w:lineRule="auto"/>
        <w:ind w:left="142"/>
        <w:jc w:val="both"/>
        <w:outlineLvl w:val="1"/>
        <w:rPr>
          <w:rFonts w:ascii="Arial" w:hAnsi="Arial" w:cs="Arial"/>
        </w:rPr>
      </w:pPr>
      <w:r w:rsidRPr="00F54FF9">
        <w:rPr>
          <w:rFonts w:ascii="Arial" w:hAnsi="Arial" w:cs="Arial"/>
          <w:bCs/>
          <w:iCs/>
          <w:color w:val="000000"/>
        </w:rPr>
        <w:t xml:space="preserve">Za produkty lub rozwiązania równoważne uznaje się takie, które odpowiadają lub przewyższają pod względem, jakości, funkcjonalności, składu i parametrów technicznych produkty lub rozwiązania wskazane przez zamawiającego w </w:t>
      </w:r>
      <w:proofErr w:type="spellStart"/>
      <w:r w:rsidRPr="00F54FF9">
        <w:rPr>
          <w:rFonts w:ascii="Arial" w:hAnsi="Arial" w:cs="Arial"/>
          <w:bCs/>
          <w:iCs/>
          <w:color w:val="000000"/>
        </w:rPr>
        <w:t>siwz</w:t>
      </w:r>
      <w:proofErr w:type="spellEnd"/>
      <w:r w:rsidRPr="00F54FF9">
        <w:rPr>
          <w:rFonts w:ascii="Arial" w:hAnsi="Arial" w:cs="Arial"/>
          <w:bCs/>
          <w:iCs/>
          <w:color w:val="000000"/>
        </w:rPr>
        <w:t xml:space="preserve"> a także ich nie obniżają.</w:t>
      </w:r>
    </w:p>
    <w:p w:rsidR="00AA0DB9" w:rsidRPr="008C5F26" w:rsidRDefault="00AA0DB9" w:rsidP="00F96D7C">
      <w:pPr>
        <w:jc w:val="both"/>
        <w:rPr>
          <w:rFonts w:ascii="Arial" w:hAnsi="Arial" w:cs="Arial"/>
          <w:sz w:val="22"/>
          <w:szCs w:val="22"/>
        </w:rPr>
      </w:pPr>
    </w:p>
    <w:p w:rsidR="00AA0DB9" w:rsidRPr="008C5F26" w:rsidRDefault="00AA0DB9" w:rsidP="00F96D7C">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F96D7C">
      <w:pPr>
        <w:ind w:left="180"/>
        <w:rPr>
          <w:rFonts w:ascii="Arial" w:hAnsi="Arial" w:cs="Arial"/>
          <w:b/>
          <w:sz w:val="22"/>
          <w:szCs w:val="22"/>
        </w:rPr>
      </w:pPr>
    </w:p>
    <w:p w:rsidR="00F54FF9" w:rsidRDefault="00F54FF9" w:rsidP="00352996">
      <w:pPr>
        <w:numPr>
          <w:ilvl w:val="0"/>
          <w:numId w:val="35"/>
        </w:numPr>
        <w:jc w:val="both"/>
        <w:rPr>
          <w:rFonts w:ascii="Arial" w:hAnsi="Arial" w:cs="Arial"/>
          <w:sz w:val="22"/>
          <w:szCs w:val="22"/>
        </w:rPr>
      </w:pPr>
      <w:r w:rsidRPr="00F734B3">
        <w:rPr>
          <w:rFonts w:ascii="Arial" w:hAnsi="Arial" w:cs="Arial"/>
          <w:sz w:val="22"/>
          <w:szCs w:val="22"/>
        </w:rPr>
        <w:t xml:space="preserve">Umowa na okres </w:t>
      </w:r>
      <w:r w:rsidR="008444F7">
        <w:rPr>
          <w:rFonts w:ascii="Arial" w:hAnsi="Arial" w:cs="Arial"/>
          <w:sz w:val="22"/>
          <w:szCs w:val="22"/>
        </w:rPr>
        <w:t>12</w:t>
      </w:r>
      <w:r w:rsidR="00D5331A">
        <w:rPr>
          <w:rFonts w:ascii="Arial" w:hAnsi="Arial" w:cs="Arial"/>
          <w:sz w:val="22"/>
          <w:szCs w:val="22"/>
        </w:rPr>
        <w:t xml:space="preserve"> </w:t>
      </w:r>
      <w:r w:rsidRPr="00F734B3">
        <w:rPr>
          <w:rFonts w:ascii="Arial" w:hAnsi="Arial" w:cs="Arial"/>
          <w:sz w:val="22"/>
          <w:szCs w:val="22"/>
        </w:rPr>
        <w:t xml:space="preserve">miesięcy, </w:t>
      </w:r>
    </w:p>
    <w:p w:rsidR="00F54FF9" w:rsidRPr="00157B2D" w:rsidRDefault="00C45302" w:rsidP="00352996">
      <w:pPr>
        <w:numPr>
          <w:ilvl w:val="0"/>
          <w:numId w:val="35"/>
        </w:numPr>
        <w:shd w:val="clear" w:color="auto" w:fill="FFFFFF"/>
        <w:jc w:val="both"/>
        <w:rPr>
          <w:rFonts w:ascii="Arial" w:hAnsi="Arial" w:cs="Arial"/>
          <w:sz w:val="22"/>
          <w:szCs w:val="22"/>
        </w:rPr>
      </w:pPr>
      <w:r>
        <w:rPr>
          <w:rFonts w:ascii="Arial" w:hAnsi="Arial" w:cs="Arial"/>
          <w:sz w:val="22"/>
          <w:szCs w:val="22"/>
        </w:rPr>
        <w:t xml:space="preserve">Zamówienia sukcesywne zgodnie z zapotrzebowaniem </w:t>
      </w:r>
      <w:r w:rsidR="008444F7">
        <w:rPr>
          <w:rFonts w:ascii="Arial" w:hAnsi="Arial" w:cs="Arial"/>
          <w:sz w:val="22"/>
          <w:szCs w:val="22"/>
        </w:rPr>
        <w:t>i terminami wskazanymi przez użytkownika w zamówieniu.</w:t>
      </w:r>
    </w:p>
    <w:p w:rsidR="00FE411C" w:rsidRPr="00A94C56" w:rsidRDefault="00FE411C" w:rsidP="00F96D7C">
      <w:pPr>
        <w:tabs>
          <w:tab w:val="left" w:pos="1320"/>
        </w:tabs>
        <w:jc w:val="both"/>
        <w:rPr>
          <w:rFonts w:ascii="Arial" w:hAnsi="Arial" w:cs="Arial"/>
          <w:sz w:val="22"/>
          <w:szCs w:val="22"/>
        </w:rPr>
      </w:pPr>
    </w:p>
    <w:p w:rsidR="00BF0B1D" w:rsidRDefault="00BF0B1D" w:rsidP="00F96D7C">
      <w:pPr>
        <w:pStyle w:val="Akapitzlist"/>
        <w:spacing w:after="0" w:line="240" w:lineRule="auto"/>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F96D7C">
      <w:pPr>
        <w:pStyle w:val="Akapitzlist"/>
        <w:spacing w:after="0" w:line="240" w:lineRule="auto"/>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w:t>
      </w:r>
      <w:proofErr w:type="spellStart"/>
      <w:r w:rsidR="00BF0B1D" w:rsidRPr="00102551">
        <w:rPr>
          <w:rFonts w:ascii="Arial" w:hAnsi="Arial" w:cs="Arial"/>
        </w:rPr>
        <w:t>Pzp</w:t>
      </w:r>
      <w:proofErr w:type="spellEnd"/>
      <w:r w:rsidR="00BF0B1D"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F96D7C" w:rsidRDefault="00BF0B1D" w:rsidP="00F96D7C">
      <w:pPr>
        <w:pStyle w:val="Akapitzlist"/>
        <w:spacing w:after="0" w:line="240" w:lineRule="auto"/>
        <w:ind w:left="851" w:hanging="425"/>
        <w:jc w:val="both"/>
        <w:rPr>
          <w:rFonts w:ascii="Arial" w:hAnsi="Arial" w:cs="Arial"/>
        </w:rPr>
      </w:pPr>
      <w:r w:rsidRPr="00102551">
        <w:rPr>
          <w:rFonts w:ascii="Arial" w:hAnsi="Arial" w:cs="Arial"/>
        </w:rPr>
        <w:t xml:space="preserve">1.4.  Wykonawca, który podlega wykluczeniu na podstawie art. 24 ust. 1 pkt 13 i 14 oraz 16–20 </w:t>
      </w:r>
      <w:proofErr w:type="spellStart"/>
      <w:r w:rsidRPr="00102551">
        <w:rPr>
          <w:rFonts w:ascii="Arial" w:hAnsi="Arial" w:cs="Arial"/>
        </w:rPr>
        <w:t>Pzp</w:t>
      </w:r>
      <w:proofErr w:type="spellEnd"/>
      <w:r w:rsidRPr="0010255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F96D7C" w:rsidRDefault="00F96D7C" w:rsidP="008F2542">
      <w:pPr>
        <w:rPr>
          <w:sz w:val="24"/>
          <w:szCs w:val="24"/>
        </w:rPr>
      </w:pPr>
    </w:p>
    <w:p w:rsidR="00352996" w:rsidRDefault="00352996" w:rsidP="008F2542">
      <w:pPr>
        <w:rPr>
          <w:sz w:val="24"/>
          <w:szCs w:val="24"/>
        </w:rPr>
      </w:pPr>
    </w:p>
    <w:p w:rsidR="00352996" w:rsidRPr="008F2542" w:rsidRDefault="00352996" w:rsidP="008F2542">
      <w:pPr>
        <w:rPr>
          <w:sz w:val="24"/>
          <w:szCs w:val="24"/>
        </w:rPr>
      </w:pPr>
    </w:p>
    <w:p w:rsidR="00F56C23" w:rsidRPr="00F50535" w:rsidRDefault="00F56C23" w:rsidP="00352996">
      <w:pPr>
        <w:pStyle w:val="Akapitzlist"/>
        <w:numPr>
          <w:ilvl w:val="0"/>
          <w:numId w:val="30"/>
        </w:numPr>
        <w:spacing w:after="0" w:line="240" w:lineRule="auto"/>
        <w:ind w:left="567" w:hanging="567"/>
        <w:jc w:val="both"/>
        <w:rPr>
          <w:rFonts w:ascii="Arial" w:hAnsi="Arial" w:cs="Arial"/>
          <w:b/>
        </w:rPr>
      </w:pPr>
      <w:r w:rsidRPr="00F50535">
        <w:rPr>
          <w:rFonts w:ascii="Arial" w:hAnsi="Arial" w:cs="Arial"/>
          <w:b/>
        </w:rPr>
        <w:lastRenderedPageBreak/>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96D7C" w:rsidRDefault="00F96D7C" w:rsidP="00F96D7C">
      <w:pPr>
        <w:ind w:left="709"/>
        <w:jc w:val="both"/>
        <w:rPr>
          <w:rFonts w:ascii="Arial" w:hAnsi="Arial" w:cs="Arial"/>
          <w:sz w:val="22"/>
          <w:szCs w:val="22"/>
        </w:rPr>
      </w:pPr>
    </w:p>
    <w:p w:rsidR="00F56C23" w:rsidRPr="00F54FF9" w:rsidRDefault="00F56C23" w:rsidP="00F96D7C">
      <w:pPr>
        <w:ind w:left="709"/>
        <w:jc w:val="both"/>
        <w:rPr>
          <w:rFonts w:ascii="Arial" w:hAnsi="Arial" w:cs="Arial"/>
          <w:sz w:val="22"/>
          <w:szCs w:val="22"/>
        </w:rPr>
      </w:pPr>
      <w:r w:rsidRPr="00F54FF9">
        <w:rPr>
          <w:rFonts w:ascii="Arial" w:hAnsi="Arial" w:cs="Arial"/>
          <w:sz w:val="22"/>
          <w:szCs w:val="22"/>
        </w:rPr>
        <w:t xml:space="preserve">W celu wykazania spełniania przez Wykonawcę warunków, o których mowa w art. 22 ust. 1b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F96D7C">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F96D7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F96D7C">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F96D7C">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F96D7C">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96D7C">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96D7C">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8444F7" w:rsidRDefault="008444F7" w:rsidP="008444F7">
      <w:pPr>
        <w:jc w:val="both"/>
        <w:rPr>
          <w:rFonts w:ascii="Arial" w:hAnsi="Arial" w:cs="Arial"/>
          <w:b/>
          <w:bCs/>
          <w:sz w:val="22"/>
          <w:szCs w:val="22"/>
        </w:rPr>
      </w:pPr>
      <w:r w:rsidRPr="0078481C">
        <w:rPr>
          <w:rFonts w:ascii="Arial" w:hAnsi="Arial" w:cs="Arial"/>
          <w:b/>
          <w:bCs/>
          <w:sz w:val="22"/>
          <w:szCs w:val="22"/>
        </w:rPr>
        <w:t>Złożenie na wezwanie Zamawiającego dokumentów z poniższych pozycji będzie obligowało wyłącznie Wykonawcę, którego oferta została najwyżej oceniona.</w:t>
      </w:r>
    </w:p>
    <w:p w:rsidR="008444F7" w:rsidRPr="0078481C" w:rsidRDefault="008444F7" w:rsidP="008444F7">
      <w:pPr>
        <w:jc w:val="both"/>
        <w:rPr>
          <w:rFonts w:ascii="Arial" w:hAnsi="Arial" w:cs="Arial"/>
          <w:b/>
          <w:bCs/>
          <w:sz w:val="22"/>
          <w:szCs w:val="22"/>
        </w:rPr>
      </w:pPr>
    </w:p>
    <w:tbl>
      <w:tblPr>
        <w:tblW w:w="918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8444F7" w:rsidRPr="0078481C" w:rsidTr="008444F7">
        <w:tc>
          <w:tcPr>
            <w:tcW w:w="709" w:type="dxa"/>
          </w:tcPr>
          <w:p w:rsidR="008444F7" w:rsidRPr="004F6907" w:rsidRDefault="008444F7" w:rsidP="008444F7">
            <w:pPr>
              <w:rPr>
                <w:rFonts w:ascii="Arial" w:hAnsi="Arial" w:cs="Arial"/>
                <w:sz w:val="22"/>
                <w:szCs w:val="22"/>
              </w:rPr>
            </w:pPr>
            <w:r>
              <w:rPr>
                <w:rFonts w:ascii="Arial" w:hAnsi="Arial" w:cs="Arial"/>
                <w:sz w:val="22"/>
                <w:szCs w:val="22"/>
              </w:rPr>
              <w:t>5</w:t>
            </w:r>
          </w:p>
        </w:tc>
        <w:tc>
          <w:tcPr>
            <w:tcW w:w="8476" w:type="dxa"/>
          </w:tcPr>
          <w:p w:rsidR="008444F7" w:rsidRPr="00BB69D2" w:rsidRDefault="008444F7" w:rsidP="008444F7">
            <w:pPr>
              <w:rPr>
                <w:rFonts w:ascii="Arial" w:hAnsi="Arial" w:cs="Arial"/>
                <w:sz w:val="22"/>
                <w:szCs w:val="22"/>
              </w:rPr>
            </w:pPr>
            <w:r w:rsidRPr="00BB69D2">
              <w:rPr>
                <w:rFonts w:ascii="Arial" w:hAnsi="Arial" w:cs="Arial"/>
                <w:sz w:val="22"/>
                <w:szCs w:val="22"/>
              </w:rPr>
              <w:t>Ważne pozwolenie na dopuszczenie do obrotu zaoferowanego produktu leczniczego wydane przez Prezesa Rejestracji Produktów leczniczych, Wyrobów Medycznych i Produktów Biobójczych oraz Charakterystykę zaoferowanego Produktu leczniczego.</w:t>
            </w:r>
          </w:p>
        </w:tc>
      </w:tr>
    </w:tbl>
    <w:p w:rsidR="00F56C23" w:rsidRDefault="00F56C23" w:rsidP="00F96D7C">
      <w:pPr>
        <w:shd w:val="clear" w:color="auto" w:fill="FFFFFF"/>
        <w:ind w:left="1134"/>
        <w:jc w:val="both"/>
        <w:rPr>
          <w:rFonts w:ascii="Arial" w:hAnsi="Arial" w:cs="Arial"/>
          <w:sz w:val="22"/>
          <w:szCs w:val="22"/>
        </w:rPr>
      </w:pPr>
    </w:p>
    <w:p w:rsidR="00BF0B1D" w:rsidRPr="00F50535" w:rsidRDefault="00BF0B1D" w:rsidP="00352996">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352996">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352996">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352996">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F96D7C">
      <w:pPr>
        <w:ind w:left="851" w:hanging="425"/>
        <w:rPr>
          <w:rFonts w:ascii="Arial" w:hAnsi="Arial" w:cs="Arial"/>
          <w:sz w:val="22"/>
          <w:szCs w:val="22"/>
        </w:rPr>
      </w:pPr>
    </w:p>
    <w:p w:rsidR="00AB0E57" w:rsidRPr="0058220B" w:rsidRDefault="00AB0E57" w:rsidP="00352996">
      <w:pPr>
        <w:pStyle w:val="Akapitzlist"/>
        <w:numPr>
          <w:ilvl w:val="0"/>
          <w:numId w:val="30"/>
        </w:numPr>
        <w:spacing w:after="0" w:line="240" w:lineRule="auto"/>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F96D7C">
      <w:pPr>
        <w:jc w:val="both"/>
        <w:rPr>
          <w:rFonts w:ascii="Arial" w:hAnsi="Arial" w:cs="Arial"/>
          <w:b/>
          <w:sz w:val="22"/>
          <w:szCs w:val="22"/>
          <w:u w:val="single"/>
        </w:rPr>
      </w:pPr>
    </w:p>
    <w:p w:rsidR="00AB0E57" w:rsidRPr="00A94C56" w:rsidRDefault="00AB0E57" w:rsidP="00F96D7C">
      <w:pPr>
        <w:jc w:val="both"/>
        <w:rPr>
          <w:rFonts w:ascii="Arial" w:hAnsi="Arial" w:cs="Arial"/>
          <w:b/>
          <w:sz w:val="22"/>
          <w:szCs w:val="22"/>
          <w:u w:val="single"/>
        </w:rPr>
      </w:pPr>
      <w:r w:rsidRPr="00A94C56">
        <w:rPr>
          <w:rFonts w:ascii="Arial" w:hAnsi="Arial" w:cs="Arial"/>
          <w:b/>
          <w:sz w:val="22"/>
          <w:szCs w:val="22"/>
          <w:u w:val="single"/>
        </w:rPr>
        <w:lastRenderedPageBreak/>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F96D7C">
      <w:pPr>
        <w:jc w:val="both"/>
        <w:rPr>
          <w:rFonts w:ascii="Arial" w:hAnsi="Arial" w:cs="Arial"/>
          <w:sz w:val="22"/>
          <w:szCs w:val="22"/>
        </w:rPr>
      </w:pPr>
    </w:p>
    <w:p w:rsidR="00C72EC1" w:rsidRPr="00F734B3" w:rsidRDefault="00C72EC1" w:rsidP="00F96D7C">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Pr="00F96D7C" w:rsidRDefault="00BF0B1D" w:rsidP="00352996">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F96D7C" w:rsidRDefault="00BF0B1D" w:rsidP="00352996">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F96D7C" w:rsidRDefault="00BF0B1D" w:rsidP="00352996">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352996">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5E3F8D" w:rsidRDefault="00BF0B1D" w:rsidP="00F96D7C">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F96D7C" w:rsidRDefault="00BF0B1D" w:rsidP="00352996">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F96D7C" w:rsidRDefault="00BF0B1D" w:rsidP="00352996">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352996">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F96D7C">
      <w:pPr>
        <w:ind w:left="360"/>
        <w:jc w:val="both"/>
        <w:rPr>
          <w:rFonts w:ascii="Arial" w:hAnsi="Arial" w:cs="Arial"/>
          <w:sz w:val="22"/>
          <w:szCs w:val="22"/>
        </w:rPr>
      </w:pPr>
    </w:p>
    <w:p w:rsidR="00924707" w:rsidRPr="00A94C56" w:rsidRDefault="00924707" w:rsidP="00F96D7C">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F96D7C">
      <w:pPr>
        <w:ind w:left="720"/>
        <w:jc w:val="both"/>
        <w:rPr>
          <w:rFonts w:ascii="Arial" w:hAnsi="Arial" w:cs="Arial"/>
          <w:sz w:val="22"/>
          <w:szCs w:val="22"/>
        </w:rPr>
      </w:pPr>
    </w:p>
    <w:p w:rsidR="00047A7A" w:rsidRPr="00232DD9" w:rsidRDefault="00047A7A" w:rsidP="00352996">
      <w:pPr>
        <w:numPr>
          <w:ilvl w:val="0"/>
          <w:numId w:val="4"/>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8444F7">
        <w:rPr>
          <w:rFonts w:ascii="Arial" w:hAnsi="Arial" w:cs="Arial"/>
          <w:color w:val="000000"/>
          <w:sz w:val="22"/>
          <w:szCs w:val="22"/>
        </w:rPr>
        <w:t>Witold Cholewiński</w:t>
      </w:r>
      <w:r w:rsidR="004849F3">
        <w:rPr>
          <w:rFonts w:ascii="Arial" w:hAnsi="Arial" w:cs="Arial"/>
          <w:color w:val="000000"/>
          <w:sz w:val="22"/>
          <w:szCs w:val="22"/>
        </w:rPr>
        <w:t xml:space="preserve">- tel. 61 8850 </w:t>
      </w:r>
      <w:r w:rsidR="008444F7">
        <w:rPr>
          <w:rFonts w:ascii="Arial" w:hAnsi="Arial" w:cs="Arial"/>
          <w:color w:val="000000"/>
          <w:sz w:val="22"/>
          <w:szCs w:val="22"/>
        </w:rPr>
        <w:t>782</w:t>
      </w:r>
    </w:p>
    <w:p w:rsidR="00047A7A" w:rsidRPr="00232DD9" w:rsidRDefault="0009111F" w:rsidP="00352996">
      <w:pPr>
        <w:pStyle w:val="Tekstpodstawowy"/>
        <w:numPr>
          <w:ilvl w:val="0"/>
          <w:numId w:val="4"/>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w:t>
      </w:r>
      <w:proofErr w:type="spellStart"/>
      <w:r w:rsidR="00047A7A" w:rsidRPr="00232DD9">
        <w:rPr>
          <w:rFonts w:cs="Arial"/>
          <w:sz w:val="22"/>
          <w:szCs w:val="22"/>
        </w:rPr>
        <w:t>Krzywiak</w:t>
      </w:r>
      <w:proofErr w:type="spellEnd"/>
      <w:r w:rsidR="00047A7A" w:rsidRPr="00232DD9">
        <w:rPr>
          <w:rFonts w:cs="Arial"/>
          <w:sz w:val="22"/>
          <w:szCs w:val="22"/>
        </w:rPr>
        <w:t>,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F96D7C">
      <w:pPr>
        <w:pStyle w:val="Tekstpodstawowy"/>
        <w:ind w:left="714"/>
        <w:rPr>
          <w:rFonts w:cs="Arial"/>
          <w:sz w:val="22"/>
          <w:szCs w:val="22"/>
        </w:rPr>
      </w:pPr>
    </w:p>
    <w:p w:rsidR="006851DD" w:rsidRPr="0058220B" w:rsidRDefault="00AB0E57" w:rsidP="00352996">
      <w:pPr>
        <w:pStyle w:val="Akapitzlist"/>
        <w:numPr>
          <w:ilvl w:val="0"/>
          <w:numId w:val="30"/>
        </w:numPr>
        <w:spacing w:after="0" w:line="240" w:lineRule="auto"/>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F96D7C" w:rsidRDefault="00F96D7C" w:rsidP="00F96D7C">
      <w:pPr>
        <w:pStyle w:val="pkt"/>
        <w:spacing w:before="0" w:after="0"/>
        <w:ind w:left="360" w:firstLine="0"/>
        <w:rPr>
          <w:rFonts w:ascii="Arial" w:hAnsi="Arial" w:cs="Arial"/>
          <w:sz w:val="22"/>
          <w:szCs w:val="22"/>
        </w:rPr>
      </w:pPr>
    </w:p>
    <w:p w:rsidR="00E5170C" w:rsidRPr="00F734B3" w:rsidRDefault="00E5170C" w:rsidP="00F96D7C">
      <w:pPr>
        <w:pStyle w:val="pkt"/>
        <w:spacing w:before="0" w:after="0"/>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F96D7C">
      <w:pPr>
        <w:pStyle w:val="pkt"/>
        <w:spacing w:before="0" w:after="0"/>
        <w:ind w:left="360" w:firstLine="0"/>
        <w:rPr>
          <w:rFonts w:ascii="Arial" w:hAnsi="Arial" w:cs="Arial"/>
          <w:sz w:val="22"/>
          <w:szCs w:val="22"/>
        </w:rPr>
      </w:pPr>
    </w:p>
    <w:p w:rsidR="00BD5F0E" w:rsidRDefault="00AB0E57" w:rsidP="00352996">
      <w:pPr>
        <w:numPr>
          <w:ilvl w:val="0"/>
          <w:numId w:val="30"/>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F96D7C">
      <w:pPr>
        <w:ind w:left="180"/>
        <w:jc w:val="both"/>
        <w:rPr>
          <w:rFonts w:ascii="Arial" w:hAnsi="Arial" w:cs="Arial"/>
          <w:b/>
          <w:sz w:val="22"/>
          <w:szCs w:val="22"/>
        </w:rPr>
      </w:pPr>
    </w:p>
    <w:p w:rsidR="00BF0B1D" w:rsidRPr="00946109" w:rsidRDefault="00BF0B1D" w:rsidP="00F96D7C">
      <w:pPr>
        <w:jc w:val="both"/>
        <w:rPr>
          <w:rFonts w:ascii="Arial" w:hAnsi="Arial" w:cs="Arial"/>
          <w:b/>
          <w:sz w:val="22"/>
          <w:szCs w:val="22"/>
        </w:rPr>
      </w:pPr>
      <w:r w:rsidRPr="00946109">
        <w:rPr>
          <w:rFonts w:ascii="Arial" w:hAnsi="Arial" w:cs="Arial"/>
          <w:sz w:val="22"/>
          <w:szCs w:val="22"/>
        </w:rPr>
        <w:lastRenderedPageBreak/>
        <w:t>1. Wykonawca pozostaje związany złożoną ofertą przez okres 30 dni. Bieg terminu rozpoczyna się wraz z upływem terminu składania ofert.</w:t>
      </w:r>
    </w:p>
    <w:p w:rsidR="00BF0B1D" w:rsidRPr="00946109" w:rsidRDefault="00BF0B1D" w:rsidP="00F96D7C">
      <w:pPr>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F96D7C">
      <w:pPr>
        <w:ind w:left="180"/>
        <w:jc w:val="both"/>
        <w:rPr>
          <w:rFonts w:ascii="Arial" w:hAnsi="Arial" w:cs="Arial"/>
          <w:b/>
          <w:sz w:val="22"/>
          <w:szCs w:val="22"/>
        </w:rPr>
      </w:pPr>
    </w:p>
    <w:p w:rsidR="00AB0E57" w:rsidRDefault="00AB0E57" w:rsidP="00352996">
      <w:pPr>
        <w:numPr>
          <w:ilvl w:val="0"/>
          <w:numId w:val="30"/>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F96D7C">
      <w:pPr>
        <w:ind w:left="567"/>
        <w:jc w:val="both"/>
        <w:rPr>
          <w:rFonts w:ascii="Arial" w:hAnsi="Arial" w:cs="Arial"/>
          <w:b/>
          <w:sz w:val="22"/>
          <w:szCs w:val="22"/>
        </w:rPr>
      </w:pPr>
    </w:p>
    <w:p w:rsidR="00BF0B1D" w:rsidRPr="00F13655" w:rsidRDefault="00BF0B1D" w:rsidP="00352996">
      <w:pPr>
        <w:pStyle w:val="Akapitzlist"/>
        <w:numPr>
          <w:ilvl w:val="0"/>
          <w:numId w:val="31"/>
        </w:numPr>
        <w:spacing w:after="0" w:line="240" w:lineRule="auto"/>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352996">
      <w:pPr>
        <w:pStyle w:val="Akapitzlist"/>
        <w:numPr>
          <w:ilvl w:val="0"/>
          <w:numId w:val="31"/>
        </w:numPr>
        <w:spacing w:after="0" w:line="240" w:lineRule="auto"/>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352996">
      <w:pPr>
        <w:pStyle w:val="Akapitzlist"/>
        <w:numPr>
          <w:ilvl w:val="0"/>
          <w:numId w:val="31"/>
        </w:numPr>
        <w:spacing w:after="0" w:line="240" w:lineRule="auto"/>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352996">
      <w:pPr>
        <w:pStyle w:val="Akapitzlist"/>
        <w:numPr>
          <w:ilvl w:val="0"/>
          <w:numId w:val="31"/>
        </w:numPr>
        <w:spacing w:after="0" w:line="240" w:lineRule="auto"/>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352996">
      <w:pPr>
        <w:pStyle w:val="Akapitzlist"/>
        <w:numPr>
          <w:ilvl w:val="0"/>
          <w:numId w:val="31"/>
        </w:numPr>
        <w:spacing w:after="0" w:line="240" w:lineRule="auto"/>
        <w:jc w:val="both"/>
        <w:rPr>
          <w:rFonts w:ascii="Arial" w:hAnsi="Arial" w:cs="Arial"/>
        </w:rPr>
      </w:pPr>
      <w:r w:rsidRPr="00AC39E2">
        <w:rPr>
          <w:rFonts w:ascii="Arial" w:hAnsi="Arial" w:cs="Arial"/>
        </w:rPr>
        <w:t>Na zawartość oferty składa się:</w:t>
      </w:r>
    </w:p>
    <w:p w:rsidR="00BF0B1D" w:rsidRPr="00AC39E2" w:rsidRDefault="00BF0B1D" w:rsidP="00352996">
      <w:pPr>
        <w:pStyle w:val="Akapitzlist"/>
        <w:numPr>
          <w:ilvl w:val="1"/>
          <w:numId w:val="31"/>
        </w:numPr>
        <w:spacing w:after="0" w:line="240" w:lineRule="auto"/>
        <w:jc w:val="both"/>
        <w:rPr>
          <w:rFonts w:ascii="Arial" w:hAnsi="Arial" w:cs="Arial"/>
        </w:rPr>
      </w:pPr>
      <w:r w:rsidRPr="00AC39E2">
        <w:rPr>
          <w:rFonts w:ascii="Arial" w:hAnsi="Arial" w:cs="Arial"/>
        </w:rPr>
        <w:t>Wypełniony formularz ofertowy stanowiący załącznik do SIWZ</w:t>
      </w:r>
    </w:p>
    <w:p w:rsidR="00BF0B1D" w:rsidRPr="006729E3" w:rsidRDefault="00BF0B1D" w:rsidP="00352996">
      <w:pPr>
        <w:pStyle w:val="Akapitzlist"/>
        <w:numPr>
          <w:ilvl w:val="1"/>
          <w:numId w:val="31"/>
        </w:numPr>
        <w:spacing w:after="0" w:line="240" w:lineRule="auto"/>
        <w:jc w:val="both"/>
        <w:rPr>
          <w:rFonts w:ascii="Arial" w:hAnsi="Arial" w:cs="Arial"/>
        </w:rPr>
      </w:pPr>
      <w:r w:rsidRPr="00AC39E2">
        <w:rPr>
          <w:rFonts w:ascii="Arial" w:hAnsi="Arial" w:cs="Arial"/>
        </w:rPr>
        <w:t>Wypełniony formularz cenowy stanowiący załącznik do SIWZ</w:t>
      </w:r>
    </w:p>
    <w:p w:rsidR="00BF0B1D" w:rsidRPr="00AC39E2" w:rsidRDefault="00BF0B1D" w:rsidP="00352996">
      <w:pPr>
        <w:pStyle w:val="Akapitzlist"/>
        <w:numPr>
          <w:ilvl w:val="0"/>
          <w:numId w:val="31"/>
        </w:numPr>
        <w:spacing w:after="0" w:line="240" w:lineRule="auto"/>
        <w:jc w:val="both"/>
        <w:rPr>
          <w:rFonts w:ascii="Arial" w:hAnsi="Arial" w:cs="Arial"/>
        </w:rPr>
      </w:pPr>
      <w:r w:rsidRPr="00AC39E2">
        <w:rPr>
          <w:rFonts w:ascii="Arial" w:hAnsi="Arial" w:cs="Arial"/>
        </w:rPr>
        <w:t>Do oferty należy dołączyć:</w:t>
      </w:r>
    </w:p>
    <w:p w:rsidR="00BF0B1D" w:rsidRPr="00AC39E2" w:rsidRDefault="00BF0B1D" w:rsidP="00352996">
      <w:pPr>
        <w:pStyle w:val="Akapitzlist"/>
        <w:numPr>
          <w:ilvl w:val="1"/>
          <w:numId w:val="31"/>
        </w:numPr>
        <w:spacing w:after="0" w:line="240" w:lineRule="auto"/>
        <w:jc w:val="both"/>
        <w:rPr>
          <w:rFonts w:ascii="Arial" w:hAnsi="Arial" w:cs="Arial"/>
        </w:rPr>
      </w:pPr>
      <w:r w:rsidRPr="00AC39E2">
        <w:rPr>
          <w:rFonts w:ascii="Arial" w:hAnsi="Arial" w:cs="Arial"/>
        </w:rPr>
        <w:t>oświadczenia zawarte w pkt. VI SIWZ</w:t>
      </w:r>
    </w:p>
    <w:p w:rsidR="00CD419F" w:rsidRPr="00AC39E2" w:rsidRDefault="00CD419F" w:rsidP="00352996">
      <w:pPr>
        <w:pStyle w:val="Akapitzlist"/>
        <w:numPr>
          <w:ilvl w:val="1"/>
          <w:numId w:val="31"/>
        </w:numPr>
        <w:spacing w:after="0" w:line="240" w:lineRule="auto"/>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352996">
      <w:pPr>
        <w:pStyle w:val="Akapitzlist"/>
        <w:numPr>
          <w:ilvl w:val="0"/>
          <w:numId w:val="31"/>
        </w:numPr>
        <w:spacing w:after="0" w:line="240" w:lineRule="auto"/>
        <w:jc w:val="both"/>
        <w:rPr>
          <w:rFonts w:ascii="Arial" w:hAnsi="Arial" w:cs="Arial"/>
        </w:rPr>
      </w:pPr>
      <w:r w:rsidRPr="00AC39E2">
        <w:rPr>
          <w:rFonts w:ascii="Arial" w:hAnsi="Arial" w:cs="Arial"/>
        </w:rPr>
        <w:t>Do oferty zaleca się dołączyć:</w:t>
      </w:r>
    </w:p>
    <w:p w:rsidR="00BF0B1D" w:rsidRPr="00AC39E2" w:rsidRDefault="00BF0B1D" w:rsidP="00352996">
      <w:pPr>
        <w:pStyle w:val="Akapitzlist"/>
        <w:numPr>
          <w:ilvl w:val="1"/>
          <w:numId w:val="31"/>
        </w:numPr>
        <w:spacing w:after="0" w:line="240" w:lineRule="auto"/>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352996">
      <w:pPr>
        <w:pStyle w:val="Akapitzlist"/>
        <w:numPr>
          <w:ilvl w:val="0"/>
          <w:numId w:val="31"/>
        </w:numPr>
        <w:spacing w:after="0" w:line="240" w:lineRule="auto"/>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352996">
      <w:pPr>
        <w:pStyle w:val="Akapitzlist"/>
        <w:numPr>
          <w:ilvl w:val="0"/>
          <w:numId w:val="31"/>
        </w:numPr>
        <w:spacing w:after="0" w:line="240" w:lineRule="auto"/>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352996">
      <w:pPr>
        <w:pStyle w:val="Akapitzlist"/>
        <w:numPr>
          <w:ilvl w:val="0"/>
          <w:numId w:val="31"/>
        </w:numPr>
        <w:spacing w:after="0" w:line="240" w:lineRule="auto"/>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352996">
      <w:pPr>
        <w:pStyle w:val="Akapitzlist"/>
        <w:numPr>
          <w:ilvl w:val="0"/>
          <w:numId w:val="31"/>
        </w:numPr>
        <w:spacing w:after="0" w:line="240" w:lineRule="auto"/>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352996">
      <w:pPr>
        <w:pStyle w:val="Akapitzlist"/>
        <w:numPr>
          <w:ilvl w:val="0"/>
          <w:numId w:val="31"/>
        </w:numPr>
        <w:spacing w:after="0" w:line="240" w:lineRule="auto"/>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352996">
      <w:pPr>
        <w:pStyle w:val="Akapitzlist"/>
        <w:numPr>
          <w:ilvl w:val="0"/>
          <w:numId w:val="31"/>
        </w:numPr>
        <w:spacing w:after="0" w:line="240" w:lineRule="auto"/>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F96D7C">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F96D7C">
      <w:pPr>
        <w:ind w:left="360"/>
        <w:jc w:val="both"/>
        <w:rPr>
          <w:rFonts w:ascii="Arial" w:hAnsi="Arial" w:cs="Arial"/>
          <w:sz w:val="22"/>
          <w:szCs w:val="22"/>
        </w:rPr>
      </w:pPr>
    </w:p>
    <w:p w:rsidR="0009111F" w:rsidRPr="006729E3" w:rsidRDefault="00924707" w:rsidP="008444F7">
      <w:pPr>
        <w:pBdr>
          <w:top w:val="single" w:sz="4" w:space="1" w:color="auto"/>
          <w:left w:val="single" w:sz="4" w:space="4" w:color="auto"/>
          <w:bottom w:val="single" w:sz="4" w:space="1" w:color="auto"/>
          <w:right w:val="single" w:sz="4" w:space="4" w:color="auto"/>
        </w:pBdr>
        <w:ind w:left="-142"/>
        <w:jc w:val="center"/>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8444F7" w:rsidRPr="00B05D1E">
        <w:rPr>
          <w:rFonts w:ascii="Arial" w:hAnsi="Arial" w:cs="Arial"/>
          <w:b/>
          <w:sz w:val="22"/>
          <w:szCs w:val="22"/>
        </w:rPr>
        <w:t xml:space="preserve">Zakup i dostawa </w:t>
      </w:r>
      <w:r w:rsidR="008444F7">
        <w:rPr>
          <w:rFonts w:ascii="Arial" w:hAnsi="Arial" w:cs="Arial"/>
          <w:b/>
          <w:sz w:val="22"/>
          <w:szCs w:val="22"/>
        </w:rPr>
        <w:t xml:space="preserve">preparatu </w:t>
      </w:r>
      <w:proofErr w:type="spellStart"/>
      <w:r w:rsidR="008444F7">
        <w:rPr>
          <w:rFonts w:ascii="Arial" w:hAnsi="Arial" w:cs="Arial"/>
          <w:b/>
          <w:sz w:val="22"/>
          <w:szCs w:val="22"/>
        </w:rPr>
        <w:t>Nanoscan</w:t>
      </w:r>
      <w:proofErr w:type="spellEnd"/>
      <w:r w:rsidR="008444F7">
        <w:rPr>
          <w:rFonts w:ascii="Arial" w:hAnsi="Arial" w:cs="Arial"/>
          <w:b/>
          <w:sz w:val="22"/>
          <w:szCs w:val="22"/>
        </w:rPr>
        <w:t xml:space="preserve"> do scyntygraficznej, śródoperacyjnej lokalizacji węzła wartownika- 104</w:t>
      </w:r>
      <w:r w:rsidR="0009111F" w:rsidRPr="006729E3">
        <w:rPr>
          <w:rFonts w:ascii="Arial" w:hAnsi="Arial" w:cs="Arial"/>
          <w:b/>
          <w:sz w:val="22"/>
          <w:szCs w:val="22"/>
        </w:rPr>
        <w:t>/2020</w:t>
      </w:r>
      <w:r w:rsidR="00E25AA9" w:rsidRPr="006729E3">
        <w:rPr>
          <w:rFonts w:ascii="Arial" w:hAnsi="Arial" w:cs="Arial"/>
          <w:b/>
          <w:sz w:val="22"/>
          <w:szCs w:val="22"/>
        </w:rPr>
        <w:t xml:space="preserve">,  </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8444F7">
      <w:pPr>
        <w:pBdr>
          <w:top w:val="single" w:sz="4" w:space="1" w:color="auto"/>
          <w:left w:val="single" w:sz="4" w:space="4" w:color="auto"/>
          <w:bottom w:val="single" w:sz="4" w:space="1" w:color="auto"/>
          <w:right w:val="single" w:sz="4" w:space="4" w:color="auto"/>
        </w:pBdr>
        <w:rPr>
          <w:rFonts w:ascii="Arial" w:hAnsi="Arial" w:cs="Arial"/>
          <w:sz w:val="22"/>
          <w:szCs w:val="22"/>
        </w:rPr>
      </w:pPr>
    </w:p>
    <w:p w:rsidR="0009111F" w:rsidRPr="006729E3" w:rsidRDefault="0009111F" w:rsidP="008444F7">
      <w:pPr>
        <w:pBdr>
          <w:top w:val="single" w:sz="4" w:space="1" w:color="auto"/>
          <w:left w:val="single" w:sz="4" w:space="4" w:color="auto"/>
          <w:bottom w:val="single" w:sz="4" w:space="1" w:color="auto"/>
          <w:right w:val="single" w:sz="4" w:space="4" w:color="auto"/>
        </w:pBdr>
        <w:rPr>
          <w:rFonts w:ascii="Arial" w:hAnsi="Arial" w:cs="Arial"/>
          <w:sz w:val="22"/>
          <w:szCs w:val="22"/>
        </w:rPr>
      </w:pPr>
    </w:p>
    <w:p w:rsidR="0009111F" w:rsidRPr="00F96D7C" w:rsidRDefault="00924707" w:rsidP="008444F7">
      <w:pPr>
        <w:pBdr>
          <w:top w:val="single" w:sz="4" w:space="1" w:color="auto"/>
          <w:left w:val="single" w:sz="4" w:space="4" w:color="auto"/>
          <w:bottom w:val="single" w:sz="4" w:space="1" w:color="auto"/>
          <w:right w:val="single" w:sz="4" w:space="4" w:color="auto"/>
        </w:pBdr>
        <w:rPr>
          <w:rFonts w:ascii="Arial" w:hAnsi="Arial" w:cs="Arial"/>
          <w:sz w:val="22"/>
          <w:szCs w:val="22"/>
        </w:rPr>
      </w:pPr>
      <w:r w:rsidRPr="006729E3">
        <w:rPr>
          <w:rFonts w:ascii="Arial" w:hAnsi="Arial" w:cs="Arial"/>
          <w:sz w:val="22"/>
          <w:szCs w:val="22"/>
        </w:rPr>
        <w:t>Nie otwierać przed ..........................................” /data otwarcia ofert/</w:t>
      </w:r>
    </w:p>
    <w:p w:rsidR="00400B00" w:rsidRPr="006729E3" w:rsidRDefault="00400B00" w:rsidP="00F96D7C">
      <w:pPr>
        <w:jc w:val="both"/>
        <w:rPr>
          <w:rFonts w:ascii="Arial" w:hAnsi="Arial" w:cs="Arial"/>
          <w:sz w:val="22"/>
          <w:szCs w:val="22"/>
        </w:rPr>
      </w:pPr>
    </w:p>
    <w:p w:rsidR="00924707" w:rsidRPr="006729E3" w:rsidRDefault="00E674AB" w:rsidP="00F96D7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F96D7C">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F96D7C">
      <w:pPr>
        <w:jc w:val="both"/>
        <w:rPr>
          <w:rFonts w:ascii="Arial" w:hAnsi="Arial" w:cs="Arial"/>
          <w:sz w:val="22"/>
          <w:szCs w:val="22"/>
        </w:rPr>
      </w:pP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Wielkopolskie Centrum Onkologii</w:t>
      </w: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 xml:space="preserve">Ul. </w:t>
      </w:r>
      <w:proofErr w:type="spellStart"/>
      <w:r w:rsidRPr="006729E3">
        <w:rPr>
          <w:rFonts w:cs="Arial"/>
          <w:b/>
          <w:sz w:val="22"/>
          <w:szCs w:val="22"/>
        </w:rPr>
        <w:t>Garbary</w:t>
      </w:r>
      <w:proofErr w:type="spellEnd"/>
      <w:r w:rsidRPr="006729E3">
        <w:rPr>
          <w:rFonts w:cs="Arial"/>
          <w:b/>
          <w:sz w:val="22"/>
          <w:szCs w:val="22"/>
        </w:rPr>
        <w:t xml:space="preserve"> 15, </w:t>
      </w:r>
    </w:p>
    <w:p w:rsidR="00924707" w:rsidRPr="006729E3" w:rsidRDefault="00924707" w:rsidP="00352996">
      <w:pPr>
        <w:pStyle w:val="Tekstpodstawowy"/>
        <w:numPr>
          <w:ilvl w:val="1"/>
          <w:numId w:val="5"/>
        </w:numPr>
        <w:pBdr>
          <w:top w:val="single" w:sz="4" w:space="1" w:color="auto"/>
          <w:left w:val="single" w:sz="4" w:space="1" w:color="auto"/>
          <w:bottom w:val="single" w:sz="4" w:space="1" w:color="auto"/>
          <w:right w:val="single" w:sz="4" w:space="1" w:color="auto"/>
        </w:pBdr>
        <w:suppressAutoHyphens/>
        <w:rPr>
          <w:rFonts w:cs="Arial"/>
          <w:b/>
          <w:sz w:val="22"/>
          <w:szCs w:val="22"/>
        </w:rPr>
      </w:pPr>
      <w:r w:rsidRPr="006729E3">
        <w:rPr>
          <w:rFonts w:cs="Arial"/>
          <w:b/>
          <w:sz w:val="22"/>
          <w:szCs w:val="22"/>
        </w:rPr>
        <w:t>Poznań</w:t>
      </w:r>
    </w:p>
    <w:p w:rsidR="005540C1" w:rsidRPr="00F96D7C"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b/>
          <w:bCs/>
          <w:sz w:val="22"/>
          <w:szCs w:val="22"/>
        </w:rPr>
      </w:pPr>
      <w:r w:rsidRPr="006729E3">
        <w:rPr>
          <w:rFonts w:ascii="Arial" w:hAnsi="Arial" w:cs="Arial"/>
          <w:b/>
          <w:sz w:val="22"/>
          <w:szCs w:val="22"/>
        </w:rPr>
        <w:t xml:space="preserve">Przetarg nieograniczony – </w:t>
      </w:r>
      <w:r w:rsidR="00C45302" w:rsidRPr="00B05D1E">
        <w:rPr>
          <w:rFonts w:ascii="Arial" w:hAnsi="Arial" w:cs="Arial"/>
          <w:b/>
          <w:sz w:val="22"/>
          <w:szCs w:val="22"/>
        </w:rPr>
        <w:t xml:space="preserve">Zakup i dostawa </w:t>
      </w:r>
      <w:r w:rsidR="008444F7">
        <w:rPr>
          <w:rFonts w:ascii="Arial" w:hAnsi="Arial" w:cs="Arial"/>
          <w:b/>
          <w:sz w:val="22"/>
          <w:szCs w:val="22"/>
        </w:rPr>
        <w:t xml:space="preserve">preparatu </w:t>
      </w:r>
      <w:proofErr w:type="spellStart"/>
      <w:r w:rsidR="008444F7">
        <w:rPr>
          <w:rFonts w:ascii="Arial" w:hAnsi="Arial" w:cs="Arial"/>
          <w:b/>
          <w:sz w:val="22"/>
          <w:szCs w:val="22"/>
        </w:rPr>
        <w:t>Nanoscan</w:t>
      </w:r>
      <w:proofErr w:type="spellEnd"/>
      <w:r w:rsidR="008444F7">
        <w:rPr>
          <w:rFonts w:ascii="Arial" w:hAnsi="Arial" w:cs="Arial"/>
          <w:b/>
          <w:sz w:val="22"/>
          <w:szCs w:val="22"/>
        </w:rPr>
        <w:t xml:space="preserve"> </w:t>
      </w:r>
      <w:r w:rsidR="00C27395">
        <w:rPr>
          <w:rFonts w:ascii="Arial" w:hAnsi="Arial" w:cs="Arial"/>
          <w:b/>
          <w:sz w:val="22"/>
          <w:szCs w:val="22"/>
        </w:rPr>
        <w:t>do scyntygraficznej, śródoperacyjnej lokalizacji węzła wartownika-</w:t>
      </w:r>
      <w:r w:rsidR="008444F7">
        <w:rPr>
          <w:rFonts w:ascii="Arial" w:hAnsi="Arial" w:cs="Arial"/>
          <w:b/>
          <w:sz w:val="22"/>
          <w:szCs w:val="22"/>
        </w:rPr>
        <w:t>104</w:t>
      </w:r>
      <w:r w:rsidR="0009111F" w:rsidRPr="00F25074">
        <w:rPr>
          <w:rFonts w:ascii="Arial" w:hAnsi="Arial" w:cs="Arial"/>
          <w:b/>
          <w:sz w:val="22"/>
          <w:szCs w:val="22"/>
        </w:rPr>
        <w:t>/2020</w:t>
      </w:r>
      <w:r w:rsidR="00E25AA9" w:rsidRPr="00F25074">
        <w:rPr>
          <w:rFonts w:ascii="Arial" w:hAnsi="Arial" w:cs="Arial"/>
          <w:b/>
          <w:sz w:val="22"/>
          <w:szCs w:val="22"/>
        </w:rPr>
        <w:t>”</w:t>
      </w:r>
    </w:p>
    <w:p w:rsidR="006729E3" w:rsidRDefault="006729E3" w:rsidP="00F96D7C">
      <w:pPr>
        <w:ind w:left="720"/>
        <w:jc w:val="both"/>
        <w:rPr>
          <w:rFonts w:ascii="Arial" w:hAnsi="Arial" w:cs="Arial"/>
          <w:b/>
          <w:sz w:val="22"/>
          <w:szCs w:val="22"/>
        </w:rPr>
      </w:pPr>
    </w:p>
    <w:p w:rsidR="00C760C7" w:rsidRDefault="00C760C7" w:rsidP="00352996">
      <w:pPr>
        <w:numPr>
          <w:ilvl w:val="0"/>
          <w:numId w:val="30"/>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F96D7C">
      <w:pPr>
        <w:ind w:left="720"/>
        <w:jc w:val="both"/>
        <w:rPr>
          <w:rFonts w:ascii="Arial" w:hAnsi="Arial" w:cs="Arial"/>
          <w:b/>
          <w:sz w:val="22"/>
          <w:szCs w:val="22"/>
        </w:rPr>
      </w:pPr>
    </w:p>
    <w:p w:rsidR="00BF0B1D" w:rsidRPr="00F734B3" w:rsidRDefault="00BF0B1D" w:rsidP="00352996">
      <w:pPr>
        <w:pStyle w:val="Tekstpodstawowy"/>
        <w:numPr>
          <w:ilvl w:val="2"/>
          <w:numId w:val="28"/>
        </w:numPr>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008444F7">
        <w:rPr>
          <w:rFonts w:cs="Arial"/>
          <w:b/>
          <w:sz w:val="22"/>
          <w:szCs w:val="22"/>
          <w:highlight w:val="yellow"/>
        </w:rPr>
        <w:t>……………….</w:t>
      </w:r>
      <w:r w:rsidR="007332DD">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bookmarkStart w:id="0" w:name="_GoBack"/>
      <w:bookmarkEnd w:id="0"/>
    </w:p>
    <w:p w:rsidR="00BF0B1D" w:rsidRPr="00F56C23" w:rsidRDefault="00BF0B1D" w:rsidP="00352996">
      <w:pPr>
        <w:pStyle w:val="Akapitzlist"/>
        <w:numPr>
          <w:ilvl w:val="2"/>
          <w:numId w:val="28"/>
        </w:numPr>
        <w:spacing w:after="0" w:line="240" w:lineRule="auto"/>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008444F7">
        <w:rPr>
          <w:rFonts w:ascii="Arial" w:hAnsi="Arial" w:cs="Arial"/>
          <w:b/>
          <w:highlight w:val="yellow"/>
        </w:rPr>
        <w:t>…………………..</w:t>
      </w:r>
      <w:r w:rsidR="007332DD">
        <w:rPr>
          <w:rFonts w:ascii="Arial" w:hAnsi="Arial" w:cs="Arial"/>
          <w:b/>
          <w:highlight w:val="yellow"/>
        </w:rPr>
        <w:t xml:space="preserve"> </w:t>
      </w:r>
      <w:r w:rsidRPr="00F56C23">
        <w:rPr>
          <w:rFonts w:ascii="Arial" w:hAnsi="Arial" w:cs="Arial"/>
          <w:b/>
          <w:highlight w:val="yellow"/>
        </w:rPr>
        <w:t xml:space="preserve">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352996">
      <w:pPr>
        <w:pStyle w:val="Tekstpodstawowy"/>
        <w:numPr>
          <w:ilvl w:val="2"/>
          <w:numId w:val="28"/>
        </w:numPr>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352996">
      <w:pPr>
        <w:pStyle w:val="Tekstpodstawowy"/>
        <w:numPr>
          <w:ilvl w:val="2"/>
          <w:numId w:val="28"/>
        </w:numPr>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352996">
      <w:pPr>
        <w:pStyle w:val="Akapitzlist"/>
        <w:numPr>
          <w:ilvl w:val="2"/>
          <w:numId w:val="28"/>
        </w:numPr>
        <w:spacing w:after="0" w:line="240" w:lineRule="auto"/>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352996">
      <w:pPr>
        <w:pStyle w:val="Akapitzlist"/>
        <w:numPr>
          <w:ilvl w:val="2"/>
          <w:numId w:val="28"/>
        </w:numPr>
        <w:autoSpaceDE w:val="0"/>
        <w:autoSpaceDN w:val="0"/>
        <w:adjustRightInd w:val="0"/>
        <w:spacing w:after="0" w:line="240" w:lineRule="auto"/>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352996">
      <w:pPr>
        <w:pStyle w:val="Akapitzlist"/>
        <w:numPr>
          <w:ilvl w:val="4"/>
          <w:numId w:val="28"/>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pisarskie,</w:t>
      </w:r>
    </w:p>
    <w:p w:rsidR="00BF0B1D" w:rsidRPr="00F56C23" w:rsidRDefault="00BF0B1D" w:rsidP="00352996">
      <w:pPr>
        <w:pStyle w:val="Akapitzlist"/>
        <w:numPr>
          <w:ilvl w:val="4"/>
          <w:numId w:val="28"/>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352996">
      <w:pPr>
        <w:pStyle w:val="Akapitzlist"/>
        <w:numPr>
          <w:ilvl w:val="4"/>
          <w:numId w:val="28"/>
        </w:numPr>
        <w:autoSpaceDE w:val="0"/>
        <w:autoSpaceDN w:val="0"/>
        <w:adjustRightInd w:val="0"/>
        <w:spacing w:after="0" w:line="240" w:lineRule="auto"/>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96D7C">
      <w:pPr>
        <w:pStyle w:val="Akapitzlist"/>
        <w:spacing w:after="0" w:line="240" w:lineRule="auto"/>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Default="00BF0B1D" w:rsidP="00F96D7C">
      <w:pPr>
        <w:pStyle w:val="Akapitzlist"/>
        <w:spacing w:after="0" w:line="240" w:lineRule="auto"/>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8444F7" w:rsidRPr="00F56C23" w:rsidRDefault="008444F7" w:rsidP="00F96D7C">
      <w:pPr>
        <w:pStyle w:val="Akapitzlist"/>
        <w:spacing w:after="0" w:line="240" w:lineRule="auto"/>
        <w:rPr>
          <w:rFonts w:ascii="Arial" w:hAnsi="Arial" w:cs="Arial"/>
        </w:rPr>
      </w:pPr>
    </w:p>
    <w:p w:rsidR="00AB0E57" w:rsidRPr="00A94C56" w:rsidRDefault="00AB0E57" w:rsidP="00352996">
      <w:pPr>
        <w:numPr>
          <w:ilvl w:val="0"/>
          <w:numId w:val="30"/>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F96D7C">
      <w:pPr>
        <w:tabs>
          <w:tab w:val="left" w:pos="1440"/>
        </w:tabs>
        <w:ind w:left="180"/>
        <w:jc w:val="both"/>
        <w:rPr>
          <w:rFonts w:ascii="Arial" w:hAnsi="Arial" w:cs="Arial"/>
          <w:sz w:val="22"/>
          <w:szCs w:val="22"/>
        </w:rPr>
      </w:pPr>
    </w:p>
    <w:p w:rsidR="00C760C7" w:rsidRPr="00A94C56" w:rsidRDefault="00C760C7" w:rsidP="00352996">
      <w:pPr>
        <w:numPr>
          <w:ilvl w:val="0"/>
          <w:numId w:val="7"/>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352996">
      <w:pPr>
        <w:pStyle w:val="Podstawowy2"/>
        <w:widowControl/>
        <w:numPr>
          <w:ilvl w:val="0"/>
          <w:numId w:val="7"/>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352996">
      <w:pPr>
        <w:numPr>
          <w:ilvl w:val="0"/>
          <w:numId w:val="7"/>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352996">
      <w:pPr>
        <w:numPr>
          <w:ilvl w:val="0"/>
          <w:numId w:val="7"/>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352996">
      <w:pPr>
        <w:numPr>
          <w:ilvl w:val="0"/>
          <w:numId w:val="7"/>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352996">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352996">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352996">
      <w:pPr>
        <w:numPr>
          <w:ilvl w:val="0"/>
          <w:numId w:val="7"/>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352996">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352996">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352996">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352996">
      <w:pPr>
        <w:numPr>
          <w:ilvl w:val="0"/>
          <w:numId w:val="7"/>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96D7C">
      <w:pPr>
        <w:ind w:left="720"/>
        <w:jc w:val="both"/>
        <w:rPr>
          <w:rFonts w:ascii="Arial" w:hAnsi="Arial" w:cs="Arial"/>
          <w:sz w:val="22"/>
          <w:szCs w:val="22"/>
        </w:rPr>
      </w:pPr>
    </w:p>
    <w:p w:rsidR="00AB0E57" w:rsidRPr="00A94C56" w:rsidRDefault="00AB0E57" w:rsidP="00352996">
      <w:pPr>
        <w:numPr>
          <w:ilvl w:val="0"/>
          <w:numId w:val="30"/>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F96D7C">
      <w:pPr>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F96D7C">
      <w:pPr>
        <w:ind w:left="180"/>
        <w:jc w:val="both"/>
        <w:rPr>
          <w:rFonts w:ascii="Arial" w:hAnsi="Arial" w:cs="Arial"/>
          <w:b/>
          <w:sz w:val="22"/>
          <w:szCs w:val="22"/>
        </w:rPr>
      </w:pPr>
    </w:p>
    <w:p w:rsidR="00C760C7" w:rsidRPr="00712BFA" w:rsidRDefault="00C760C7" w:rsidP="00F96D7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F96D7C">
      <w:pPr>
        <w:pStyle w:val="Tekstpodstawowy"/>
        <w:ind w:left="180"/>
        <w:rPr>
          <w:rFonts w:cs="Arial"/>
          <w:b/>
          <w:sz w:val="22"/>
          <w:szCs w:val="22"/>
        </w:rPr>
      </w:pPr>
    </w:p>
    <w:p w:rsidR="008444F7" w:rsidRDefault="0091158F" w:rsidP="008444F7">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8444F7" w:rsidRPr="00712BFA" w:rsidRDefault="008444F7" w:rsidP="00F96D7C">
      <w:pPr>
        <w:ind w:left="180"/>
        <w:jc w:val="both"/>
        <w:rPr>
          <w:rFonts w:ascii="Arial" w:hAnsi="Arial" w:cs="Arial"/>
          <w:sz w:val="22"/>
          <w:szCs w:val="22"/>
        </w:rPr>
      </w:pPr>
    </w:p>
    <w:p w:rsidR="0091158F" w:rsidRPr="00712BFA" w:rsidRDefault="0091158F" w:rsidP="00F96D7C">
      <w:pPr>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F96D7C">
      <w:pPr>
        <w:ind w:left="180"/>
        <w:jc w:val="both"/>
        <w:rPr>
          <w:rFonts w:ascii="Arial" w:hAnsi="Arial" w:cs="Arial"/>
          <w:i/>
          <w:iCs/>
          <w:sz w:val="22"/>
          <w:szCs w:val="22"/>
        </w:rPr>
      </w:pP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F96D7C">
      <w:pPr>
        <w:ind w:left="180"/>
        <w:jc w:val="both"/>
        <w:rPr>
          <w:rFonts w:ascii="Arial" w:hAnsi="Arial" w:cs="Arial"/>
          <w:sz w:val="22"/>
          <w:szCs w:val="22"/>
        </w:rPr>
      </w:pPr>
    </w:p>
    <w:p w:rsidR="002C1F1B" w:rsidRPr="00712BFA" w:rsidRDefault="00C760C7" w:rsidP="00F96D7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F96D7C">
      <w:pPr>
        <w:rPr>
          <w:rFonts w:ascii="Arial" w:hAnsi="Arial" w:cs="Arial"/>
          <w:b/>
          <w:sz w:val="22"/>
          <w:szCs w:val="22"/>
        </w:rPr>
      </w:pPr>
    </w:p>
    <w:p w:rsidR="00AB0E57" w:rsidRPr="00712BFA" w:rsidRDefault="00AB0E57" w:rsidP="00352996">
      <w:pPr>
        <w:numPr>
          <w:ilvl w:val="0"/>
          <w:numId w:val="30"/>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F96D7C">
      <w:pPr>
        <w:ind w:left="180"/>
        <w:jc w:val="both"/>
        <w:rPr>
          <w:rFonts w:ascii="Arial" w:hAnsi="Arial" w:cs="Arial"/>
          <w:sz w:val="22"/>
          <w:szCs w:val="22"/>
        </w:rPr>
      </w:pPr>
    </w:p>
    <w:p w:rsidR="009B3E04" w:rsidRPr="00712BFA" w:rsidRDefault="00A94C56" w:rsidP="00F96D7C">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F96D7C">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F96D7C">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F96D7C">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F96D7C">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F96D7C">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F96D7C">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F96D7C">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F96D7C">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Default="0053018B" w:rsidP="00F96D7C">
      <w:pPr>
        <w:jc w:val="both"/>
        <w:rPr>
          <w:rFonts w:ascii="Arial" w:hAnsi="Arial" w:cs="Arial"/>
          <w:b/>
          <w:sz w:val="22"/>
          <w:szCs w:val="22"/>
        </w:rPr>
      </w:pPr>
    </w:p>
    <w:p w:rsidR="008444F7" w:rsidRPr="00A94C56" w:rsidRDefault="008444F7" w:rsidP="00F96D7C">
      <w:pPr>
        <w:jc w:val="both"/>
        <w:rPr>
          <w:rFonts w:ascii="Arial" w:hAnsi="Arial" w:cs="Arial"/>
          <w:b/>
          <w:sz w:val="22"/>
          <w:szCs w:val="22"/>
        </w:rPr>
      </w:pPr>
    </w:p>
    <w:p w:rsidR="00AB0E57" w:rsidRPr="00A94C56" w:rsidRDefault="00AB0E57" w:rsidP="00352996">
      <w:pPr>
        <w:numPr>
          <w:ilvl w:val="0"/>
          <w:numId w:val="30"/>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F96D7C">
      <w:pPr>
        <w:ind w:firstLine="540"/>
        <w:jc w:val="both"/>
        <w:rPr>
          <w:rFonts w:ascii="Arial" w:hAnsi="Arial" w:cs="Arial"/>
          <w:sz w:val="22"/>
          <w:szCs w:val="22"/>
        </w:rPr>
      </w:pPr>
    </w:p>
    <w:p w:rsidR="00940EAC" w:rsidRDefault="002812E8" w:rsidP="00F96D7C">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F96D7C">
      <w:pPr>
        <w:ind w:firstLine="540"/>
        <w:jc w:val="both"/>
        <w:rPr>
          <w:rFonts w:ascii="Arial" w:hAnsi="Arial" w:cs="Arial"/>
          <w:sz w:val="22"/>
          <w:szCs w:val="22"/>
        </w:rPr>
      </w:pPr>
    </w:p>
    <w:p w:rsidR="00AB0E57" w:rsidRPr="00A94C56" w:rsidRDefault="00AB0E57" w:rsidP="00352996">
      <w:pPr>
        <w:numPr>
          <w:ilvl w:val="0"/>
          <w:numId w:val="30"/>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F96D7C">
      <w:pPr>
        <w:ind w:left="180"/>
        <w:jc w:val="both"/>
        <w:rPr>
          <w:rFonts w:ascii="Arial" w:hAnsi="Arial" w:cs="Arial"/>
          <w:sz w:val="22"/>
          <w:szCs w:val="22"/>
        </w:rPr>
      </w:pP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F96D7C">
      <w:pPr>
        <w:jc w:val="both"/>
        <w:rPr>
          <w:rFonts w:ascii="Arial" w:hAnsi="Arial" w:cs="Arial"/>
          <w:sz w:val="22"/>
          <w:szCs w:val="22"/>
        </w:rPr>
      </w:pPr>
    </w:p>
    <w:p w:rsidR="000546E6" w:rsidRPr="00A94C56" w:rsidRDefault="00AB0E57" w:rsidP="00352996">
      <w:pPr>
        <w:numPr>
          <w:ilvl w:val="0"/>
          <w:numId w:val="30"/>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96D7C">
      <w:pPr>
        <w:ind w:left="567"/>
        <w:jc w:val="both"/>
        <w:rPr>
          <w:rFonts w:ascii="Arial" w:hAnsi="Arial" w:cs="Arial"/>
          <w:b/>
          <w:sz w:val="22"/>
          <w:szCs w:val="22"/>
        </w:rPr>
      </w:pPr>
    </w:p>
    <w:p w:rsidR="00F13655" w:rsidRPr="00F734B3" w:rsidRDefault="00F13655" w:rsidP="00352996">
      <w:pPr>
        <w:pStyle w:val="Nagwek1"/>
        <w:numPr>
          <w:ilvl w:val="6"/>
          <w:numId w:val="8"/>
        </w:numPr>
        <w:tabs>
          <w:tab w:val="clear" w:pos="2520"/>
          <w:tab w:val="left" w:pos="0"/>
        </w:tabs>
        <w:spacing w:before="0" w:after="0"/>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96D7C">
      <w:pPr>
        <w:autoSpaceDE w:val="0"/>
        <w:autoSpaceDN w:val="0"/>
        <w:adjustRightInd w:val="0"/>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96D7C">
      <w:pPr>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96D7C">
      <w:pPr>
        <w:autoSpaceDE w:val="0"/>
        <w:autoSpaceDN w:val="0"/>
        <w:adjustRightInd w:val="0"/>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 xml:space="preserve">przypadku wniesienia odwołania wobec treści ogłoszenia o zamówieniu lub postanowień SIWZ, Zamawiający może przedłużyć termin składania ofert (art. 182 ust. 5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6729E3" w:rsidRDefault="00F13655" w:rsidP="00F96D7C">
      <w:pPr>
        <w:autoSpaceDE w:val="0"/>
        <w:autoSpaceDN w:val="0"/>
        <w:adjustRightInd w:val="0"/>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 xml:space="preserve">orzeczenia (art. 182 ust. 6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F734B3" w:rsidRDefault="00F13655" w:rsidP="00352996">
      <w:pPr>
        <w:pStyle w:val="Podstawowy2"/>
        <w:widowControl/>
        <w:numPr>
          <w:ilvl w:val="2"/>
          <w:numId w:val="28"/>
        </w:numPr>
        <w:suppressAutoHyphens w:val="0"/>
        <w:autoSpaceDE w:val="0"/>
        <w:autoSpaceDN w:val="0"/>
        <w:adjustRightInd w:val="0"/>
        <w:spacing w:line="240" w:lineRule="auto"/>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352996">
      <w:pPr>
        <w:pStyle w:val="Akapitzlist"/>
        <w:numPr>
          <w:ilvl w:val="2"/>
          <w:numId w:val="28"/>
        </w:numPr>
        <w:spacing w:after="0" w:line="240" w:lineRule="auto"/>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352996">
      <w:pPr>
        <w:pStyle w:val="Akapitzlist"/>
        <w:numPr>
          <w:ilvl w:val="2"/>
          <w:numId w:val="28"/>
        </w:numPr>
        <w:spacing w:after="0" w:line="240" w:lineRule="auto"/>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352996">
      <w:pPr>
        <w:pStyle w:val="Akapitzlist"/>
        <w:numPr>
          <w:ilvl w:val="2"/>
          <w:numId w:val="28"/>
        </w:numPr>
        <w:spacing w:after="0" w:line="240" w:lineRule="auto"/>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Default="00F13655" w:rsidP="00352996">
      <w:pPr>
        <w:pStyle w:val="Akapitzlist"/>
        <w:numPr>
          <w:ilvl w:val="2"/>
          <w:numId w:val="28"/>
        </w:numPr>
        <w:spacing w:after="0" w:line="240" w:lineRule="auto"/>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352996" w:rsidRPr="00F13655" w:rsidRDefault="00352996" w:rsidP="00F96D7C">
      <w:pPr>
        <w:pStyle w:val="Akapitzlist"/>
        <w:spacing w:after="0" w:line="240" w:lineRule="auto"/>
        <w:ind w:left="284"/>
        <w:jc w:val="both"/>
        <w:rPr>
          <w:rFonts w:ascii="Arial" w:hAnsi="Arial" w:cs="Arial"/>
        </w:rPr>
      </w:pPr>
    </w:p>
    <w:p w:rsidR="000546E6" w:rsidRPr="002C1232" w:rsidRDefault="00AB0E57" w:rsidP="00352996">
      <w:pPr>
        <w:numPr>
          <w:ilvl w:val="0"/>
          <w:numId w:val="30"/>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D5331A" w:rsidRDefault="00D5331A" w:rsidP="00F96D7C">
      <w:pPr>
        <w:ind w:left="180"/>
        <w:jc w:val="both"/>
        <w:rPr>
          <w:rFonts w:ascii="Arial" w:hAnsi="Arial" w:cs="Arial"/>
          <w:sz w:val="22"/>
          <w:szCs w:val="22"/>
        </w:rPr>
      </w:pPr>
    </w:p>
    <w:p w:rsidR="00315CC3" w:rsidRDefault="00323CFD" w:rsidP="00F96D7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8F2542">
        <w:rPr>
          <w:rFonts w:ascii="Arial" w:hAnsi="Arial" w:cs="Arial"/>
          <w:sz w:val="22"/>
          <w:szCs w:val="22"/>
        </w:rPr>
        <w:t xml:space="preserve">nie </w:t>
      </w:r>
      <w:r w:rsidR="005F2612" w:rsidRPr="00A94C56">
        <w:rPr>
          <w:rFonts w:ascii="Arial" w:hAnsi="Arial" w:cs="Arial"/>
          <w:sz w:val="22"/>
          <w:szCs w:val="22"/>
        </w:rPr>
        <w:t xml:space="preserve">dopuszcza </w:t>
      </w:r>
      <w:r w:rsidR="0009111F">
        <w:rPr>
          <w:rFonts w:ascii="Arial" w:hAnsi="Arial" w:cs="Arial"/>
          <w:sz w:val="22"/>
          <w:szCs w:val="22"/>
        </w:rPr>
        <w:t>możliwoś</w:t>
      </w:r>
      <w:r w:rsidR="008F2542">
        <w:rPr>
          <w:rFonts w:ascii="Arial" w:hAnsi="Arial" w:cs="Arial"/>
          <w:sz w:val="22"/>
          <w:szCs w:val="22"/>
        </w:rPr>
        <w:t>ci</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F96D7C">
      <w:pPr>
        <w:ind w:left="180"/>
        <w:jc w:val="both"/>
        <w:rPr>
          <w:rFonts w:ascii="Arial" w:hAnsi="Arial" w:cs="Arial"/>
          <w:sz w:val="22"/>
          <w:szCs w:val="22"/>
        </w:rPr>
      </w:pPr>
    </w:p>
    <w:p w:rsidR="000546E6" w:rsidRPr="002C1232" w:rsidRDefault="00AB0E57" w:rsidP="00352996">
      <w:pPr>
        <w:numPr>
          <w:ilvl w:val="0"/>
          <w:numId w:val="30"/>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D5331A" w:rsidRDefault="00D5331A" w:rsidP="00F96D7C">
      <w:pPr>
        <w:jc w:val="both"/>
        <w:rPr>
          <w:rFonts w:ascii="Arial" w:hAnsi="Arial" w:cs="Arial"/>
          <w:sz w:val="22"/>
          <w:szCs w:val="22"/>
        </w:rPr>
      </w:pPr>
    </w:p>
    <w:p w:rsidR="00AB0E57" w:rsidRPr="00A94C56" w:rsidRDefault="006C7D4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F96D7C">
      <w:pPr>
        <w:jc w:val="both"/>
        <w:rPr>
          <w:rFonts w:ascii="Arial" w:hAnsi="Arial" w:cs="Arial"/>
          <w:sz w:val="22"/>
          <w:szCs w:val="22"/>
        </w:rPr>
      </w:pPr>
    </w:p>
    <w:p w:rsidR="009953A0" w:rsidRPr="0026406D" w:rsidRDefault="00AB0E57" w:rsidP="00352996">
      <w:pPr>
        <w:numPr>
          <w:ilvl w:val="0"/>
          <w:numId w:val="30"/>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D5331A" w:rsidRDefault="00D5331A" w:rsidP="00F96D7C">
      <w:pPr>
        <w:jc w:val="both"/>
        <w:rPr>
          <w:rFonts w:ascii="Arial" w:hAnsi="Arial" w:cs="Arial"/>
          <w:sz w:val="22"/>
          <w:szCs w:val="22"/>
        </w:rPr>
      </w:pPr>
    </w:p>
    <w:p w:rsidR="00744EBD" w:rsidRPr="000E7314" w:rsidRDefault="00321F1E" w:rsidP="00F96D7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F96D7C">
      <w:pPr>
        <w:jc w:val="both"/>
        <w:rPr>
          <w:rFonts w:ascii="Arial" w:hAnsi="Arial" w:cs="Arial"/>
          <w:sz w:val="22"/>
          <w:szCs w:val="22"/>
        </w:rPr>
      </w:pPr>
    </w:p>
    <w:p w:rsidR="005F2612" w:rsidRPr="002C1232" w:rsidRDefault="00AB0E57" w:rsidP="00352996">
      <w:pPr>
        <w:numPr>
          <w:ilvl w:val="0"/>
          <w:numId w:val="30"/>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F96D7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F96D7C">
      <w:pPr>
        <w:jc w:val="both"/>
        <w:rPr>
          <w:rFonts w:ascii="Arial" w:hAnsi="Arial" w:cs="Arial"/>
          <w:sz w:val="22"/>
          <w:szCs w:val="22"/>
        </w:rPr>
      </w:pPr>
    </w:p>
    <w:p w:rsidR="00AB0E57" w:rsidRPr="00A94C56" w:rsidRDefault="00AB0E57" w:rsidP="00352996">
      <w:pPr>
        <w:numPr>
          <w:ilvl w:val="0"/>
          <w:numId w:val="30"/>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D5331A" w:rsidRDefault="00D5331A" w:rsidP="00F96D7C">
      <w:pPr>
        <w:jc w:val="both"/>
        <w:rPr>
          <w:rFonts w:ascii="Arial" w:hAnsi="Arial" w:cs="Arial"/>
          <w:sz w:val="22"/>
          <w:szCs w:val="22"/>
        </w:rPr>
      </w:pPr>
    </w:p>
    <w:p w:rsidR="00AB0E57" w:rsidRPr="00A94C56" w:rsidRDefault="00A1462F" w:rsidP="00F96D7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F96D7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F96D7C">
      <w:pPr>
        <w:jc w:val="both"/>
        <w:rPr>
          <w:rFonts w:ascii="Arial" w:hAnsi="Arial" w:cs="Arial"/>
          <w:sz w:val="22"/>
          <w:szCs w:val="22"/>
        </w:rPr>
      </w:pPr>
    </w:p>
    <w:p w:rsidR="00AB0E57" w:rsidRPr="00A94C56" w:rsidRDefault="00AB0E57" w:rsidP="00352996">
      <w:pPr>
        <w:numPr>
          <w:ilvl w:val="0"/>
          <w:numId w:val="30"/>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D5331A" w:rsidRDefault="00D5331A" w:rsidP="00F96D7C">
      <w:pPr>
        <w:pStyle w:val="Tekstpodstawowy"/>
        <w:tabs>
          <w:tab w:val="num" w:pos="2160"/>
        </w:tabs>
        <w:rPr>
          <w:rFonts w:cs="Arial"/>
          <w:sz w:val="22"/>
          <w:szCs w:val="22"/>
        </w:rPr>
      </w:pPr>
    </w:p>
    <w:p w:rsidR="00AB0E57" w:rsidRPr="00A94C56" w:rsidRDefault="00AB0E57" w:rsidP="00F96D7C">
      <w:pPr>
        <w:pStyle w:val="Tekstpodstawowy"/>
        <w:tabs>
          <w:tab w:val="num" w:pos="2160"/>
        </w:tabs>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F96D7C">
      <w:pPr>
        <w:pStyle w:val="Tekstpodstawowy"/>
        <w:tabs>
          <w:tab w:val="num" w:pos="2160"/>
        </w:tabs>
        <w:rPr>
          <w:rFonts w:cs="Arial"/>
          <w:sz w:val="22"/>
          <w:szCs w:val="22"/>
        </w:rPr>
      </w:pPr>
      <w:r w:rsidRPr="00A94C56">
        <w:rPr>
          <w:rFonts w:cs="Arial"/>
          <w:sz w:val="22"/>
          <w:szCs w:val="22"/>
        </w:rPr>
        <w:t xml:space="preserve">Zamawiający nie przewiduje rozliczenia z wykonania zamówienia publicznego w obcej walucie. </w:t>
      </w:r>
    </w:p>
    <w:p w:rsidR="00F96D7C" w:rsidRPr="00A94C56" w:rsidRDefault="00F96D7C" w:rsidP="008F2542">
      <w:pPr>
        <w:pStyle w:val="Tekstpodstawowy"/>
        <w:tabs>
          <w:tab w:val="num" w:pos="2160"/>
        </w:tabs>
        <w:rPr>
          <w:rFonts w:cs="Arial"/>
          <w:sz w:val="22"/>
          <w:szCs w:val="22"/>
        </w:rPr>
      </w:pPr>
    </w:p>
    <w:p w:rsidR="00AB0E57" w:rsidRPr="00A94C56" w:rsidRDefault="00AB0E57" w:rsidP="00352996">
      <w:pPr>
        <w:numPr>
          <w:ilvl w:val="0"/>
          <w:numId w:val="30"/>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F96D7C">
      <w:pPr>
        <w:jc w:val="both"/>
        <w:rPr>
          <w:rFonts w:ascii="Arial" w:hAnsi="Arial" w:cs="Arial"/>
          <w:sz w:val="22"/>
          <w:szCs w:val="22"/>
        </w:rPr>
      </w:pPr>
    </w:p>
    <w:p w:rsidR="00AB0E57" w:rsidRPr="00A94C56" w:rsidRDefault="006E1D7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Default="0053018B" w:rsidP="00F96D7C">
      <w:pPr>
        <w:jc w:val="both"/>
        <w:rPr>
          <w:rFonts w:ascii="Arial" w:hAnsi="Arial" w:cs="Arial"/>
          <w:sz w:val="22"/>
          <w:szCs w:val="22"/>
        </w:rPr>
      </w:pPr>
    </w:p>
    <w:p w:rsidR="008444F7" w:rsidRPr="00A94C56" w:rsidRDefault="008444F7" w:rsidP="00F96D7C">
      <w:pPr>
        <w:jc w:val="both"/>
        <w:rPr>
          <w:rFonts w:ascii="Arial" w:hAnsi="Arial" w:cs="Arial"/>
          <w:sz w:val="22"/>
          <w:szCs w:val="22"/>
        </w:rPr>
      </w:pPr>
    </w:p>
    <w:p w:rsidR="00AB0E57" w:rsidRPr="00A94C56" w:rsidRDefault="00AB0E57" w:rsidP="00352996">
      <w:pPr>
        <w:numPr>
          <w:ilvl w:val="0"/>
          <w:numId w:val="30"/>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D5331A" w:rsidRDefault="00D5331A" w:rsidP="00F96D7C">
      <w:pPr>
        <w:jc w:val="both"/>
        <w:rPr>
          <w:rFonts w:ascii="Arial" w:hAnsi="Arial" w:cs="Arial"/>
          <w:sz w:val="22"/>
          <w:szCs w:val="22"/>
        </w:rPr>
      </w:pPr>
    </w:p>
    <w:p w:rsidR="00421E3C" w:rsidRPr="00A94C56" w:rsidRDefault="00421E3C" w:rsidP="00F96D7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F96D7C">
      <w:pPr>
        <w:jc w:val="both"/>
        <w:rPr>
          <w:rFonts w:ascii="Arial" w:hAnsi="Arial" w:cs="Arial"/>
          <w:sz w:val="22"/>
          <w:szCs w:val="22"/>
        </w:rPr>
      </w:pPr>
    </w:p>
    <w:p w:rsidR="001210A6" w:rsidRPr="001210A6" w:rsidRDefault="001210A6" w:rsidP="00352996">
      <w:pPr>
        <w:numPr>
          <w:ilvl w:val="0"/>
          <w:numId w:val="30"/>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5331A" w:rsidRDefault="00D5331A" w:rsidP="00F96D7C">
      <w:pPr>
        <w:jc w:val="both"/>
        <w:rPr>
          <w:rFonts w:ascii="Arial" w:hAnsi="Arial" w:cs="Arial"/>
          <w:sz w:val="22"/>
          <w:szCs w:val="22"/>
        </w:rPr>
      </w:pPr>
    </w:p>
    <w:p w:rsidR="001210A6" w:rsidRPr="001210A6" w:rsidRDefault="008F2542" w:rsidP="00F96D7C">
      <w:pPr>
        <w:jc w:val="both"/>
        <w:rPr>
          <w:rFonts w:ascii="Arial" w:hAnsi="Arial" w:cs="Arial"/>
          <w:sz w:val="22"/>
          <w:szCs w:val="22"/>
        </w:rPr>
      </w:pPr>
      <w:r>
        <w:rPr>
          <w:rFonts w:ascii="Arial" w:hAnsi="Arial" w:cs="Arial"/>
          <w:sz w:val="22"/>
          <w:szCs w:val="22"/>
        </w:rPr>
        <w:t>Zamawiający nie dopuszcza składania ofert częściowych</w:t>
      </w:r>
    </w:p>
    <w:p w:rsidR="00770AA9" w:rsidRDefault="00770AA9" w:rsidP="00F96D7C">
      <w:pPr>
        <w:jc w:val="both"/>
        <w:rPr>
          <w:rFonts w:ascii="Arial" w:hAnsi="Arial" w:cs="Arial"/>
          <w:b/>
          <w:sz w:val="22"/>
          <w:szCs w:val="22"/>
        </w:rPr>
      </w:pPr>
    </w:p>
    <w:p w:rsidR="00173300" w:rsidRPr="00A94C56" w:rsidRDefault="00173300" w:rsidP="00352996">
      <w:pPr>
        <w:numPr>
          <w:ilvl w:val="0"/>
          <w:numId w:val="30"/>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96D7C">
      <w:pPr>
        <w:pStyle w:val="Tekstpodstawowywcity"/>
        <w:spacing w:after="0"/>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AB0E57" w:rsidRPr="00A94C56" w:rsidRDefault="00AB0E57" w:rsidP="00F96D7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F96D7C">
      <w:pPr>
        <w:ind w:left="4956"/>
        <w:rPr>
          <w:rFonts w:ascii="Arial" w:hAnsi="Arial" w:cs="Arial"/>
          <w:sz w:val="22"/>
          <w:szCs w:val="22"/>
        </w:rPr>
      </w:pPr>
    </w:p>
    <w:p w:rsidR="00AE5F57" w:rsidRDefault="009C434F" w:rsidP="00F96D7C">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F96D7C">
      <w:pPr>
        <w:rPr>
          <w:rFonts w:ascii="Arial" w:hAnsi="Arial" w:cs="Arial"/>
          <w:sz w:val="22"/>
          <w:szCs w:val="22"/>
        </w:rPr>
      </w:pPr>
    </w:p>
    <w:p w:rsidR="00F54FF9" w:rsidRDefault="00F54FF9" w:rsidP="00F96D7C">
      <w:pPr>
        <w:rPr>
          <w:rFonts w:ascii="Arial" w:hAnsi="Arial" w:cs="Arial"/>
          <w:sz w:val="22"/>
          <w:szCs w:val="22"/>
        </w:rPr>
      </w:pPr>
    </w:p>
    <w:p w:rsidR="00F96D7C" w:rsidRDefault="00F96D7C" w:rsidP="00F96D7C">
      <w:pPr>
        <w:rPr>
          <w:rFonts w:ascii="Arial" w:hAnsi="Arial" w:cs="Arial"/>
          <w:sz w:val="22"/>
          <w:szCs w:val="22"/>
        </w:rPr>
      </w:pPr>
    </w:p>
    <w:p w:rsidR="00F54FF9" w:rsidRDefault="00F54FF9" w:rsidP="00F96D7C">
      <w:pPr>
        <w:rPr>
          <w:rFonts w:ascii="Arial" w:hAnsi="Arial" w:cs="Arial"/>
          <w:sz w:val="22"/>
          <w:szCs w:val="22"/>
        </w:rPr>
      </w:pPr>
    </w:p>
    <w:p w:rsidR="0006160F" w:rsidRPr="00F54FF9" w:rsidRDefault="0009111F" w:rsidP="00F96D7C">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F96D7C">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747241" w:rsidRDefault="00747241"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A947FB" w:rsidRPr="00A94C56" w:rsidRDefault="00A947FB" w:rsidP="00F96D7C">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F96D7C">
      <w:pPr>
        <w:ind w:left="142" w:hanging="142"/>
        <w:jc w:val="both"/>
        <w:rPr>
          <w:rFonts w:ascii="Arial" w:hAnsi="Arial" w:cs="Arial"/>
          <w:i/>
          <w:sz w:val="22"/>
          <w:szCs w:val="22"/>
        </w:rPr>
      </w:pP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F96D7C">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F96D7C">
      <w:pPr>
        <w:ind w:left="142" w:hanging="142"/>
        <w:jc w:val="center"/>
        <w:rPr>
          <w:rFonts w:ascii="Arial" w:hAnsi="Arial" w:cs="Arial"/>
          <w:b/>
          <w:sz w:val="22"/>
          <w:szCs w:val="22"/>
        </w:rPr>
      </w:pPr>
    </w:p>
    <w:p w:rsidR="00A947FB" w:rsidRPr="00A94C56" w:rsidRDefault="00A947FB" w:rsidP="00F96D7C">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F96D7C">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F96D7C">
      <w:pPr>
        <w:ind w:left="360"/>
        <w:rPr>
          <w:rFonts w:ascii="Arial" w:hAnsi="Arial" w:cs="Arial"/>
          <w:sz w:val="22"/>
          <w:szCs w:val="22"/>
        </w:rPr>
      </w:pPr>
      <w:r w:rsidRPr="00A94C56">
        <w:rPr>
          <w:rFonts w:ascii="Arial" w:hAnsi="Arial" w:cs="Arial"/>
          <w:sz w:val="22"/>
          <w:szCs w:val="22"/>
        </w:rPr>
        <w:t>adres ul...........................................................................................................................</w:t>
      </w:r>
    </w:p>
    <w:p w:rsidR="00A947FB" w:rsidRPr="00A94C56" w:rsidRDefault="00A947FB" w:rsidP="00F96D7C">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F96D7C">
      <w:pPr>
        <w:ind w:left="360"/>
        <w:rPr>
          <w:rFonts w:ascii="Arial" w:hAnsi="Arial" w:cs="Arial"/>
          <w:sz w:val="22"/>
          <w:szCs w:val="22"/>
        </w:rPr>
      </w:pPr>
      <w:r w:rsidRPr="00A94C56">
        <w:rPr>
          <w:rFonts w:ascii="Arial" w:hAnsi="Arial" w:cs="Arial"/>
          <w:sz w:val="22"/>
          <w:szCs w:val="22"/>
        </w:rPr>
        <w:t>fax.....................................................................</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F96D7C">
      <w:pPr>
        <w:ind w:left="360"/>
        <w:rPr>
          <w:rFonts w:ascii="Arial" w:hAnsi="Arial" w:cs="Arial"/>
          <w:sz w:val="22"/>
          <w:szCs w:val="22"/>
        </w:rPr>
      </w:pPr>
      <w:r w:rsidRPr="00A94C56">
        <w:rPr>
          <w:rFonts w:ascii="Arial" w:hAnsi="Arial" w:cs="Arial"/>
          <w:sz w:val="22"/>
          <w:szCs w:val="22"/>
        </w:rPr>
        <w:t>NIP................................................</w:t>
      </w:r>
    </w:p>
    <w:p w:rsidR="00A947FB" w:rsidRPr="00A94C56" w:rsidRDefault="00A947FB" w:rsidP="00F96D7C">
      <w:pPr>
        <w:ind w:left="360"/>
        <w:rPr>
          <w:rFonts w:ascii="Arial" w:hAnsi="Arial" w:cs="Arial"/>
          <w:sz w:val="22"/>
          <w:szCs w:val="22"/>
        </w:rPr>
      </w:pPr>
      <w:r w:rsidRPr="00A94C56">
        <w:rPr>
          <w:rFonts w:ascii="Arial" w:hAnsi="Arial" w:cs="Arial"/>
          <w:sz w:val="22"/>
          <w:szCs w:val="22"/>
        </w:rPr>
        <w:t>REGON.........................................</w:t>
      </w:r>
    </w:p>
    <w:p w:rsidR="00A947FB" w:rsidRPr="00A94C56" w:rsidRDefault="00A947FB" w:rsidP="00F96D7C">
      <w:pPr>
        <w:ind w:left="360"/>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F96D7C">
      <w:pPr>
        <w:rPr>
          <w:rFonts w:ascii="Arial" w:hAnsi="Arial" w:cs="Arial"/>
          <w:sz w:val="22"/>
          <w:szCs w:val="22"/>
        </w:rPr>
      </w:pPr>
      <w:r w:rsidRPr="00A94C56">
        <w:rPr>
          <w:rFonts w:ascii="Arial" w:hAnsi="Arial" w:cs="Arial"/>
          <w:sz w:val="22"/>
          <w:szCs w:val="22"/>
        </w:rPr>
        <w:t>tel. ........................mailto: ………………..............................</w:t>
      </w:r>
    </w:p>
    <w:p w:rsidR="00EC49DA" w:rsidRDefault="00EC49DA" w:rsidP="00F96D7C">
      <w:pPr>
        <w:rPr>
          <w:rFonts w:ascii="Arial" w:hAnsi="Arial" w:cs="Arial"/>
          <w:sz w:val="22"/>
          <w:szCs w:val="22"/>
        </w:rPr>
      </w:pPr>
    </w:p>
    <w:p w:rsidR="00BA4A49" w:rsidRDefault="00BA4A49" w:rsidP="00F96D7C">
      <w:pPr>
        <w:jc w:val="center"/>
        <w:rPr>
          <w:rFonts w:ascii="Arial" w:hAnsi="Arial" w:cs="Arial"/>
          <w:b/>
          <w:sz w:val="22"/>
          <w:szCs w:val="22"/>
        </w:rPr>
      </w:pPr>
    </w:p>
    <w:p w:rsidR="008444F7" w:rsidRPr="00F16406" w:rsidRDefault="008444F7" w:rsidP="008444F7">
      <w:pPr>
        <w:ind w:left="-142"/>
        <w:jc w:val="center"/>
        <w:rPr>
          <w:rFonts w:ascii="Arial" w:hAnsi="Arial" w:cs="Arial"/>
          <w:b/>
          <w:sz w:val="28"/>
          <w:szCs w:val="22"/>
        </w:rPr>
      </w:pPr>
      <w:r w:rsidRPr="00B05D1E">
        <w:rPr>
          <w:rFonts w:ascii="Arial" w:hAnsi="Arial" w:cs="Arial"/>
          <w:b/>
          <w:sz w:val="22"/>
          <w:szCs w:val="22"/>
        </w:rPr>
        <w:t xml:space="preserve">Zakup i dostawa </w:t>
      </w:r>
      <w:r>
        <w:rPr>
          <w:rFonts w:ascii="Arial" w:hAnsi="Arial" w:cs="Arial"/>
          <w:b/>
          <w:sz w:val="22"/>
          <w:szCs w:val="22"/>
        </w:rPr>
        <w:t xml:space="preserve">preparatu </w:t>
      </w:r>
      <w:proofErr w:type="spellStart"/>
      <w:r>
        <w:rPr>
          <w:rFonts w:ascii="Arial" w:hAnsi="Arial" w:cs="Arial"/>
          <w:b/>
          <w:sz w:val="22"/>
          <w:szCs w:val="22"/>
        </w:rPr>
        <w:t>Nanoscan</w:t>
      </w:r>
      <w:proofErr w:type="spellEnd"/>
      <w:r>
        <w:rPr>
          <w:rFonts w:ascii="Arial" w:hAnsi="Arial" w:cs="Arial"/>
          <w:b/>
          <w:sz w:val="22"/>
          <w:szCs w:val="22"/>
        </w:rPr>
        <w:t xml:space="preserve"> do scyntygraficznej, śródoperacyjnej lokalizacji węzła wartownika.</w:t>
      </w:r>
    </w:p>
    <w:p w:rsidR="00BA4A49" w:rsidRDefault="00BA4A49" w:rsidP="00F96D7C">
      <w:pPr>
        <w:jc w:val="both"/>
        <w:rPr>
          <w:rFonts w:ascii="Arial" w:hAnsi="Arial" w:cs="Arial"/>
          <w:b/>
          <w:sz w:val="22"/>
          <w:szCs w:val="22"/>
        </w:rPr>
      </w:pPr>
    </w:p>
    <w:p w:rsidR="00A947FB" w:rsidRPr="00A94C56" w:rsidRDefault="00A947FB" w:rsidP="00F96D7C">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A947FB" w:rsidRPr="00A94C56" w:rsidRDefault="00A947FB" w:rsidP="00F96D7C">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EC49DA" w:rsidRPr="00A94C56" w:rsidRDefault="00A947FB" w:rsidP="00F96D7C">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F96D7C">
      <w:pPr>
        <w:jc w:val="both"/>
        <w:rPr>
          <w:rFonts w:ascii="Arial" w:hAnsi="Arial" w:cs="Arial"/>
          <w:sz w:val="22"/>
          <w:szCs w:val="22"/>
        </w:rPr>
      </w:pPr>
    </w:p>
    <w:p w:rsidR="00A947FB" w:rsidRPr="00A94C56" w:rsidRDefault="00A947FB" w:rsidP="00352996">
      <w:pPr>
        <w:numPr>
          <w:ilvl w:val="0"/>
          <w:numId w:val="3"/>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F96D7C">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F96D7C">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F96D7C">
      <w:pPr>
        <w:rPr>
          <w:rFonts w:ascii="Arial" w:hAnsi="Arial" w:cs="Arial"/>
          <w:sz w:val="22"/>
          <w:szCs w:val="22"/>
        </w:rPr>
      </w:pPr>
      <w:r w:rsidRPr="00A94C56">
        <w:rPr>
          <w:rFonts w:ascii="Arial" w:hAnsi="Arial" w:cs="Arial"/>
          <w:sz w:val="22"/>
          <w:szCs w:val="22"/>
        </w:rPr>
        <w:t>Oferujemy wykonanie zamówienia zgodnie z wypełnionym form</w:t>
      </w:r>
      <w:r w:rsidR="00F96D7C">
        <w:rPr>
          <w:rFonts w:ascii="Arial" w:hAnsi="Arial" w:cs="Arial"/>
          <w:sz w:val="22"/>
          <w:szCs w:val="22"/>
        </w:rPr>
        <w:t>ularzem cenowym za kwotę</w:t>
      </w:r>
      <w:r w:rsidRPr="00A94C56">
        <w:rPr>
          <w:rFonts w:ascii="Arial" w:hAnsi="Arial" w:cs="Arial"/>
          <w:sz w:val="22"/>
          <w:szCs w:val="22"/>
        </w:rPr>
        <w:t xml:space="preserve"> : </w:t>
      </w:r>
    </w:p>
    <w:p w:rsidR="00A947FB" w:rsidRPr="00A94C56" w:rsidRDefault="00A947FB" w:rsidP="00F96D7C">
      <w:pPr>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F96D7C">
      <w:pPr>
        <w:rPr>
          <w:rFonts w:ascii="Arial" w:hAnsi="Arial" w:cs="Arial"/>
          <w:sz w:val="22"/>
          <w:szCs w:val="22"/>
        </w:rPr>
      </w:pPr>
      <w:r w:rsidRPr="00A94C56">
        <w:rPr>
          <w:rFonts w:ascii="Arial" w:hAnsi="Arial" w:cs="Arial"/>
          <w:sz w:val="22"/>
          <w:szCs w:val="22"/>
        </w:rPr>
        <w:t>słownie:.......................................................................................................................</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słownie……………………………............................................................................ </w:t>
      </w:r>
    </w:p>
    <w:p w:rsidR="00A947FB" w:rsidRPr="00A94C56" w:rsidRDefault="00A947FB" w:rsidP="00F96D7C">
      <w:pPr>
        <w:rPr>
          <w:rFonts w:ascii="Arial" w:hAnsi="Arial" w:cs="Arial"/>
          <w:sz w:val="22"/>
          <w:szCs w:val="22"/>
        </w:rPr>
      </w:pPr>
      <w:r w:rsidRPr="00A94C56">
        <w:rPr>
          <w:rFonts w:ascii="Arial" w:hAnsi="Arial" w:cs="Arial"/>
          <w:sz w:val="22"/>
          <w:szCs w:val="22"/>
        </w:rPr>
        <w:t>powyższa kwota brutto zawiera podatek VAT w wysokości...................%.</w:t>
      </w:r>
    </w:p>
    <w:p w:rsidR="0009111F" w:rsidRDefault="0009111F" w:rsidP="00F96D7C">
      <w:pPr>
        <w:autoSpaceDE w:val="0"/>
        <w:autoSpaceDN w:val="0"/>
        <w:adjustRightInd w:val="0"/>
        <w:jc w:val="both"/>
        <w:rPr>
          <w:rFonts w:ascii="Arial" w:hAnsi="Arial" w:cs="Arial"/>
          <w:sz w:val="22"/>
          <w:szCs w:val="22"/>
        </w:rPr>
      </w:pPr>
    </w:p>
    <w:p w:rsidR="006241DF" w:rsidRPr="004F7F38" w:rsidRDefault="0001191A" w:rsidP="00F96D7C">
      <w:pPr>
        <w:numPr>
          <w:ilvl w:val="0"/>
          <w:numId w:val="2"/>
        </w:numPr>
        <w:jc w:val="both"/>
        <w:rPr>
          <w:rFonts w:ascii="Arial" w:hAnsi="Arial" w:cs="Arial"/>
          <w:b/>
          <w:sz w:val="22"/>
          <w:szCs w:val="22"/>
        </w:rPr>
      </w:pPr>
      <w:r>
        <w:rPr>
          <w:rFonts w:ascii="Arial" w:hAnsi="Arial" w:cs="Arial"/>
          <w:sz w:val="22"/>
          <w:szCs w:val="22"/>
        </w:rPr>
        <w:t>Oferujemy</w:t>
      </w:r>
      <w:r w:rsidRPr="005F4084">
        <w:rPr>
          <w:rFonts w:ascii="Arial" w:hAnsi="Arial" w:cs="Arial"/>
          <w:sz w:val="22"/>
          <w:szCs w:val="22"/>
        </w:rPr>
        <w:t xml:space="preserve"> termin realizacji – dostawa </w:t>
      </w:r>
      <w:r w:rsidR="00C45302">
        <w:rPr>
          <w:rFonts w:ascii="Arial" w:hAnsi="Arial" w:cs="Arial"/>
          <w:sz w:val="22"/>
          <w:szCs w:val="22"/>
        </w:rPr>
        <w:t xml:space="preserve">do </w:t>
      </w:r>
      <w:r w:rsidR="008444F7">
        <w:rPr>
          <w:rFonts w:ascii="Arial" w:hAnsi="Arial" w:cs="Arial"/>
          <w:sz w:val="22"/>
          <w:szCs w:val="22"/>
        </w:rPr>
        <w:t>…………..</w:t>
      </w:r>
      <w:r w:rsidR="00C45302">
        <w:rPr>
          <w:rFonts w:ascii="Arial" w:hAnsi="Arial" w:cs="Arial"/>
          <w:sz w:val="22"/>
          <w:szCs w:val="22"/>
        </w:rPr>
        <w:t xml:space="preserve"> dni roboczych od złożenia zamówienia</w:t>
      </w:r>
      <w:r w:rsidRPr="005F4084">
        <w:rPr>
          <w:rFonts w:ascii="Arial" w:hAnsi="Arial" w:cs="Arial"/>
          <w:sz w:val="22"/>
          <w:szCs w:val="22"/>
        </w:rPr>
        <w:t>.</w:t>
      </w:r>
    </w:p>
    <w:p w:rsidR="0001191A" w:rsidRPr="0001191A" w:rsidRDefault="0001191A" w:rsidP="00F96D7C">
      <w:pPr>
        <w:keepNext/>
        <w:numPr>
          <w:ilvl w:val="0"/>
          <w:numId w:val="2"/>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F96D7C">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F96D7C">
      <w:pPr>
        <w:numPr>
          <w:ilvl w:val="0"/>
          <w:numId w:val="2"/>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F96D7C">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F96D7C">
      <w:pPr>
        <w:pStyle w:val="Nagwek1"/>
        <w:numPr>
          <w:ilvl w:val="0"/>
          <w:numId w:val="2"/>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4E3398" w:rsidRDefault="00903962" w:rsidP="00F96D7C">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umowy.</w:t>
      </w:r>
    </w:p>
    <w:p w:rsidR="004E3398" w:rsidRPr="004E3398" w:rsidRDefault="004E3398" w:rsidP="00F96D7C">
      <w:pPr>
        <w:pStyle w:val="Nagwek1"/>
        <w:numPr>
          <w:ilvl w:val="0"/>
          <w:numId w:val="2"/>
        </w:numPr>
        <w:spacing w:before="0" w:after="0"/>
        <w:rPr>
          <w:rFonts w:cs="Arial"/>
          <w:b w:val="0"/>
          <w:sz w:val="22"/>
          <w:szCs w:val="22"/>
        </w:rPr>
      </w:pPr>
      <w:r w:rsidRPr="004E3398">
        <w:rPr>
          <w:rFonts w:cs="Arial"/>
          <w:b w:val="0"/>
          <w:sz w:val="22"/>
          <w:szCs w:val="22"/>
        </w:rPr>
        <w:t>Oświadczam, iż wykonanie przedmiotowego zamówienia powierzę /nie powierzę* podwykonawcom</w:t>
      </w:r>
      <w:r w:rsidRPr="00144677">
        <w:rPr>
          <w:rFonts w:cs="Arial"/>
          <w:sz w:val="22"/>
          <w:szCs w:val="22"/>
        </w:rPr>
        <w:t>.</w:t>
      </w:r>
      <w:r w:rsidRPr="000C24E3">
        <w:rPr>
          <w:rFonts w:cs="Arial"/>
          <w:i/>
          <w:sz w:val="22"/>
          <w:szCs w:val="22"/>
          <w:vertAlign w:val="subscript"/>
        </w:rPr>
        <w:t>* Niewłaściwe skreślić.</w:t>
      </w: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E3398" w:rsidRPr="00144677" w:rsidRDefault="004E3398" w:rsidP="00F96D7C">
      <w:pPr>
        <w:tabs>
          <w:tab w:val="left" w:pos="5812"/>
        </w:tabs>
        <w:ind w:left="360"/>
        <w:jc w:val="both"/>
        <w:rPr>
          <w:rFonts w:ascii="Arial" w:hAnsi="Arial" w:cs="Arial"/>
          <w:sz w:val="22"/>
          <w:szCs w:val="22"/>
        </w:rPr>
      </w:pP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t>
      </w:r>
    </w:p>
    <w:p w:rsidR="004E3398" w:rsidRPr="00144677" w:rsidRDefault="004E3398" w:rsidP="00F96D7C">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F96D7C">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F96D7C">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96D7C">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96D7C">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C27395">
        <w:rPr>
          <w:rFonts w:cs="Arial"/>
          <w:bCs/>
          <w:sz w:val="22"/>
          <w:szCs w:val="22"/>
        </w:rPr>
      </w:r>
      <w:r w:rsidR="00C27395">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96D7C">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96D7C">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C27395">
        <w:rPr>
          <w:rFonts w:cs="Arial"/>
          <w:bCs/>
          <w:sz w:val="22"/>
          <w:szCs w:val="22"/>
        </w:rPr>
      </w:r>
      <w:r w:rsidR="00C27395">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96D7C">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96D7C">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96D7C">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96D7C">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96D7C">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C245B6" w:rsidRDefault="00A947FB" w:rsidP="00F96D7C">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F96D7C">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C27395">
        <w:rPr>
          <w:rFonts w:ascii="Arial" w:eastAsia="Calibri" w:hAnsi="Arial" w:cs="Arial"/>
          <w:sz w:val="22"/>
          <w:szCs w:val="22"/>
          <w:lang w:eastAsia="en-US"/>
        </w:rPr>
      </w:r>
      <w:r w:rsidR="00C27395">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F96D7C">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C27395">
        <w:rPr>
          <w:rFonts w:ascii="Arial" w:eastAsia="Calibri" w:hAnsi="Arial" w:cs="Arial"/>
          <w:sz w:val="22"/>
          <w:szCs w:val="22"/>
          <w:lang w:eastAsia="en-US"/>
        </w:rPr>
      </w:r>
      <w:r w:rsidR="00C27395">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F96D7C">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F96D7C">
      <w:pPr>
        <w:pStyle w:val="Akapitzlist"/>
        <w:numPr>
          <w:ilvl w:val="0"/>
          <w:numId w:val="2"/>
        </w:numPr>
        <w:spacing w:after="0" w:line="240" w:lineRule="auto"/>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F96D7C">
      <w:pPr>
        <w:numPr>
          <w:ilvl w:val="0"/>
          <w:numId w:val="2"/>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F96D7C">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F96D7C">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F96D7C">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F96D7C">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F96D7C">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F96D7C">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F96D7C">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F96D7C">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F96D7C">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F96D7C">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F96D7C">
      <w:pPr>
        <w:pStyle w:val="Akapitzlist"/>
        <w:spacing w:after="0" w:line="240" w:lineRule="auto"/>
        <w:rPr>
          <w:rFonts w:ascii="Arial" w:hAnsi="Arial" w:cs="Arial"/>
        </w:rPr>
      </w:pPr>
    </w:p>
    <w:p w:rsidR="00A947FB" w:rsidRPr="00C245B6" w:rsidRDefault="00A947FB" w:rsidP="00F96D7C">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F96D7C">
      <w:pPr>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 dn. ……                                   …………………………………………</w:t>
      </w:r>
    </w:p>
    <w:p w:rsidR="00A947FB" w:rsidRPr="00A94C56" w:rsidRDefault="00A947FB" w:rsidP="00F96D7C">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F96D7C">
      <w:pPr>
        <w:pStyle w:val="Tekstpodstawowywcity"/>
        <w:spacing w:after="0"/>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AB6922" w:rsidRDefault="00AB6922"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747241" w:rsidRDefault="00747241"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640791" w:rsidRPr="00F50535" w:rsidRDefault="00640791" w:rsidP="00F96D7C">
      <w:pPr>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u w:val="single"/>
        </w:rPr>
        <w:t>UWAGA:</w:t>
      </w:r>
    </w:p>
    <w:p w:rsidR="00640791" w:rsidRPr="00F50535" w:rsidRDefault="00640791" w:rsidP="00F96D7C">
      <w:pPr>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F96D7C">
      <w:pPr>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352996">
      <w:pPr>
        <w:pStyle w:val="Akapitzlist"/>
        <w:numPr>
          <w:ilvl w:val="0"/>
          <w:numId w:val="34"/>
        </w:numPr>
        <w:spacing w:after="0" w:line="240" w:lineRule="auto"/>
        <w:ind w:left="284" w:hanging="284"/>
        <w:jc w:val="both"/>
        <w:rPr>
          <w:rFonts w:ascii="Arial" w:hAnsi="Arial" w:cs="Arial"/>
        </w:rPr>
      </w:pPr>
      <w:r w:rsidRPr="00F50535">
        <w:rPr>
          <w:rFonts w:ascii="Arial" w:hAnsi="Arial" w:cs="Arial"/>
        </w:rPr>
        <w:t>Nie przysługuje Pani/Panu:</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352996">
      <w:pPr>
        <w:pStyle w:val="Akapitzlist"/>
        <w:numPr>
          <w:ilvl w:val="0"/>
          <w:numId w:val="34"/>
        </w:numPr>
        <w:spacing w:after="0" w:line="240" w:lineRule="auto"/>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Uwaga:</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Default="00640791" w:rsidP="00F96D7C"/>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8204C6" w:rsidRDefault="008204C6" w:rsidP="00F96D7C">
      <w:pPr>
        <w:pStyle w:val="Tekstpodstawowywcity"/>
        <w:spacing w:after="0"/>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96D7C">
      <w:pPr>
        <w:pStyle w:val="Tekstpodstawowy"/>
        <w:tabs>
          <w:tab w:val="left" w:pos="3385"/>
          <w:tab w:val="center" w:pos="6502"/>
          <w:tab w:val="right" w:pos="13004"/>
        </w:tabs>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96D7C">
      <w:pPr>
        <w:pStyle w:val="Tekstpodstawowywcity"/>
        <w:tabs>
          <w:tab w:val="left" w:pos="708"/>
          <w:tab w:val="left" w:pos="1416"/>
          <w:tab w:val="left" w:pos="2124"/>
          <w:tab w:val="left" w:pos="2832"/>
          <w:tab w:val="left" w:pos="3540"/>
          <w:tab w:val="left" w:pos="4248"/>
          <w:tab w:val="left" w:pos="10809"/>
        </w:tabs>
        <w:spacing w:after="0"/>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F96D7C">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F96D7C">
      <w:pPr>
        <w:pStyle w:val="Tekstpodstawowywcity"/>
        <w:spacing w:after="0"/>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01191A" w:rsidRPr="004316F1" w:rsidRDefault="0001191A" w:rsidP="00F96D7C">
      <w:pPr>
        <w:rPr>
          <w:rFonts w:ascii="Arial" w:hAnsi="Arial" w:cs="Arial"/>
          <w:sz w:val="22"/>
          <w:szCs w:val="22"/>
        </w:rPr>
      </w:pPr>
    </w:p>
    <w:p w:rsidR="00C45302" w:rsidRDefault="00C45302" w:rsidP="00F96D7C">
      <w:pPr>
        <w:ind w:left="4536"/>
        <w:rPr>
          <w:rFonts w:ascii="Arial" w:hAnsi="Arial" w:cs="Arial"/>
          <w:sz w:val="22"/>
          <w:szCs w:val="22"/>
        </w:rPr>
      </w:pPr>
    </w:p>
    <w:tbl>
      <w:tblPr>
        <w:tblW w:w="5243" w:type="pct"/>
        <w:tblInd w:w="-639"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4A0" w:firstRow="1" w:lastRow="0" w:firstColumn="1" w:lastColumn="0" w:noHBand="0" w:noVBand="1"/>
      </w:tblPr>
      <w:tblGrid>
        <w:gridCol w:w="732"/>
        <w:gridCol w:w="2623"/>
        <w:gridCol w:w="1542"/>
        <w:gridCol w:w="1051"/>
        <w:gridCol w:w="1471"/>
        <w:gridCol w:w="1471"/>
        <w:gridCol w:w="1196"/>
        <w:gridCol w:w="1139"/>
        <w:gridCol w:w="997"/>
        <w:gridCol w:w="1397"/>
      </w:tblGrid>
      <w:tr w:rsidR="00C45302" w:rsidRPr="00994526" w:rsidTr="00C45302">
        <w:trPr>
          <w:trHeight w:val="857"/>
        </w:trPr>
        <w:tc>
          <w:tcPr>
            <w:tcW w:w="269"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jc w:val="center"/>
              <w:rPr>
                <w:rFonts w:ascii="Arial" w:hAnsi="Arial" w:cs="Arial"/>
                <w:b/>
                <w:sz w:val="22"/>
                <w:szCs w:val="22"/>
              </w:rPr>
            </w:pPr>
            <w:r w:rsidRPr="00994526">
              <w:rPr>
                <w:rFonts w:ascii="Arial" w:hAnsi="Arial" w:cs="Arial"/>
                <w:b/>
                <w:sz w:val="22"/>
                <w:szCs w:val="22"/>
              </w:rPr>
              <w:t>L.p.</w:t>
            </w:r>
          </w:p>
          <w:p w:rsidR="00C45302" w:rsidRPr="00994526" w:rsidRDefault="00C45302" w:rsidP="00C45302">
            <w:pPr>
              <w:jc w:val="center"/>
              <w:rPr>
                <w:rFonts w:ascii="Arial" w:hAnsi="Arial" w:cs="Arial"/>
                <w:b/>
                <w:sz w:val="22"/>
                <w:szCs w:val="22"/>
              </w:rPr>
            </w:pPr>
          </w:p>
        </w:tc>
        <w:tc>
          <w:tcPr>
            <w:tcW w:w="963" w:type="pct"/>
            <w:tcBorders>
              <w:top w:val="single" w:sz="6" w:space="0" w:color="000000"/>
              <w:left w:val="single" w:sz="6" w:space="0" w:color="000000"/>
              <w:bottom w:val="single" w:sz="6" w:space="0" w:color="000000"/>
              <w:right w:val="single" w:sz="6" w:space="0" w:color="000000"/>
            </w:tcBorders>
            <w:hideMark/>
          </w:tcPr>
          <w:p w:rsidR="00C45302" w:rsidRPr="00994526" w:rsidRDefault="00C45302" w:rsidP="00C45302">
            <w:pPr>
              <w:keepNext/>
              <w:spacing w:before="240" w:after="60"/>
              <w:outlineLvl w:val="1"/>
              <w:rPr>
                <w:rFonts w:ascii="Arial" w:hAnsi="Arial" w:cs="Arial"/>
                <w:b/>
                <w:bCs/>
                <w:sz w:val="22"/>
                <w:szCs w:val="22"/>
              </w:rPr>
            </w:pPr>
            <w:r w:rsidRPr="00994526">
              <w:rPr>
                <w:rFonts w:ascii="Arial" w:hAnsi="Arial" w:cs="Arial"/>
                <w:b/>
                <w:bCs/>
                <w:sz w:val="22"/>
                <w:szCs w:val="22"/>
              </w:rPr>
              <w:t xml:space="preserve">Nazwa </w:t>
            </w:r>
            <w:r>
              <w:rPr>
                <w:rFonts w:ascii="Arial" w:hAnsi="Arial" w:cs="Arial"/>
                <w:b/>
                <w:bCs/>
                <w:sz w:val="22"/>
                <w:szCs w:val="22"/>
              </w:rPr>
              <w:t>przedmiotu zamówienia</w:t>
            </w:r>
          </w:p>
        </w:tc>
        <w:tc>
          <w:tcPr>
            <w:tcW w:w="566" w:type="pct"/>
            <w:tcBorders>
              <w:top w:val="single" w:sz="6" w:space="0" w:color="000000"/>
              <w:left w:val="single" w:sz="6" w:space="0" w:color="000000"/>
              <w:bottom w:val="single" w:sz="6" w:space="0" w:color="000000"/>
              <w:right w:val="single" w:sz="6" w:space="0" w:color="000000"/>
            </w:tcBorders>
            <w:hideMark/>
          </w:tcPr>
          <w:p w:rsidR="00C45302" w:rsidRPr="00994526" w:rsidRDefault="00C45302" w:rsidP="00C45302">
            <w:pPr>
              <w:jc w:val="center"/>
              <w:rPr>
                <w:rFonts w:ascii="Arial" w:hAnsi="Arial" w:cs="Arial"/>
                <w:b/>
                <w:sz w:val="22"/>
                <w:szCs w:val="22"/>
              </w:rPr>
            </w:pPr>
            <w:r w:rsidRPr="00994526">
              <w:rPr>
                <w:rFonts w:ascii="Arial" w:hAnsi="Arial" w:cs="Arial"/>
                <w:b/>
                <w:sz w:val="22"/>
                <w:szCs w:val="22"/>
              </w:rPr>
              <w:t>PRODUCENT</w:t>
            </w:r>
          </w:p>
        </w:tc>
        <w:tc>
          <w:tcPr>
            <w:tcW w:w="386" w:type="pct"/>
            <w:tcBorders>
              <w:top w:val="single" w:sz="6" w:space="0" w:color="000000"/>
              <w:left w:val="single" w:sz="6" w:space="0" w:color="000000"/>
              <w:bottom w:val="single" w:sz="6" w:space="0" w:color="000000"/>
              <w:right w:val="single" w:sz="6" w:space="0" w:color="000000"/>
            </w:tcBorders>
            <w:hideMark/>
          </w:tcPr>
          <w:p w:rsidR="00C45302" w:rsidRPr="00994526" w:rsidRDefault="00C45302" w:rsidP="00C45302">
            <w:pPr>
              <w:jc w:val="center"/>
              <w:rPr>
                <w:rFonts w:ascii="Arial" w:hAnsi="Arial" w:cs="Arial"/>
                <w:b/>
                <w:sz w:val="22"/>
                <w:szCs w:val="22"/>
              </w:rPr>
            </w:pPr>
            <w:r w:rsidRPr="00994526">
              <w:rPr>
                <w:rFonts w:ascii="Arial" w:hAnsi="Arial" w:cs="Arial"/>
                <w:b/>
                <w:sz w:val="22"/>
                <w:szCs w:val="22"/>
              </w:rPr>
              <w:t xml:space="preserve">Ilość </w:t>
            </w:r>
          </w:p>
        </w:tc>
        <w:tc>
          <w:tcPr>
            <w:tcW w:w="540"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jc w:val="center"/>
              <w:rPr>
                <w:rFonts w:ascii="Arial" w:hAnsi="Arial" w:cs="Arial"/>
                <w:b/>
                <w:sz w:val="22"/>
                <w:szCs w:val="22"/>
              </w:rPr>
            </w:pPr>
            <w:proofErr w:type="spellStart"/>
            <w:r>
              <w:rPr>
                <w:rFonts w:ascii="Arial" w:hAnsi="Arial" w:cs="Arial"/>
                <w:b/>
                <w:sz w:val="22"/>
                <w:szCs w:val="22"/>
              </w:rPr>
              <w:t>Jm</w:t>
            </w:r>
            <w:proofErr w:type="spellEnd"/>
            <w:r>
              <w:rPr>
                <w:rFonts w:ascii="Arial" w:hAnsi="Arial" w:cs="Arial"/>
                <w:b/>
                <w:sz w:val="22"/>
                <w:szCs w:val="22"/>
              </w:rPr>
              <w:t>.</w:t>
            </w:r>
          </w:p>
        </w:tc>
        <w:tc>
          <w:tcPr>
            <w:tcW w:w="540" w:type="pct"/>
            <w:tcBorders>
              <w:top w:val="single" w:sz="6" w:space="0" w:color="000000"/>
              <w:left w:val="single" w:sz="6" w:space="0" w:color="000000"/>
              <w:bottom w:val="single" w:sz="6" w:space="0" w:color="000000"/>
              <w:right w:val="single" w:sz="6" w:space="0" w:color="000000"/>
            </w:tcBorders>
            <w:hideMark/>
          </w:tcPr>
          <w:p w:rsidR="00C45302" w:rsidRPr="00994526" w:rsidRDefault="00C45302" w:rsidP="00C45302">
            <w:pPr>
              <w:jc w:val="center"/>
              <w:rPr>
                <w:rFonts w:ascii="Arial" w:hAnsi="Arial" w:cs="Arial"/>
                <w:b/>
                <w:sz w:val="22"/>
                <w:szCs w:val="22"/>
              </w:rPr>
            </w:pPr>
            <w:r w:rsidRPr="00994526">
              <w:rPr>
                <w:rFonts w:ascii="Arial" w:hAnsi="Arial" w:cs="Arial"/>
                <w:b/>
                <w:sz w:val="22"/>
                <w:szCs w:val="22"/>
              </w:rPr>
              <w:t xml:space="preserve">Cena </w:t>
            </w:r>
            <w:r>
              <w:rPr>
                <w:rFonts w:ascii="Arial" w:hAnsi="Arial" w:cs="Arial"/>
                <w:b/>
                <w:sz w:val="22"/>
                <w:szCs w:val="22"/>
              </w:rPr>
              <w:t>jedn.</w:t>
            </w:r>
          </w:p>
          <w:p w:rsidR="00C45302" w:rsidRPr="00994526" w:rsidRDefault="00C45302" w:rsidP="00C45302">
            <w:pPr>
              <w:jc w:val="center"/>
              <w:rPr>
                <w:rFonts w:ascii="Arial" w:hAnsi="Arial" w:cs="Arial"/>
                <w:b/>
                <w:sz w:val="22"/>
                <w:szCs w:val="22"/>
              </w:rPr>
            </w:pPr>
            <w:r w:rsidRPr="00994526">
              <w:rPr>
                <w:rFonts w:ascii="Arial" w:hAnsi="Arial" w:cs="Arial"/>
                <w:b/>
                <w:sz w:val="22"/>
                <w:szCs w:val="22"/>
              </w:rPr>
              <w:t xml:space="preserve">netto </w:t>
            </w:r>
          </w:p>
        </w:tc>
        <w:tc>
          <w:tcPr>
            <w:tcW w:w="439" w:type="pct"/>
            <w:tcBorders>
              <w:top w:val="single" w:sz="6" w:space="0" w:color="000000"/>
              <w:left w:val="single" w:sz="6" w:space="0" w:color="000000"/>
              <w:bottom w:val="single" w:sz="6" w:space="0" w:color="000000"/>
              <w:right w:val="single" w:sz="6" w:space="0" w:color="000000"/>
            </w:tcBorders>
            <w:hideMark/>
          </w:tcPr>
          <w:p w:rsidR="00C45302" w:rsidRPr="00994526" w:rsidRDefault="00C45302" w:rsidP="00C45302">
            <w:pPr>
              <w:jc w:val="center"/>
              <w:rPr>
                <w:rFonts w:ascii="Arial" w:hAnsi="Arial" w:cs="Arial"/>
                <w:b/>
                <w:sz w:val="22"/>
                <w:szCs w:val="22"/>
              </w:rPr>
            </w:pPr>
            <w:r w:rsidRPr="00994526">
              <w:rPr>
                <w:rFonts w:ascii="Arial" w:hAnsi="Arial" w:cs="Arial"/>
                <w:b/>
                <w:sz w:val="22"/>
                <w:szCs w:val="22"/>
              </w:rPr>
              <w:t>Cena</w:t>
            </w:r>
            <w:r>
              <w:rPr>
                <w:rFonts w:ascii="Arial" w:hAnsi="Arial" w:cs="Arial"/>
                <w:b/>
                <w:sz w:val="22"/>
                <w:szCs w:val="22"/>
              </w:rPr>
              <w:t xml:space="preserve"> jedn.</w:t>
            </w:r>
          </w:p>
          <w:p w:rsidR="00C45302" w:rsidRPr="00994526" w:rsidRDefault="00C45302" w:rsidP="00C45302">
            <w:pPr>
              <w:jc w:val="center"/>
              <w:rPr>
                <w:rFonts w:ascii="Arial" w:hAnsi="Arial" w:cs="Arial"/>
                <w:b/>
                <w:sz w:val="22"/>
                <w:szCs w:val="22"/>
              </w:rPr>
            </w:pPr>
            <w:r w:rsidRPr="00994526">
              <w:rPr>
                <w:rFonts w:ascii="Arial" w:hAnsi="Arial" w:cs="Arial"/>
                <w:b/>
                <w:sz w:val="22"/>
                <w:szCs w:val="22"/>
              </w:rPr>
              <w:t>brutto</w:t>
            </w:r>
          </w:p>
        </w:tc>
        <w:tc>
          <w:tcPr>
            <w:tcW w:w="418"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jc w:val="center"/>
              <w:rPr>
                <w:rFonts w:ascii="Arial" w:hAnsi="Arial" w:cs="Arial"/>
                <w:b/>
                <w:sz w:val="22"/>
                <w:szCs w:val="22"/>
              </w:rPr>
            </w:pPr>
            <w:r w:rsidRPr="00994526">
              <w:rPr>
                <w:rFonts w:ascii="Arial" w:hAnsi="Arial" w:cs="Arial"/>
                <w:b/>
                <w:sz w:val="22"/>
                <w:szCs w:val="22"/>
              </w:rPr>
              <w:t>Wartość netto</w:t>
            </w:r>
          </w:p>
          <w:p w:rsidR="00C45302" w:rsidRPr="00994526" w:rsidRDefault="00C45302" w:rsidP="00C45302">
            <w:pPr>
              <w:rPr>
                <w:rFonts w:ascii="Arial" w:hAnsi="Arial" w:cs="Arial"/>
                <w:b/>
                <w:sz w:val="22"/>
                <w:szCs w:val="22"/>
              </w:rPr>
            </w:pPr>
          </w:p>
        </w:tc>
        <w:tc>
          <w:tcPr>
            <w:tcW w:w="366" w:type="pct"/>
            <w:tcBorders>
              <w:top w:val="single" w:sz="6" w:space="0" w:color="000000"/>
              <w:left w:val="single" w:sz="6" w:space="0" w:color="000000"/>
              <w:bottom w:val="single" w:sz="6" w:space="0" w:color="000000"/>
              <w:right w:val="single" w:sz="6" w:space="0" w:color="000000"/>
            </w:tcBorders>
            <w:hideMark/>
          </w:tcPr>
          <w:p w:rsidR="00C45302" w:rsidRPr="00994526" w:rsidRDefault="00C45302" w:rsidP="00C45302">
            <w:pPr>
              <w:jc w:val="center"/>
              <w:rPr>
                <w:rFonts w:ascii="Arial" w:hAnsi="Arial" w:cs="Arial"/>
                <w:b/>
                <w:sz w:val="22"/>
                <w:szCs w:val="22"/>
              </w:rPr>
            </w:pPr>
            <w:r w:rsidRPr="00994526">
              <w:rPr>
                <w:rFonts w:ascii="Arial" w:hAnsi="Arial" w:cs="Arial"/>
                <w:b/>
                <w:sz w:val="22"/>
                <w:szCs w:val="22"/>
              </w:rPr>
              <w:t>Wartość</w:t>
            </w:r>
          </w:p>
          <w:p w:rsidR="00C45302" w:rsidRPr="00994526" w:rsidRDefault="00C45302" w:rsidP="00C45302">
            <w:pPr>
              <w:jc w:val="center"/>
              <w:rPr>
                <w:rFonts w:ascii="Arial" w:hAnsi="Arial" w:cs="Arial"/>
                <w:b/>
                <w:sz w:val="22"/>
                <w:szCs w:val="22"/>
              </w:rPr>
            </w:pPr>
            <w:r w:rsidRPr="00994526">
              <w:rPr>
                <w:rFonts w:ascii="Arial" w:hAnsi="Arial" w:cs="Arial"/>
                <w:b/>
                <w:sz w:val="22"/>
                <w:szCs w:val="22"/>
              </w:rPr>
              <w:t>vat</w:t>
            </w:r>
          </w:p>
        </w:tc>
        <w:tc>
          <w:tcPr>
            <w:tcW w:w="513" w:type="pct"/>
            <w:tcBorders>
              <w:top w:val="single" w:sz="6" w:space="0" w:color="000000"/>
              <w:left w:val="single" w:sz="6" w:space="0" w:color="000000"/>
              <w:bottom w:val="single" w:sz="6" w:space="0" w:color="000000"/>
              <w:right w:val="single" w:sz="6" w:space="0" w:color="000000"/>
            </w:tcBorders>
            <w:hideMark/>
          </w:tcPr>
          <w:p w:rsidR="00C45302" w:rsidRPr="00994526" w:rsidRDefault="00C45302" w:rsidP="00C45302">
            <w:pPr>
              <w:jc w:val="center"/>
              <w:rPr>
                <w:rFonts w:ascii="Arial" w:hAnsi="Arial" w:cs="Arial"/>
                <w:b/>
                <w:sz w:val="22"/>
                <w:szCs w:val="22"/>
              </w:rPr>
            </w:pPr>
            <w:r w:rsidRPr="00994526">
              <w:rPr>
                <w:rFonts w:ascii="Arial" w:hAnsi="Arial" w:cs="Arial"/>
                <w:b/>
                <w:sz w:val="22"/>
                <w:szCs w:val="22"/>
              </w:rPr>
              <w:t>Wartość brutto</w:t>
            </w:r>
          </w:p>
        </w:tc>
      </w:tr>
      <w:tr w:rsidR="00C45302" w:rsidRPr="00994526" w:rsidTr="00C45302">
        <w:tc>
          <w:tcPr>
            <w:tcW w:w="269" w:type="pct"/>
            <w:tcBorders>
              <w:top w:val="single" w:sz="6" w:space="0" w:color="000000"/>
              <w:left w:val="single" w:sz="6" w:space="0" w:color="000000"/>
              <w:bottom w:val="single" w:sz="6" w:space="0" w:color="000000"/>
              <w:right w:val="single" w:sz="6" w:space="0" w:color="000000"/>
            </w:tcBorders>
          </w:tcPr>
          <w:p w:rsidR="00C45302" w:rsidRDefault="00C45302" w:rsidP="00C45302">
            <w:pPr>
              <w:rPr>
                <w:rFonts w:ascii="Arial" w:hAnsi="Arial" w:cs="Arial"/>
                <w:sz w:val="22"/>
                <w:szCs w:val="22"/>
              </w:rPr>
            </w:pPr>
          </w:p>
          <w:p w:rsidR="00C45302" w:rsidRDefault="00C45302" w:rsidP="00C45302">
            <w:pPr>
              <w:rPr>
                <w:rFonts w:ascii="Arial" w:hAnsi="Arial" w:cs="Arial"/>
                <w:sz w:val="22"/>
                <w:szCs w:val="22"/>
              </w:rPr>
            </w:pPr>
          </w:p>
          <w:p w:rsidR="00C45302" w:rsidRDefault="00C45302" w:rsidP="00C45302">
            <w:pPr>
              <w:rPr>
                <w:rFonts w:ascii="Arial" w:hAnsi="Arial" w:cs="Arial"/>
                <w:sz w:val="22"/>
                <w:szCs w:val="22"/>
              </w:rPr>
            </w:pPr>
          </w:p>
          <w:p w:rsidR="00C45302" w:rsidRDefault="00C45302" w:rsidP="00C45302">
            <w:pPr>
              <w:rPr>
                <w:rFonts w:ascii="Arial" w:hAnsi="Arial" w:cs="Arial"/>
                <w:sz w:val="22"/>
                <w:szCs w:val="22"/>
              </w:rPr>
            </w:pPr>
          </w:p>
          <w:p w:rsidR="00C45302" w:rsidRDefault="00C45302" w:rsidP="00C45302">
            <w:pPr>
              <w:rPr>
                <w:rFonts w:ascii="Arial" w:hAnsi="Arial" w:cs="Arial"/>
                <w:sz w:val="22"/>
                <w:szCs w:val="22"/>
              </w:rPr>
            </w:pPr>
          </w:p>
          <w:p w:rsidR="00C45302" w:rsidRPr="00994526" w:rsidRDefault="00C45302" w:rsidP="00C45302">
            <w:pPr>
              <w:rPr>
                <w:rFonts w:ascii="Arial" w:hAnsi="Arial" w:cs="Arial"/>
                <w:sz w:val="22"/>
                <w:szCs w:val="22"/>
              </w:rPr>
            </w:pPr>
          </w:p>
        </w:tc>
        <w:tc>
          <w:tcPr>
            <w:tcW w:w="963"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spacing w:after="200" w:line="276" w:lineRule="auto"/>
              <w:contextualSpacing/>
              <w:rPr>
                <w:rFonts w:ascii="Arial" w:eastAsia="Calibri" w:hAnsi="Arial" w:cs="Arial"/>
                <w:b/>
                <w:sz w:val="22"/>
                <w:szCs w:val="22"/>
                <w:lang w:eastAsia="en-US"/>
              </w:rPr>
            </w:pPr>
          </w:p>
        </w:tc>
        <w:tc>
          <w:tcPr>
            <w:tcW w:w="566"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rPr>
                <w:rFonts w:ascii="Arial" w:hAnsi="Arial" w:cs="Arial"/>
                <w:sz w:val="22"/>
                <w:szCs w:val="22"/>
              </w:rPr>
            </w:pPr>
          </w:p>
        </w:tc>
        <w:tc>
          <w:tcPr>
            <w:tcW w:w="386"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rPr>
                <w:rFonts w:ascii="Arial" w:hAnsi="Arial" w:cs="Arial"/>
                <w:sz w:val="22"/>
                <w:szCs w:val="22"/>
              </w:rPr>
            </w:pPr>
          </w:p>
        </w:tc>
        <w:tc>
          <w:tcPr>
            <w:tcW w:w="540"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rPr>
                <w:rFonts w:ascii="Arial" w:hAnsi="Arial" w:cs="Arial"/>
                <w:sz w:val="22"/>
                <w:szCs w:val="22"/>
              </w:rPr>
            </w:pPr>
          </w:p>
        </w:tc>
        <w:tc>
          <w:tcPr>
            <w:tcW w:w="540"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rPr>
                <w:rFonts w:ascii="Arial" w:hAnsi="Arial" w:cs="Arial"/>
                <w:sz w:val="22"/>
                <w:szCs w:val="22"/>
              </w:rPr>
            </w:pPr>
          </w:p>
        </w:tc>
        <w:tc>
          <w:tcPr>
            <w:tcW w:w="439"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rPr>
                <w:rFonts w:ascii="Arial" w:hAnsi="Arial" w:cs="Arial"/>
                <w:sz w:val="22"/>
                <w:szCs w:val="22"/>
              </w:rPr>
            </w:pPr>
          </w:p>
        </w:tc>
        <w:tc>
          <w:tcPr>
            <w:tcW w:w="418"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rPr>
                <w:rFonts w:ascii="Arial" w:hAnsi="Arial" w:cs="Arial"/>
                <w:sz w:val="22"/>
                <w:szCs w:val="22"/>
              </w:rPr>
            </w:pPr>
          </w:p>
        </w:tc>
        <w:tc>
          <w:tcPr>
            <w:tcW w:w="366"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rPr>
                <w:rFonts w:ascii="Arial" w:hAnsi="Arial" w:cs="Arial"/>
                <w:sz w:val="22"/>
                <w:szCs w:val="22"/>
              </w:rPr>
            </w:pPr>
          </w:p>
        </w:tc>
        <w:tc>
          <w:tcPr>
            <w:tcW w:w="513"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rPr>
                <w:rFonts w:ascii="Arial" w:hAnsi="Arial" w:cs="Arial"/>
                <w:sz w:val="22"/>
                <w:szCs w:val="22"/>
              </w:rPr>
            </w:pPr>
          </w:p>
        </w:tc>
      </w:tr>
      <w:tr w:rsidR="00C45302" w:rsidRPr="00994526" w:rsidTr="00C45302">
        <w:tc>
          <w:tcPr>
            <w:tcW w:w="3703" w:type="pct"/>
            <w:gridSpan w:val="7"/>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jc w:val="right"/>
              <w:rPr>
                <w:rFonts w:ascii="Arial" w:hAnsi="Arial" w:cs="Arial"/>
                <w:sz w:val="22"/>
                <w:szCs w:val="22"/>
              </w:rPr>
            </w:pPr>
            <w:r>
              <w:rPr>
                <w:rFonts w:ascii="Arial" w:hAnsi="Arial" w:cs="Arial"/>
                <w:sz w:val="22"/>
                <w:szCs w:val="22"/>
              </w:rPr>
              <w:t>Razem</w:t>
            </w:r>
          </w:p>
        </w:tc>
        <w:tc>
          <w:tcPr>
            <w:tcW w:w="418"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rPr>
                <w:rFonts w:ascii="Arial" w:hAnsi="Arial" w:cs="Arial"/>
                <w:sz w:val="22"/>
                <w:szCs w:val="22"/>
              </w:rPr>
            </w:pPr>
          </w:p>
        </w:tc>
        <w:tc>
          <w:tcPr>
            <w:tcW w:w="366"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rPr>
                <w:rFonts w:ascii="Arial" w:hAnsi="Arial" w:cs="Arial"/>
                <w:sz w:val="22"/>
                <w:szCs w:val="22"/>
              </w:rPr>
            </w:pPr>
          </w:p>
        </w:tc>
        <w:tc>
          <w:tcPr>
            <w:tcW w:w="513"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rPr>
                <w:rFonts w:ascii="Arial" w:hAnsi="Arial" w:cs="Arial"/>
                <w:sz w:val="22"/>
                <w:szCs w:val="22"/>
              </w:rPr>
            </w:pPr>
          </w:p>
        </w:tc>
      </w:tr>
    </w:tbl>
    <w:p w:rsidR="00C45302" w:rsidRPr="00994526" w:rsidRDefault="00C45302" w:rsidP="00C45302">
      <w:pPr>
        <w:rPr>
          <w:rFonts w:ascii="Arial" w:hAnsi="Arial" w:cs="Arial"/>
          <w:sz w:val="22"/>
          <w:szCs w:val="22"/>
        </w:rPr>
      </w:pPr>
    </w:p>
    <w:p w:rsidR="00C45302" w:rsidRDefault="00C45302" w:rsidP="00F96D7C">
      <w:pPr>
        <w:ind w:left="4536"/>
        <w:rPr>
          <w:rFonts w:ascii="Arial" w:hAnsi="Arial" w:cs="Arial"/>
          <w:sz w:val="22"/>
          <w:szCs w:val="22"/>
        </w:rPr>
      </w:pPr>
    </w:p>
    <w:p w:rsidR="00C45302" w:rsidRDefault="00C45302" w:rsidP="00F96D7C">
      <w:pPr>
        <w:ind w:left="4536"/>
        <w:rPr>
          <w:rFonts w:ascii="Arial" w:hAnsi="Arial" w:cs="Arial"/>
          <w:sz w:val="22"/>
          <w:szCs w:val="22"/>
        </w:rPr>
      </w:pPr>
    </w:p>
    <w:p w:rsidR="00C45302" w:rsidRDefault="00C45302" w:rsidP="00F96D7C">
      <w:pPr>
        <w:ind w:left="4536"/>
        <w:rPr>
          <w:rFonts w:ascii="Arial" w:hAnsi="Arial" w:cs="Arial"/>
          <w:sz w:val="22"/>
          <w:szCs w:val="22"/>
        </w:rPr>
      </w:pPr>
    </w:p>
    <w:p w:rsidR="008204C6" w:rsidRPr="00A94C56" w:rsidRDefault="008204C6" w:rsidP="00F96D7C">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F96D7C">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F96D7C">
      <w:pPr>
        <w:rPr>
          <w:rFonts w:ascii="Arial" w:hAnsi="Arial" w:cs="Arial"/>
          <w:sz w:val="22"/>
          <w:szCs w:val="22"/>
        </w:rPr>
      </w:pPr>
    </w:p>
    <w:p w:rsidR="00E674AB" w:rsidRDefault="008204C6" w:rsidP="00F96D7C">
      <w:pPr>
        <w:rPr>
          <w:rFonts w:ascii="Arial" w:hAnsi="Arial" w:cs="Arial"/>
          <w:sz w:val="22"/>
          <w:szCs w:val="22"/>
        </w:rPr>
      </w:pPr>
      <w:r w:rsidRPr="00FD3E1B">
        <w:rPr>
          <w:rFonts w:ascii="Arial" w:hAnsi="Arial" w:cs="Arial"/>
          <w:sz w:val="22"/>
          <w:szCs w:val="22"/>
        </w:rPr>
        <w:t>Zamawiający zastrzega, iż liczba zamawianego asortymentu objętego przedmiotem zamówienia uzależniona jest od bieżących potrzeb, jednak łączna wartość umowy nie może przekraczać kwoty</w:t>
      </w:r>
      <w:r w:rsidRPr="004A69B8">
        <w:rPr>
          <w:rFonts w:ascii="Arial" w:hAnsi="Arial" w:cs="Arial"/>
          <w:sz w:val="22"/>
          <w:szCs w:val="22"/>
        </w:rPr>
        <w:t>, jaka Wykonawca zaoferuje za realizację całoś</w:t>
      </w:r>
      <w:r w:rsidR="00C2359F">
        <w:rPr>
          <w:rFonts w:ascii="Arial" w:hAnsi="Arial" w:cs="Arial"/>
          <w:sz w:val="22"/>
          <w:szCs w:val="22"/>
        </w:rPr>
        <w:t xml:space="preserve">ci zamówienia </w:t>
      </w:r>
    </w:p>
    <w:p w:rsidR="008204C6" w:rsidRPr="004A69B8" w:rsidRDefault="00C2359F" w:rsidP="00F96D7C">
      <w:pPr>
        <w:rPr>
          <w:rFonts w:ascii="Arial" w:hAnsi="Arial" w:cs="Arial"/>
          <w:sz w:val="22"/>
          <w:szCs w:val="22"/>
        </w:rPr>
      </w:pPr>
      <w:r>
        <w:rPr>
          <w:rFonts w:ascii="Arial" w:hAnsi="Arial" w:cs="Arial"/>
          <w:sz w:val="22"/>
          <w:szCs w:val="22"/>
        </w:rPr>
        <w:t>w ofercie</w:t>
      </w:r>
      <w:r w:rsidR="00AB6922">
        <w:rPr>
          <w:rFonts w:ascii="Arial" w:hAnsi="Arial" w:cs="Arial"/>
          <w:sz w:val="22"/>
          <w:szCs w:val="22"/>
        </w:rPr>
        <w:t>.</w:t>
      </w:r>
    </w:p>
    <w:p w:rsidR="008204C6" w:rsidRDefault="008204C6" w:rsidP="00F96D7C">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F96D7C">
      <w:pPr>
        <w:pStyle w:val="Tekstpodstawowywcity"/>
        <w:spacing w:after="0"/>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F96D7C">
      <w:pPr>
        <w:tabs>
          <w:tab w:val="left" w:pos="5812"/>
        </w:tabs>
        <w:jc w:val="both"/>
        <w:rPr>
          <w:rFonts w:ascii="Arial" w:hAnsi="Arial" w:cs="Arial"/>
          <w:sz w:val="22"/>
          <w:szCs w:val="22"/>
        </w:rPr>
      </w:pP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w:t>
      </w: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(pieczęć oferenta)</w:t>
      </w:r>
    </w:p>
    <w:p w:rsidR="0027138D" w:rsidRDefault="0027138D" w:rsidP="00F96D7C">
      <w:pPr>
        <w:autoSpaceDE w:val="0"/>
        <w:autoSpaceDN w:val="0"/>
        <w:adjustRightInd w:val="0"/>
        <w:rPr>
          <w:rFonts w:ascii="Arial" w:hAnsi="Arial" w:cs="Arial"/>
          <w:b/>
          <w:bCs/>
          <w:sz w:val="22"/>
          <w:szCs w:val="22"/>
        </w:rPr>
      </w:pPr>
    </w:p>
    <w:p w:rsidR="0027138D" w:rsidRDefault="0027138D" w:rsidP="00F96D7C">
      <w:pPr>
        <w:autoSpaceDE w:val="0"/>
        <w:autoSpaceDN w:val="0"/>
        <w:adjustRightInd w:val="0"/>
        <w:rPr>
          <w:rFonts w:ascii="Arial" w:hAnsi="Arial" w:cs="Arial"/>
          <w:b/>
          <w:bCs/>
          <w:sz w:val="22"/>
          <w:szCs w:val="22"/>
        </w:rPr>
      </w:pPr>
    </w:p>
    <w:p w:rsidR="00E32EF1" w:rsidRPr="00F50535" w:rsidRDefault="00E32EF1" w:rsidP="00F96D7C">
      <w:pPr>
        <w:autoSpaceDE w:val="0"/>
        <w:autoSpaceDN w:val="0"/>
        <w:adjustRightInd w:val="0"/>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8F2542">
        <w:rPr>
          <w:rFonts w:ascii="Arial" w:hAnsi="Arial" w:cs="Arial"/>
          <w:b/>
          <w:bCs/>
          <w:i/>
          <w:sz w:val="22"/>
          <w:szCs w:val="22"/>
        </w:rPr>
        <w:t>68</w:t>
      </w:r>
      <w:r w:rsidR="004E3AE8">
        <w:rPr>
          <w:rFonts w:ascii="Arial" w:hAnsi="Arial" w:cs="Arial"/>
          <w:b/>
          <w:bCs/>
          <w:i/>
          <w:sz w:val="22"/>
          <w:szCs w:val="22"/>
        </w:rPr>
        <w:t>/2020</w:t>
      </w:r>
    </w:p>
    <w:p w:rsidR="00E32EF1" w:rsidRPr="00F50535" w:rsidRDefault="00E32EF1" w:rsidP="00F96D7C">
      <w:pPr>
        <w:autoSpaceDE w:val="0"/>
        <w:autoSpaceDN w:val="0"/>
        <w:adjustRightInd w:val="0"/>
        <w:jc w:val="center"/>
        <w:rPr>
          <w:rFonts w:ascii="Arial" w:hAnsi="Arial" w:cs="Arial"/>
          <w:b/>
          <w:bCs/>
          <w:sz w:val="22"/>
          <w:szCs w:val="22"/>
        </w:rPr>
      </w:pPr>
    </w:p>
    <w:p w:rsidR="00E32EF1" w:rsidRPr="00F50535" w:rsidRDefault="00E32EF1" w:rsidP="00F96D7C">
      <w:pPr>
        <w:autoSpaceDE w:val="0"/>
        <w:autoSpaceDN w:val="0"/>
        <w:adjustRightInd w:val="0"/>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F96D7C">
      <w:pPr>
        <w:autoSpaceDE w:val="0"/>
        <w:autoSpaceDN w:val="0"/>
        <w:adjustRightInd w:val="0"/>
        <w:rPr>
          <w:sz w:val="24"/>
          <w:szCs w:val="24"/>
        </w:rPr>
      </w:pPr>
    </w:p>
    <w:p w:rsidR="00E32EF1" w:rsidRPr="00F50535" w:rsidRDefault="00E32EF1" w:rsidP="00F96D7C">
      <w:pPr>
        <w:autoSpaceDE w:val="0"/>
        <w:autoSpaceDN w:val="0"/>
        <w:adjustRightInd w:val="0"/>
        <w:rPr>
          <w:rFonts w:ascii="Arial" w:hAnsi="Arial" w:cs="Arial"/>
          <w:b/>
          <w:bCs/>
          <w:sz w:val="22"/>
          <w:szCs w:val="22"/>
        </w:rPr>
      </w:pPr>
      <w:r w:rsidRPr="00F50535">
        <w:rPr>
          <w:sz w:val="24"/>
          <w:szCs w:val="24"/>
        </w:rPr>
        <w:t xml:space="preserve"> </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F96D7C">
      <w:pPr>
        <w:autoSpaceDE w:val="0"/>
        <w:autoSpaceDN w:val="0"/>
        <w:adjustRightInd w:val="0"/>
        <w:rPr>
          <w:rFonts w:ascii="Arial" w:hAnsi="Arial" w:cs="Arial"/>
          <w:b/>
          <w:bCs/>
          <w:sz w:val="22"/>
          <w:szCs w:val="22"/>
        </w:rPr>
      </w:pPr>
    </w:p>
    <w:p w:rsidR="004220F1" w:rsidRPr="00A94C56" w:rsidRDefault="004220F1" w:rsidP="00F96D7C">
      <w:pPr>
        <w:autoSpaceDE w:val="0"/>
        <w:autoSpaceDN w:val="0"/>
        <w:adjustRightInd w:val="0"/>
        <w:rPr>
          <w:rFonts w:ascii="Arial" w:hAnsi="Arial" w:cs="Arial"/>
          <w:b/>
          <w:bCs/>
          <w:sz w:val="22"/>
          <w:szCs w:val="22"/>
        </w:rPr>
      </w:pPr>
    </w:p>
    <w:p w:rsidR="00E32EF1" w:rsidRDefault="006A5CDF" w:rsidP="00F96D7C">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F96D7C">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F96D7C">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F96D7C">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F96D7C">
      <w:pPr>
        <w:pStyle w:val="Tekstpodstawowywcity"/>
        <w:spacing w:after="0"/>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F96D7C">
      <w:pPr>
        <w:pStyle w:val="Tekstpodstawowywcity"/>
        <w:spacing w:after="0"/>
        <w:ind w:left="708"/>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Default="00A20BBD" w:rsidP="00F96D7C">
      <w:pPr>
        <w:tabs>
          <w:tab w:val="left" w:pos="5812"/>
        </w:tabs>
        <w:jc w:val="right"/>
        <w:rPr>
          <w:rFonts w:ascii="Arial" w:hAnsi="Arial" w:cs="Arial"/>
          <w:b/>
          <w:sz w:val="22"/>
          <w:szCs w:val="22"/>
        </w:rPr>
      </w:pPr>
    </w:p>
    <w:p w:rsidR="004220F1" w:rsidRDefault="004220F1"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AC39E2" w:rsidRPr="00A94C56" w:rsidRDefault="00AC39E2"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F96D7C">
      <w:pPr>
        <w:tabs>
          <w:tab w:val="left" w:pos="5812"/>
        </w:tabs>
        <w:jc w:val="right"/>
        <w:rPr>
          <w:rFonts w:ascii="Arial" w:hAnsi="Arial" w:cs="Arial"/>
          <w:b/>
          <w:sz w:val="22"/>
          <w:szCs w:val="22"/>
        </w:rPr>
      </w:pPr>
    </w:p>
    <w:p w:rsidR="00AC39E2" w:rsidRPr="00A058AD" w:rsidRDefault="00AC39E2" w:rsidP="00F96D7C">
      <w:pPr>
        <w:ind w:left="5246" w:firstLine="708"/>
        <w:rPr>
          <w:rFonts w:ascii="Arial" w:hAnsi="Arial" w:cs="Arial"/>
          <w:b/>
        </w:rPr>
      </w:pPr>
      <w:r w:rsidRPr="00A058AD">
        <w:rPr>
          <w:rFonts w:ascii="Arial" w:hAnsi="Arial" w:cs="Arial"/>
          <w:b/>
        </w:rPr>
        <w:t>Zamawiający:</w:t>
      </w:r>
    </w:p>
    <w:p w:rsidR="00AC39E2" w:rsidRPr="00A058AD" w:rsidRDefault="00AC39E2" w:rsidP="00F96D7C">
      <w:pPr>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F96D7C">
      <w:pPr>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F96D7C">
      <w:pPr>
        <w:rPr>
          <w:rFonts w:ascii="Arial" w:hAnsi="Arial" w:cs="Arial"/>
          <w:b/>
        </w:rPr>
      </w:pPr>
    </w:p>
    <w:p w:rsidR="00AC39E2" w:rsidRDefault="00AC39E2" w:rsidP="00F96D7C">
      <w:pPr>
        <w:rPr>
          <w:rFonts w:ascii="Arial" w:hAnsi="Arial" w:cs="Arial"/>
          <w:b/>
        </w:rPr>
      </w:pPr>
    </w:p>
    <w:p w:rsidR="00AC39E2" w:rsidRPr="00A058AD" w:rsidRDefault="00AC39E2" w:rsidP="00F96D7C">
      <w:pPr>
        <w:rPr>
          <w:rFonts w:ascii="Arial" w:hAnsi="Arial" w:cs="Arial"/>
          <w:b/>
        </w:rPr>
      </w:pPr>
      <w:r w:rsidRPr="00A058AD">
        <w:rPr>
          <w:rFonts w:ascii="Arial" w:hAnsi="Arial" w:cs="Arial"/>
          <w:b/>
        </w:rPr>
        <w:t>Wykonawca:</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F96D7C">
      <w:pPr>
        <w:rPr>
          <w:rFonts w:ascii="Arial" w:hAnsi="Arial" w:cs="Arial"/>
          <w:u w:val="single"/>
        </w:rPr>
      </w:pPr>
      <w:r w:rsidRPr="003D272A">
        <w:rPr>
          <w:rFonts w:ascii="Arial" w:hAnsi="Arial" w:cs="Arial"/>
          <w:u w:val="single"/>
        </w:rPr>
        <w:t>reprezentowany przez:</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F96D7C">
      <w:pPr>
        <w:rPr>
          <w:rFonts w:ascii="Arial" w:hAnsi="Arial" w:cs="Arial"/>
        </w:rPr>
      </w:pPr>
    </w:p>
    <w:p w:rsidR="00AC39E2" w:rsidRPr="009375EB" w:rsidRDefault="00AC39E2" w:rsidP="00F96D7C">
      <w:pPr>
        <w:rPr>
          <w:rFonts w:ascii="Arial" w:hAnsi="Arial" w:cs="Arial"/>
        </w:rPr>
      </w:pPr>
    </w:p>
    <w:p w:rsidR="00AC39E2" w:rsidRPr="00EA74CD" w:rsidRDefault="00AC39E2" w:rsidP="00F96D7C">
      <w:pPr>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F96D7C">
      <w:pPr>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F96D7C">
      <w:pPr>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F96D7C">
      <w:pPr>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F96D7C">
      <w:pPr>
        <w:jc w:val="both"/>
        <w:rPr>
          <w:rFonts w:ascii="Arial" w:hAnsi="Arial" w:cs="Arial"/>
          <w:sz w:val="21"/>
          <w:szCs w:val="21"/>
        </w:rPr>
      </w:pPr>
    </w:p>
    <w:p w:rsidR="00AC39E2" w:rsidRPr="001448FB" w:rsidRDefault="00AC39E2" w:rsidP="00F96D7C">
      <w:pPr>
        <w:jc w:val="both"/>
        <w:rPr>
          <w:rFonts w:ascii="Arial" w:hAnsi="Arial" w:cs="Arial"/>
          <w:sz w:val="21"/>
          <w:szCs w:val="21"/>
        </w:rPr>
      </w:pPr>
    </w:p>
    <w:p w:rsidR="00AC39E2" w:rsidRDefault="00AC39E2" w:rsidP="00F96D7C">
      <w:pPr>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F96D7C">
      <w:pPr>
        <w:shd w:val="clear" w:color="auto" w:fill="BFBFBF"/>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F96D7C">
      <w:pPr>
        <w:pStyle w:val="Akapitzlist"/>
        <w:spacing w:after="0" w:line="240" w:lineRule="auto"/>
        <w:jc w:val="both"/>
        <w:rPr>
          <w:rFonts w:ascii="Arial" w:hAnsi="Arial" w:cs="Arial"/>
        </w:rPr>
      </w:pPr>
    </w:p>
    <w:p w:rsidR="00AC39E2" w:rsidRPr="004B00A9" w:rsidRDefault="00AC39E2" w:rsidP="00352996">
      <w:pPr>
        <w:pStyle w:val="Akapitzlist"/>
        <w:numPr>
          <w:ilvl w:val="0"/>
          <w:numId w:val="32"/>
        </w:numPr>
        <w:spacing w:after="0" w:line="240" w:lineRule="auto"/>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352996">
      <w:pPr>
        <w:pStyle w:val="Akapitzlist"/>
        <w:numPr>
          <w:ilvl w:val="0"/>
          <w:numId w:val="32"/>
        </w:numPr>
        <w:spacing w:after="0" w:line="240" w:lineRule="auto"/>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F96D7C">
      <w:pPr>
        <w:pStyle w:val="Akapitzlist"/>
        <w:spacing w:after="0" w:line="240" w:lineRule="auto"/>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F96D7C">
      <w:pPr>
        <w:ind w:left="284" w:hanging="284"/>
        <w:jc w:val="both"/>
        <w:rPr>
          <w:rFonts w:ascii="Arial" w:hAnsi="Arial" w:cs="Arial"/>
          <w:i/>
        </w:rPr>
      </w:pPr>
    </w:p>
    <w:p w:rsidR="00AC39E2" w:rsidRPr="003E1710" w:rsidRDefault="00AC39E2" w:rsidP="00F96D7C">
      <w:pPr>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F96D7C">
      <w:pPr>
        <w:jc w:val="both"/>
        <w:rPr>
          <w:rFonts w:ascii="Arial" w:hAnsi="Arial" w:cs="Arial"/>
        </w:rPr>
      </w:pPr>
    </w:p>
    <w:p w:rsidR="00AC39E2" w:rsidRPr="003E1710" w:rsidRDefault="00AC39E2" w:rsidP="00F96D7C">
      <w:pPr>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F96D7C">
      <w:pPr>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F96D7C">
      <w:pPr>
        <w:ind w:left="5664" w:firstLine="708"/>
        <w:jc w:val="both"/>
        <w:rPr>
          <w:rFonts w:ascii="Arial" w:hAnsi="Arial" w:cs="Arial"/>
          <w:i/>
          <w:sz w:val="18"/>
          <w:szCs w:val="18"/>
        </w:rPr>
      </w:pPr>
    </w:p>
    <w:p w:rsidR="00AC39E2" w:rsidRDefault="00AC39E2" w:rsidP="00F96D7C">
      <w:pPr>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F96D7C">
      <w:pPr>
        <w:jc w:val="both"/>
        <w:rPr>
          <w:rFonts w:ascii="Arial" w:hAnsi="Arial" w:cs="Arial"/>
          <w:sz w:val="21"/>
          <w:szCs w:val="21"/>
        </w:rPr>
      </w:pPr>
      <w:r w:rsidRPr="000613EB">
        <w:rPr>
          <w:rFonts w:ascii="Arial" w:hAnsi="Arial" w:cs="Arial"/>
        </w:rPr>
        <w:t>…………………………………………………………………………………………..…………………...........………………………………………………………………………………………………………………………………………………………………………………………………………………………………………………</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F96D7C">
      <w:pPr>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F96D7C">
      <w:pPr>
        <w:jc w:val="both"/>
        <w:rPr>
          <w:rFonts w:ascii="Arial" w:hAnsi="Arial" w:cs="Arial"/>
          <w:i/>
        </w:rPr>
      </w:pPr>
    </w:p>
    <w:p w:rsidR="00AC39E2" w:rsidRPr="003C58F8" w:rsidRDefault="00AC39E2" w:rsidP="00F96D7C">
      <w:pPr>
        <w:shd w:val="clear" w:color="auto" w:fill="BFBFBF"/>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F96D7C">
      <w:pPr>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F96D7C">
      <w:pPr>
        <w:jc w:val="both"/>
        <w:rPr>
          <w:rFonts w:ascii="Arial" w:hAnsi="Arial" w:cs="Arial"/>
          <w:b/>
        </w:rPr>
      </w:pPr>
    </w:p>
    <w:p w:rsidR="00AC39E2" w:rsidRPr="002C42F8" w:rsidRDefault="00AC39E2" w:rsidP="00F96D7C">
      <w:pPr>
        <w:shd w:val="clear" w:color="auto" w:fill="BFBFBF"/>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F96D7C">
      <w:pPr>
        <w:shd w:val="clear" w:color="auto" w:fill="BFBFBF"/>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jc w:val="both"/>
        <w:rPr>
          <w:rFonts w:ascii="Arial" w:hAnsi="Arial" w:cs="Arial"/>
          <w:i/>
        </w:rPr>
      </w:pPr>
    </w:p>
    <w:p w:rsidR="00AC39E2" w:rsidRPr="009375EB" w:rsidRDefault="00AC39E2" w:rsidP="00F96D7C">
      <w:pPr>
        <w:jc w:val="both"/>
        <w:rPr>
          <w:rFonts w:ascii="Arial" w:hAnsi="Arial" w:cs="Arial"/>
          <w:i/>
        </w:rPr>
      </w:pPr>
    </w:p>
    <w:p w:rsidR="00AC39E2" w:rsidRPr="001D3A19" w:rsidRDefault="00AC39E2" w:rsidP="00F96D7C">
      <w:pPr>
        <w:shd w:val="clear" w:color="auto" w:fill="BFBFBF"/>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F96D7C">
      <w:pPr>
        <w:jc w:val="both"/>
        <w:rPr>
          <w:rFonts w:ascii="Arial" w:hAnsi="Arial" w:cs="Arial"/>
          <w:b/>
        </w:rPr>
      </w:pPr>
    </w:p>
    <w:p w:rsidR="00AC39E2" w:rsidRPr="00193E01" w:rsidRDefault="00AC39E2" w:rsidP="00F96D7C">
      <w:pPr>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F96D7C">
      <w:pPr>
        <w:jc w:val="both"/>
        <w:rPr>
          <w:rFonts w:ascii="Arial" w:hAnsi="Arial" w:cs="Arial"/>
        </w:rPr>
      </w:pP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2C06E9" w:rsidRPr="00A94C56" w:rsidRDefault="002C06E9"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F96D7C">
      <w:pPr>
        <w:pStyle w:val="Tytu"/>
        <w:widowControl/>
        <w:rPr>
          <w:rFonts w:ascii="Arial" w:hAnsi="Arial" w:cs="Arial"/>
          <w:sz w:val="22"/>
          <w:szCs w:val="22"/>
          <w:lang w:val="pl-PL"/>
        </w:rPr>
      </w:pPr>
    </w:p>
    <w:p w:rsidR="00903962" w:rsidRDefault="00903962" w:rsidP="00F96D7C">
      <w:pPr>
        <w:pStyle w:val="Tytu"/>
        <w:widowControl/>
        <w:rPr>
          <w:rFonts w:ascii="Arial" w:hAnsi="Arial" w:cs="Arial"/>
          <w:sz w:val="22"/>
          <w:szCs w:val="22"/>
          <w:lang w:val="pl-PL"/>
        </w:rPr>
      </w:pPr>
    </w:p>
    <w:p w:rsidR="008204C6" w:rsidRPr="006241DF" w:rsidRDefault="008204C6" w:rsidP="00F96D7C">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8444F7">
        <w:rPr>
          <w:rFonts w:ascii="Arial" w:hAnsi="Arial" w:cs="Arial"/>
          <w:sz w:val="22"/>
          <w:szCs w:val="22"/>
          <w:lang w:val="pl-PL"/>
        </w:rPr>
        <w:t>nr 104</w:t>
      </w:r>
      <w:r w:rsidR="008F1A43" w:rsidRPr="006241DF">
        <w:rPr>
          <w:rFonts w:ascii="Arial" w:hAnsi="Arial" w:cs="Arial"/>
          <w:sz w:val="22"/>
          <w:szCs w:val="22"/>
          <w:lang w:val="pl-PL"/>
        </w:rPr>
        <w:t>/2020</w:t>
      </w:r>
    </w:p>
    <w:p w:rsidR="008204C6" w:rsidRPr="006241DF" w:rsidRDefault="008204C6" w:rsidP="00F96D7C">
      <w:pPr>
        <w:pStyle w:val="Tytu"/>
        <w:widowControl/>
        <w:rPr>
          <w:rFonts w:ascii="Arial" w:hAnsi="Arial" w:cs="Arial"/>
          <w:sz w:val="22"/>
          <w:szCs w:val="22"/>
          <w:lang w:val="pl-PL"/>
        </w:rPr>
      </w:pP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F96D7C">
      <w:pPr>
        <w:rPr>
          <w:rFonts w:ascii="Arial" w:hAnsi="Arial" w:cs="Arial"/>
          <w:color w:val="000000"/>
          <w:sz w:val="22"/>
          <w:szCs w:val="22"/>
        </w:rPr>
      </w:pPr>
    </w:p>
    <w:p w:rsidR="008204C6" w:rsidRPr="006241DF" w:rsidRDefault="008204C6" w:rsidP="00F96D7C">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w:t>
      </w:r>
      <w:proofErr w:type="spellStart"/>
      <w:r w:rsidRPr="006241DF">
        <w:rPr>
          <w:rFonts w:ascii="Arial" w:hAnsi="Arial" w:cs="Arial"/>
          <w:color w:val="000000"/>
          <w:sz w:val="22"/>
          <w:szCs w:val="22"/>
        </w:rPr>
        <w:t>Garbary</w:t>
      </w:r>
      <w:proofErr w:type="spellEnd"/>
      <w:r w:rsidRPr="006241DF">
        <w:rPr>
          <w:rFonts w:ascii="Arial" w:hAnsi="Arial" w:cs="Arial"/>
          <w:color w:val="000000"/>
          <w:sz w:val="22"/>
          <w:szCs w:val="22"/>
        </w:rPr>
        <w:t xml:space="preserve">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F96D7C">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F96D7C">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F96D7C">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F96D7C">
      <w:pPr>
        <w:rPr>
          <w:rFonts w:ascii="Arial" w:hAnsi="Arial" w:cs="Arial"/>
          <w:color w:val="000000"/>
          <w:sz w:val="22"/>
          <w:szCs w:val="22"/>
        </w:rPr>
      </w:pPr>
    </w:p>
    <w:p w:rsidR="008204C6" w:rsidRDefault="008204C6" w:rsidP="00F96D7C">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F96D7C">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F96D7C">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F96D7C">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F96D7C">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F96D7C">
      <w:pPr>
        <w:tabs>
          <w:tab w:val="left" w:pos="5812"/>
        </w:tabs>
        <w:jc w:val="right"/>
        <w:rPr>
          <w:rFonts w:ascii="Arial" w:hAnsi="Arial" w:cs="Arial"/>
          <w:b/>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352996">
      <w:pPr>
        <w:numPr>
          <w:ilvl w:val="0"/>
          <w:numId w:val="18"/>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8444F7">
        <w:rPr>
          <w:rFonts w:ascii="Arial" w:hAnsi="Arial" w:cs="Arial"/>
          <w:b/>
          <w:color w:val="000000"/>
          <w:sz w:val="22"/>
          <w:szCs w:val="22"/>
        </w:rPr>
        <w:t>104</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F96D7C">
      <w:pPr>
        <w:jc w:val="center"/>
        <w:rPr>
          <w:rFonts w:ascii="Arial" w:hAnsi="Arial" w:cs="Arial"/>
          <w:b/>
          <w:color w:val="000000"/>
          <w:sz w:val="22"/>
          <w:szCs w:val="22"/>
        </w:rPr>
      </w:pPr>
    </w:p>
    <w:p w:rsidR="008F1A43" w:rsidRPr="00EA23A0" w:rsidRDefault="008F1A43" w:rsidP="00F96D7C">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352996">
      <w:pPr>
        <w:numPr>
          <w:ilvl w:val="0"/>
          <w:numId w:val="25"/>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004316F1">
        <w:rPr>
          <w:rFonts w:ascii="Arial" w:hAnsi="Arial" w:cs="Arial"/>
          <w:sz w:val="22"/>
          <w:szCs w:val="22"/>
        </w:rPr>
        <w:t xml:space="preserve"> rzecz Zamawiającego </w:t>
      </w:r>
      <w:r w:rsidR="008444F7">
        <w:rPr>
          <w:rFonts w:ascii="Arial" w:hAnsi="Arial" w:cs="Arial"/>
          <w:sz w:val="22"/>
          <w:szCs w:val="22"/>
        </w:rPr>
        <w:t>…………………………………………………..</w:t>
      </w:r>
      <w:r w:rsidR="00D5331A">
        <w:rPr>
          <w:rFonts w:ascii="Arial" w:hAnsi="Arial" w:cs="Arial"/>
          <w:sz w:val="22"/>
          <w:szCs w:val="22"/>
        </w:rPr>
        <w:t xml:space="preserv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F96D7C">
      <w:pPr>
        <w:ind w:left="720"/>
        <w:jc w:val="both"/>
        <w:rPr>
          <w:rFonts w:ascii="Arial" w:hAnsi="Arial" w:cs="Arial"/>
          <w:sz w:val="22"/>
          <w:szCs w:val="22"/>
        </w:rPr>
      </w:pPr>
    </w:p>
    <w:p w:rsidR="008F1A43" w:rsidRPr="00EA23A0" w:rsidRDefault="008F1A43" w:rsidP="00352996">
      <w:pPr>
        <w:pStyle w:val="Akapitzlist"/>
        <w:numPr>
          <w:ilvl w:val="0"/>
          <w:numId w:val="25"/>
        </w:numPr>
        <w:spacing w:after="0" w:line="240" w:lineRule="auto"/>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8444F7">
        <w:rPr>
          <w:rFonts w:ascii="Arial" w:hAnsi="Arial" w:cs="Arial"/>
        </w:rPr>
        <w:t>12</w:t>
      </w:r>
      <w:r w:rsidRPr="00EA23A0">
        <w:rPr>
          <w:rFonts w:ascii="Arial" w:hAnsi="Arial" w:cs="Arial"/>
        </w:rPr>
        <w:t xml:space="preserve"> miesięcy od dnia …………………………. do dnia ……………………….. lub do osiągnięcia kwoty całkowitej wartości Przedmiotu umowy wskazanej w § 5 ust. 1. </w:t>
      </w:r>
    </w:p>
    <w:p w:rsidR="008F1A43" w:rsidRDefault="008F1A43" w:rsidP="00352996">
      <w:pPr>
        <w:numPr>
          <w:ilvl w:val="0"/>
          <w:numId w:val="25"/>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8F1A43" w:rsidRPr="008C5EE3" w:rsidRDefault="008F1A43" w:rsidP="00352996">
      <w:pPr>
        <w:numPr>
          <w:ilvl w:val="1"/>
          <w:numId w:val="25"/>
        </w:numPr>
        <w:jc w:val="both"/>
        <w:rPr>
          <w:rFonts w:ascii="Arial" w:hAnsi="Arial" w:cs="Arial"/>
          <w:color w:val="000000"/>
          <w:sz w:val="22"/>
          <w:szCs w:val="22"/>
        </w:rPr>
      </w:pPr>
      <w:r>
        <w:rPr>
          <w:rFonts w:ascii="Arial" w:hAnsi="Arial" w:cs="Arial"/>
          <w:color w:val="000000"/>
          <w:sz w:val="22"/>
          <w:szCs w:val="22"/>
        </w:rPr>
        <w:t xml:space="preserve">sukcesywnie w terminie do </w:t>
      </w:r>
      <w:r w:rsidR="00DA0DF8">
        <w:rPr>
          <w:rFonts w:ascii="Arial" w:hAnsi="Arial" w:cs="Arial"/>
          <w:color w:val="000000"/>
          <w:sz w:val="22"/>
          <w:szCs w:val="22"/>
        </w:rPr>
        <w:t>1</w:t>
      </w:r>
      <w:r w:rsidR="004849F3">
        <w:rPr>
          <w:rFonts w:ascii="Arial" w:hAnsi="Arial" w:cs="Arial"/>
          <w:color w:val="000000"/>
          <w:sz w:val="22"/>
          <w:szCs w:val="22"/>
        </w:rPr>
        <w:t>0 od</w:t>
      </w:r>
      <w:r w:rsidR="00DA0DF8">
        <w:rPr>
          <w:rFonts w:ascii="Arial" w:hAnsi="Arial" w:cs="Arial"/>
          <w:color w:val="000000"/>
          <w:sz w:val="22"/>
          <w:szCs w:val="22"/>
        </w:rPr>
        <w:t xml:space="preserve"> dnia </w:t>
      </w:r>
      <w:r w:rsidRPr="008C5EE3">
        <w:rPr>
          <w:rFonts w:ascii="Arial" w:hAnsi="Arial" w:cs="Arial"/>
          <w:color w:val="000000"/>
          <w:sz w:val="22"/>
          <w:szCs w:val="22"/>
        </w:rPr>
        <w:t>od dnia złożenia przez Zamawiającego zamówienia.</w:t>
      </w:r>
    </w:p>
    <w:p w:rsidR="008F1A43" w:rsidRPr="008C5EE3" w:rsidRDefault="008F1A43" w:rsidP="004849F3">
      <w:pPr>
        <w:ind w:left="1440"/>
        <w:jc w:val="both"/>
        <w:rPr>
          <w:rFonts w:ascii="Arial" w:hAnsi="Arial" w:cs="Arial"/>
          <w:color w:val="000000"/>
          <w:sz w:val="22"/>
          <w:szCs w:val="22"/>
        </w:rPr>
      </w:pPr>
    </w:p>
    <w:p w:rsidR="008F1A43" w:rsidRPr="008C5EE3" w:rsidRDefault="008F1A43" w:rsidP="00352996">
      <w:pPr>
        <w:numPr>
          <w:ilvl w:val="0"/>
          <w:numId w:val="25"/>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352996">
      <w:pPr>
        <w:numPr>
          <w:ilvl w:val="0"/>
          <w:numId w:val="25"/>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 xml:space="preserve">przedłużenia okresu obowiązywania niniejszej umowy, o </w:t>
      </w:r>
      <w:r w:rsidR="00826CEF">
        <w:rPr>
          <w:rFonts w:ascii="Arial" w:hAnsi="Arial" w:cs="Arial"/>
          <w:color w:val="000000"/>
          <w:sz w:val="22"/>
          <w:szCs w:val="22"/>
        </w:rPr>
        <w:t xml:space="preserve">maksymalnie kolejnych </w:t>
      </w:r>
      <w:r w:rsidR="008F2542">
        <w:rPr>
          <w:rFonts w:ascii="Arial" w:hAnsi="Arial" w:cs="Arial"/>
          <w:color w:val="000000"/>
          <w:sz w:val="22"/>
          <w:szCs w:val="22"/>
        </w:rPr>
        <w:t>12</w:t>
      </w:r>
      <w:r w:rsidR="00826CEF">
        <w:rPr>
          <w:rFonts w:ascii="Arial" w:hAnsi="Arial" w:cs="Arial"/>
          <w:color w:val="000000"/>
          <w:sz w:val="22"/>
          <w:szCs w:val="22"/>
        </w:rPr>
        <w:t xml:space="preserve"> miesięcy</w:t>
      </w:r>
      <w:r w:rsidRPr="00EA23A0">
        <w:rPr>
          <w:rFonts w:ascii="Arial" w:hAnsi="Arial" w:cs="Arial"/>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4849F3">
        <w:rPr>
          <w:rFonts w:ascii="Arial" w:hAnsi="Arial" w:cs="Arial"/>
          <w:color w:val="000000"/>
          <w:sz w:val="22"/>
          <w:szCs w:val="22"/>
        </w:rPr>
        <w:t>36</w:t>
      </w:r>
      <w:r w:rsidRPr="00EA23A0">
        <w:rPr>
          <w:rFonts w:ascii="Arial" w:hAnsi="Arial" w:cs="Arial"/>
          <w:color w:val="000000"/>
          <w:sz w:val="22"/>
          <w:szCs w:val="22"/>
        </w:rPr>
        <w:t xml:space="preserve"> m-</w:t>
      </w:r>
      <w:proofErr w:type="spellStart"/>
      <w:r w:rsidRPr="00EA23A0">
        <w:rPr>
          <w:rFonts w:ascii="Arial" w:hAnsi="Arial" w:cs="Arial"/>
          <w:color w:val="000000"/>
          <w:sz w:val="22"/>
          <w:szCs w:val="22"/>
        </w:rPr>
        <w:t>cy</w:t>
      </w:r>
      <w:proofErr w:type="spellEnd"/>
      <w:r w:rsidRPr="00EA23A0">
        <w:rPr>
          <w:rFonts w:ascii="Arial" w:hAnsi="Arial" w:cs="Arial"/>
          <w:color w:val="000000"/>
          <w:sz w:val="22"/>
          <w:szCs w:val="22"/>
        </w:rPr>
        <w:t xml:space="preserve"> od dnia jej zawarcia.</w:t>
      </w:r>
      <w:r w:rsidR="006241DF">
        <w:rPr>
          <w:rFonts w:ascii="Arial" w:hAnsi="Arial" w:cs="Arial"/>
          <w:color w:val="000000"/>
          <w:sz w:val="22"/>
          <w:szCs w:val="22"/>
        </w:rPr>
        <w:t xml:space="preserve"> </w:t>
      </w:r>
    </w:p>
    <w:p w:rsidR="008F1A43" w:rsidRPr="00EA23A0" w:rsidRDefault="008F1A43" w:rsidP="00352996">
      <w:pPr>
        <w:numPr>
          <w:ilvl w:val="0"/>
          <w:numId w:val="25"/>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Pr="00EA23A0" w:rsidRDefault="008F1A43" w:rsidP="00352996">
      <w:pPr>
        <w:numPr>
          <w:ilvl w:val="0"/>
          <w:numId w:val="25"/>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F96D7C">
      <w:pPr>
        <w:ind w:left="360"/>
        <w:jc w:val="center"/>
        <w:rPr>
          <w:rFonts w:ascii="Arial" w:hAnsi="Arial" w:cs="Arial"/>
          <w:b/>
          <w:color w:val="000000"/>
          <w:sz w:val="22"/>
          <w:szCs w:val="22"/>
        </w:rPr>
      </w:pPr>
    </w:p>
    <w:p w:rsidR="008F1A43" w:rsidRPr="00EA23A0" w:rsidRDefault="008F1A43" w:rsidP="00F96D7C">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352996">
      <w:pPr>
        <w:numPr>
          <w:ilvl w:val="0"/>
          <w:numId w:val="20"/>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352996" w:rsidRDefault="008F1A43" w:rsidP="00352996">
      <w:pPr>
        <w:numPr>
          <w:ilvl w:val="0"/>
          <w:numId w:val="20"/>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Pr="00352996" w:rsidRDefault="008F1A43" w:rsidP="00352996">
      <w:pPr>
        <w:numPr>
          <w:ilvl w:val="0"/>
          <w:numId w:val="20"/>
        </w:numPr>
        <w:jc w:val="both"/>
        <w:rPr>
          <w:rFonts w:ascii="Arial" w:hAnsi="Arial" w:cs="Arial"/>
          <w:color w:val="000000"/>
          <w:sz w:val="22"/>
          <w:szCs w:val="22"/>
        </w:rPr>
      </w:pPr>
      <w:r w:rsidRPr="00352996">
        <w:rPr>
          <w:rFonts w:ascii="Arial" w:hAnsi="Arial" w:cs="Arial"/>
          <w:color w:val="000000"/>
          <w:sz w:val="22"/>
          <w:szCs w:val="22"/>
        </w:rPr>
        <w:t>Wykonawca wraz z dostarczonymi Przedmiotami umowy zobowiązuje się dostarczyć ulotki w języku polskim, zawierające niezbędne informacje dla bezpośredniego użytkown</w:t>
      </w:r>
      <w:r w:rsidR="00352996" w:rsidRPr="00352996">
        <w:rPr>
          <w:rFonts w:ascii="Arial" w:hAnsi="Arial" w:cs="Arial"/>
          <w:color w:val="000000"/>
          <w:sz w:val="22"/>
          <w:szCs w:val="22"/>
        </w:rPr>
        <w:t xml:space="preserve">ika oraz </w:t>
      </w:r>
      <w:r w:rsidR="00352996" w:rsidRPr="00352996">
        <w:rPr>
          <w:rFonts w:ascii="Arial" w:hAnsi="Arial" w:cs="Arial"/>
          <w:sz w:val="22"/>
          <w:szCs w:val="22"/>
        </w:rPr>
        <w:t>certyfikat dostarczonego źródła promieniowania wraz z aktywnością źródła</w:t>
      </w:r>
      <w:r w:rsidR="00352996">
        <w:rPr>
          <w:rFonts w:ascii="Arial" w:hAnsi="Arial" w:cs="Arial"/>
          <w:sz w:val="22"/>
          <w:szCs w:val="22"/>
        </w:rPr>
        <w:t xml:space="preserve"> i </w:t>
      </w:r>
      <w:r w:rsidR="00352996" w:rsidRPr="00352996">
        <w:rPr>
          <w:rFonts w:ascii="Arial" w:hAnsi="Arial" w:cs="Arial"/>
          <w:sz w:val="22"/>
          <w:szCs w:val="22"/>
        </w:rPr>
        <w:t>dokument przewozowy źródła (do każdej dostawy).</w:t>
      </w:r>
    </w:p>
    <w:p w:rsidR="008F1A43" w:rsidRDefault="008F1A43" w:rsidP="00F96D7C">
      <w:pPr>
        <w:ind w:left="360"/>
        <w:jc w:val="center"/>
        <w:rPr>
          <w:rFonts w:ascii="Arial" w:hAnsi="Arial" w:cs="Arial"/>
          <w:b/>
          <w:color w:val="000000"/>
          <w:sz w:val="22"/>
          <w:szCs w:val="22"/>
        </w:rPr>
      </w:pPr>
    </w:p>
    <w:p w:rsidR="008F1A43" w:rsidRDefault="008F1A43" w:rsidP="00F96D7C">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352996">
      <w:pPr>
        <w:numPr>
          <w:ilvl w:val="0"/>
          <w:numId w:val="21"/>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352996">
      <w:pPr>
        <w:numPr>
          <w:ilvl w:val="0"/>
          <w:numId w:val="21"/>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352996">
      <w:pPr>
        <w:numPr>
          <w:ilvl w:val="0"/>
          <w:numId w:val="21"/>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352996">
      <w:pPr>
        <w:numPr>
          <w:ilvl w:val="0"/>
          <w:numId w:val="21"/>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352996">
      <w:pPr>
        <w:numPr>
          <w:ilvl w:val="0"/>
          <w:numId w:val="21"/>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352996">
      <w:pPr>
        <w:numPr>
          <w:ilvl w:val="0"/>
          <w:numId w:val="21"/>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352996">
      <w:pPr>
        <w:numPr>
          <w:ilvl w:val="0"/>
          <w:numId w:val="21"/>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352996">
      <w:pPr>
        <w:numPr>
          <w:ilvl w:val="1"/>
          <w:numId w:val="22"/>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352996">
      <w:pPr>
        <w:numPr>
          <w:ilvl w:val="1"/>
          <w:numId w:val="22"/>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F96D7C">
      <w:pPr>
        <w:jc w:val="center"/>
        <w:rPr>
          <w:rFonts w:ascii="Arial" w:hAnsi="Arial" w:cs="Arial"/>
          <w:b/>
          <w:color w:val="000000"/>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5.</w:t>
      </w:r>
    </w:p>
    <w:p w:rsidR="00826CEF" w:rsidRPr="004849F3" w:rsidRDefault="003B4DF7" w:rsidP="00352996">
      <w:pPr>
        <w:numPr>
          <w:ilvl w:val="0"/>
          <w:numId w:val="23"/>
        </w:numPr>
        <w:ind w:left="709"/>
        <w:rPr>
          <w:rFonts w:ascii="Arial" w:hAnsi="Arial" w:cs="Arial"/>
          <w:color w:val="000000"/>
          <w:sz w:val="22"/>
          <w:szCs w:val="22"/>
        </w:rPr>
      </w:pPr>
      <w:r w:rsidRPr="004849F3">
        <w:rPr>
          <w:rFonts w:ascii="Arial" w:hAnsi="Arial" w:cs="Arial"/>
          <w:sz w:val="22"/>
          <w:szCs w:val="22"/>
        </w:rPr>
        <w:t>Całkowita Wartość umowy zgodnie z ofertą (formularz cenowy stanowi integralną część niniejszej umowy) wynosi:</w:t>
      </w:r>
      <w:r w:rsidR="008F1A43" w:rsidRPr="004849F3">
        <w:rPr>
          <w:rFonts w:ascii="Arial" w:hAnsi="Arial" w:cs="Arial"/>
          <w:color w:val="000000"/>
          <w:sz w:val="22"/>
          <w:szCs w:val="22"/>
        </w:rPr>
        <w:t>:</w:t>
      </w:r>
      <w:r w:rsidR="008F1A43" w:rsidRPr="004849F3">
        <w:rPr>
          <w:rFonts w:ascii="Arial" w:hAnsi="Arial" w:cs="Arial"/>
          <w:color w:val="000000"/>
          <w:sz w:val="22"/>
          <w:szCs w:val="22"/>
        </w:rPr>
        <w:br/>
      </w:r>
      <w:r w:rsidR="00826CEF" w:rsidRPr="004849F3">
        <w:rPr>
          <w:rFonts w:ascii="Arial" w:hAnsi="Arial" w:cs="Arial"/>
          <w:color w:val="000000"/>
          <w:sz w:val="22"/>
          <w:szCs w:val="22"/>
        </w:rPr>
        <w:t>netto: …………………………….</w:t>
      </w:r>
      <w:r w:rsidR="00826CEF" w:rsidRPr="004849F3">
        <w:rPr>
          <w:rFonts w:ascii="Arial" w:hAnsi="Arial" w:cs="Arial"/>
          <w:color w:val="000000"/>
          <w:sz w:val="22"/>
          <w:szCs w:val="22"/>
        </w:rPr>
        <w:br/>
        <w:t>(słownie: ………………………………..),</w:t>
      </w:r>
      <w:r w:rsidR="00826CEF" w:rsidRPr="004849F3">
        <w:rPr>
          <w:rFonts w:ascii="Arial" w:hAnsi="Arial" w:cs="Arial"/>
          <w:color w:val="000000"/>
          <w:sz w:val="22"/>
          <w:szCs w:val="22"/>
        </w:rPr>
        <w:br/>
        <w:t>brutto: …………………………PLN</w:t>
      </w:r>
      <w:r w:rsidR="00826CEF" w:rsidRPr="004849F3">
        <w:rPr>
          <w:rFonts w:ascii="Arial" w:hAnsi="Arial" w:cs="Arial"/>
          <w:color w:val="000000"/>
          <w:sz w:val="22"/>
          <w:szCs w:val="22"/>
        </w:rPr>
        <w:br/>
        <w:t>(słownie: ………………………………………………..),</w:t>
      </w:r>
    </w:p>
    <w:p w:rsidR="008F1A43" w:rsidRDefault="008F1A43" w:rsidP="00352996">
      <w:pPr>
        <w:numPr>
          <w:ilvl w:val="0"/>
          <w:numId w:val="23"/>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352996">
      <w:pPr>
        <w:numPr>
          <w:ilvl w:val="0"/>
          <w:numId w:val="23"/>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352996">
      <w:pPr>
        <w:numPr>
          <w:ilvl w:val="0"/>
          <w:numId w:val="24"/>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352996">
      <w:pPr>
        <w:numPr>
          <w:ilvl w:val="0"/>
          <w:numId w:val="24"/>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352996">
      <w:pPr>
        <w:numPr>
          <w:ilvl w:val="0"/>
          <w:numId w:val="24"/>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352996">
      <w:pPr>
        <w:numPr>
          <w:ilvl w:val="0"/>
          <w:numId w:val="24"/>
        </w:numPr>
        <w:jc w:val="both"/>
        <w:rPr>
          <w:rFonts w:ascii="Arial" w:hAnsi="Arial" w:cs="Arial"/>
          <w:sz w:val="22"/>
          <w:szCs w:val="22"/>
        </w:rPr>
      </w:pPr>
      <w:r w:rsidRPr="004E0BED">
        <w:rPr>
          <w:rFonts w:ascii="Arial" w:hAnsi="Arial" w:cs="Arial"/>
          <w:sz w:val="22"/>
          <w:szCs w:val="22"/>
        </w:rPr>
        <w:t>w przypadku wystąpienia przesłanki określonej przepisami art. 142 ust. 5 pkt. 2</w:t>
      </w:r>
      <w:r w:rsidR="004E3398">
        <w:rPr>
          <w:rFonts w:ascii="Arial" w:hAnsi="Arial" w:cs="Arial"/>
          <w:sz w:val="22"/>
          <w:szCs w:val="22"/>
        </w:rPr>
        <w:t>,</w:t>
      </w:r>
      <w:r w:rsidRPr="004E0BED">
        <w:rPr>
          <w:rFonts w:ascii="Arial" w:hAnsi="Arial" w:cs="Arial"/>
          <w:sz w:val="22"/>
          <w:szCs w:val="22"/>
        </w:rPr>
        <w:t xml:space="preserve"> 3</w:t>
      </w:r>
      <w:r w:rsidR="004E3398">
        <w:rPr>
          <w:rFonts w:ascii="Arial" w:hAnsi="Arial" w:cs="Arial"/>
          <w:sz w:val="22"/>
          <w:szCs w:val="22"/>
        </w:rPr>
        <w:t>, 4</w:t>
      </w:r>
      <w:r w:rsidRPr="004E0BED">
        <w:rPr>
          <w:rFonts w:ascii="Arial" w:hAnsi="Arial" w:cs="Arial"/>
          <w:sz w:val="22"/>
          <w:szCs w:val="22"/>
        </w:rPr>
        <w:t xml:space="preserve">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F96D7C">
      <w:pPr>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352996">
      <w:pPr>
        <w:numPr>
          <w:ilvl w:val="0"/>
          <w:numId w:val="23"/>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352996">
      <w:pPr>
        <w:numPr>
          <w:ilvl w:val="0"/>
          <w:numId w:val="23"/>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352996">
      <w:pPr>
        <w:numPr>
          <w:ilvl w:val="0"/>
          <w:numId w:val="23"/>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352996">
      <w:pPr>
        <w:pStyle w:val="Akapitzlist"/>
        <w:numPr>
          <w:ilvl w:val="0"/>
          <w:numId w:val="23"/>
        </w:numPr>
        <w:spacing w:after="0" w:line="240" w:lineRule="auto"/>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F96D7C">
      <w:pPr>
        <w:pStyle w:val="Akapitzlist"/>
        <w:spacing w:after="0" w:line="240" w:lineRule="auto"/>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 xml:space="preserve">106 z </w:t>
      </w:r>
      <w:proofErr w:type="spellStart"/>
      <w:r w:rsidR="00DA0DF8">
        <w:rPr>
          <w:rFonts w:ascii="Arial" w:hAnsi="Arial" w:cs="Arial"/>
        </w:rPr>
        <w:t>późn</w:t>
      </w:r>
      <w:proofErr w:type="spellEnd"/>
      <w:r w:rsidR="00DA0DF8">
        <w:rPr>
          <w:rFonts w:ascii="Arial" w:hAnsi="Arial" w:cs="Arial"/>
        </w:rPr>
        <w:t>. zm.</w:t>
      </w:r>
      <w:r w:rsidR="00DA0DF8" w:rsidRPr="003D1D8A">
        <w:rPr>
          <w:rFonts w:ascii="Arial" w:hAnsi="Arial" w:cs="Arial"/>
        </w:rPr>
        <w:t>)- faktura powinna zawierać wyrazy "mechanizm podzielonej płatności".</w:t>
      </w:r>
      <w:r w:rsidRPr="000F6C15">
        <w:rPr>
          <w:rFonts w:ascii="Arial" w:hAnsi="Arial" w:cs="Arial"/>
        </w:rPr>
        <w:t>.</w:t>
      </w:r>
    </w:p>
    <w:p w:rsidR="008F1A43" w:rsidRPr="000F6C15" w:rsidRDefault="008F1A43" w:rsidP="00F96D7C">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F96D7C">
      <w:pPr>
        <w:ind w:left="720"/>
        <w:jc w:val="both"/>
        <w:rPr>
          <w:rFonts w:ascii="Arial" w:hAnsi="Arial" w:cs="Arial"/>
          <w:color w:val="000000"/>
          <w:sz w:val="22"/>
          <w:szCs w:val="22"/>
        </w:rPr>
      </w:pPr>
    </w:p>
    <w:p w:rsidR="008F1A43" w:rsidRPr="000F6C15" w:rsidRDefault="008F1A43" w:rsidP="00F96D7C">
      <w:pPr>
        <w:jc w:val="center"/>
        <w:rPr>
          <w:rFonts w:ascii="Arial" w:hAnsi="Arial" w:cs="Arial"/>
          <w:b/>
          <w:color w:val="000000"/>
          <w:sz w:val="22"/>
          <w:szCs w:val="22"/>
        </w:rPr>
      </w:pPr>
      <w:r w:rsidRPr="000F6C15">
        <w:rPr>
          <w:rFonts w:ascii="Arial" w:hAnsi="Arial" w:cs="Arial"/>
          <w:b/>
          <w:color w:val="000000"/>
          <w:sz w:val="22"/>
          <w:szCs w:val="22"/>
        </w:rPr>
        <w:t>§ 6.</w:t>
      </w:r>
    </w:p>
    <w:p w:rsidR="008F1A43" w:rsidRPr="000F6C15" w:rsidRDefault="008F1A43" w:rsidP="00352996">
      <w:pPr>
        <w:numPr>
          <w:ilvl w:val="0"/>
          <w:numId w:val="26"/>
        </w:numPr>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352996">
      <w:pPr>
        <w:pStyle w:val="Akapitzlist"/>
        <w:numPr>
          <w:ilvl w:val="0"/>
          <w:numId w:val="33"/>
        </w:numPr>
        <w:spacing w:after="0" w:line="240" w:lineRule="auto"/>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352996">
      <w:pPr>
        <w:pStyle w:val="Akapitzlist"/>
        <w:numPr>
          <w:ilvl w:val="0"/>
          <w:numId w:val="33"/>
        </w:numPr>
        <w:spacing w:after="0" w:line="240" w:lineRule="auto"/>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F96D7C">
      <w:pPr>
        <w:pStyle w:val="Akapitzlist"/>
        <w:spacing w:after="0" w:line="240" w:lineRule="auto"/>
        <w:ind w:left="1418"/>
        <w:jc w:val="both"/>
        <w:rPr>
          <w:rFonts w:ascii="Arial" w:hAnsi="Arial" w:cs="Arial"/>
        </w:rPr>
      </w:pPr>
      <w:r w:rsidRPr="000F6C15">
        <w:rPr>
          <w:rFonts w:ascii="Arial" w:hAnsi="Arial" w:cs="Arial"/>
        </w:rPr>
        <w:t>- 5 % łącznej wartości brutto umowy,</w:t>
      </w:r>
    </w:p>
    <w:p w:rsidR="008F1A43" w:rsidRPr="000F6C15" w:rsidRDefault="008F1A43" w:rsidP="00352996">
      <w:pPr>
        <w:pStyle w:val="Akapitzlist"/>
        <w:numPr>
          <w:ilvl w:val="0"/>
          <w:numId w:val="33"/>
        </w:numPr>
        <w:spacing w:after="0" w:line="240" w:lineRule="auto"/>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AC39E2" w:rsidRDefault="008F1A43" w:rsidP="00F96D7C">
      <w:pPr>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352996">
      <w:pPr>
        <w:numPr>
          <w:ilvl w:val="0"/>
          <w:numId w:val="26"/>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352996">
      <w:pPr>
        <w:numPr>
          <w:ilvl w:val="1"/>
          <w:numId w:val="26"/>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352996">
      <w:pPr>
        <w:numPr>
          <w:ilvl w:val="2"/>
          <w:numId w:val="27"/>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352996">
      <w:pPr>
        <w:numPr>
          <w:ilvl w:val="0"/>
          <w:numId w:val="26"/>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352996">
      <w:pPr>
        <w:numPr>
          <w:ilvl w:val="0"/>
          <w:numId w:val="26"/>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352996">
      <w:pPr>
        <w:numPr>
          <w:ilvl w:val="0"/>
          <w:numId w:val="26"/>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F96D7C">
      <w:pPr>
        <w:jc w:val="center"/>
        <w:rPr>
          <w:rFonts w:ascii="Arial" w:hAnsi="Arial" w:cs="Arial"/>
          <w:b/>
          <w:color w:val="000000"/>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7.</w:t>
      </w:r>
    </w:p>
    <w:p w:rsidR="008F1A43" w:rsidRDefault="008F1A43" w:rsidP="00352996">
      <w:pPr>
        <w:numPr>
          <w:ilvl w:val="0"/>
          <w:numId w:val="19"/>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352996">
      <w:pPr>
        <w:numPr>
          <w:ilvl w:val="0"/>
          <w:numId w:val="10"/>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F96D7C">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352996">
      <w:pPr>
        <w:numPr>
          <w:ilvl w:val="0"/>
          <w:numId w:val="10"/>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F96D7C">
      <w:pPr>
        <w:ind w:left="1440"/>
        <w:rPr>
          <w:rFonts w:ascii="Arial" w:hAnsi="Arial" w:cs="Arial"/>
          <w:color w:val="000000"/>
          <w:sz w:val="22"/>
          <w:szCs w:val="22"/>
        </w:rPr>
      </w:pPr>
      <w:r>
        <w:rPr>
          <w:rFonts w:ascii="Arial" w:hAnsi="Arial" w:cs="Arial"/>
          <w:color w:val="000000"/>
          <w:sz w:val="22"/>
          <w:szCs w:val="22"/>
        </w:rPr>
        <w:t xml:space="preserve">imię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mail: </w:t>
      </w:r>
      <w:r w:rsidR="00FA64B6">
        <w:rPr>
          <w:rFonts w:ascii="Arial" w:hAnsi="Arial" w:cs="Arial"/>
          <w:color w:val="000000"/>
          <w:sz w:val="22"/>
          <w:szCs w:val="22"/>
        </w:rPr>
        <w:t>...........................</w:t>
      </w:r>
    </w:p>
    <w:p w:rsidR="008F1A43" w:rsidRDefault="008F1A43" w:rsidP="00352996">
      <w:pPr>
        <w:numPr>
          <w:ilvl w:val="0"/>
          <w:numId w:val="19"/>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8F1A43" w:rsidRDefault="008F1A43" w:rsidP="00F96D7C">
      <w:pPr>
        <w:ind w:left="360"/>
        <w:jc w:val="center"/>
        <w:rPr>
          <w:rFonts w:ascii="Arial" w:hAnsi="Arial" w:cs="Arial"/>
          <w:b/>
          <w:color w:val="000000"/>
          <w:sz w:val="22"/>
          <w:szCs w:val="22"/>
        </w:rPr>
      </w:pPr>
      <w:r>
        <w:rPr>
          <w:rFonts w:ascii="Arial" w:hAnsi="Arial" w:cs="Arial"/>
          <w:b/>
          <w:color w:val="000000"/>
          <w:sz w:val="22"/>
          <w:szCs w:val="22"/>
        </w:rPr>
        <w:t>§ 8.</w:t>
      </w:r>
    </w:p>
    <w:p w:rsidR="00AC2C52" w:rsidRDefault="00AC2C52" w:rsidP="00AC2C52">
      <w:pPr>
        <w:ind w:left="360"/>
        <w:jc w:val="center"/>
        <w:rPr>
          <w:rFonts w:ascii="Arial" w:hAnsi="Arial" w:cs="Arial"/>
          <w:sz w:val="22"/>
          <w:szCs w:val="22"/>
        </w:rPr>
      </w:pPr>
      <w:r w:rsidRPr="00AC2C52">
        <w:rPr>
          <w:rFonts w:ascii="Arial" w:hAnsi="Arial" w:cs="Arial"/>
          <w:sz w:val="22"/>
          <w:szCs w:val="22"/>
        </w:rPr>
        <w:t>Siła Wyższa</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1. 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2. 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t>
      </w:r>
      <w:proofErr w:type="spellStart"/>
      <w:r w:rsidRPr="00AC2C52">
        <w:rPr>
          <w:rFonts w:ascii="Arial" w:hAnsi="Arial" w:cs="Arial"/>
          <w:sz w:val="22"/>
          <w:szCs w:val="22"/>
        </w:rPr>
        <w:t>wykoananiu</w:t>
      </w:r>
      <w:proofErr w:type="spellEnd"/>
      <w:r w:rsidRPr="00AC2C52">
        <w:rPr>
          <w:rFonts w:ascii="Arial" w:hAnsi="Arial" w:cs="Arial"/>
          <w:sz w:val="22"/>
          <w:szCs w:val="22"/>
        </w:rPr>
        <w:t xml:space="preserve"> umowy na skutek działania siły wyższej w szczególności nie nalicza się </w:t>
      </w:r>
      <w:proofErr w:type="spellStart"/>
      <w:r w:rsidRPr="00AC2C52">
        <w:rPr>
          <w:rFonts w:ascii="Arial" w:hAnsi="Arial" w:cs="Arial"/>
          <w:sz w:val="22"/>
          <w:szCs w:val="22"/>
        </w:rPr>
        <w:t>przewidzinaych</w:t>
      </w:r>
      <w:proofErr w:type="spellEnd"/>
      <w:r w:rsidRPr="00AC2C52">
        <w:rPr>
          <w:rFonts w:ascii="Arial" w:hAnsi="Arial" w:cs="Arial"/>
          <w:sz w:val="22"/>
          <w:szCs w:val="22"/>
        </w:rPr>
        <w:t xml:space="preserve"> kar umownych ani nie obciąża się drugiej strony umowy kosztami zakupów </w:t>
      </w:r>
      <w:proofErr w:type="spellStart"/>
      <w:r w:rsidRPr="00AC2C52">
        <w:rPr>
          <w:rFonts w:ascii="Arial" w:hAnsi="Arial" w:cs="Arial"/>
          <w:sz w:val="22"/>
          <w:szCs w:val="22"/>
        </w:rPr>
        <w:t>interwenycjnych</w:t>
      </w:r>
      <w:proofErr w:type="spellEnd"/>
      <w:r w:rsidRPr="00AC2C52">
        <w:rPr>
          <w:rFonts w:ascii="Arial" w:hAnsi="Arial" w:cs="Arial"/>
          <w:sz w:val="22"/>
          <w:szCs w:val="22"/>
        </w:rPr>
        <w:t>.</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w:t>
      </w:r>
      <w:proofErr w:type="spellStart"/>
      <w:r w:rsidRPr="00AC2C52">
        <w:rPr>
          <w:rFonts w:ascii="Arial" w:hAnsi="Arial" w:cs="Arial"/>
          <w:sz w:val="22"/>
          <w:szCs w:val="22"/>
        </w:rPr>
        <w:t>natychmastowym</w:t>
      </w:r>
      <w:proofErr w:type="spellEnd"/>
      <w:r w:rsidRPr="00AC2C52">
        <w:rPr>
          <w:rFonts w:ascii="Arial" w:hAnsi="Arial" w:cs="Arial"/>
          <w:sz w:val="22"/>
          <w:szCs w:val="22"/>
        </w:rPr>
        <w:t xml:space="preserve"> w </w:t>
      </w:r>
      <w:r w:rsidRPr="00AC2C52">
        <w:rPr>
          <w:rStyle w:val="object"/>
          <w:rFonts w:ascii="Arial" w:hAnsi="Arial" w:cs="Arial"/>
          <w:sz w:val="22"/>
          <w:szCs w:val="22"/>
        </w:rPr>
        <w:t>cz</w:t>
      </w:r>
      <w:r w:rsidRPr="00AC2C52">
        <w:rPr>
          <w:rFonts w:ascii="Arial" w:hAnsi="Arial" w:cs="Arial"/>
          <w:sz w:val="22"/>
          <w:szCs w:val="22"/>
        </w:rPr>
        <w:t>ęści objętej działaniem siły wyższej. Rozwiązanie umowy ze skutkiem natychmiastowym następuje w formie pisemnej pod rygorem nieważności.</w:t>
      </w:r>
    </w:p>
    <w:p w:rsidR="00AC2C52" w:rsidRPr="00AC2C52" w:rsidRDefault="00AC2C52" w:rsidP="00AC2C52">
      <w:pPr>
        <w:ind w:left="360"/>
        <w:jc w:val="both"/>
        <w:rPr>
          <w:rFonts w:ascii="Arial" w:hAnsi="Arial" w:cs="Arial"/>
          <w:sz w:val="22"/>
          <w:szCs w:val="22"/>
        </w:rPr>
      </w:pPr>
    </w:p>
    <w:p w:rsidR="00AC2C52" w:rsidRPr="00AC2C52" w:rsidRDefault="00AC2C52" w:rsidP="00AC2C52">
      <w:pPr>
        <w:ind w:left="360"/>
        <w:jc w:val="center"/>
        <w:rPr>
          <w:rFonts w:ascii="Arial" w:hAnsi="Arial" w:cs="Arial"/>
          <w:b/>
          <w:color w:val="000000"/>
          <w:sz w:val="22"/>
          <w:szCs w:val="22"/>
        </w:rPr>
      </w:pPr>
      <w:r>
        <w:rPr>
          <w:rFonts w:ascii="Arial" w:hAnsi="Arial" w:cs="Arial"/>
          <w:b/>
          <w:color w:val="000000"/>
          <w:sz w:val="22"/>
          <w:szCs w:val="22"/>
        </w:rPr>
        <w:t>§ 9.</w:t>
      </w:r>
    </w:p>
    <w:p w:rsidR="00AC2C52" w:rsidRDefault="00AC2C52" w:rsidP="00F96D7C">
      <w:pPr>
        <w:ind w:left="360"/>
        <w:jc w:val="center"/>
        <w:rPr>
          <w:rFonts w:ascii="Arial" w:hAnsi="Arial" w:cs="Arial"/>
          <w:b/>
          <w:color w:val="000000"/>
          <w:sz w:val="22"/>
          <w:szCs w:val="22"/>
        </w:rPr>
      </w:pPr>
    </w:p>
    <w:p w:rsidR="008F1A43" w:rsidRPr="00774C39" w:rsidRDefault="008F1A43" w:rsidP="00352996">
      <w:pPr>
        <w:pStyle w:val="Akapitzlist"/>
        <w:numPr>
          <w:ilvl w:val="4"/>
          <w:numId w:val="19"/>
        </w:numPr>
        <w:spacing w:after="0" w:line="240" w:lineRule="auto"/>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352996">
      <w:pPr>
        <w:pStyle w:val="Akapitzlist"/>
        <w:numPr>
          <w:ilvl w:val="0"/>
          <w:numId w:val="29"/>
        </w:numPr>
        <w:spacing w:after="0" w:line="240" w:lineRule="auto"/>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F96D7C">
      <w:pPr>
        <w:pStyle w:val="Akapitzlist"/>
        <w:spacing w:after="0" w:line="240" w:lineRule="auto"/>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352996">
      <w:pPr>
        <w:pStyle w:val="Akapitzlist"/>
        <w:numPr>
          <w:ilvl w:val="0"/>
          <w:numId w:val="29"/>
        </w:numPr>
        <w:spacing w:after="0" w:line="240" w:lineRule="auto"/>
        <w:ind w:left="709" w:firstLine="142"/>
        <w:jc w:val="both"/>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F96D7C">
      <w:pPr>
        <w:pStyle w:val="Akapitzlist"/>
        <w:spacing w:after="0" w:line="240" w:lineRule="auto"/>
        <w:ind w:left="851"/>
        <w:jc w:val="both"/>
        <w:rPr>
          <w:rFonts w:ascii="Arial" w:hAnsi="Arial" w:cs="Arial"/>
        </w:rPr>
      </w:pPr>
      <w:r w:rsidRPr="00774C39">
        <w:rPr>
          <w:rFonts w:ascii="Arial" w:hAnsi="Arial" w:cs="Arial"/>
        </w:rPr>
        <w:t xml:space="preserve">          §2  ust. 3,</w:t>
      </w:r>
    </w:p>
    <w:p w:rsidR="008F1A43" w:rsidRPr="00774C39" w:rsidRDefault="008F1A43" w:rsidP="00352996">
      <w:pPr>
        <w:pStyle w:val="Akapitzlist"/>
        <w:numPr>
          <w:ilvl w:val="0"/>
          <w:numId w:val="29"/>
        </w:numPr>
        <w:spacing w:after="0" w:line="240" w:lineRule="auto"/>
        <w:ind w:left="709" w:firstLine="142"/>
        <w:jc w:val="both"/>
        <w:rPr>
          <w:rFonts w:ascii="Arial" w:hAnsi="Arial" w:cs="Arial"/>
        </w:rPr>
      </w:pPr>
      <w:r w:rsidRPr="00774C39">
        <w:rPr>
          <w:rFonts w:ascii="Arial" w:hAnsi="Arial" w:cs="Arial"/>
        </w:rPr>
        <w:t>3/krotnej uzasadnionej reklamacji.</w:t>
      </w:r>
    </w:p>
    <w:p w:rsidR="008F1A43" w:rsidRPr="0094124D" w:rsidRDefault="008F1A43" w:rsidP="00352996">
      <w:pPr>
        <w:pStyle w:val="Akapitzlist"/>
        <w:numPr>
          <w:ilvl w:val="1"/>
          <w:numId w:val="19"/>
        </w:numPr>
        <w:spacing w:after="0" w:line="240" w:lineRule="auto"/>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F96D7C">
      <w:pPr>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352996">
      <w:pPr>
        <w:numPr>
          <w:ilvl w:val="0"/>
          <w:numId w:val="19"/>
        </w:numPr>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352996">
      <w:pPr>
        <w:numPr>
          <w:ilvl w:val="0"/>
          <w:numId w:val="19"/>
        </w:numPr>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F96D7C">
      <w:pPr>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F96D7C">
      <w:pPr>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F96D7C">
      <w:pPr>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F96D7C">
      <w:pPr>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96D7C">
      <w:pPr>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F96D7C">
      <w:pPr>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F96D7C">
      <w:pPr>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F96D7C">
      <w:pPr>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F96D7C">
      <w:pPr>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F96D7C">
      <w:pPr>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F96D7C">
      <w:pPr>
        <w:ind w:left="708"/>
        <w:rPr>
          <w:rFonts w:ascii="Arial" w:hAnsi="Arial" w:cs="Arial"/>
          <w:b/>
          <w:color w:val="000000"/>
          <w:sz w:val="22"/>
          <w:szCs w:val="22"/>
        </w:rPr>
      </w:pPr>
    </w:p>
    <w:p w:rsidR="008F1A43" w:rsidRDefault="008F1A43" w:rsidP="00F96D7C">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F96D7C">
      <w:pPr>
        <w:tabs>
          <w:tab w:val="left" w:pos="5812"/>
        </w:tabs>
        <w:jc w:val="right"/>
        <w:rPr>
          <w:rFonts w:ascii="Arial" w:hAnsi="Arial" w:cs="Arial"/>
          <w:b/>
          <w:sz w:val="22"/>
          <w:szCs w:val="22"/>
        </w:rPr>
      </w:pPr>
    </w:p>
    <w:p w:rsidR="008204C6" w:rsidRDefault="008204C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4849F3" w:rsidRPr="00A94C56" w:rsidRDefault="004849F3" w:rsidP="004849F3">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 xml:space="preserve">6 </w:t>
      </w:r>
      <w:r w:rsidRPr="00A94C56">
        <w:rPr>
          <w:rFonts w:ascii="Arial" w:hAnsi="Arial" w:cs="Arial"/>
          <w:b/>
          <w:sz w:val="22"/>
          <w:szCs w:val="22"/>
        </w:rPr>
        <w:t>do specyfikacji</w:t>
      </w:r>
    </w:p>
    <w:p w:rsidR="004849F3" w:rsidRDefault="004849F3" w:rsidP="004849F3">
      <w:pPr>
        <w:pStyle w:val="Tytu"/>
        <w:widowControl/>
        <w:rPr>
          <w:rFonts w:ascii="Arial" w:hAnsi="Arial" w:cs="Arial"/>
          <w:sz w:val="22"/>
          <w:szCs w:val="22"/>
          <w:lang w:val="pl-PL"/>
        </w:rPr>
      </w:pPr>
    </w:p>
    <w:p w:rsidR="00C45302" w:rsidRPr="004849F3" w:rsidRDefault="00C45302" w:rsidP="00C45302">
      <w:pPr>
        <w:ind w:firstLine="357"/>
        <w:jc w:val="center"/>
        <w:rPr>
          <w:rFonts w:ascii="Arial" w:hAnsi="Arial" w:cs="Arial"/>
          <w:b/>
          <w:sz w:val="22"/>
          <w:szCs w:val="22"/>
          <w:u w:val="single"/>
        </w:rPr>
      </w:pPr>
      <w:r w:rsidRPr="004849F3">
        <w:rPr>
          <w:rFonts w:ascii="Arial" w:hAnsi="Arial" w:cs="Arial"/>
          <w:b/>
          <w:sz w:val="22"/>
          <w:szCs w:val="22"/>
          <w:u w:val="single"/>
        </w:rPr>
        <w:t>Opis przedmiotu zamówienia – wymagania.</w:t>
      </w:r>
    </w:p>
    <w:p w:rsidR="00C45302" w:rsidRPr="004849F3" w:rsidRDefault="00C45302" w:rsidP="00C45302">
      <w:pPr>
        <w:rPr>
          <w:rFonts w:ascii="Arial" w:hAnsi="Arial" w:cs="Arial"/>
          <w:sz w:val="22"/>
          <w:szCs w:val="22"/>
        </w:rPr>
      </w:pPr>
    </w:p>
    <w:p w:rsidR="00C45302" w:rsidRPr="004849F3" w:rsidRDefault="00C45302" w:rsidP="00C45302">
      <w:pPr>
        <w:pStyle w:val="Tekstpodstawowywcity"/>
        <w:ind w:left="6372" w:hanging="135"/>
        <w:jc w:val="both"/>
        <w:rPr>
          <w:rFonts w:ascii="Arial" w:hAnsi="Arial" w:cs="Arial"/>
          <w:b/>
          <w:sz w:val="22"/>
          <w:szCs w:val="22"/>
        </w:rPr>
      </w:pPr>
    </w:p>
    <w:p w:rsidR="008444F7" w:rsidRPr="00F16406" w:rsidRDefault="008444F7" w:rsidP="008444F7">
      <w:pPr>
        <w:ind w:left="-142"/>
        <w:jc w:val="center"/>
        <w:rPr>
          <w:rFonts w:ascii="Arial" w:hAnsi="Arial" w:cs="Arial"/>
          <w:b/>
          <w:sz w:val="28"/>
          <w:szCs w:val="22"/>
        </w:rPr>
      </w:pPr>
      <w:r w:rsidRPr="00B05D1E">
        <w:rPr>
          <w:rFonts w:ascii="Arial" w:hAnsi="Arial" w:cs="Arial"/>
          <w:b/>
          <w:sz w:val="22"/>
          <w:szCs w:val="22"/>
        </w:rPr>
        <w:t xml:space="preserve">Zakup i dostawa </w:t>
      </w:r>
      <w:r>
        <w:rPr>
          <w:rFonts w:ascii="Arial" w:hAnsi="Arial" w:cs="Arial"/>
          <w:b/>
          <w:sz w:val="22"/>
          <w:szCs w:val="22"/>
        </w:rPr>
        <w:t xml:space="preserve">preparatu </w:t>
      </w:r>
      <w:proofErr w:type="spellStart"/>
      <w:r>
        <w:rPr>
          <w:rFonts w:ascii="Arial" w:hAnsi="Arial" w:cs="Arial"/>
          <w:b/>
          <w:sz w:val="22"/>
          <w:szCs w:val="22"/>
        </w:rPr>
        <w:t>Nanoscan</w:t>
      </w:r>
      <w:proofErr w:type="spellEnd"/>
      <w:r>
        <w:rPr>
          <w:rFonts w:ascii="Arial" w:hAnsi="Arial" w:cs="Arial"/>
          <w:b/>
          <w:sz w:val="22"/>
          <w:szCs w:val="22"/>
        </w:rPr>
        <w:t xml:space="preserve"> do scyntygraficznej, śródoperacyjnej lokalizacji węzła wartownika.</w:t>
      </w:r>
    </w:p>
    <w:p w:rsidR="004849F3" w:rsidRDefault="004849F3" w:rsidP="00C45302">
      <w:pPr>
        <w:pStyle w:val="Styl"/>
        <w:shd w:val="clear" w:color="auto" w:fill="FDFFFF"/>
        <w:spacing w:line="230" w:lineRule="exact"/>
        <w:rPr>
          <w:b/>
          <w:bCs/>
          <w:sz w:val="22"/>
          <w:szCs w:val="22"/>
          <w:shd w:val="clear" w:color="auto" w:fill="FDFFFF"/>
        </w:rPr>
      </w:pPr>
    </w:p>
    <w:p w:rsidR="008444F7" w:rsidRDefault="008444F7" w:rsidP="008444F7">
      <w:pPr>
        <w:pStyle w:val="Styl"/>
        <w:shd w:val="clear" w:color="auto" w:fill="FDFFFF"/>
        <w:spacing w:line="230" w:lineRule="exact"/>
        <w:jc w:val="both"/>
        <w:rPr>
          <w:sz w:val="22"/>
          <w:szCs w:val="22"/>
        </w:rPr>
      </w:pPr>
      <w:r w:rsidRPr="008444F7">
        <w:rPr>
          <w:sz w:val="22"/>
          <w:szCs w:val="22"/>
        </w:rPr>
        <w:t xml:space="preserve">zestaw do sporządzania preparatu </w:t>
      </w:r>
      <w:proofErr w:type="spellStart"/>
      <w:r w:rsidRPr="008444F7">
        <w:rPr>
          <w:sz w:val="22"/>
          <w:szCs w:val="22"/>
        </w:rPr>
        <w:t>radiofarmaceutycznego</w:t>
      </w:r>
      <w:proofErr w:type="spellEnd"/>
    </w:p>
    <w:p w:rsidR="008444F7" w:rsidRDefault="008444F7" w:rsidP="008444F7">
      <w:pPr>
        <w:pStyle w:val="Styl"/>
        <w:shd w:val="clear" w:color="auto" w:fill="FDFFFF"/>
        <w:spacing w:line="230" w:lineRule="exact"/>
        <w:jc w:val="both"/>
        <w:rPr>
          <w:sz w:val="22"/>
          <w:szCs w:val="22"/>
        </w:rPr>
      </w:pPr>
      <w:r w:rsidRPr="008444F7">
        <w:rPr>
          <w:sz w:val="22"/>
          <w:szCs w:val="22"/>
        </w:rPr>
        <w:br/>
        <w:t xml:space="preserve">1.        substancja czynna: 500 mikrogramów albuminy osocza ludzkiego w postaci </w:t>
      </w:r>
      <w:proofErr w:type="spellStart"/>
      <w:r w:rsidRPr="008444F7">
        <w:rPr>
          <w:sz w:val="22"/>
          <w:szCs w:val="22"/>
        </w:rPr>
        <w:t>nanokoloidu</w:t>
      </w:r>
      <w:proofErr w:type="spellEnd"/>
      <w:r w:rsidRPr="008444F7">
        <w:rPr>
          <w:sz w:val="22"/>
          <w:szCs w:val="22"/>
        </w:rPr>
        <w:t xml:space="preserve"> w jednej fiolce</w:t>
      </w:r>
    </w:p>
    <w:p w:rsidR="008444F7" w:rsidRDefault="008444F7" w:rsidP="008444F7">
      <w:pPr>
        <w:pStyle w:val="Styl"/>
        <w:shd w:val="clear" w:color="auto" w:fill="FDFFFF"/>
        <w:spacing w:line="230" w:lineRule="exact"/>
        <w:jc w:val="both"/>
        <w:rPr>
          <w:sz w:val="22"/>
          <w:szCs w:val="22"/>
        </w:rPr>
      </w:pPr>
      <w:r w:rsidRPr="008444F7">
        <w:rPr>
          <w:sz w:val="22"/>
          <w:szCs w:val="22"/>
        </w:rPr>
        <w:t xml:space="preserve">2.        produkt leczniczy do wyznakowania roztworem </w:t>
      </w:r>
      <w:proofErr w:type="spellStart"/>
      <w:r w:rsidRPr="008444F7">
        <w:rPr>
          <w:sz w:val="22"/>
          <w:szCs w:val="22"/>
        </w:rPr>
        <w:t>nadtechnecjanu</w:t>
      </w:r>
      <w:proofErr w:type="spellEnd"/>
      <w:r w:rsidRPr="008444F7">
        <w:rPr>
          <w:sz w:val="22"/>
          <w:szCs w:val="22"/>
        </w:rPr>
        <w:t xml:space="preserve"> [99mTc] sodu</w:t>
      </w:r>
    </w:p>
    <w:p w:rsidR="008444F7" w:rsidRDefault="008444F7" w:rsidP="008444F7">
      <w:pPr>
        <w:pStyle w:val="Styl"/>
        <w:shd w:val="clear" w:color="auto" w:fill="FDFFFF"/>
        <w:spacing w:line="230" w:lineRule="exact"/>
        <w:jc w:val="both"/>
        <w:rPr>
          <w:sz w:val="22"/>
          <w:szCs w:val="22"/>
        </w:rPr>
      </w:pPr>
      <w:r w:rsidRPr="008444F7">
        <w:rPr>
          <w:sz w:val="22"/>
          <w:szCs w:val="22"/>
        </w:rPr>
        <w:t xml:space="preserve">3.        zakres wielkości </w:t>
      </w:r>
      <w:r w:rsidRPr="008444F7">
        <w:rPr>
          <w:rStyle w:val="object"/>
          <w:sz w:val="22"/>
          <w:szCs w:val="22"/>
        </w:rPr>
        <w:t>cz</w:t>
      </w:r>
      <w:r w:rsidRPr="008444F7">
        <w:rPr>
          <w:sz w:val="22"/>
          <w:szCs w:val="22"/>
        </w:rPr>
        <w:t xml:space="preserve">ąstek koloidu: przynajmniej 95% koloidalnych </w:t>
      </w:r>
      <w:r w:rsidRPr="008444F7">
        <w:rPr>
          <w:rStyle w:val="object"/>
          <w:sz w:val="22"/>
          <w:szCs w:val="22"/>
        </w:rPr>
        <w:t>cz</w:t>
      </w:r>
      <w:r w:rsidRPr="008444F7">
        <w:rPr>
          <w:sz w:val="22"/>
          <w:szCs w:val="22"/>
        </w:rPr>
        <w:t>ąstek albuminy ludzkiej o wielkości ≤80nm</w:t>
      </w:r>
    </w:p>
    <w:p w:rsidR="008444F7" w:rsidRDefault="008444F7" w:rsidP="008444F7">
      <w:pPr>
        <w:pStyle w:val="Styl"/>
        <w:shd w:val="clear" w:color="auto" w:fill="FDFFFF"/>
        <w:spacing w:line="230" w:lineRule="exact"/>
        <w:jc w:val="both"/>
        <w:rPr>
          <w:sz w:val="22"/>
          <w:szCs w:val="22"/>
        </w:rPr>
      </w:pPr>
      <w:r w:rsidRPr="008444F7">
        <w:rPr>
          <w:sz w:val="22"/>
          <w:szCs w:val="22"/>
        </w:rPr>
        <w:t>4.        okres ważności po wyznakowaniu: &gt; 6 godzin</w:t>
      </w:r>
    </w:p>
    <w:p w:rsidR="008444F7" w:rsidRDefault="008444F7" w:rsidP="008444F7">
      <w:pPr>
        <w:pStyle w:val="Styl"/>
        <w:shd w:val="clear" w:color="auto" w:fill="FDFFFF"/>
        <w:spacing w:line="230" w:lineRule="exact"/>
        <w:jc w:val="both"/>
        <w:rPr>
          <w:sz w:val="22"/>
          <w:szCs w:val="22"/>
        </w:rPr>
      </w:pPr>
      <w:r w:rsidRPr="008444F7">
        <w:rPr>
          <w:sz w:val="22"/>
          <w:szCs w:val="22"/>
        </w:rPr>
        <w:t>5.        produkt leczniczy przeznaczony do diagnostyki:</w:t>
      </w:r>
    </w:p>
    <w:p w:rsidR="008444F7" w:rsidRDefault="008444F7" w:rsidP="008444F7">
      <w:pPr>
        <w:pStyle w:val="Styl"/>
        <w:shd w:val="clear" w:color="auto" w:fill="FDFFFF"/>
        <w:spacing w:line="230" w:lineRule="exact"/>
        <w:jc w:val="both"/>
        <w:rPr>
          <w:sz w:val="22"/>
          <w:szCs w:val="22"/>
        </w:rPr>
      </w:pPr>
      <w:r w:rsidRPr="008444F7">
        <w:rPr>
          <w:sz w:val="22"/>
          <w:szCs w:val="22"/>
        </w:rPr>
        <w:t>     a.        </w:t>
      </w:r>
      <w:proofErr w:type="spellStart"/>
      <w:r w:rsidRPr="008444F7">
        <w:rPr>
          <w:sz w:val="22"/>
          <w:szCs w:val="22"/>
        </w:rPr>
        <w:t>limfoscyntygrafii</w:t>
      </w:r>
      <w:proofErr w:type="spellEnd"/>
      <w:r w:rsidRPr="008444F7">
        <w:rPr>
          <w:sz w:val="22"/>
          <w:szCs w:val="22"/>
        </w:rPr>
        <w:t xml:space="preserve"> konwencjonalnej celem wykazania integralności układu limfatycznego,</w:t>
      </w:r>
    </w:p>
    <w:p w:rsidR="008444F7" w:rsidRDefault="008444F7" w:rsidP="008444F7">
      <w:pPr>
        <w:pStyle w:val="Styl"/>
        <w:shd w:val="clear" w:color="auto" w:fill="FDFFFF"/>
        <w:spacing w:line="230" w:lineRule="exact"/>
        <w:jc w:val="both"/>
        <w:rPr>
          <w:sz w:val="22"/>
          <w:szCs w:val="22"/>
        </w:rPr>
      </w:pPr>
      <w:r w:rsidRPr="008444F7">
        <w:rPr>
          <w:sz w:val="22"/>
          <w:szCs w:val="22"/>
        </w:rPr>
        <w:t>     b.         różnicowania zatoru żylnego od limfatycznego,</w:t>
      </w:r>
    </w:p>
    <w:p w:rsidR="008444F7" w:rsidRDefault="008444F7" w:rsidP="008444F7">
      <w:pPr>
        <w:pStyle w:val="Styl"/>
        <w:shd w:val="clear" w:color="auto" w:fill="FDFFFF"/>
        <w:spacing w:line="230" w:lineRule="exact"/>
        <w:jc w:val="both"/>
        <w:rPr>
          <w:sz w:val="22"/>
          <w:szCs w:val="22"/>
        </w:rPr>
      </w:pPr>
      <w:r w:rsidRPr="008444F7">
        <w:rPr>
          <w:sz w:val="22"/>
          <w:szCs w:val="22"/>
        </w:rPr>
        <w:t>     c.        identyfikacji węzła wartowniczego w przypadku czerniaka złośliwego i nowotworu piersi</w:t>
      </w:r>
    </w:p>
    <w:p w:rsidR="008444F7" w:rsidRDefault="008444F7" w:rsidP="008444F7">
      <w:pPr>
        <w:pStyle w:val="Styl"/>
        <w:shd w:val="clear" w:color="auto" w:fill="FDFFFF"/>
        <w:spacing w:line="230" w:lineRule="exact"/>
        <w:jc w:val="both"/>
        <w:rPr>
          <w:sz w:val="22"/>
          <w:szCs w:val="22"/>
        </w:rPr>
      </w:pPr>
    </w:p>
    <w:p w:rsidR="008444F7" w:rsidRPr="008444F7" w:rsidRDefault="008444F7" w:rsidP="008444F7">
      <w:pPr>
        <w:pStyle w:val="Styl"/>
        <w:shd w:val="clear" w:color="auto" w:fill="FDFFFF"/>
        <w:spacing w:line="230" w:lineRule="exact"/>
        <w:jc w:val="both"/>
        <w:rPr>
          <w:b/>
          <w:bCs/>
          <w:sz w:val="22"/>
          <w:szCs w:val="22"/>
          <w:shd w:val="clear" w:color="auto" w:fill="FDFFFF"/>
        </w:rPr>
      </w:pPr>
      <w:r>
        <w:rPr>
          <w:sz w:val="22"/>
          <w:szCs w:val="22"/>
        </w:rPr>
        <w:t>ilość 50 zestawów po 6 fiolek.</w:t>
      </w:r>
    </w:p>
    <w:p w:rsidR="00C45302" w:rsidRPr="004849F3" w:rsidRDefault="00C45302" w:rsidP="00C45302">
      <w:pPr>
        <w:pStyle w:val="Tekstpodstawowywcity"/>
        <w:ind w:left="6372" w:hanging="135"/>
        <w:jc w:val="both"/>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072DC0" w:rsidRDefault="00072DC0" w:rsidP="00AC2C52">
      <w:pPr>
        <w:tabs>
          <w:tab w:val="left" w:pos="5812"/>
        </w:tabs>
        <w:rPr>
          <w:rFonts w:ascii="Arial" w:hAnsi="Arial" w:cs="Arial"/>
          <w:b/>
          <w:sz w:val="22"/>
          <w:szCs w:val="22"/>
        </w:rPr>
      </w:pPr>
    </w:p>
    <w:sectPr w:rsidR="00072DC0"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395" w:rsidRDefault="00C27395">
      <w:r>
        <w:separator/>
      </w:r>
    </w:p>
  </w:endnote>
  <w:endnote w:type="continuationSeparator" w:id="0">
    <w:p w:rsidR="00C27395" w:rsidRDefault="00C2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95" w:rsidRDefault="00C27395">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C27395" w:rsidRDefault="00C273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95" w:rsidRDefault="00C27395">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CB203F">
      <w:rPr>
        <w:rStyle w:val="Numerstrony"/>
        <w:noProof/>
      </w:rPr>
      <w:t>17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95" w:rsidRDefault="00C27395">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C27395" w:rsidRDefault="00C27395">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95" w:rsidRDefault="00C27395">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CB203F">
      <w:rPr>
        <w:rStyle w:val="Numerstrony"/>
        <w:noProof/>
      </w:rPr>
      <w:t>22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395" w:rsidRDefault="00C27395">
      <w:r>
        <w:separator/>
      </w:r>
    </w:p>
  </w:footnote>
  <w:footnote w:type="continuationSeparator" w:id="0">
    <w:p w:rsidR="00C27395" w:rsidRDefault="00C27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95" w:rsidRDefault="00C27395">
    <w:pPr>
      <w:pStyle w:val="Nagwek"/>
      <w:framePr w:wrap="around" w:vAnchor="text" w:hAnchor="margin" w:xAlign="center" w:y="1"/>
      <w:rPr>
        <w:rStyle w:val="Numerstrony"/>
      </w:rPr>
    </w:pPr>
    <w:r>
      <w:rPr>
        <w:rStyle w:val="Numerstrony"/>
      </w:rPr>
      <w:t xml:space="preserve">PAGE  </w:t>
    </w:r>
  </w:p>
  <w:p w:rsidR="00C27395" w:rsidRDefault="00C2739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95" w:rsidRDefault="00C27395">
    <w:pPr>
      <w:pStyle w:val="Nagwek"/>
      <w:framePr w:wrap="around" w:vAnchor="text" w:hAnchor="margin" w:xAlign="center" w:y="1"/>
      <w:rPr>
        <w:rStyle w:val="Numerstrony"/>
      </w:rPr>
    </w:pPr>
    <w:r>
      <w:rPr>
        <w:rStyle w:val="Numerstrony"/>
      </w:rPr>
      <w:t xml:space="preserve">PAGE  </w:t>
    </w:r>
  </w:p>
  <w:p w:rsidR="00C27395" w:rsidRDefault="00C273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0"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7"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8"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AB5075"/>
    <w:multiLevelType w:val="hybridMultilevel"/>
    <w:tmpl w:val="F99202FC"/>
    <w:lvl w:ilvl="0" w:tplc="D2E2E5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28"/>
  </w:num>
  <w:num w:numId="4">
    <w:abstractNumId w:val="24"/>
  </w:num>
  <w:num w:numId="5">
    <w:abstractNumId w:val="11"/>
  </w:num>
  <w:num w:numId="6">
    <w:abstractNumId w:val="14"/>
  </w:num>
  <w:num w:numId="7">
    <w:abstractNumId w:val="17"/>
  </w:num>
  <w:num w:numId="8">
    <w:abstractNumId w:val="8"/>
  </w:num>
  <w:num w:numId="9">
    <w:abstractNumId w:val="3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9"/>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5"/>
  </w:num>
  <w:num w:numId="30">
    <w:abstractNumId w:val="19"/>
  </w:num>
  <w:num w:numId="31">
    <w:abstractNumId w:val="13"/>
  </w:num>
  <w:num w:numId="32">
    <w:abstractNumId w:val="7"/>
  </w:num>
  <w:num w:numId="33">
    <w:abstractNumId w:val="20"/>
  </w:num>
  <w:num w:numId="34">
    <w:abstractNumId w:val="10"/>
  </w:num>
  <w:num w:numId="35">
    <w:abstractNumId w:val="22"/>
  </w:num>
  <w:num w:numId="36">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2996"/>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4DF7"/>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6F1"/>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2F6"/>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49F3"/>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22CA"/>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2DD"/>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6CEF"/>
    <w:rsid w:val="00827336"/>
    <w:rsid w:val="00831961"/>
    <w:rsid w:val="008338B2"/>
    <w:rsid w:val="00836288"/>
    <w:rsid w:val="00840465"/>
    <w:rsid w:val="00840CCE"/>
    <w:rsid w:val="00842515"/>
    <w:rsid w:val="008433F2"/>
    <w:rsid w:val="0084444D"/>
    <w:rsid w:val="008444F7"/>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542"/>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682"/>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043F"/>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2C52"/>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395"/>
    <w:rsid w:val="00C277DE"/>
    <w:rsid w:val="00C30501"/>
    <w:rsid w:val="00C31EC1"/>
    <w:rsid w:val="00C321BF"/>
    <w:rsid w:val="00C32BC9"/>
    <w:rsid w:val="00C35C86"/>
    <w:rsid w:val="00C4033D"/>
    <w:rsid w:val="00C41707"/>
    <w:rsid w:val="00C42161"/>
    <w:rsid w:val="00C42A05"/>
    <w:rsid w:val="00C431C0"/>
    <w:rsid w:val="00C44136"/>
    <w:rsid w:val="00C45302"/>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203F"/>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4961"/>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3512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96D7C"/>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1FA3"/>
    <w:rsid w:val="00FD31A8"/>
    <w:rsid w:val="00FD3D3B"/>
    <w:rsid w:val="00FD3E1B"/>
    <w:rsid w:val="00FD6799"/>
    <w:rsid w:val="00FD79EF"/>
    <w:rsid w:val="00FE0785"/>
    <w:rsid w:val="00FE288A"/>
    <w:rsid w:val="00FE2B10"/>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1"/>
      </w:numPr>
      <w:contextualSpacing/>
    </w:pPr>
  </w:style>
  <w:style w:type="paragraph" w:styleId="Listapunktowana4">
    <w:name w:val="List Bullet 4"/>
    <w:basedOn w:val="Normalny"/>
    <w:rsid w:val="002838F6"/>
    <w:pPr>
      <w:numPr>
        <w:numId w:val="12"/>
      </w:numPr>
      <w:contextualSpacing/>
    </w:pPr>
  </w:style>
  <w:style w:type="paragraph" w:styleId="Listapunktowana5">
    <w:name w:val="List Bullet 5"/>
    <w:basedOn w:val="Normalny"/>
    <w:rsid w:val="002838F6"/>
    <w:pPr>
      <w:numPr>
        <w:numId w:val="13"/>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6"/>
      </w:numPr>
    </w:pPr>
  </w:style>
  <w:style w:type="numbering" w:customStyle="1" w:styleId="List1">
    <w:name w:val="List 1"/>
    <w:basedOn w:val="Bezlisty"/>
    <w:rsid w:val="007847D4"/>
    <w:pPr>
      <w:numPr>
        <w:numId w:val="15"/>
      </w:numPr>
    </w:pPr>
  </w:style>
  <w:style w:type="numbering" w:customStyle="1" w:styleId="List21">
    <w:name w:val="List 21"/>
    <w:basedOn w:val="Bezlisty"/>
    <w:rsid w:val="007847D4"/>
    <w:pPr>
      <w:numPr>
        <w:numId w:val="17"/>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paragraph" w:customStyle="1" w:styleId="font8">
    <w:name w:val="font8"/>
    <w:basedOn w:val="Normalny"/>
    <w:rsid w:val="00F96D7C"/>
    <w:pPr>
      <w:spacing w:before="100" w:beforeAutospacing="1" w:after="100" w:afterAutospacing="1"/>
    </w:pPr>
    <w:rPr>
      <w:color w:val="000000"/>
    </w:rPr>
  </w:style>
  <w:style w:type="paragraph" w:customStyle="1" w:styleId="xl98">
    <w:name w:val="xl98"/>
    <w:basedOn w:val="Normalny"/>
    <w:rsid w:val="00F96D7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F96D7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F96D7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Styl">
    <w:name w:val="Styl"/>
    <w:rsid w:val="00C45302"/>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84739747">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52672847">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71297-24C0-4599-84B8-85F0FB09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28</Pages>
  <Words>8855</Words>
  <Characters>60917</Characters>
  <Application>Microsoft Office Word</Application>
  <DocSecurity>0</DocSecurity>
  <Lines>507</Lines>
  <Paragraphs>139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69633</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34</cp:revision>
  <cp:lastPrinted>2020-12-16T06:36:00Z</cp:lastPrinted>
  <dcterms:created xsi:type="dcterms:W3CDTF">2020-02-05T09:45:00Z</dcterms:created>
  <dcterms:modified xsi:type="dcterms:W3CDTF">2020-12-16T07:17:00Z</dcterms:modified>
</cp:coreProperties>
</file>