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F96D7C">
      <w:pPr>
        <w:rPr>
          <w:rFonts w:ascii="Arial" w:hAnsi="Arial" w:cs="Arial"/>
          <w:b/>
          <w:sz w:val="22"/>
          <w:szCs w:val="22"/>
        </w:rPr>
      </w:pPr>
    </w:p>
    <w:p w:rsidR="007C244C" w:rsidRPr="00A20BBD" w:rsidRDefault="007C244C" w:rsidP="00F96D7C">
      <w:pPr>
        <w:jc w:val="center"/>
        <w:rPr>
          <w:rFonts w:ascii="Arial" w:hAnsi="Arial" w:cs="Arial"/>
          <w:b/>
          <w:sz w:val="22"/>
          <w:szCs w:val="22"/>
        </w:rPr>
      </w:pPr>
    </w:p>
    <w:p w:rsidR="00AE5F57" w:rsidRPr="00A20BBD" w:rsidRDefault="00AE5F57" w:rsidP="00F96D7C">
      <w:pPr>
        <w:jc w:val="center"/>
        <w:rPr>
          <w:rFonts w:ascii="Arial" w:hAnsi="Arial" w:cs="Arial"/>
          <w:b/>
          <w:sz w:val="22"/>
          <w:szCs w:val="22"/>
        </w:rPr>
      </w:pPr>
    </w:p>
    <w:p w:rsidR="003E4995" w:rsidRPr="00A20BBD" w:rsidRDefault="003E4995" w:rsidP="00F96D7C">
      <w:pPr>
        <w:jc w:val="center"/>
        <w:rPr>
          <w:rFonts w:ascii="Arial" w:hAnsi="Arial" w:cs="Arial"/>
          <w:b/>
          <w:sz w:val="22"/>
          <w:szCs w:val="22"/>
        </w:rPr>
      </w:pPr>
    </w:p>
    <w:p w:rsidR="007C244C" w:rsidRPr="00A20BBD" w:rsidRDefault="007C244C" w:rsidP="00F96D7C">
      <w:pPr>
        <w:jc w:val="center"/>
        <w:rPr>
          <w:rFonts w:ascii="Arial" w:hAnsi="Arial" w:cs="Arial"/>
          <w:b/>
          <w:sz w:val="22"/>
          <w:szCs w:val="22"/>
        </w:rPr>
      </w:pPr>
    </w:p>
    <w:p w:rsidR="007C244C" w:rsidRPr="00A20BBD" w:rsidRDefault="007C244C" w:rsidP="00F96D7C">
      <w:pPr>
        <w:rPr>
          <w:rFonts w:ascii="Arial" w:hAnsi="Arial" w:cs="Arial"/>
          <w:b/>
          <w:sz w:val="22"/>
          <w:szCs w:val="22"/>
        </w:rPr>
      </w:pPr>
    </w:p>
    <w:p w:rsidR="007C244C" w:rsidRPr="00A20BBD" w:rsidRDefault="007C244C" w:rsidP="00F96D7C">
      <w:pPr>
        <w:jc w:val="center"/>
        <w:rPr>
          <w:rFonts w:ascii="Arial" w:hAnsi="Arial" w:cs="Arial"/>
          <w:b/>
          <w:sz w:val="22"/>
          <w:szCs w:val="22"/>
        </w:rPr>
      </w:pPr>
    </w:p>
    <w:p w:rsidR="00AB0E57" w:rsidRPr="00A94C56" w:rsidRDefault="00AB0E57" w:rsidP="00F96D7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F96D7C">
      <w:pPr>
        <w:rPr>
          <w:rFonts w:ascii="Arial" w:hAnsi="Arial" w:cs="Arial"/>
          <w:sz w:val="22"/>
          <w:szCs w:val="22"/>
        </w:rPr>
      </w:pPr>
    </w:p>
    <w:p w:rsidR="00AB0E57" w:rsidRPr="008C5F26" w:rsidRDefault="00AB0E57" w:rsidP="00F96D7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F96D7C">
      <w:pPr>
        <w:rPr>
          <w:rFonts w:ascii="Arial" w:hAnsi="Arial" w:cs="Arial"/>
          <w:sz w:val="22"/>
          <w:szCs w:val="22"/>
        </w:rPr>
      </w:pPr>
    </w:p>
    <w:p w:rsidR="00AB0E57" w:rsidRPr="008C5F26" w:rsidRDefault="00AB0E57" w:rsidP="00F96D7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B526FD">
        <w:rPr>
          <w:rFonts w:ascii="Arial" w:hAnsi="Arial" w:cs="Arial"/>
          <w:b/>
          <w:sz w:val="22"/>
          <w:szCs w:val="22"/>
          <w:u w:val="single"/>
        </w:rPr>
        <w:t>93</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F96D7C">
      <w:pPr>
        <w:jc w:val="center"/>
        <w:rPr>
          <w:rFonts w:ascii="Arial" w:hAnsi="Arial" w:cs="Arial"/>
          <w:b/>
          <w:sz w:val="22"/>
          <w:szCs w:val="22"/>
          <w:u w:val="single"/>
        </w:rPr>
      </w:pPr>
    </w:p>
    <w:p w:rsidR="002B1234" w:rsidRDefault="002F1B02" w:rsidP="00F96D7C">
      <w:pPr>
        <w:ind w:left="-426"/>
        <w:jc w:val="center"/>
        <w:rPr>
          <w:rFonts w:ascii="Arial" w:hAnsi="Arial" w:cs="Arial"/>
          <w:b/>
          <w:sz w:val="28"/>
          <w:szCs w:val="28"/>
        </w:rPr>
      </w:pPr>
      <w:r w:rsidRPr="00F16406">
        <w:rPr>
          <w:rFonts w:ascii="Arial" w:hAnsi="Arial" w:cs="Arial"/>
          <w:b/>
          <w:sz w:val="28"/>
          <w:szCs w:val="22"/>
        </w:rPr>
        <w:t xml:space="preserve">Zakup i dostawa </w:t>
      </w:r>
      <w:proofErr w:type="spellStart"/>
      <w:r w:rsidR="00B526FD">
        <w:rPr>
          <w:rFonts w:ascii="Arial" w:hAnsi="Arial" w:cs="Arial"/>
          <w:b/>
          <w:sz w:val="28"/>
          <w:szCs w:val="28"/>
        </w:rPr>
        <w:t>cytostatyków</w:t>
      </w:r>
      <w:proofErr w:type="spellEnd"/>
    </w:p>
    <w:p w:rsidR="002F1B02" w:rsidRPr="00F16406" w:rsidRDefault="002F1B02" w:rsidP="00F96D7C">
      <w:pPr>
        <w:ind w:left="-142"/>
        <w:jc w:val="center"/>
        <w:rPr>
          <w:rFonts w:ascii="Arial" w:hAnsi="Arial" w:cs="Arial"/>
          <w:b/>
          <w:sz w:val="28"/>
          <w:szCs w:val="22"/>
        </w:rPr>
      </w:pPr>
    </w:p>
    <w:p w:rsidR="00AA0DB9" w:rsidRPr="008C5F26" w:rsidRDefault="00AA0DB9" w:rsidP="00F96D7C">
      <w:pPr>
        <w:jc w:val="center"/>
        <w:rPr>
          <w:rFonts w:ascii="Arial" w:hAnsi="Arial" w:cs="Arial"/>
          <w:b/>
          <w:sz w:val="22"/>
          <w:szCs w:val="22"/>
        </w:rPr>
      </w:pPr>
    </w:p>
    <w:p w:rsidR="00AA0DB9" w:rsidRPr="008C5F26" w:rsidRDefault="00AA0DB9" w:rsidP="00F96D7C">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F96D7C">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F96D7C">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F96D7C">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fax 61/ 88 50 698</w:t>
      </w:r>
    </w:p>
    <w:p w:rsidR="00AA0DB9" w:rsidRPr="008C5F26" w:rsidRDefault="00AA0DB9" w:rsidP="00F96D7C">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D62439" w:rsidP="00F96D7C">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F96D7C">
      <w:pPr>
        <w:ind w:left="540"/>
        <w:rPr>
          <w:rFonts w:ascii="Arial" w:hAnsi="Arial" w:cs="Arial"/>
          <w:b/>
          <w:sz w:val="22"/>
          <w:szCs w:val="22"/>
          <w:lang w:val="en-US"/>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F96D7C">
      <w:pPr>
        <w:shd w:val="clear" w:color="auto" w:fill="FFFFFF"/>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F96D7C">
      <w:pPr>
        <w:shd w:val="clear" w:color="auto" w:fill="FFFFFF"/>
        <w:ind w:left="720"/>
        <w:jc w:val="both"/>
        <w:rPr>
          <w:rFonts w:ascii="Arial" w:hAnsi="Arial" w:cs="Arial"/>
          <w:b/>
          <w:sz w:val="22"/>
          <w:szCs w:val="22"/>
        </w:rPr>
      </w:pPr>
    </w:p>
    <w:p w:rsidR="00AA0DB9" w:rsidRPr="00A94C56" w:rsidRDefault="00AA0DB9" w:rsidP="00F96D7C">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F96D7C">
      <w:pPr>
        <w:pStyle w:val="Zwykytekst"/>
        <w:rPr>
          <w:rFonts w:ascii="Arial" w:hAnsi="Arial" w:cs="Arial"/>
          <w:b/>
          <w:sz w:val="22"/>
          <w:szCs w:val="22"/>
        </w:rPr>
      </w:pPr>
    </w:p>
    <w:p w:rsidR="002B1234" w:rsidRPr="002B1234" w:rsidRDefault="00F54FF9" w:rsidP="00F96D7C">
      <w:pPr>
        <w:ind w:left="-426"/>
        <w:jc w:val="both"/>
        <w:rPr>
          <w:rFonts w:ascii="Arial" w:hAnsi="Arial" w:cs="Arial"/>
          <w:sz w:val="22"/>
          <w:szCs w:val="22"/>
        </w:rPr>
      </w:pPr>
      <w:r w:rsidRPr="00747241">
        <w:rPr>
          <w:rFonts w:ascii="Arial" w:hAnsi="Arial" w:cs="Arial"/>
          <w:sz w:val="22"/>
          <w:szCs w:val="22"/>
        </w:rPr>
        <w:t xml:space="preserve">    Przedmiotem zamówienia jest  </w:t>
      </w:r>
      <w:r w:rsidR="00007117" w:rsidRPr="00F54FF9">
        <w:rPr>
          <w:rFonts w:ascii="Arial" w:hAnsi="Arial" w:cs="Arial"/>
          <w:sz w:val="22"/>
          <w:szCs w:val="22"/>
        </w:rPr>
        <w:t xml:space="preserve">zakup i </w:t>
      </w:r>
      <w:r w:rsidR="00007117" w:rsidRPr="002B1234">
        <w:rPr>
          <w:rFonts w:ascii="Arial" w:hAnsi="Arial" w:cs="Arial"/>
          <w:sz w:val="22"/>
          <w:szCs w:val="22"/>
        </w:rPr>
        <w:t xml:space="preserve">dostawa </w:t>
      </w:r>
      <w:proofErr w:type="spellStart"/>
      <w:r w:rsidR="00B526FD">
        <w:rPr>
          <w:rFonts w:ascii="Arial" w:hAnsi="Arial" w:cs="Arial"/>
          <w:sz w:val="22"/>
          <w:szCs w:val="22"/>
        </w:rPr>
        <w:t>cytostatyków</w:t>
      </w:r>
      <w:proofErr w:type="spellEnd"/>
    </w:p>
    <w:p w:rsidR="00AA0DB9" w:rsidRPr="009A20D7" w:rsidRDefault="00AA0DB9" w:rsidP="00F96D7C">
      <w:pPr>
        <w:jc w:val="both"/>
        <w:rPr>
          <w:rFonts w:ascii="Arial" w:hAnsi="Arial" w:cs="Arial"/>
          <w:sz w:val="22"/>
          <w:szCs w:val="22"/>
        </w:rPr>
      </w:pPr>
    </w:p>
    <w:p w:rsidR="002E1118" w:rsidRDefault="002E1118" w:rsidP="002E1118">
      <w:pPr>
        <w:pStyle w:val="Zwykytekst"/>
        <w:jc w:val="center"/>
        <w:rPr>
          <w:rFonts w:ascii="Arial" w:hAnsi="Arial" w:cs="Arial"/>
          <w:sz w:val="22"/>
          <w:szCs w:val="22"/>
        </w:rPr>
      </w:pPr>
      <w:r w:rsidRPr="00A94C56">
        <w:rPr>
          <w:rFonts w:ascii="Arial" w:hAnsi="Arial" w:cs="Arial"/>
          <w:sz w:val="22"/>
          <w:szCs w:val="22"/>
        </w:rPr>
        <w:t>Szczegółowy opis przedmiotu zamówienia zawarto w załączniku nr 2 do Specyfikacji na warunkach określonych we wzorze umowy.</w:t>
      </w:r>
    </w:p>
    <w:p w:rsidR="002E1118" w:rsidRDefault="002E1118" w:rsidP="002E1118">
      <w:pPr>
        <w:pStyle w:val="Zwykytekst"/>
        <w:jc w:val="center"/>
        <w:rPr>
          <w:rFonts w:ascii="Arial" w:hAnsi="Arial" w:cs="Arial"/>
          <w:sz w:val="22"/>
          <w:szCs w:val="22"/>
        </w:rPr>
      </w:pPr>
    </w:p>
    <w:p w:rsidR="002E1118" w:rsidRPr="00FC7C2D" w:rsidRDefault="002E1118" w:rsidP="002E1118">
      <w:pPr>
        <w:spacing w:line="240" w:lineRule="atLeast"/>
        <w:jc w:val="both"/>
        <w:rPr>
          <w:rFonts w:ascii="Arial" w:hAnsi="Arial" w:cs="Arial"/>
          <w:sz w:val="22"/>
          <w:szCs w:val="22"/>
        </w:rPr>
      </w:pPr>
      <w:r w:rsidRPr="00FC7C2D">
        <w:rPr>
          <w:rFonts w:ascii="Arial" w:hAnsi="Arial" w:cs="Arial"/>
          <w:sz w:val="22"/>
          <w:szCs w:val="22"/>
        </w:rPr>
        <w:t>CPV -  33652100-6 Środki przeciwnowotworowe</w:t>
      </w:r>
    </w:p>
    <w:p w:rsidR="002E1118" w:rsidRPr="00A94C56" w:rsidRDefault="002E1118" w:rsidP="002E1118">
      <w:pPr>
        <w:pStyle w:val="Zwykytekst"/>
        <w:jc w:val="center"/>
        <w:rPr>
          <w:rFonts w:ascii="Arial" w:hAnsi="Arial" w:cs="Arial"/>
          <w:sz w:val="22"/>
          <w:szCs w:val="22"/>
        </w:rPr>
      </w:pPr>
    </w:p>
    <w:p w:rsidR="002E1118" w:rsidRPr="009634E6" w:rsidRDefault="002E1118" w:rsidP="002E1118">
      <w:pPr>
        <w:jc w:val="both"/>
        <w:rPr>
          <w:rFonts w:ascii="Arial" w:hAnsi="Arial" w:cs="Arial"/>
          <w:sz w:val="22"/>
          <w:szCs w:val="22"/>
          <w:lang w:eastAsia="en-US"/>
        </w:rPr>
      </w:pPr>
      <w:r>
        <w:rPr>
          <w:rFonts w:ascii="Arial" w:hAnsi="Arial" w:cs="Arial"/>
          <w:color w:val="000000"/>
          <w:sz w:val="22"/>
          <w:szCs w:val="22"/>
        </w:rPr>
        <w:t xml:space="preserve">1. </w:t>
      </w:r>
      <w:r w:rsidRPr="00B241B4">
        <w:rPr>
          <w:rFonts w:ascii="Arial" w:hAnsi="Arial" w:cs="Arial"/>
          <w:sz w:val="22"/>
          <w:szCs w:val="22"/>
          <w:lang w:eastAsia="en-US"/>
        </w:rPr>
        <w:t xml:space="preserve">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w:t>
      </w:r>
      <w:r w:rsidRPr="00B241B4">
        <w:rPr>
          <w:rFonts w:ascii="Arial" w:hAnsi="Arial" w:cs="Arial"/>
          <w:sz w:val="22"/>
          <w:szCs w:val="22"/>
          <w:lang w:eastAsia="en-US"/>
        </w:rPr>
        <w:lastRenderedPageBreak/>
        <w:t>lub rozwiązaniom wskazanym przez zamawiającego w specyfikacji istotnych warunków zamówienia. Wymóg równoważności w przypadku oferowanych produktów dotyczy zarówno równoważności klinicznej, ( skuteczności i bezpieczeństwa) jak również równoważności farmaceutycznej związanej z wymogami trwałości oraz zgodności z wskazanymi rozcieńczalnikami.</w:t>
      </w:r>
    </w:p>
    <w:p w:rsidR="002E1118" w:rsidRPr="008A5558" w:rsidRDefault="002E1118" w:rsidP="002E1118">
      <w:pPr>
        <w:autoSpaceDE w:val="0"/>
        <w:autoSpaceDN w:val="0"/>
        <w:adjustRightInd w:val="0"/>
        <w:rPr>
          <w:rFonts w:ascii="Arial" w:hAnsi="Arial" w:cs="Arial"/>
          <w:color w:val="000000"/>
          <w:sz w:val="22"/>
          <w:szCs w:val="22"/>
        </w:rPr>
      </w:pPr>
      <w:r>
        <w:rPr>
          <w:rFonts w:ascii="Arial" w:hAnsi="Arial" w:cs="Arial"/>
          <w:color w:val="000000"/>
          <w:sz w:val="22"/>
          <w:szCs w:val="22"/>
        </w:rPr>
        <w:t>2.</w:t>
      </w:r>
      <w:r w:rsidRPr="008A5558">
        <w:rPr>
          <w:rFonts w:ascii="Arial" w:hAnsi="Arial" w:cs="Arial"/>
          <w:color w:val="000000"/>
          <w:sz w:val="22"/>
          <w:szCs w:val="22"/>
        </w:rPr>
        <w:t xml:space="preserve"> Zamawiający zgodnie z zapisem art. 91, ust. 2a ustawy – Prawo zamówień publicznych </w:t>
      </w:r>
      <w:r>
        <w:rPr>
          <w:rFonts w:ascii="Arial" w:hAnsi="Arial" w:cs="Arial"/>
          <w:color w:val="000000"/>
          <w:sz w:val="22"/>
          <w:szCs w:val="22"/>
        </w:rPr>
        <w:t>–</w:t>
      </w:r>
      <w:r w:rsidRPr="008A5558">
        <w:rPr>
          <w:rFonts w:ascii="Arial" w:hAnsi="Arial" w:cs="Arial"/>
          <w:color w:val="000000"/>
          <w:sz w:val="22"/>
          <w:szCs w:val="22"/>
        </w:rPr>
        <w:t xml:space="preserve"> określa standardy jakościowe odnoszące się do wszystkich istotnych cech przedmiotu zamówienia, zgodnie z którymi oferowane produkty lecznicze podlegają zasadom określonym w wymaganiach i normach dotyczących w szczególności:</w:t>
      </w:r>
    </w:p>
    <w:p w:rsidR="002E1118" w:rsidRPr="008A5558" w:rsidRDefault="002E1118" w:rsidP="002E1118">
      <w:pPr>
        <w:autoSpaceDE w:val="0"/>
        <w:autoSpaceDN w:val="0"/>
        <w:adjustRightInd w:val="0"/>
        <w:rPr>
          <w:rFonts w:ascii="Arial" w:hAnsi="Arial" w:cs="Arial"/>
          <w:color w:val="000000"/>
          <w:sz w:val="22"/>
          <w:szCs w:val="22"/>
        </w:rPr>
      </w:pPr>
      <w:r>
        <w:rPr>
          <w:rFonts w:ascii="Arial" w:hAnsi="Arial" w:cs="Arial"/>
          <w:color w:val="000000"/>
          <w:sz w:val="22"/>
          <w:szCs w:val="22"/>
        </w:rPr>
        <w:t>2</w:t>
      </w:r>
      <w:r w:rsidRPr="008A5558">
        <w:rPr>
          <w:rFonts w:ascii="Arial" w:hAnsi="Arial" w:cs="Arial"/>
          <w:color w:val="000000"/>
          <w:sz w:val="22"/>
          <w:szCs w:val="22"/>
        </w:rPr>
        <w:t xml:space="preserve">.1. Dobrej Praktyki Wytwarzania (DPW / GMP – Good </w:t>
      </w:r>
      <w:proofErr w:type="spellStart"/>
      <w:r w:rsidRPr="008A5558">
        <w:rPr>
          <w:rFonts w:ascii="Arial" w:hAnsi="Arial" w:cs="Arial"/>
          <w:color w:val="000000"/>
          <w:sz w:val="22"/>
          <w:szCs w:val="22"/>
        </w:rPr>
        <w:t>Manufacture</w:t>
      </w:r>
      <w:proofErr w:type="spellEnd"/>
      <w:r w:rsidRPr="008A5558">
        <w:rPr>
          <w:rFonts w:ascii="Arial" w:hAnsi="Arial" w:cs="Arial"/>
          <w:color w:val="000000"/>
          <w:sz w:val="22"/>
          <w:szCs w:val="22"/>
        </w:rPr>
        <w:t xml:space="preserve"> </w:t>
      </w:r>
      <w:proofErr w:type="spellStart"/>
      <w:r w:rsidRPr="008A5558">
        <w:rPr>
          <w:rFonts w:ascii="Arial" w:hAnsi="Arial" w:cs="Arial"/>
          <w:color w:val="000000"/>
          <w:sz w:val="22"/>
          <w:szCs w:val="22"/>
        </w:rPr>
        <w:t>Practice</w:t>
      </w:r>
      <w:proofErr w:type="spellEnd"/>
      <w:r w:rsidRPr="008A5558">
        <w:rPr>
          <w:rFonts w:ascii="Arial" w:hAnsi="Arial" w:cs="Arial"/>
          <w:color w:val="000000"/>
          <w:sz w:val="22"/>
          <w:szCs w:val="22"/>
        </w:rPr>
        <w:t>) produktów leczniczych i substancji czynnych wykorzystywanych w produktach leczniczych, które zawarte są w Rozporządzeniu Ministra Zdrowia z dnia 9 listopada 2015 roku w sprawie wymagań Dobrej Praktyki Wytwarzania (Dz. U. z dnia 27 listopada 2015 roku, poz. 1979)</w:t>
      </w:r>
      <w:r>
        <w:rPr>
          <w:rFonts w:ascii="Arial" w:hAnsi="Arial" w:cs="Arial"/>
          <w:color w:val="000000"/>
          <w:sz w:val="22"/>
          <w:szCs w:val="22"/>
        </w:rPr>
        <w:t>.</w:t>
      </w:r>
    </w:p>
    <w:p w:rsidR="002E1118" w:rsidRPr="008A5558" w:rsidRDefault="002E1118" w:rsidP="002E1118">
      <w:pPr>
        <w:autoSpaceDE w:val="0"/>
        <w:autoSpaceDN w:val="0"/>
        <w:adjustRightInd w:val="0"/>
        <w:rPr>
          <w:rFonts w:ascii="Arial" w:hAnsi="Arial" w:cs="Arial"/>
          <w:color w:val="000000"/>
          <w:sz w:val="22"/>
          <w:szCs w:val="22"/>
        </w:rPr>
      </w:pPr>
      <w:r>
        <w:rPr>
          <w:rFonts w:ascii="Arial" w:hAnsi="Arial" w:cs="Arial"/>
          <w:color w:val="000000"/>
          <w:sz w:val="22"/>
          <w:szCs w:val="22"/>
        </w:rPr>
        <w:t>2</w:t>
      </w:r>
      <w:r w:rsidRPr="008A5558">
        <w:rPr>
          <w:rFonts w:ascii="Arial" w:hAnsi="Arial" w:cs="Arial"/>
          <w:color w:val="000000"/>
          <w:sz w:val="22"/>
          <w:szCs w:val="22"/>
        </w:rPr>
        <w:t xml:space="preserve">.2. jakości oraz metod badań produktów leczniczych, ich opakowań oraz surowców farmaceutycznych określonych w </w:t>
      </w:r>
      <w:r w:rsidRPr="008A5558">
        <w:rPr>
          <w:rFonts w:ascii="Arial" w:hAnsi="Arial" w:cs="Arial"/>
          <w:i/>
          <w:iCs/>
          <w:color w:val="000000"/>
          <w:sz w:val="22"/>
          <w:szCs w:val="22"/>
        </w:rPr>
        <w:t xml:space="preserve">Farmakopea Polska </w:t>
      </w:r>
      <w:r w:rsidRPr="008A5558">
        <w:rPr>
          <w:rFonts w:ascii="Arial" w:hAnsi="Arial" w:cs="Arial"/>
          <w:color w:val="000000"/>
          <w:sz w:val="22"/>
          <w:szCs w:val="22"/>
        </w:rPr>
        <w:t xml:space="preserve">lub odpowiedniej farmakopei uznawanych w państwach członkowskich Unii Europejskiej </w:t>
      </w:r>
      <w:r w:rsidRPr="008A5558">
        <w:rPr>
          <w:rFonts w:ascii="Arial" w:hAnsi="Arial" w:cs="Arial"/>
          <w:i/>
          <w:iCs/>
          <w:color w:val="000000"/>
          <w:sz w:val="22"/>
          <w:szCs w:val="22"/>
        </w:rPr>
        <w:t>(Farmakopea Europejska).</w:t>
      </w:r>
    </w:p>
    <w:p w:rsidR="002E1118" w:rsidRDefault="002E1118" w:rsidP="002E1118">
      <w:pPr>
        <w:autoSpaceDE w:val="0"/>
        <w:autoSpaceDN w:val="0"/>
        <w:adjustRightInd w:val="0"/>
        <w:rPr>
          <w:rFonts w:ascii="Arial" w:hAnsi="Arial" w:cs="Arial"/>
          <w:color w:val="000000"/>
          <w:sz w:val="22"/>
          <w:szCs w:val="22"/>
        </w:rPr>
      </w:pPr>
      <w:r>
        <w:rPr>
          <w:rFonts w:ascii="Arial" w:hAnsi="Arial" w:cs="Arial"/>
          <w:color w:val="000000"/>
          <w:sz w:val="22"/>
          <w:szCs w:val="22"/>
        </w:rPr>
        <w:t>2</w:t>
      </w:r>
      <w:r w:rsidRPr="008A5558">
        <w:rPr>
          <w:rFonts w:ascii="Arial" w:hAnsi="Arial" w:cs="Arial"/>
          <w:color w:val="000000"/>
          <w:sz w:val="22"/>
          <w:szCs w:val="22"/>
        </w:rPr>
        <w:t>.3.</w:t>
      </w:r>
      <w:r>
        <w:rPr>
          <w:rFonts w:ascii="Arial" w:hAnsi="Arial" w:cs="Arial"/>
          <w:color w:val="000000"/>
          <w:sz w:val="22"/>
          <w:szCs w:val="22"/>
        </w:rPr>
        <w:t xml:space="preserve"> Dobrej Praktyki Dystrybucji ( Rozporządzenie ministra Zdrowia z 13 marca 2015 poz. 381 oraz zmiany z dnia 17 czerwca 2016 poz. 872 z </w:t>
      </w:r>
      <w:proofErr w:type="spellStart"/>
      <w:r>
        <w:rPr>
          <w:rFonts w:ascii="Arial" w:hAnsi="Arial" w:cs="Arial"/>
          <w:color w:val="000000"/>
          <w:sz w:val="22"/>
          <w:szCs w:val="22"/>
        </w:rPr>
        <w:t>późn</w:t>
      </w:r>
      <w:proofErr w:type="spellEnd"/>
      <w:r>
        <w:rPr>
          <w:rFonts w:ascii="Arial" w:hAnsi="Arial" w:cs="Arial"/>
          <w:color w:val="000000"/>
          <w:sz w:val="22"/>
          <w:szCs w:val="22"/>
        </w:rPr>
        <w:t xml:space="preserve">. </w:t>
      </w:r>
      <w:proofErr w:type="spellStart"/>
      <w:r>
        <w:rPr>
          <w:rFonts w:ascii="Arial" w:hAnsi="Arial" w:cs="Arial"/>
          <w:color w:val="000000"/>
          <w:sz w:val="22"/>
          <w:szCs w:val="22"/>
        </w:rPr>
        <w:t>zm</w:t>
      </w:r>
      <w:proofErr w:type="spellEnd"/>
      <w:r>
        <w:rPr>
          <w:rFonts w:ascii="Arial" w:hAnsi="Arial" w:cs="Arial"/>
          <w:color w:val="000000"/>
          <w:sz w:val="22"/>
          <w:szCs w:val="22"/>
        </w:rPr>
        <w:t>).</w:t>
      </w:r>
    </w:p>
    <w:p w:rsidR="002E1118" w:rsidRPr="00704139" w:rsidRDefault="002E1118" w:rsidP="002E1118">
      <w:pPr>
        <w:autoSpaceDE w:val="0"/>
        <w:autoSpaceDN w:val="0"/>
        <w:adjustRightInd w:val="0"/>
        <w:rPr>
          <w:rFonts w:ascii="Arial" w:hAnsi="Arial" w:cs="Arial"/>
          <w:color w:val="000000"/>
          <w:sz w:val="22"/>
          <w:szCs w:val="22"/>
        </w:rPr>
      </w:pPr>
      <w:r>
        <w:rPr>
          <w:rFonts w:ascii="Arial" w:hAnsi="Arial" w:cs="Arial"/>
          <w:color w:val="000000"/>
          <w:sz w:val="22"/>
          <w:szCs w:val="22"/>
        </w:rPr>
        <w:t>2.4 Charakterystyki Produktu leczniczego wydanej przez Ministra Zdrowia.</w:t>
      </w:r>
    </w:p>
    <w:p w:rsidR="00AA0DB9" w:rsidRPr="008C5F26" w:rsidRDefault="00AA0DB9" w:rsidP="00F96D7C">
      <w:pPr>
        <w:jc w:val="both"/>
        <w:rPr>
          <w:rFonts w:ascii="Arial" w:hAnsi="Arial" w:cs="Arial"/>
          <w:sz w:val="22"/>
          <w:szCs w:val="22"/>
        </w:rPr>
      </w:pPr>
    </w:p>
    <w:p w:rsidR="00AA0DB9" w:rsidRPr="008C5F26" w:rsidRDefault="00AA0DB9" w:rsidP="00F96D7C">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F96D7C">
      <w:pPr>
        <w:ind w:left="180"/>
        <w:rPr>
          <w:rFonts w:ascii="Arial" w:hAnsi="Arial" w:cs="Arial"/>
          <w:b/>
          <w:sz w:val="22"/>
          <w:szCs w:val="22"/>
        </w:rPr>
      </w:pPr>
    </w:p>
    <w:p w:rsidR="00F54FF9" w:rsidRDefault="00F54FF9" w:rsidP="002E1118">
      <w:pPr>
        <w:numPr>
          <w:ilvl w:val="0"/>
          <w:numId w:val="32"/>
        </w:numPr>
        <w:jc w:val="both"/>
        <w:rPr>
          <w:rFonts w:ascii="Arial" w:hAnsi="Arial" w:cs="Arial"/>
          <w:sz w:val="22"/>
          <w:szCs w:val="22"/>
        </w:rPr>
      </w:pPr>
      <w:r w:rsidRPr="00F734B3">
        <w:rPr>
          <w:rFonts w:ascii="Arial" w:hAnsi="Arial" w:cs="Arial"/>
          <w:sz w:val="22"/>
          <w:szCs w:val="22"/>
        </w:rPr>
        <w:t xml:space="preserve">Umowa na okres </w:t>
      </w:r>
      <w:r w:rsidR="00B526FD">
        <w:rPr>
          <w:rFonts w:ascii="Arial" w:hAnsi="Arial" w:cs="Arial"/>
          <w:sz w:val="22"/>
          <w:szCs w:val="22"/>
        </w:rPr>
        <w:t>6</w:t>
      </w:r>
      <w:r w:rsidR="002E1118">
        <w:rPr>
          <w:rFonts w:ascii="Arial" w:hAnsi="Arial" w:cs="Arial"/>
          <w:sz w:val="22"/>
          <w:szCs w:val="22"/>
        </w:rPr>
        <w:t xml:space="preserve"> </w:t>
      </w:r>
      <w:proofErr w:type="spellStart"/>
      <w:r w:rsidR="002E1118">
        <w:rPr>
          <w:rFonts w:ascii="Arial" w:hAnsi="Arial" w:cs="Arial"/>
          <w:sz w:val="22"/>
          <w:szCs w:val="22"/>
        </w:rPr>
        <w:t>miesiąc</w:t>
      </w:r>
      <w:r w:rsidR="00B526FD">
        <w:rPr>
          <w:rFonts w:ascii="Arial" w:hAnsi="Arial" w:cs="Arial"/>
          <w:sz w:val="22"/>
          <w:szCs w:val="22"/>
        </w:rPr>
        <w:t>y</w:t>
      </w:r>
      <w:proofErr w:type="spellEnd"/>
      <w:r w:rsidRPr="00F734B3">
        <w:rPr>
          <w:rFonts w:ascii="Arial" w:hAnsi="Arial" w:cs="Arial"/>
          <w:sz w:val="22"/>
          <w:szCs w:val="22"/>
        </w:rPr>
        <w:t xml:space="preserve">, </w:t>
      </w:r>
    </w:p>
    <w:p w:rsidR="002E1118" w:rsidRPr="00265399" w:rsidRDefault="002E1118" w:rsidP="002E1118">
      <w:pPr>
        <w:numPr>
          <w:ilvl w:val="0"/>
          <w:numId w:val="32"/>
        </w:numPr>
        <w:jc w:val="both"/>
        <w:rPr>
          <w:rFonts w:ascii="Arial" w:hAnsi="Arial" w:cs="Arial"/>
          <w:sz w:val="22"/>
          <w:szCs w:val="22"/>
        </w:rPr>
      </w:pPr>
      <w:r w:rsidRPr="00265399">
        <w:rPr>
          <w:rFonts w:ascii="Arial" w:hAnsi="Arial" w:cs="Arial"/>
          <w:sz w:val="22"/>
          <w:szCs w:val="22"/>
        </w:rPr>
        <w:t xml:space="preserve">Dostawy sukcesywnie zgodnie z zamówieniami częściowymi składanymi </w:t>
      </w:r>
      <w:r>
        <w:rPr>
          <w:rFonts w:ascii="Arial" w:hAnsi="Arial" w:cs="Arial"/>
          <w:sz w:val="22"/>
          <w:szCs w:val="22"/>
        </w:rPr>
        <w:t xml:space="preserve">faxem lub mailem w okresie </w:t>
      </w:r>
      <w:r w:rsidR="00B526FD">
        <w:rPr>
          <w:rFonts w:ascii="Arial" w:hAnsi="Arial" w:cs="Arial"/>
          <w:sz w:val="22"/>
          <w:szCs w:val="22"/>
        </w:rPr>
        <w:t>6</w:t>
      </w:r>
      <w:r>
        <w:rPr>
          <w:rFonts w:ascii="Arial" w:hAnsi="Arial" w:cs="Arial"/>
          <w:sz w:val="22"/>
          <w:szCs w:val="22"/>
        </w:rPr>
        <w:t xml:space="preserve"> </w:t>
      </w:r>
      <w:r w:rsidRPr="00265399">
        <w:rPr>
          <w:rFonts w:ascii="Arial" w:hAnsi="Arial" w:cs="Arial"/>
          <w:sz w:val="22"/>
          <w:szCs w:val="22"/>
        </w:rPr>
        <w:t xml:space="preserve">miesięcy po podpisaniu umowy. </w:t>
      </w:r>
    </w:p>
    <w:p w:rsidR="002E1118" w:rsidRPr="00265399" w:rsidRDefault="002E1118" w:rsidP="002E1118">
      <w:pPr>
        <w:numPr>
          <w:ilvl w:val="0"/>
          <w:numId w:val="32"/>
        </w:numPr>
        <w:jc w:val="both"/>
        <w:rPr>
          <w:rFonts w:ascii="Arial" w:hAnsi="Arial" w:cs="Arial"/>
          <w:sz w:val="22"/>
          <w:szCs w:val="22"/>
        </w:rPr>
      </w:pPr>
      <w:r w:rsidRPr="00265399">
        <w:rPr>
          <w:rFonts w:ascii="Arial" w:hAnsi="Arial" w:cs="Arial"/>
          <w:sz w:val="22"/>
          <w:szCs w:val="22"/>
        </w:rPr>
        <w:t xml:space="preserve">Termin dostawy maksymalnie do 4 dni roboczych od złożenia zamówienia faxem lub telefonicznie. </w:t>
      </w:r>
    </w:p>
    <w:p w:rsidR="002E1118" w:rsidRPr="00265399" w:rsidRDefault="002E1118" w:rsidP="002E1118">
      <w:pPr>
        <w:numPr>
          <w:ilvl w:val="0"/>
          <w:numId w:val="32"/>
        </w:numPr>
        <w:jc w:val="both"/>
        <w:rPr>
          <w:rFonts w:ascii="Arial" w:hAnsi="Arial" w:cs="Arial"/>
          <w:sz w:val="22"/>
          <w:szCs w:val="22"/>
        </w:rPr>
      </w:pPr>
      <w:r w:rsidRPr="00265399">
        <w:rPr>
          <w:rFonts w:ascii="Arial" w:hAnsi="Arial" w:cs="Arial"/>
          <w:sz w:val="22"/>
          <w:szCs w:val="22"/>
        </w:rPr>
        <w:t xml:space="preserve">W ofercie należy przedstawić termin realizacji zamówienia. </w:t>
      </w:r>
    </w:p>
    <w:p w:rsidR="002E1118" w:rsidRPr="00265399" w:rsidRDefault="002E1118" w:rsidP="002E1118">
      <w:pPr>
        <w:numPr>
          <w:ilvl w:val="0"/>
          <w:numId w:val="32"/>
        </w:numPr>
        <w:jc w:val="both"/>
        <w:rPr>
          <w:rFonts w:ascii="Arial" w:hAnsi="Arial" w:cs="Arial"/>
          <w:sz w:val="22"/>
          <w:szCs w:val="22"/>
        </w:rPr>
      </w:pPr>
      <w:r w:rsidRPr="00265399">
        <w:rPr>
          <w:rFonts w:ascii="Arial" w:hAnsi="Arial" w:cs="Arial"/>
          <w:sz w:val="22"/>
          <w:szCs w:val="22"/>
        </w:rPr>
        <w:t>Dostawy w godzinach 8:00 do 14:00 do magazynu Apteki.</w:t>
      </w:r>
    </w:p>
    <w:p w:rsidR="00FE411C" w:rsidRPr="00A94C56" w:rsidRDefault="00FE411C" w:rsidP="00F96D7C">
      <w:pPr>
        <w:tabs>
          <w:tab w:val="left" w:pos="1320"/>
        </w:tabs>
        <w:jc w:val="both"/>
        <w:rPr>
          <w:rFonts w:ascii="Arial" w:hAnsi="Arial" w:cs="Arial"/>
          <w:sz w:val="22"/>
          <w:szCs w:val="22"/>
        </w:rPr>
      </w:pPr>
    </w:p>
    <w:p w:rsidR="00BF0B1D" w:rsidRDefault="00BF0B1D" w:rsidP="00F96D7C">
      <w:pPr>
        <w:pStyle w:val="Akapitzlist"/>
        <w:spacing w:after="0" w:line="240" w:lineRule="auto"/>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F96D7C">
      <w:pPr>
        <w:pStyle w:val="Akapitzlist"/>
        <w:spacing w:after="0" w:line="240" w:lineRule="auto"/>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w:t>
      </w:r>
      <w:proofErr w:type="spellStart"/>
      <w:r w:rsidR="00BF0B1D" w:rsidRPr="00102551">
        <w:rPr>
          <w:rFonts w:ascii="Arial" w:hAnsi="Arial" w:cs="Arial"/>
        </w:rPr>
        <w:t>Pzp</w:t>
      </w:r>
      <w:proofErr w:type="spellEnd"/>
      <w:r w:rsidR="00BF0B1D"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F96D7C" w:rsidRDefault="00BF0B1D" w:rsidP="00F96D7C">
      <w:pPr>
        <w:pStyle w:val="Akapitzlist"/>
        <w:spacing w:after="0" w:line="240" w:lineRule="auto"/>
        <w:ind w:left="851" w:hanging="425"/>
        <w:jc w:val="both"/>
        <w:rPr>
          <w:rFonts w:ascii="Arial" w:hAnsi="Arial" w:cs="Arial"/>
        </w:rPr>
      </w:pPr>
      <w:r w:rsidRPr="00102551">
        <w:rPr>
          <w:rFonts w:ascii="Arial" w:hAnsi="Arial" w:cs="Arial"/>
        </w:rPr>
        <w:t xml:space="preserve">1.4.  Wykonawca, który podlega wykluczeniu na podstawie art. 24 ust. 1 pkt 13 i 14 oraz 16–20 </w:t>
      </w:r>
      <w:proofErr w:type="spellStart"/>
      <w:r w:rsidRPr="00102551">
        <w:rPr>
          <w:rFonts w:ascii="Arial" w:hAnsi="Arial" w:cs="Arial"/>
        </w:rPr>
        <w:t>Pzp</w:t>
      </w:r>
      <w:proofErr w:type="spellEnd"/>
      <w:r w:rsidRPr="00102551">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w:t>
      </w:r>
      <w:r w:rsidRPr="00102551">
        <w:rPr>
          <w:rFonts w:ascii="Arial" w:hAnsi="Arial" w:cs="Arial"/>
        </w:rPr>
        <w:lastRenderedPageBreak/>
        <w:t>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F96D7C">
      <w:pPr>
        <w:pStyle w:val="Akapitzlist"/>
        <w:spacing w:after="0" w:line="240" w:lineRule="auto"/>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Default="00BF0B1D" w:rsidP="00F96D7C">
      <w:pPr>
        <w:pStyle w:val="Akapitzlist"/>
        <w:spacing w:after="0" w:line="240" w:lineRule="auto"/>
        <w:ind w:left="1080"/>
        <w:rPr>
          <w:sz w:val="24"/>
          <w:szCs w:val="24"/>
        </w:rPr>
      </w:pPr>
    </w:p>
    <w:p w:rsidR="00F96D7C" w:rsidRPr="00BA0594" w:rsidRDefault="00F96D7C" w:rsidP="00F96D7C">
      <w:pPr>
        <w:pStyle w:val="Akapitzlist"/>
        <w:spacing w:after="0" w:line="240" w:lineRule="auto"/>
        <w:ind w:left="1080"/>
        <w:rPr>
          <w:sz w:val="24"/>
          <w:szCs w:val="24"/>
        </w:rPr>
      </w:pPr>
    </w:p>
    <w:p w:rsidR="00F56C23" w:rsidRPr="00F50535" w:rsidRDefault="00F56C23" w:rsidP="002E1118">
      <w:pPr>
        <w:pStyle w:val="Akapitzlist"/>
        <w:numPr>
          <w:ilvl w:val="0"/>
          <w:numId w:val="26"/>
        </w:numPr>
        <w:spacing w:after="0" w:line="240" w:lineRule="auto"/>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96D7C" w:rsidRDefault="00F96D7C" w:rsidP="00F96D7C">
      <w:pPr>
        <w:ind w:left="709"/>
        <w:jc w:val="both"/>
        <w:rPr>
          <w:rFonts w:ascii="Arial" w:hAnsi="Arial" w:cs="Arial"/>
          <w:sz w:val="22"/>
          <w:szCs w:val="22"/>
        </w:rPr>
      </w:pPr>
    </w:p>
    <w:p w:rsidR="00F56C23" w:rsidRPr="00F54FF9" w:rsidRDefault="00F56C23" w:rsidP="00F96D7C">
      <w:pPr>
        <w:ind w:left="709"/>
        <w:jc w:val="both"/>
        <w:rPr>
          <w:rFonts w:ascii="Arial" w:hAnsi="Arial" w:cs="Arial"/>
          <w:sz w:val="22"/>
          <w:szCs w:val="22"/>
        </w:rPr>
      </w:pPr>
      <w:r w:rsidRPr="00F54FF9">
        <w:rPr>
          <w:rFonts w:ascii="Arial" w:hAnsi="Arial" w:cs="Arial"/>
          <w:sz w:val="22"/>
          <w:szCs w:val="22"/>
        </w:rPr>
        <w:t xml:space="preserve">W celu wykazania spełniania przez Wykonawcę warunków, o których mowa w art. 22 ust. 1b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F96D7C">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F96D7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F96D7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F96D7C">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F96D7C">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F96D7C">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96D7C">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96D7C">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2E1118">
      <w:pPr>
        <w:shd w:val="clear" w:color="auto" w:fill="FFFFFF"/>
        <w:jc w:val="both"/>
        <w:rPr>
          <w:rFonts w:ascii="Arial" w:hAnsi="Arial" w:cs="Arial"/>
          <w:sz w:val="22"/>
          <w:szCs w:val="22"/>
        </w:rPr>
      </w:pPr>
    </w:p>
    <w:p w:rsidR="00BF0B1D" w:rsidRPr="00F50535" w:rsidRDefault="00BF0B1D" w:rsidP="002E1118">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2E1118">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2E1118">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2E1118">
      <w:pPr>
        <w:numPr>
          <w:ilvl w:val="0"/>
          <w:numId w:val="9"/>
        </w:numPr>
        <w:shd w:val="clear" w:color="auto" w:fill="FFFFFF"/>
        <w:ind w:left="851" w:hanging="425"/>
        <w:jc w:val="both"/>
        <w:rPr>
          <w:rFonts w:ascii="Arial" w:hAnsi="Arial" w:cs="Arial"/>
          <w:sz w:val="22"/>
          <w:szCs w:val="22"/>
        </w:rPr>
      </w:pPr>
      <w:r w:rsidRPr="00F50535">
        <w:rPr>
          <w:rFonts w:ascii="Arial" w:hAnsi="Arial" w:cs="Arial"/>
          <w:sz w:val="22"/>
          <w:szCs w:val="22"/>
        </w:rPr>
        <w:lastRenderedPageBreak/>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F96D7C">
      <w:pPr>
        <w:ind w:left="851" w:hanging="425"/>
        <w:rPr>
          <w:rFonts w:ascii="Arial" w:hAnsi="Arial" w:cs="Arial"/>
          <w:sz w:val="22"/>
          <w:szCs w:val="22"/>
        </w:rPr>
      </w:pPr>
    </w:p>
    <w:p w:rsidR="00AB0E57" w:rsidRPr="0058220B" w:rsidRDefault="00AB0E57" w:rsidP="002E1118">
      <w:pPr>
        <w:pStyle w:val="Akapitzlist"/>
        <w:numPr>
          <w:ilvl w:val="0"/>
          <w:numId w:val="26"/>
        </w:numPr>
        <w:spacing w:after="0" w:line="240" w:lineRule="auto"/>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F96D7C">
      <w:pPr>
        <w:jc w:val="both"/>
        <w:rPr>
          <w:rFonts w:ascii="Arial" w:hAnsi="Arial" w:cs="Arial"/>
          <w:b/>
          <w:sz w:val="22"/>
          <w:szCs w:val="22"/>
          <w:u w:val="single"/>
        </w:rPr>
      </w:pPr>
    </w:p>
    <w:p w:rsidR="00AB0E57" w:rsidRPr="00A94C56" w:rsidRDefault="00AB0E57" w:rsidP="00F96D7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F96D7C">
      <w:pPr>
        <w:jc w:val="both"/>
        <w:rPr>
          <w:rFonts w:ascii="Arial" w:hAnsi="Arial" w:cs="Arial"/>
          <w:sz w:val="22"/>
          <w:szCs w:val="22"/>
        </w:rPr>
      </w:pPr>
    </w:p>
    <w:p w:rsidR="00C72EC1" w:rsidRPr="00F734B3" w:rsidRDefault="00C72EC1" w:rsidP="00F96D7C">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Pr="00F96D7C" w:rsidRDefault="00BF0B1D" w:rsidP="002E1118">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F96D7C" w:rsidRDefault="00BF0B1D" w:rsidP="002E1118">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F96D7C" w:rsidRDefault="00BF0B1D" w:rsidP="002E1118">
      <w:pPr>
        <w:numPr>
          <w:ilvl w:val="0"/>
          <w:numId w:val="13"/>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2E1118">
      <w:pPr>
        <w:numPr>
          <w:ilvl w:val="0"/>
          <w:numId w:val="13"/>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5E3F8D" w:rsidRDefault="00BF0B1D" w:rsidP="00F96D7C">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F96D7C" w:rsidRDefault="00BF0B1D" w:rsidP="002E1118">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F96D7C" w:rsidRDefault="00BF0B1D" w:rsidP="002E1118">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2E1118">
      <w:pPr>
        <w:numPr>
          <w:ilvl w:val="0"/>
          <w:numId w:val="13"/>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F96D7C">
      <w:pPr>
        <w:ind w:left="360"/>
        <w:jc w:val="both"/>
        <w:rPr>
          <w:rFonts w:ascii="Arial" w:hAnsi="Arial" w:cs="Arial"/>
          <w:sz w:val="22"/>
          <w:szCs w:val="22"/>
        </w:rPr>
      </w:pPr>
    </w:p>
    <w:p w:rsidR="00924707" w:rsidRPr="00A94C56" w:rsidRDefault="00924707" w:rsidP="00F96D7C">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F96D7C">
      <w:pPr>
        <w:ind w:left="720"/>
        <w:jc w:val="both"/>
        <w:rPr>
          <w:rFonts w:ascii="Arial" w:hAnsi="Arial" w:cs="Arial"/>
          <w:sz w:val="22"/>
          <w:szCs w:val="22"/>
        </w:rPr>
      </w:pPr>
    </w:p>
    <w:p w:rsidR="00047A7A" w:rsidRPr="00232DD9" w:rsidRDefault="00047A7A" w:rsidP="002E1118">
      <w:pPr>
        <w:numPr>
          <w:ilvl w:val="0"/>
          <w:numId w:val="4"/>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2E1118">
        <w:rPr>
          <w:rFonts w:ascii="Arial" w:hAnsi="Arial" w:cs="Arial"/>
          <w:color w:val="000000"/>
          <w:sz w:val="22"/>
          <w:szCs w:val="22"/>
        </w:rPr>
        <w:t>Elżbieta Chojecka- tel. 61 8850 646</w:t>
      </w:r>
      <w:r w:rsidR="00B526FD">
        <w:rPr>
          <w:rFonts w:ascii="Arial" w:hAnsi="Arial" w:cs="Arial"/>
          <w:color w:val="000000"/>
          <w:sz w:val="22"/>
          <w:szCs w:val="22"/>
        </w:rPr>
        <w:t>; Aleksandra Głęboka</w:t>
      </w:r>
    </w:p>
    <w:p w:rsidR="00047A7A" w:rsidRPr="00232DD9" w:rsidRDefault="0009111F" w:rsidP="002E1118">
      <w:pPr>
        <w:pStyle w:val="Tekstpodstawowy"/>
        <w:numPr>
          <w:ilvl w:val="0"/>
          <w:numId w:val="4"/>
        </w:numPr>
        <w:ind w:left="714" w:hanging="357"/>
        <w:rPr>
          <w:rFonts w:cs="Arial"/>
          <w:sz w:val="22"/>
          <w:szCs w:val="22"/>
        </w:rPr>
      </w:pPr>
      <w:r>
        <w:rPr>
          <w:rFonts w:cs="Arial"/>
          <w:sz w:val="22"/>
          <w:szCs w:val="22"/>
        </w:rPr>
        <w:lastRenderedPageBreak/>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w:t>
      </w:r>
      <w:proofErr w:type="spellStart"/>
      <w:r w:rsidR="00047A7A" w:rsidRPr="00232DD9">
        <w:rPr>
          <w:rFonts w:cs="Arial"/>
          <w:sz w:val="22"/>
          <w:szCs w:val="22"/>
        </w:rPr>
        <w:t>Krzywiak</w:t>
      </w:r>
      <w:proofErr w:type="spellEnd"/>
      <w:r w:rsidR="00047A7A" w:rsidRPr="00232DD9">
        <w:rPr>
          <w:rFonts w:cs="Arial"/>
          <w:sz w:val="22"/>
          <w:szCs w:val="22"/>
        </w:rPr>
        <w:t>,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F96D7C">
      <w:pPr>
        <w:pStyle w:val="Tekstpodstawowy"/>
        <w:ind w:left="714"/>
        <w:rPr>
          <w:rFonts w:cs="Arial"/>
          <w:sz w:val="22"/>
          <w:szCs w:val="22"/>
        </w:rPr>
      </w:pPr>
    </w:p>
    <w:p w:rsidR="006851DD" w:rsidRPr="0058220B" w:rsidRDefault="00AB0E57" w:rsidP="002E1118">
      <w:pPr>
        <w:pStyle w:val="Akapitzlist"/>
        <w:numPr>
          <w:ilvl w:val="0"/>
          <w:numId w:val="26"/>
        </w:numPr>
        <w:spacing w:after="0" w:line="240" w:lineRule="auto"/>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F96D7C" w:rsidRDefault="00F96D7C" w:rsidP="00F96D7C">
      <w:pPr>
        <w:pStyle w:val="pkt"/>
        <w:spacing w:before="0" w:after="0"/>
        <w:ind w:left="360" w:firstLine="0"/>
        <w:rPr>
          <w:rFonts w:ascii="Arial" w:hAnsi="Arial" w:cs="Arial"/>
          <w:sz w:val="22"/>
          <w:szCs w:val="22"/>
        </w:rPr>
      </w:pPr>
    </w:p>
    <w:p w:rsidR="00E5170C" w:rsidRPr="00F734B3" w:rsidRDefault="00E5170C" w:rsidP="00F96D7C">
      <w:pPr>
        <w:pStyle w:val="pkt"/>
        <w:spacing w:before="0" w:after="0"/>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F96D7C">
      <w:pPr>
        <w:pStyle w:val="pkt"/>
        <w:spacing w:before="0" w:after="0"/>
        <w:ind w:left="360" w:firstLine="0"/>
        <w:rPr>
          <w:rFonts w:ascii="Arial" w:hAnsi="Arial" w:cs="Arial"/>
          <w:sz w:val="22"/>
          <w:szCs w:val="22"/>
        </w:rPr>
      </w:pPr>
    </w:p>
    <w:p w:rsidR="00BD5F0E" w:rsidRDefault="00AB0E57" w:rsidP="002E1118">
      <w:pPr>
        <w:numPr>
          <w:ilvl w:val="0"/>
          <w:numId w:val="26"/>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F96D7C">
      <w:pPr>
        <w:ind w:left="180"/>
        <w:jc w:val="both"/>
        <w:rPr>
          <w:rFonts w:ascii="Arial" w:hAnsi="Arial" w:cs="Arial"/>
          <w:b/>
          <w:sz w:val="22"/>
          <w:szCs w:val="22"/>
        </w:rPr>
      </w:pPr>
    </w:p>
    <w:p w:rsidR="00BF0B1D" w:rsidRPr="00946109" w:rsidRDefault="00BF0B1D" w:rsidP="00F96D7C">
      <w:pPr>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F96D7C">
      <w:pPr>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F96D7C">
      <w:pPr>
        <w:ind w:left="180"/>
        <w:jc w:val="both"/>
        <w:rPr>
          <w:rFonts w:ascii="Arial" w:hAnsi="Arial" w:cs="Arial"/>
          <w:b/>
          <w:sz w:val="22"/>
          <w:szCs w:val="22"/>
        </w:rPr>
      </w:pPr>
    </w:p>
    <w:p w:rsidR="00AB0E57" w:rsidRDefault="00AB0E57" w:rsidP="002E1118">
      <w:pPr>
        <w:numPr>
          <w:ilvl w:val="0"/>
          <w:numId w:val="26"/>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F96D7C">
      <w:pPr>
        <w:ind w:left="567"/>
        <w:jc w:val="both"/>
        <w:rPr>
          <w:rFonts w:ascii="Arial" w:hAnsi="Arial" w:cs="Arial"/>
          <w:b/>
          <w:sz w:val="22"/>
          <w:szCs w:val="22"/>
        </w:rPr>
      </w:pPr>
    </w:p>
    <w:p w:rsidR="00BF0B1D" w:rsidRPr="00F13655" w:rsidRDefault="00BF0B1D" w:rsidP="002E1118">
      <w:pPr>
        <w:pStyle w:val="Akapitzlist"/>
        <w:numPr>
          <w:ilvl w:val="0"/>
          <w:numId w:val="27"/>
        </w:numPr>
        <w:spacing w:after="0" w:line="240" w:lineRule="auto"/>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2E1118">
      <w:pPr>
        <w:pStyle w:val="Akapitzlist"/>
        <w:numPr>
          <w:ilvl w:val="0"/>
          <w:numId w:val="27"/>
        </w:numPr>
        <w:spacing w:after="0" w:line="240" w:lineRule="auto"/>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2E1118">
      <w:pPr>
        <w:pStyle w:val="Akapitzlist"/>
        <w:numPr>
          <w:ilvl w:val="0"/>
          <w:numId w:val="27"/>
        </w:numPr>
        <w:spacing w:after="0" w:line="240" w:lineRule="auto"/>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2E1118">
      <w:pPr>
        <w:pStyle w:val="Akapitzlist"/>
        <w:numPr>
          <w:ilvl w:val="0"/>
          <w:numId w:val="27"/>
        </w:numPr>
        <w:spacing w:after="0" w:line="240" w:lineRule="auto"/>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2E1118">
      <w:pPr>
        <w:pStyle w:val="Akapitzlist"/>
        <w:numPr>
          <w:ilvl w:val="0"/>
          <w:numId w:val="27"/>
        </w:numPr>
        <w:spacing w:after="0" w:line="240" w:lineRule="auto"/>
        <w:jc w:val="both"/>
        <w:rPr>
          <w:rFonts w:ascii="Arial" w:hAnsi="Arial" w:cs="Arial"/>
        </w:rPr>
      </w:pPr>
      <w:r w:rsidRPr="00AC39E2">
        <w:rPr>
          <w:rFonts w:ascii="Arial" w:hAnsi="Arial" w:cs="Arial"/>
        </w:rPr>
        <w:t>Na zawartość oferty składa się:</w:t>
      </w:r>
    </w:p>
    <w:p w:rsidR="00BF0B1D" w:rsidRPr="00AC39E2" w:rsidRDefault="00BF0B1D" w:rsidP="002E1118">
      <w:pPr>
        <w:pStyle w:val="Akapitzlist"/>
        <w:numPr>
          <w:ilvl w:val="1"/>
          <w:numId w:val="27"/>
        </w:numPr>
        <w:spacing w:after="0" w:line="240" w:lineRule="auto"/>
        <w:jc w:val="both"/>
        <w:rPr>
          <w:rFonts w:ascii="Arial" w:hAnsi="Arial" w:cs="Arial"/>
        </w:rPr>
      </w:pPr>
      <w:r w:rsidRPr="00AC39E2">
        <w:rPr>
          <w:rFonts w:ascii="Arial" w:hAnsi="Arial" w:cs="Arial"/>
        </w:rPr>
        <w:t>Wypełniony formularz ofertowy stanowiący załącznik do SIWZ</w:t>
      </w:r>
    </w:p>
    <w:p w:rsidR="00BF0B1D" w:rsidRPr="006729E3" w:rsidRDefault="00BF0B1D" w:rsidP="002E1118">
      <w:pPr>
        <w:pStyle w:val="Akapitzlist"/>
        <w:numPr>
          <w:ilvl w:val="1"/>
          <w:numId w:val="27"/>
        </w:numPr>
        <w:spacing w:after="0" w:line="240" w:lineRule="auto"/>
        <w:jc w:val="both"/>
        <w:rPr>
          <w:rFonts w:ascii="Arial" w:hAnsi="Arial" w:cs="Arial"/>
        </w:rPr>
      </w:pPr>
      <w:r w:rsidRPr="00AC39E2">
        <w:rPr>
          <w:rFonts w:ascii="Arial" w:hAnsi="Arial" w:cs="Arial"/>
        </w:rPr>
        <w:t>Wypełniony formularz cenowy stanowiący załącznik do SIWZ</w:t>
      </w:r>
    </w:p>
    <w:p w:rsidR="00BF0B1D" w:rsidRPr="00AC39E2" w:rsidRDefault="00BF0B1D" w:rsidP="002E1118">
      <w:pPr>
        <w:pStyle w:val="Akapitzlist"/>
        <w:numPr>
          <w:ilvl w:val="0"/>
          <w:numId w:val="27"/>
        </w:numPr>
        <w:spacing w:after="0" w:line="240" w:lineRule="auto"/>
        <w:jc w:val="both"/>
        <w:rPr>
          <w:rFonts w:ascii="Arial" w:hAnsi="Arial" w:cs="Arial"/>
        </w:rPr>
      </w:pPr>
      <w:r w:rsidRPr="00AC39E2">
        <w:rPr>
          <w:rFonts w:ascii="Arial" w:hAnsi="Arial" w:cs="Arial"/>
        </w:rPr>
        <w:t>Do oferty należy dołączyć:</w:t>
      </w:r>
    </w:p>
    <w:p w:rsidR="00BF0B1D" w:rsidRPr="00AC39E2" w:rsidRDefault="00BF0B1D" w:rsidP="002E1118">
      <w:pPr>
        <w:pStyle w:val="Akapitzlist"/>
        <w:numPr>
          <w:ilvl w:val="1"/>
          <w:numId w:val="27"/>
        </w:numPr>
        <w:spacing w:after="0" w:line="240" w:lineRule="auto"/>
        <w:jc w:val="both"/>
        <w:rPr>
          <w:rFonts w:ascii="Arial" w:hAnsi="Arial" w:cs="Arial"/>
        </w:rPr>
      </w:pPr>
      <w:r w:rsidRPr="00AC39E2">
        <w:rPr>
          <w:rFonts w:ascii="Arial" w:hAnsi="Arial" w:cs="Arial"/>
        </w:rPr>
        <w:t>oświadczenia zawarte w pkt. VI SIWZ</w:t>
      </w:r>
    </w:p>
    <w:p w:rsidR="00CD419F" w:rsidRPr="00AC39E2" w:rsidRDefault="00CD419F" w:rsidP="002E1118">
      <w:pPr>
        <w:pStyle w:val="Akapitzlist"/>
        <w:numPr>
          <w:ilvl w:val="1"/>
          <w:numId w:val="27"/>
        </w:numPr>
        <w:spacing w:after="0" w:line="240" w:lineRule="auto"/>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2E1118">
      <w:pPr>
        <w:pStyle w:val="Akapitzlist"/>
        <w:numPr>
          <w:ilvl w:val="0"/>
          <w:numId w:val="27"/>
        </w:numPr>
        <w:spacing w:after="0" w:line="240" w:lineRule="auto"/>
        <w:jc w:val="both"/>
        <w:rPr>
          <w:rFonts w:ascii="Arial" w:hAnsi="Arial" w:cs="Arial"/>
        </w:rPr>
      </w:pPr>
      <w:r w:rsidRPr="00AC39E2">
        <w:rPr>
          <w:rFonts w:ascii="Arial" w:hAnsi="Arial" w:cs="Arial"/>
        </w:rPr>
        <w:t>Do oferty zaleca się dołączyć:</w:t>
      </w:r>
    </w:p>
    <w:p w:rsidR="00BF0B1D" w:rsidRPr="00AC39E2" w:rsidRDefault="00BF0B1D" w:rsidP="002E1118">
      <w:pPr>
        <w:pStyle w:val="Akapitzlist"/>
        <w:numPr>
          <w:ilvl w:val="1"/>
          <w:numId w:val="27"/>
        </w:numPr>
        <w:spacing w:after="0" w:line="240" w:lineRule="auto"/>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2E1118">
      <w:pPr>
        <w:pStyle w:val="Akapitzlist"/>
        <w:numPr>
          <w:ilvl w:val="0"/>
          <w:numId w:val="27"/>
        </w:numPr>
        <w:spacing w:after="0" w:line="240" w:lineRule="auto"/>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2E1118">
      <w:pPr>
        <w:pStyle w:val="Akapitzlist"/>
        <w:numPr>
          <w:ilvl w:val="0"/>
          <w:numId w:val="27"/>
        </w:numPr>
        <w:spacing w:after="0" w:line="240" w:lineRule="auto"/>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2E1118">
      <w:pPr>
        <w:pStyle w:val="Akapitzlist"/>
        <w:numPr>
          <w:ilvl w:val="0"/>
          <w:numId w:val="27"/>
        </w:numPr>
        <w:spacing w:after="0" w:line="240" w:lineRule="auto"/>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2E1118">
      <w:pPr>
        <w:pStyle w:val="Akapitzlist"/>
        <w:numPr>
          <w:ilvl w:val="0"/>
          <w:numId w:val="27"/>
        </w:numPr>
        <w:spacing w:after="0" w:line="240" w:lineRule="auto"/>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2E1118">
      <w:pPr>
        <w:pStyle w:val="Akapitzlist"/>
        <w:numPr>
          <w:ilvl w:val="0"/>
          <w:numId w:val="27"/>
        </w:numPr>
        <w:spacing w:after="0" w:line="240" w:lineRule="auto"/>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2E1118">
      <w:pPr>
        <w:pStyle w:val="Akapitzlist"/>
        <w:numPr>
          <w:ilvl w:val="0"/>
          <w:numId w:val="27"/>
        </w:numPr>
        <w:spacing w:after="0" w:line="240" w:lineRule="auto"/>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F96D7C">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F96D7C">
      <w:pPr>
        <w:ind w:left="360"/>
        <w:jc w:val="both"/>
        <w:rPr>
          <w:rFonts w:ascii="Arial" w:hAnsi="Arial" w:cs="Arial"/>
          <w:sz w:val="22"/>
          <w:szCs w:val="22"/>
        </w:rPr>
      </w:pPr>
    </w:p>
    <w:p w:rsidR="0009111F" w:rsidRPr="006729E3"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09111F" w:rsidRPr="00F25074">
        <w:rPr>
          <w:rFonts w:ascii="Arial" w:hAnsi="Arial" w:cs="Arial"/>
          <w:b/>
          <w:sz w:val="22"/>
          <w:szCs w:val="22"/>
        </w:rPr>
        <w:t xml:space="preserve">Zakup i dostawa </w:t>
      </w:r>
      <w:r w:rsidR="00B526FD">
        <w:rPr>
          <w:rFonts w:ascii="Arial" w:hAnsi="Arial" w:cs="Arial"/>
          <w:b/>
          <w:sz w:val="22"/>
          <w:szCs w:val="22"/>
        </w:rPr>
        <w:t>CYTOSTAYKÓW 93</w:t>
      </w:r>
      <w:r w:rsidR="0009111F" w:rsidRPr="006729E3">
        <w:rPr>
          <w:rFonts w:ascii="Arial" w:hAnsi="Arial" w:cs="Arial"/>
          <w:b/>
          <w:sz w:val="22"/>
          <w:szCs w:val="22"/>
        </w:rPr>
        <w:t>/2020</w:t>
      </w:r>
      <w:r w:rsidR="00E25AA9" w:rsidRPr="006729E3">
        <w:rPr>
          <w:rFonts w:ascii="Arial" w:hAnsi="Arial" w:cs="Arial"/>
          <w:b/>
          <w:sz w:val="22"/>
          <w:szCs w:val="22"/>
        </w:rPr>
        <w:t xml:space="preserve">,  </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F96D7C" w:rsidRDefault="00924707" w:rsidP="00F96D7C">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400B00" w:rsidRPr="006729E3" w:rsidRDefault="00400B00" w:rsidP="00F96D7C">
      <w:pPr>
        <w:jc w:val="both"/>
        <w:rPr>
          <w:rFonts w:ascii="Arial" w:hAnsi="Arial" w:cs="Arial"/>
          <w:sz w:val="22"/>
          <w:szCs w:val="22"/>
        </w:rPr>
      </w:pPr>
    </w:p>
    <w:p w:rsidR="00924707" w:rsidRPr="006729E3" w:rsidRDefault="00E674AB" w:rsidP="00F96D7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F96D7C">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F96D7C">
      <w:pPr>
        <w:jc w:val="both"/>
        <w:rPr>
          <w:rFonts w:ascii="Arial" w:hAnsi="Arial" w:cs="Arial"/>
          <w:sz w:val="22"/>
          <w:szCs w:val="22"/>
        </w:rPr>
      </w:pP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Wielkopolskie Centrum Onkologii</w:t>
      </w:r>
    </w:p>
    <w:p w:rsidR="00924707" w:rsidRPr="006729E3" w:rsidRDefault="00924707" w:rsidP="00F96D7C">
      <w:pPr>
        <w:pStyle w:val="Tekstpodstawowy"/>
        <w:pBdr>
          <w:top w:val="single" w:sz="4" w:space="1" w:color="auto"/>
          <w:left w:val="single" w:sz="4" w:space="1" w:color="auto"/>
          <w:bottom w:val="single" w:sz="4" w:space="1" w:color="auto"/>
          <w:right w:val="single" w:sz="4" w:space="1" w:color="auto"/>
        </w:pBdr>
        <w:rPr>
          <w:rFonts w:cs="Arial"/>
          <w:b/>
          <w:sz w:val="22"/>
          <w:szCs w:val="22"/>
        </w:rPr>
      </w:pPr>
      <w:r w:rsidRPr="006729E3">
        <w:rPr>
          <w:rFonts w:cs="Arial"/>
          <w:b/>
          <w:sz w:val="22"/>
          <w:szCs w:val="22"/>
        </w:rPr>
        <w:t xml:space="preserve">Ul. </w:t>
      </w:r>
      <w:proofErr w:type="spellStart"/>
      <w:r w:rsidRPr="006729E3">
        <w:rPr>
          <w:rFonts w:cs="Arial"/>
          <w:b/>
          <w:sz w:val="22"/>
          <w:szCs w:val="22"/>
        </w:rPr>
        <w:t>Garbary</w:t>
      </w:r>
      <w:proofErr w:type="spellEnd"/>
      <w:r w:rsidRPr="006729E3">
        <w:rPr>
          <w:rFonts w:cs="Arial"/>
          <w:b/>
          <w:sz w:val="22"/>
          <w:szCs w:val="22"/>
        </w:rPr>
        <w:t xml:space="preserve"> 15, </w:t>
      </w:r>
    </w:p>
    <w:p w:rsidR="00924707" w:rsidRPr="006729E3" w:rsidRDefault="00924707" w:rsidP="002E1118">
      <w:pPr>
        <w:pStyle w:val="Tekstpodstawowy"/>
        <w:numPr>
          <w:ilvl w:val="1"/>
          <w:numId w:val="5"/>
        </w:numPr>
        <w:pBdr>
          <w:top w:val="single" w:sz="4" w:space="1" w:color="auto"/>
          <w:left w:val="single" w:sz="4" w:space="1" w:color="auto"/>
          <w:bottom w:val="single" w:sz="4" w:space="1" w:color="auto"/>
          <w:right w:val="single" w:sz="4" w:space="1" w:color="auto"/>
        </w:pBdr>
        <w:suppressAutoHyphens/>
        <w:rPr>
          <w:rFonts w:cs="Arial"/>
          <w:b/>
          <w:sz w:val="22"/>
          <w:szCs w:val="22"/>
        </w:rPr>
      </w:pPr>
      <w:r w:rsidRPr="006729E3">
        <w:rPr>
          <w:rFonts w:cs="Arial"/>
          <w:b/>
          <w:sz w:val="22"/>
          <w:szCs w:val="22"/>
        </w:rPr>
        <w:t>Poznań</w:t>
      </w:r>
    </w:p>
    <w:p w:rsidR="005540C1" w:rsidRPr="00F96D7C" w:rsidRDefault="00924707" w:rsidP="00F96D7C">
      <w:pPr>
        <w:pBdr>
          <w:top w:val="single" w:sz="4" w:space="1" w:color="auto"/>
          <w:left w:val="single" w:sz="4" w:space="1" w:color="auto"/>
          <w:bottom w:val="single" w:sz="4" w:space="1" w:color="auto"/>
          <w:right w:val="single" w:sz="4" w:space="1" w:color="auto"/>
        </w:pBdr>
        <w:jc w:val="both"/>
        <w:rPr>
          <w:rFonts w:ascii="Arial" w:hAnsi="Arial" w:cs="Arial"/>
          <w:b/>
          <w:bCs/>
          <w:sz w:val="22"/>
          <w:szCs w:val="22"/>
        </w:rPr>
      </w:pPr>
      <w:r w:rsidRPr="006729E3">
        <w:rPr>
          <w:rFonts w:ascii="Arial" w:hAnsi="Arial" w:cs="Arial"/>
          <w:b/>
          <w:sz w:val="22"/>
          <w:szCs w:val="22"/>
        </w:rPr>
        <w:t xml:space="preserve">Przetarg nieograniczony – </w:t>
      </w:r>
      <w:r w:rsidR="0009111F" w:rsidRPr="00F25074">
        <w:rPr>
          <w:rFonts w:ascii="Arial" w:hAnsi="Arial" w:cs="Arial"/>
          <w:b/>
          <w:sz w:val="22"/>
          <w:szCs w:val="22"/>
        </w:rPr>
        <w:t xml:space="preserve">Zakup i dostawa </w:t>
      </w:r>
      <w:proofErr w:type="spellStart"/>
      <w:r w:rsidR="00B526FD">
        <w:rPr>
          <w:rFonts w:ascii="Arial" w:hAnsi="Arial" w:cs="Arial"/>
          <w:b/>
          <w:sz w:val="22"/>
          <w:szCs w:val="22"/>
        </w:rPr>
        <w:t>cytostatyków</w:t>
      </w:r>
      <w:proofErr w:type="spellEnd"/>
      <w:r w:rsidR="00B526FD">
        <w:rPr>
          <w:rFonts w:ascii="Arial" w:hAnsi="Arial" w:cs="Arial"/>
          <w:b/>
          <w:sz w:val="22"/>
          <w:szCs w:val="22"/>
        </w:rPr>
        <w:t xml:space="preserve"> 93</w:t>
      </w:r>
      <w:r w:rsidR="0009111F" w:rsidRPr="00F25074">
        <w:rPr>
          <w:rFonts w:ascii="Arial" w:hAnsi="Arial" w:cs="Arial"/>
          <w:b/>
          <w:sz w:val="22"/>
          <w:szCs w:val="22"/>
        </w:rPr>
        <w:t>/2020</w:t>
      </w:r>
      <w:r w:rsidR="00E25AA9" w:rsidRPr="00F25074">
        <w:rPr>
          <w:rFonts w:ascii="Arial" w:hAnsi="Arial" w:cs="Arial"/>
          <w:b/>
          <w:sz w:val="22"/>
          <w:szCs w:val="22"/>
        </w:rPr>
        <w:t>”</w:t>
      </w:r>
    </w:p>
    <w:p w:rsidR="006729E3" w:rsidRDefault="006729E3" w:rsidP="00F96D7C">
      <w:pPr>
        <w:ind w:left="720"/>
        <w:jc w:val="both"/>
        <w:rPr>
          <w:rFonts w:ascii="Arial" w:hAnsi="Arial" w:cs="Arial"/>
          <w:b/>
          <w:sz w:val="22"/>
          <w:szCs w:val="22"/>
        </w:rPr>
      </w:pPr>
    </w:p>
    <w:p w:rsidR="00C760C7" w:rsidRDefault="00C760C7" w:rsidP="002E1118">
      <w:pPr>
        <w:numPr>
          <w:ilvl w:val="0"/>
          <w:numId w:val="26"/>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F96D7C">
      <w:pPr>
        <w:ind w:left="720"/>
        <w:jc w:val="both"/>
        <w:rPr>
          <w:rFonts w:ascii="Arial" w:hAnsi="Arial" w:cs="Arial"/>
          <w:b/>
          <w:sz w:val="22"/>
          <w:szCs w:val="22"/>
        </w:rPr>
      </w:pPr>
    </w:p>
    <w:p w:rsidR="00BF0B1D" w:rsidRPr="00F734B3" w:rsidRDefault="00BF0B1D" w:rsidP="002E1118">
      <w:pPr>
        <w:pStyle w:val="Tekstpodstawowy"/>
        <w:numPr>
          <w:ilvl w:val="2"/>
          <w:numId w:val="25"/>
        </w:numPr>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Pr="00F734B3">
        <w:rPr>
          <w:rFonts w:cs="Arial"/>
          <w:b/>
          <w:sz w:val="22"/>
          <w:szCs w:val="22"/>
        </w:rPr>
        <w:t xml:space="preserve"> </w:t>
      </w:r>
      <w:r w:rsidR="00B526FD">
        <w:rPr>
          <w:rFonts w:cs="Arial"/>
          <w:b/>
          <w:sz w:val="22"/>
          <w:szCs w:val="22"/>
          <w:highlight w:val="yellow"/>
        </w:rPr>
        <w:t>…………………..</w:t>
      </w:r>
      <w:r w:rsidR="007332DD">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2E1118">
      <w:pPr>
        <w:pStyle w:val="Akapitzlist"/>
        <w:numPr>
          <w:ilvl w:val="2"/>
          <w:numId w:val="25"/>
        </w:numPr>
        <w:spacing w:after="0" w:line="240" w:lineRule="auto"/>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F56C23">
        <w:rPr>
          <w:rFonts w:ascii="Arial" w:hAnsi="Arial" w:cs="Arial"/>
          <w:b/>
          <w:highlight w:val="yellow"/>
        </w:rPr>
        <w:t xml:space="preserve"> </w:t>
      </w:r>
      <w:r w:rsidR="00B526FD">
        <w:rPr>
          <w:rFonts w:ascii="Arial" w:hAnsi="Arial" w:cs="Arial"/>
          <w:b/>
          <w:highlight w:val="yellow"/>
        </w:rPr>
        <w:t>…………………..</w:t>
      </w:r>
      <w:r w:rsidR="007332DD">
        <w:rPr>
          <w:rFonts w:ascii="Arial" w:hAnsi="Arial" w:cs="Arial"/>
          <w:b/>
          <w:highlight w:val="yellow"/>
        </w:rPr>
        <w:t xml:space="preserve"> </w:t>
      </w:r>
      <w:r w:rsidRPr="00F56C23">
        <w:rPr>
          <w:rFonts w:ascii="Arial" w:hAnsi="Arial" w:cs="Arial"/>
          <w:b/>
          <w:highlight w:val="yellow"/>
        </w:rPr>
        <w:t xml:space="preserve">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2E1118">
      <w:pPr>
        <w:pStyle w:val="Tekstpodstawowy"/>
        <w:numPr>
          <w:ilvl w:val="2"/>
          <w:numId w:val="25"/>
        </w:numPr>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2E1118">
      <w:pPr>
        <w:pStyle w:val="Tekstpodstawowy"/>
        <w:numPr>
          <w:ilvl w:val="2"/>
          <w:numId w:val="25"/>
        </w:numPr>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2E1118">
      <w:pPr>
        <w:pStyle w:val="Akapitzlist"/>
        <w:numPr>
          <w:ilvl w:val="2"/>
          <w:numId w:val="25"/>
        </w:numPr>
        <w:spacing w:after="0" w:line="240" w:lineRule="auto"/>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2E1118">
      <w:pPr>
        <w:pStyle w:val="Akapitzlist"/>
        <w:numPr>
          <w:ilvl w:val="2"/>
          <w:numId w:val="25"/>
        </w:numPr>
        <w:autoSpaceDE w:val="0"/>
        <w:autoSpaceDN w:val="0"/>
        <w:adjustRightInd w:val="0"/>
        <w:spacing w:after="0" w:line="240" w:lineRule="auto"/>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2E1118">
      <w:pPr>
        <w:pStyle w:val="Akapitzlist"/>
        <w:numPr>
          <w:ilvl w:val="4"/>
          <w:numId w:val="25"/>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pisarskie,</w:t>
      </w:r>
    </w:p>
    <w:p w:rsidR="00BF0B1D" w:rsidRPr="00F56C23" w:rsidRDefault="00BF0B1D" w:rsidP="002E1118">
      <w:pPr>
        <w:pStyle w:val="Akapitzlist"/>
        <w:numPr>
          <w:ilvl w:val="4"/>
          <w:numId w:val="25"/>
        </w:numPr>
        <w:autoSpaceDE w:val="0"/>
        <w:autoSpaceDN w:val="0"/>
        <w:adjustRightInd w:val="0"/>
        <w:spacing w:after="0" w:line="240" w:lineRule="auto"/>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2E1118">
      <w:pPr>
        <w:pStyle w:val="Akapitzlist"/>
        <w:numPr>
          <w:ilvl w:val="4"/>
          <w:numId w:val="25"/>
        </w:numPr>
        <w:autoSpaceDE w:val="0"/>
        <w:autoSpaceDN w:val="0"/>
        <w:adjustRightInd w:val="0"/>
        <w:spacing w:after="0" w:line="240" w:lineRule="auto"/>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96D7C">
      <w:pPr>
        <w:pStyle w:val="Akapitzlist"/>
        <w:spacing w:after="0" w:line="240" w:lineRule="auto"/>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Default="00BF0B1D" w:rsidP="00F96D7C">
      <w:pPr>
        <w:pStyle w:val="Akapitzlist"/>
        <w:spacing w:after="0" w:line="240" w:lineRule="auto"/>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F96D7C" w:rsidRPr="00F56C23" w:rsidRDefault="00F96D7C" w:rsidP="00F96D7C">
      <w:pPr>
        <w:pStyle w:val="Akapitzlist"/>
        <w:spacing w:after="0" w:line="240" w:lineRule="auto"/>
        <w:rPr>
          <w:rFonts w:ascii="Arial" w:hAnsi="Arial" w:cs="Arial"/>
        </w:rPr>
      </w:pPr>
    </w:p>
    <w:p w:rsidR="00AB0E57" w:rsidRPr="00A94C56" w:rsidRDefault="00AB0E57" w:rsidP="002E1118">
      <w:pPr>
        <w:numPr>
          <w:ilvl w:val="0"/>
          <w:numId w:val="26"/>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F96D7C">
      <w:pPr>
        <w:tabs>
          <w:tab w:val="left" w:pos="1440"/>
        </w:tabs>
        <w:ind w:left="180"/>
        <w:jc w:val="both"/>
        <w:rPr>
          <w:rFonts w:ascii="Arial" w:hAnsi="Arial" w:cs="Arial"/>
          <w:sz w:val="22"/>
          <w:szCs w:val="22"/>
        </w:rPr>
      </w:pPr>
    </w:p>
    <w:p w:rsidR="00C760C7" w:rsidRPr="00A94C56" w:rsidRDefault="00C760C7" w:rsidP="002E1118">
      <w:pPr>
        <w:numPr>
          <w:ilvl w:val="0"/>
          <w:numId w:val="7"/>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2E1118">
      <w:pPr>
        <w:pStyle w:val="Podstawowy2"/>
        <w:widowControl/>
        <w:numPr>
          <w:ilvl w:val="0"/>
          <w:numId w:val="7"/>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2E1118">
      <w:pPr>
        <w:numPr>
          <w:ilvl w:val="0"/>
          <w:numId w:val="7"/>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2E1118">
      <w:pPr>
        <w:numPr>
          <w:ilvl w:val="0"/>
          <w:numId w:val="7"/>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2E1118">
      <w:pPr>
        <w:numPr>
          <w:ilvl w:val="0"/>
          <w:numId w:val="7"/>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2E111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2E1118">
      <w:pPr>
        <w:numPr>
          <w:ilvl w:val="0"/>
          <w:numId w:val="7"/>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2E1118">
      <w:pPr>
        <w:numPr>
          <w:ilvl w:val="0"/>
          <w:numId w:val="7"/>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2E111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2E111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2E1118">
      <w:pPr>
        <w:numPr>
          <w:ilvl w:val="4"/>
          <w:numId w:val="6"/>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2E1118">
      <w:pPr>
        <w:numPr>
          <w:ilvl w:val="0"/>
          <w:numId w:val="7"/>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96D7C">
      <w:pPr>
        <w:ind w:left="720"/>
        <w:jc w:val="both"/>
        <w:rPr>
          <w:rFonts w:ascii="Arial" w:hAnsi="Arial" w:cs="Arial"/>
          <w:sz w:val="22"/>
          <w:szCs w:val="22"/>
        </w:rPr>
      </w:pPr>
    </w:p>
    <w:p w:rsidR="00AB0E57" w:rsidRPr="00A94C56" w:rsidRDefault="00AB0E57" w:rsidP="002E1118">
      <w:pPr>
        <w:numPr>
          <w:ilvl w:val="0"/>
          <w:numId w:val="26"/>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F96D7C">
      <w:pPr>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F96D7C">
      <w:pPr>
        <w:ind w:left="180"/>
        <w:jc w:val="both"/>
        <w:rPr>
          <w:rFonts w:ascii="Arial" w:hAnsi="Arial" w:cs="Arial"/>
          <w:b/>
          <w:sz w:val="22"/>
          <w:szCs w:val="22"/>
        </w:rPr>
      </w:pPr>
    </w:p>
    <w:p w:rsidR="00C760C7" w:rsidRPr="00712BFA" w:rsidRDefault="00C760C7" w:rsidP="00F96D7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F96D7C">
      <w:pPr>
        <w:pStyle w:val="Tekstpodstawowy"/>
        <w:ind w:left="180"/>
        <w:rPr>
          <w:rFonts w:cs="Arial"/>
          <w:b/>
          <w:sz w:val="22"/>
          <w:szCs w:val="22"/>
        </w:rPr>
      </w:pPr>
    </w:p>
    <w:p w:rsidR="0091158F" w:rsidRPr="00712BFA" w:rsidRDefault="0091158F" w:rsidP="00F96D7C">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F96D7C">
      <w:pPr>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F96D7C">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F96D7C">
      <w:pPr>
        <w:ind w:left="180"/>
        <w:jc w:val="both"/>
        <w:rPr>
          <w:rFonts w:ascii="Arial" w:hAnsi="Arial" w:cs="Arial"/>
          <w:i/>
          <w:iCs/>
          <w:sz w:val="22"/>
          <w:szCs w:val="22"/>
        </w:rPr>
      </w:pP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F96D7C">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F96D7C">
      <w:pPr>
        <w:ind w:left="180"/>
        <w:jc w:val="both"/>
        <w:rPr>
          <w:rFonts w:ascii="Arial" w:hAnsi="Arial" w:cs="Arial"/>
          <w:sz w:val="22"/>
          <w:szCs w:val="22"/>
        </w:rPr>
      </w:pPr>
    </w:p>
    <w:p w:rsidR="002C1F1B" w:rsidRPr="00712BFA" w:rsidRDefault="00C760C7" w:rsidP="00F96D7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F96D7C">
      <w:pPr>
        <w:rPr>
          <w:rFonts w:ascii="Arial" w:hAnsi="Arial" w:cs="Arial"/>
          <w:b/>
          <w:sz w:val="22"/>
          <w:szCs w:val="22"/>
        </w:rPr>
      </w:pPr>
    </w:p>
    <w:p w:rsidR="00AB0E57" w:rsidRPr="00712BFA" w:rsidRDefault="00AB0E57" w:rsidP="002E1118">
      <w:pPr>
        <w:numPr>
          <w:ilvl w:val="0"/>
          <w:numId w:val="26"/>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F96D7C">
      <w:pPr>
        <w:ind w:left="180"/>
        <w:jc w:val="both"/>
        <w:rPr>
          <w:rFonts w:ascii="Arial" w:hAnsi="Arial" w:cs="Arial"/>
          <w:sz w:val="22"/>
          <w:szCs w:val="22"/>
        </w:rPr>
      </w:pPr>
    </w:p>
    <w:p w:rsidR="009B3E04" w:rsidRPr="00712BFA" w:rsidRDefault="00A94C56" w:rsidP="00F96D7C">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F96D7C">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F96D7C">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F96D7C">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F96D7C">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F96D7C">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F96D7C">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F96D7C">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F96D7C">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F96D7C">
      <w:pPr>
        <w:jc w:val="both"/>
        <w:rPr>
          <w:rFonts w:ascii="Arial" w:hAnsi="Arial" w:cs="Arial"/>
          <w:b/>
          <w:sz w:val="22"/>
          <w:szCs w:val="22"/>
        </w:rPr>
      </w:pPr>
    </w:p>
    <w:p w:rsidR="00AB0E57" w:rsidRPr="00A94C56" w:rsidRDefault="00AB0E57" w:rsidP="002E1118">
      <w:pPr>
        <w:numPr>
          <w:ilvl w:val="0"/>
          <w:numId w:val="26"/>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F96D7C">
      <w:pPr>
        <w:ind w:firstLine="540"/>
        <w:jc w:val="both"/>
        <w:rPr>
          <w:rFonts w:ascii="Arial" w:hAnsi="Arial" w:cs="Arial"/>
          <w:sz w:val="22"/>
          <w:szCs w:val="22"/>
        </w:rPr>
      </w:pPr>
    </w:p>
    <w:p w:rsidR="00940EAC" w:rsidRDefault="002812E8" w:rsidP="00F96D7C">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F96D7C">
      <w:pPr>
        <w:ind w:firstLine="540"/>
        <w:jc w:val="both"/>
        <w:rPr>
          <w:rFonts w:ascii="Arial" w:hAnsi="Arial" w:cs="Arial"/>
          <w:sz w:val="22"/>
          <w:szCs w:val="22"/>
        </w:rPr>
      </w:pPr>
    </w:p>
    <w:p w:rsidR="00AB0E57" w:rsidRPr="00A94C56" w:rsidRDefault="00AB0E57" w:rsidP="002E1118">
      <w:pPr>
        <w:numPr>
          <w:ilvl w:val="0"/>
          <w:numId w:val="26"/>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F96D7C">
      <w:pPr>
        <w:ind w:left="180"/>
        <w:jc w:val="both"/>
        <w:rPr>
          <w:rFonts w:ascii="Arial" w:hAnsi="Arial" w:cs="Arial"/>
          <w:sz w:val="22"/>
          <w:szCs w:val="22"/>
        </w:rPr>
      </w:pP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F96D7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F96D7C">
      <w:pPr>
        <w:jc w:val="both"/>
        <w:rPr>
          <w:rFonts w:ascii="Arial" w:hAnsi="Arial" w:cs="Arial"/>
          <w:sz w:val="22"/>
          <w:szCs w:val="22"/>
        </w:rPr>
      </w:pPr>
    </w:p>
    <w:p w:rsidR="000546E6" w:rsidRPr="00A94C56" w:rsidRDefault="00AB0E57" w:rsidP="002E1118">
      <w:pPr>
        <w:numPr>
          <w:ilvl w:val="0"/>
          <w:numId w:val="26"/>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96D7C">
      <w:pPr>
        <w:ind w:left="567"/>
        <w:jc w:val="both"/>
        <w:rPr>
          <w:rFonts w:ascii="Arial" w:hAnsi="Arial" w:cs="Arial"/>
          <w:b/>
          <w:sz w:val="22"/>
          <w:szCs w:val="22"/>
        </w:rPr>
      </w:pPr>
    </w:p>
    <w:p w:rsidR="00F13655" w:rsidRPr="00F734B3" w:rsidRDefault="00F13655" w:rsidP="002E1118">
      <w:pPr>
        <w:pStyle w:val="Nagwek1"/>
        <w:numPr>
          <w:ilvl w:val="6"/>
          <w:numId w:val="8"/>
        </w:numPr>
        <w:tabs>
          <w:tab w:val="clear" w:pos="2520"/>
          <w:tab w:val="left" w:pos="0"/>
        </w:tabs>
        <w:spacing w:before="0" w:after="0"/>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96D7C">
      <w:pPr>
        <w:autoSpaceDE w:val="0"/>
        <w:autoSpaceDN w:val="0"/>
        <w:adjustRightInd w:val="0"/>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96D7C">
      <w:pPr>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96D7C">
      <w:pPr>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96D7C">
      <w:pPr>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96D7C">
      <w:pPr>
        <w:autoSpaceDE w:val="0"/>
        <w:autoSpaceDN w:val="0"/>
        <w:adjustRightInd w:val="0"/>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 xml:space="preserve">przypadku wniesienia odwołania wobec treści ogłoszenia o zamówieniu lub postanowień SIWZ, Zamawiający może przedłużyć termin składania ofert (art. 182 ust. 5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6729E3" w:rsidRDefault="00F13655" w:rsidP="00F96D7C">
      <w:pPr>
        <w:autoSpaceDE w:val="0"/>
        <w:autoSpaceDN w:val="0"/>
        <w:adjustRightInd w:val="0"/>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 xml:space="preserve">orzeczenia (art. 182 ust. 6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F734B3" w:rsidRDefault="00F13655" w:rsidP="002E1118">
      <w:pPr>
        <w:pStyle w:val="Podstawowy2"/>
        <w:widowControl/>
        <w:numPr>
          <w:ilvl w:val="2"/>
          <w:numId w:val="25"/>
        </w:numPr>
        <w:suppressAutoHyphens w:val="0"/>
        <w:autoSpaceDE w:val="0"/>
        <w:autoSpaceDN w:val="0"/>
        <w:adjustRightInd w:val="0"/>
        <w:spacing w:line="240" w:lineRule="auto"/>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2E1118">
      <w:pPr>
        <w:pStyle w:val="Akapitzlist"/>
        <w:numPr>
          <w:ilvl w:val="2"/>
          <w:numId w:val="25"/>
        </w:numPr>
        <w:spacing w:after="0" w:line="240" w:lineRule="auto"/>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2E1118">
      <w:pPr>
        <w:pStyle w:val="Akapitzlist"/>
        <w:numPr>
          <w:ilvl w:val="2"/>
          <w:numId w:val="25"/>
        </w:numPr>
        <w:spacing w:after="0" w:line="240" w:lineRule="auto"/>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2E1118">
      <w:pPr>
        <w:pStyle w:val="Akapitzlist"/>
        <w:numPr>
          <w:ilvl w:val="2"/>
          <w:numId w:val="25"/>
        </w:numPr>
        <w:spacing w:after="0" w:line="240" w:lineRule="auto"/>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Default="00F13655" w:rsidP="002E1118">
      <w:pPr>
        <w:pStyle w:val="Akapitzlist"/>
        <w:numPr>
          <w:ilvl w:val="2"/>
          <w:numId w:val="25"/>
        </w:numPr>
        <w:spacing w:after="0" w:line="240" w:lineRule="auto"/>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F96D7C" w:rsidRPr="00F13655" w:rsidRDefault="00F96D7C" w:rsidP="00F96D7C">
      <w:pPr>
        <w:pStyle w:val="Akapitzlist"/>
        <w:spacing w:after="0" w:line="240" w:lineRule="auto"/>
        <w:ind w:left="284"/>
        <w:jc w:val="both"/>
        <w:rPr>
          <w:rFonts w:ascii="Arial" w:hAnsi="Arial" w:cs="Arial"/>
        </w:rPr>
      </w:pPr>
    </w:p>
    <w:p w:rsidR="000546E6" w:rsidRPr="002C1232" w:rsidRDefault="00AB0E57" w:rsidP="002E1118">
      <w:pPr>
        <w:numPr>
          <w:ilvl w:val="0"/>
          <w:numId w:val="26"/>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D5331A" w:rsidRDefault="00D5331A" w:rsidP="00F96D7C">
      <w:pPr>
        <w:ind w:left="180"/>
        <w:jc w:val="both"/>
        <w:rPr>
          <w:rFonts w:ascii="Arial" w:hAnsi="Arial" w:cs="Arial"/>
          <w:sz w:val="22"/>
          <w:szCs w:val="22"/>
        </w:rPr>
      </w:pPr>
    </w:p>
    <w:p w:rsidR="00315CC3" w:rsidRDefault="00323CFD" w:rsidP="00F96D7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5F2612" w:rsidRPr="00A94C56">
        <w:rPr>
          <w:rFonts w:ascii="Arial" w:hAnsi="Arial" w:cs="Arial"/>
          <w:sz w:val="22"/>
          <w:szCs w:val="22"/>
        </w:rPr>
        <w:t xml:space="preserve">dopuszcza </w:t>
      </w:r>
      <w:r w:rsidR="0009111F">
        <w:rPr>
          <w:rFonts w:ascii="Arial" w:hAnsi="Arial" w:cs="Arial"/>
          <w:sz w:val="22"/>
          <w:szCs w:val="22"/>
        </w:rPr>
        <w:t>możliwoś</w:t>
      </w:r>
      <w:r w:rsidR="00B526FD">
        <w:rPr>
          <w:rFonts w:ascii="Arial" w:hAnsi="Arial" w:cs="Arial"/>
          <w:sz w:val="22"/>
          <w:szCs w:val="22"/>
        </w:rPr>
        <w:t>ć</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F96D7C">
      <w:pPr>
        <w:ind w:left="180"/>
        <w:jc w:val="both"/>
        <w:rPr>
          <w:rFonts w:ascii="Arial" w:hAnsi="Arial" w:cs="Arial"/>
          <w:sz w:val="22"/>
          <w:szCs w:val="22"/>
        </w:rPr>
      </w:pPr>
    </w:p>
    <w:p w:rsidR="000546E6" w:rsidRPr="002C1232" w:rsidRDefault="00AB0E57" w:rsidP="002E1118">
      <w:pPr>
        <w:numPr>
          <w:ilvl w:val="0"/>
          <w:numId w:val="26"/>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D5331A" w:rsidRDefault="00D5331A" w:rsidP="00F96D7C">
      <w:pPr>
        <w:jc w:val="both"/>
        <w:rPr>
          <w:rFonts w:ascii="Arial" w:hAnsi="Arial" w:cs="Arial"/>
          <w:sz w:val="22"/>
          <w:szCs w:val="22"/>
        </w:rPr>
      </w:pPr>
    </w:p>
    <w:p w:rsidR="00AB0E57" w:rsidRPr="00A94C56" w:rsidRDefault="006C7D4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F96D7C">
      <w:pPr>
        <w:jc w:val="both"/>
        <w:rPr>
          <w:rFonts w:ascii="Arial" w:hAnsi="Arial" w:cs="Arial"/>
          <w:sz w:val="22"/>
          <w:szCs w:val="22"/>
        </w:rPr>
      </w:pPr>
    </w:p>
    <w:p w:rsidR="009953A0" w:rsidRPr="0026406D" w:rsidRDefault="00AB0E57" w:rsidP="002E1118">
      <w:pPr>
        <w:numPr>
          <w:ilvl w:val="0"/>
          <w:numId w:val="26"/>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D5331A" w:rsidRDefault="00D5331A" w:rsidP="00F96D7C">
      <w:pPr>
        <w:jc w:val="both"/>
        <w:rPr>
          <w:rFonts w:ascii="Arial" w:hAnsi="Arial" w:cs="Arial"/>
          <w:sz w:val="22"/>
          <w:szCs w:val="22"/>
        </w:rPr>
      </w:pPr>
    </w:p>
    <w:p w:rsidR="00744EBD" w:rsidRPr="000E7314" w:rsidRDefault="00321F1E" w:rsidP="00F96D7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F96D7C">
      <w:pPr>
        <w:jc w:val="both"/>
        <w:rPr>
          <w:rFonts w:ascii="Arial" w:hAnsi="Arial" w:cs="Arial"/>
          <w:sz w:val="22"/>
          <w:szCs w:val="22"/>
        </w:rPr>
      </w:pPr>
    </w:p>
    <w:p w:rsidR="005F2612" w:rsidRPr="002C1232" w:rsidRDefault="00AB0E57" w:rsidP="002E1118">
      <w:pPr>
        <w:numPr>
          <w:ilvl w:val="0"/>
          <w:numId w:val="26"/>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2E1118" w:rsidRDefault="002E1118" w:rsidP="00F96D7C">
      <w:pPr>
        <w:jc w:val="both"/>
        <w:rPr>
          <w:rFonts w:ascii="Arial" w:hAnsi="Arial" w:cs="Arial"/>
          <w:sz w:val="22"/>
          <w:szCs w:val="22"/>
        </w:rPr>
      </w:pPr>
    </w:p>
    <w:p w:rsidR="005F2612" w:rsidRPr="00A94C56" w:rsidRDefault="00AB0E57" w:rsidP="00F96D7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F96D7C">
      <w:pPr>
        <w:jc w:val="both"/>
        <w:rPr>
          <w:rFonts w:ascii="Arial" w:hAnsi="Arial" w:cs="Arial"/>
          <w:sz w:val="22"/>
          <w:szCs w:val="22"/>
        </w:rPr>
      </w:pPr>
    </w:p>
    <w:p w:rsidR="00AB0E57" w:rsidRPr="00A94C56" w:rsidRDefault="00AB0E57" w:rsidP="002E1118">
      <w:pPr>
        <w:numPr>
          <w:ilvl w:val="0"/>
          <w:numId w:val="26"/>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D5331A" w:rsidRDefault="00D5331A" w:rsidP="00F96D7C">
      <w:pPr>
        <w:jc w:val="both"/>
        <w:rPr>
          <w:rFonts w:ascii="Arial" w:hAnsi="Arial" w:cs="Arial"/>
          <w:sz w:val="22"/>
          <w:szCs w:val="22"/>
        </w:rPr>
      </w:pPr>
    </w:p>
    <w:p w:rsidR="00AB0E57" w:rsidRPr="00A94C56" w:rsidRDefault="00A1462F" w:rsidP="00F96D7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F96D7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F96D7C">
      <w:pPr>
        <w:jc w:val="both"/>
        <w:rPr>
          <w:rFonts w:ascii="Arial" w:hAnsi="Arial" w:cs="Arial"/>
          <w:sz w:val="22"/>
          <w:szCs w:val="22"/>
        </w:rPr>
      </w:pPr>
    </w:p>
    <w:p w:rsidR="00AB0E57" w:rsidRPr="00A94C56" w:rsidRDefault="00AB0E57" w:rsidP="002E1118">
      <w:pPr>
        <w:numPr>
          <w:ilvl w:val="0"/>
          <w:numId w:val="26"/>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D5331A" w:rsidRDefault="00D5331A" w:rsidP="00F96D7C">
      <w:pPr>
        <w:pStyle w:val="Tekstpodstawowy"/>
        <w:tabs>
          <w:tab w:val="num" w:pos="2160"/>
        </w:tabs>
        <w:rPr>
          <w:rFonts w:cs="Arial"/>
          <w:sz w:val="22"/>
          <w:szCs w:val="22"/>
        </w:rPr>
      </w:pPr>
    </w:p>
    <w:p w:rsidR="00AB0E57" w:rsidRPr="00A94C56" w:rsidRDefault="00AB0E57" w:rsidP="00F96D7C">
      <w:pPr>
        <w:pStyle w:val="Tekstpodstawowy"/>
        <w:tabs>
          <w:tab w:val="num" w:pos="2160"/>
        </w:tabs>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F96D7C">
      <w:pPr>
        <w:pStyle w:val="Tekstpodstawowy"/>
        <w:tabs>
          <w:tab w:val="num" w:pos="2160"/>
        </w:tabs>
        <w:rPr>
          <w:rFonts w:cs="Arial"/>
          <w:sz w:val="22"/>
          <w:szCs w:val="22"/>
        </w:rPr>
      </w:pPr>
      <w:r w:rsidRPr="00A94C56">
        <w:rPr>
          <w:rFonts w:cs="Arial"/>
          <w:sz w:val="22"/>
          <w:szCs w:val="22"/>
        </w:rPr>
        <w:t xml:space="preserve">Zamawiający nie przewiduje rozliczenia z wykonania zamówienia publicznego w obcej walucie. </w:t>
      </w:r>
    </w:p>
    <w:p w:rsidR="00F96D7C" w:rsidRPr="00A94C56" w:rsidRDefault="00F96D7C" w:rsidP="002E1118">
      <w:pPr>
        <w:pStyle w:val="Tekstpodstawowy"/>
        <w:tabs>
          <w:tab w:val="num" w:pos="2160"/>
        </w:tabs>
        <w:rPr>
          <w:rFonts w:cs="Arial"/>
          <w:sz w:val="22"/>
          <w:szCs w:val="22"/>
        </w:rPr>
      </w:pPr>
    </w:p>
    <w:p w:rsidR="00AB0E57" w:rsidRPr="00A94C56" w:rsidRDefault="00AB0E57" w:rsidP="002E1118">
      <w:pPr>
        <w:numPr>
          <w:ilvl w:val="0"/>
          <w:numId w:val="26"/>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D5331A" w:rsidRDefault="00D5331A" w:rsidP="00F96D7C">
      <w:pPr>
        <w:jc w:val="both"/>
        <w:rPr>
          <w:rFonts w:ascii="Arial" w:hAnsi="Arial" w:cs="Arial"/>
          <w:sz w:val="22"/>
          <w:szCs w:val="22"/>
        </w:rPr>
      </w:pPr>
    </w:p>
    <w:p w:rsidR="00AB0E57" w:rsidRPr="00A94C56" w:rsidRDefault="006E1D7D" w:rsidP="00F96D7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F96D7C">
      <w:pPr>
        <w:jc w:val="both"/>
        <w:rPr>
          <w:rFonts w:ascii="Arial" w:hAnsi="Arial" w:cs="Arial"/>
          <w:sz w:val="22"/>
          <w:szCs w:val="22"/>
        </w:rPr>
      </w:pPr>
    </w:p>
    <w:p w:rsidR="00AB0E57" w:rsidRPr="00A94C56" w:rsidRDefault="00AB0E57" w:rsidP="002E1118">
      <w:pPr>
        <w:numPr>
          <w:ilvl w:val="0"/>
          <w:numId w:val="26"/>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D5331A" w:rsidRDefault="00D5331A" w:rsidP="00F96D7C">
      <w:pPr>
        <w:jc w:val="both"/>
        <w:rPr>
          <w:rFonts w:ascii="Arial" w:hAnsi="Arial" w:cs="Arial"/>
          <w:sz w:val="22"/>
          <w:szCs w:val="22"/>
        </w:rPr>
      </w:pPr>
    </w:p>
    <w:p w:rsidR="00421E3C" w:rsidRPr="00A94C56" w:rsidRDefault="00421E3C" w:rsidP="00F96D7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F96D7C">
      <w:pPr>
        <w:jc w:val="both"/>
        <w:rPr>
          <w:rFonts w:ascii="Arial" w:hAnsi="Arial" w:cs="Arial"/>
          <w:sz w:val="22"/>
          <w:szCs w:val="22"/>
        </w:rPr>
      </w:pPr>
    </w:p>
    <w:p w:rsidR="001210A6" w:rsidRPr="001210A6" w:rsidRDefault="001210A6" w:rsidP="002E1118">
      <w:pPr>
        <w:numPr>
          <w:ilvl w:val="0"/>
          <w:numId w:val="26"/>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5331A" w:rsidRDefault="00D5331A" w:rsidP="00F96D7C">
      <w:pPr>
        <w:jc w:val="both"/>
        <w:rPr>
          <w:rFonts w:ascii="Arial" w:hAnsi="Arial" w:cs="Arial"/>
          <w:sz w:val="22"/>
          <w:szCs w:val="22"/>
        </w:rPr>
      </w:pPr>
    </w:p>
    <w:p w:rsidR="002E1118" w:rsidRDefault="00B526FD" w:rsidP="002E1118">
      <w:pPr>
        <w:ind w:left="180"/>
        <w:jc w:val="both"/>
        <w:rPr>
          <w:rFonts w:ascii="Arial" w:hAnsi="Arial" w:cs="Arial"/>
          <w:sz w:val="22"/>
          <w:szCs w:val="22"/>
        </w:rPr>
      </w:pPr>
      <w:r>
        <w:rPr>
          <w:rFonts w:ascii="Arial" w:hAnsi="Arial" w:cs="Arial"/>
          <w:sz w:val="22"/>
          <w:szCs w:val="22"/>
        </w:rPr>
        <w:t>Ofertę można złożyć na wszystkie pakiety</w:t>
      </w:r>
      <w:r w:rsidR="002E1118" w:rsidRPr="00A94C56">
        <w:rPr>
          <w:rFonts w:ascii="Arial" w:hAnsi="Arial" w:cs="Arial"/>
          <w:sz w:val="22"/>
          <w:szCs w:val="22"/>
        </w:rPr>
        <w:t xml:space="preserve">. </w:t>
      </w:r>
    </w:p>
    <w:p w:rsidR="00770AA9" w:rsidRDefault="00770AA9" w:rsidP="00F96D7C">
      <w:pPr>
        <w:jc w:val="both"/>
        <w:rPr>
          <w:rFonts w:ascii="Arial" w:hAnsi="Arial" w:cs="Arial"/>
          <w:b/>
          <w:sz w:val="22"/>
          <w:szCs w:val="22"/>
        </w:rPr>
      </w:pPr>
    </w:p>
    <w:p w:rsidR="00173300" w:rsidRPr="00A94C56" w:rsidRDefault="00173300" w:rsidP="002E1118">
      <w:pPr>
        <w:numPr>
          <w:ilvl w:val="0"/>
          <w:numId w:val="26"/>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2E1118" w:rsidRDefault="002E1118" w:rsidP="00F96D7C">
      <w:pPr>
        <w:pStyle w:val="Tekstpodstawowywcity"/>
        <w:spacing w:after="0"/>
        <w:ind w:left="180"/>
        <w:jc w:val="both"/>
        <w:rPr>
          <w:rFonts w:ascii="Arial" w:hAnsi="Arial" w:cs="Arial"/>
          <w:spacing w:val="4"/>
          <w:sz w:val="22"/>
          <w:szCs w:val="22"/>
        </w:rPr>
      </w:pPr>
    </w:p>
    <w:p w:rsidR="00F56C23" w:rsidRPr="00F734B3" w:rsidRDefault="00F56C23" w:rsidP="00F96D7C">
      <w:pPr>
        <w:pStyle w:val="Tekstpodstawowywcity"/>
        <w:spacing w:after="0"/>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F54FF9" w:rsidRDefault="00F54FF9" w:rsidP="00F96D7C">
      <w:pPr>
        <w:ind w:left="4956"/>
        <w:rPr>
          <w:rFonts w:ascii="Arial" w:hAnsi="Arial" w:cs="Arial"/>
          <w:sz w:val="22"/>
          <w:szCs w:val="22"/>
        </w:rPr>
      </w:pPr>
    </w:p>
    <w:p w:rsidR="00AB0E57" w:rsidRPr="00A94C56" w:rsidRDefault="00AB0E57" w:rsidP="00F96D7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F96D7C">
      <w:pPr>
        <w:ind w:left="4956"/>
        <w:rPr>
          <w:rFonts w:ascii="Arial" w:hAnsi="Arial" w:cs="Arial"/>
          <w:sz w:val="22"/>
          <w:szCs w:val="22"/>
        </w:rPr>
      </w:pPr>
    </w:p>
    <w:p w:rsidR="00AE5F57" w:rsidRDefault="009C434F" w:rsidP="00F96D7C">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F96D7C">
      <w:pPr>
        <w:rPr>
          <w:rFonts w:ascii="Arial" w:hAnsi="Arial" w:cs="Arial"/>
          <w:sz w:val="22"/>
          <w:szCs w:val="22"/>
        </w:rPr>
      </w:pPr>
    </w:p>
    <w:p w:rsidR="00F54FF9" w:rsidRDefault="00F54FF9" w:rsidP="00F96D7C">
      <w:pPr>
        <w:rPr>
          <w:rFonts w:ascii="Arial" w:hAnsi="Arial" w:cs="Arial"/>
          <w:sz w:val="22"/>
          <w:szCs w:val="22"/>
        </w:rPr>
      </w:pPr>
    </w:p>
    <w:p w:rsidR="00F96D7C" w:rsidRDefault="00F96D7C" w:rsidP="00F96D7C">
      <w:pPr>
        <w:rPr>
          <w:rFonts w:ascii="Arial" w:hAnsi="Arial" w:cs="Arial"/>
          <w:sz w:val="22"/>
          <w:szCs w:val="22"/>
        </w:rPr>
      </w:pPr>
    </w:p>
    <w:p w:rsidR="00F54FF9" w:rsidRDefault="00F54FF9" w:rsidP="00F96D7C">
      <w:pPr>
        <w:rPr>
          <w:rFonts w:ascii="Arial" w:hAnsi="Arial" w:cs="Arial"/>
          <w:sz w:val="22"/>
          <w:szCs w:val="22"/>
        </w:rPr>
      </w:pPr>
    </w:p>
    <w:p w:rsidR="0006160F" w:rsidRPr="00F54FF9" w:rsidRDefault="0009111F" w:rsidP="00F96D7C">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F96D7C">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E674AB" w:rsidRDefault="00E674AB" w:rsidP="00F96D7C">
      <w:pPr>
        <w:pStyle w:val="Tekstpodstawowy"/>
        <w:jc w:val="right"/>
        <w:rPr>
          <w:rFonts w:cs="Arial"/>
          <w:b/>
          <w:sz w:val="22"/>
          <w:szCs w:val="22"/>
        </w:rPr>
      </w:pPr>
    </w:p>
    <w:p w:rsidR="00747241" w:rsidRDefault="00747241"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D5331A" w:rsidRDefault="00D5331A"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F96D7C" w:rsidRDefault="00F96D7C" w:rsidP="00F96D7C">
      <w:pPr>
        <w:pStyle w:val="Tekstpodstawowy"/>
        <w:jc w:val="right"/>
        <w:rPr>
          <w:rFonts w:cs="Arial"/>
          <w:b/>
          <w:sz w:val="22"/>
          <w:szCs w:val="22"/>
        </w:rPr>
      </w:pPr>
    </w:p>
    <w:p w:rsidR="004316F1" w:rsidRDefault="004316F1" w:rsidP="00F96D7C">
      <w:pPr>
        <w:pStyle w:val="Tekstpodstawowy"/>
        <w:jc w:val="right"/>
        <w:rPr>
          <w:rFonts w:cs="Arial"/>
          <w:b/>
          <w:sz w:val="22"/>
          <w:szCs w:val="22"/>
        </w:rPr>
      </w:pPr>
    </w:p>
    <w:p w:rsidR="00A947FB" w:rsidRPr="00A94C56" w:rsidRDefault="00A947FB" w:rsidP="00F96D7C">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F96D7C">
      <w:pPr>
        <w:ind w:left="142" w:hanging="142"/>
        <w:jc w:val="both"/>
        <w:rPr>
          <w:rFonts w:ascii="Arial" w:hAnsi="Arial" w:cs="Arial"/>
          <w:i/>
          <w:sz w:val="22"/>
          <w:szCs w:val="22"/>
        </w:rPr>
      </w:pP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F96D7C">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F96D7C">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F96D7C">
      <w:pPr>
        <w:ind w:left="142" w:hanging="142"/>
        <w:jc w:val="center"/>
        <w:rPr>
          <w:rFonts w:ascii="Arial" w:hAnsi="Arial" w:cs="Arial"/>
          <w:b/>
          <w:sz w:val="22"/>
          <w:szCs w:val="22"/>
        </w:rPr>
      </w:pPr>
    </w:p>
    <w:p w:rsidR="00A947FB" w:rsidRPr="00A94C56" w:rsidRDefault="00A947FB" w:rsidP="00F96D7C">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F96D7C">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F96D7C">
      <w:pPr>
        <w:ind w:left="360"/>
        <w:rPr>
          <w:rFonts w:ascii="Arial" w:hAnsi="Arial" w:cs="Arial"/>
          <w:sz w:val="22"/>
          <w:szCs w:val="22"/>
        </w:rPr>
      </w:pPr>
      <w:r w:rsidRPr="00A94C56">
        <w:rPr>
          <w:rFonts w:ascii="Arial" w:hAnsi="Arial" w:cs="Arial"/>
          <w:sz w:val="22"/>
          <w:szCs w:val="22"/>
        </w:rPr>
        <w:t>adres ul...........................................................................................................................</w:t>
      </w:r>
    </w:p>
    <w:p w:rsidR="00A947FB" w:rsidRPr="00A94C56" w:rsidRDefault="00A947FB" w:rsidP="00F96D7C">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F96D7C">
      <w:pPr>
        <w:ind w:left="360"/>
        <w:rPr>
          <w:rFonts w:ascii="Arial" w:hAnsi="Arial" w:cs="Arial"/>
          <w:sz w:val="22"/>
          <w:szCs w:val="22"/>
        </w:rPr>
      </w:pPr>
      <w:r w:rsidRPr="00A94C56">
        <w:rPr>
          <w:rFonts w:ascii="Arial" w:hAnsi="Arial" w:cs="Arial"/>
          <w:sz w:val="22"/>
          <w:szCs w:val="22"/>
        </w:rPr>
        <w:t>fax.....................................................................</w:t>
      </w:r>
    </w:p>
    <w:p w:rsidR="00A947FB" w:rsidRPr="00A94C56" w:rsidRDefault="00A947FB" w:rsidP="00F96D7C">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F96D7C">
      <w:pPr>
        <w:ind w:left="360"/>
        <w:rPr>
          <w:rFonts w:ascii="Arial" w:hAnsi="Arial" w:cs="Arial"/>
          <w:sz w:val="22"/>
          <w:szCs w:val="22"/>
        </w:rPr>
      </w:pPr>
      <w:r w:rsidRPr="00A94C56">
        <w:rPr>
          <w:rFonts w:ascii="Arial" w:hAnsi="Arial" w:cs="Arial"/>
          <w:sz w:val="22"/>
          <w:szCs w:val="22"/>
        </w:rPr>
        <w:t>NIP................................................</w:t>
      </w:r>
    </w:p>
    <w:p w:rsidR="00A947FB" w:rsidRPr="00A94C56" w:rsidRDefault="00A947FB" w:rsidP="00F96D7C">
      <w:pPr>
        <w:ind w:left="360"/>
        <w:rPr>
          <w:rFonts w:ascii="Arial" w:hAnsi="Arial" w:cs="Arial"/>
          <w:sz w:val="22"/>
          <w:szCs w:val="22"/>
        </w:rPr>
      </w:pPr>
      <w:r w:rsidRPr="00A94C56">
        <w:rPr>
          <w:rFonts w:ascii="Arial" w:hAnsi="Arial" w:cs="Arial"/>
          <w:sz w:val="22"/>
          <w:szCs w:val="22"/>
        </w:rPr>
        <w:t>REGON.........................................</w:t>
      </w:r>
    </w:p>
    <w:p w:rsidR="00A947FB" w:rsidRPr="00A94C56" w:rsidRDefault="00A947FB" w:rsidP="00F96D7C">
      <w:pPr>
        <w:ind w:left="360"/>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F96D7C">
      <w:pPr>
        <w:rPr>
          <w:rFonts w:ascii="Arial" w:hAnsi="Arial" w:cs="Arial"/>
          <w:sz w:val="22"/>
          <w:szCs w:val="22"/>
        </w:rPr>
      </w:pPr>
      <w:r w:rsidRPr="00A94C56">
        <w:rPr>
          <w:rFonts w:ascii="Arial" w:hAnsi="Arial" w:cs="Arial"/>
          <w:sz w:val="22"/>
          <w:szCs w:val="22"/>
        </w:rPr>
        <w:t>tel. ........................mailto: ………………..............................</w:t>
      </w:r>
    </w:p>
    <w:p w:rsidR="00EC49DA" w:rsidRDefault="00EC49DA" w:rsidP="00F96D7C">
      <w:pPr>
        <w:rPr>
          <w:rFonts w:ascii="Arial" w:hAnsi="Arial" w:cs="Arial"/>
          <w:sz w:val="22"/>
          <w:szCs w:val="22"/>
        </w:rPr>
      </w:pPr>
    </w:p>
    <w:p w:rsidR="00BA4A49" w:rsidRDefault="00BA4A49" w:rsidP="00F96D7C">
      <w:pPr>
        <w:jc w:val="center"/>
        <w:rPr>
          <w:rFonts w:ascii="Arial" w:hAnsi="Arial" w:cs="Arial"/>
          <w:b/>
          <w:sz w:val="22"/>
          <w:szCs w:val="22"/>
        </w:rPr>
      </w:pPr>
    </w:p>
    <w:p w:rsidR="00D5331A" w:rsidRDefault="00D5331A" w:rsidP="00F96D7C">
      <w:pPr>
        <w:ind w:left="-426"/>
        <w:jc w:val="center"/>
        <w:rPr>
          <w:rFonts w:ascii="Arial" w:hAnsi="Arial" w:cs="Arial"/>
          <w:b/>
          <w:sz w:val="28"/>
          <w:szCs w:val="28"/>
        </w:rPr>
      </w:pPr>
      <w:r w:rsidRPr="00F16406">
        <w:rPr>
          <w:rFonts w:ascii="Arial" w:hAnsi="Arial" w:cs="Arial"/>
          <w:b/>
          <w:sz w:val="28"/>
          <w:szCs w:val="22"/>
        </w:rPr>
        <w:t xml:space="preserve">Zakup i dostawa </w:t>
      </w:r>
      <w:proofErr w:type="spellStart"/>
      <w:r w:rsidR="00B526FD">
        <w:rPr>
          <w:rFonts w:ascii="Arial" w:hAnsi="Arial" w:cs="Arial"/>
          <w:b/>
          <w:sz w:val="28"/>
          <w:szCs w:val="28"/>
        </w:rPr>
        <w:t>cytostatyków</w:t>
      </w:r>
      <w:proofErr w:type="spellEnd"/>
    </w:p>
    <w:p w:rsidR="00BA4A49" w:rsidRDefault="00BA4A49" w:rsidP="00F96D7C">
      <w:pPr>
        <w:jc w:val="both"/>
        <w:rPr>
          <w:rFonts w:ascii="Arial" w:hAnsi="Arial" w:cs="Arial"/>
          <w:b/>
          <w:sz w:val="22"/>
          <w:szCs w:val="22"/>
        </w:rPr>
      </w:pPr>
    </w:p>
    <w:p w:rsidR="00A947FB" w:rsidRPr="00A94C56" w:rsidRDefault="00A947FB" w:rsidP="00F96D7C">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A947FB" w:rsidRPr="00A94C56" w:rsidRDefault="00A947FB" w:rsidP="00F96D7C">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F96D7C">
      <w:pPr>
        <w:jc w:val="both"/>
        <w:rPr>
          <w:rFonts w:ascii="Arial" w:hAnsi="Arial" w:cs="Arial"/>
          <w:sz w:val="22"/>
          <w:szCs w:val="22"/>
        </w:rPr>
      </w:pPr>
      <w:r w:rsidRPr="00A94C56">
        <w:rPr>
          <w:rFonts w:ascii="Arial" w:hAnsi="Arial" w:cs="Arial"/>
          <w:sz w:val="22"/>
          <w:szCs w:val="22"/>
        </w:rPr>
        <w:t>………………………………………………………………………………………………………………………………………………………………………………………………………………</w:t>
      </w:r>
    </w:p>
    <w:p w:rsidR="00EC49DA" w:rsidRPr="00A94C56" w:rsidRDefault="00A947FB" w:rsidP="00F96D7C">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F96D7C">
      <w:pPr>
        <w:jc w:val="both"/>
        <w:rPr>
          <w:rFonts w:ascii="Arial" w:hAnsi="Arial" w:cs="Arial"/>
          <w:sz w:val="22"/>
          <w:szCs w:val="22"/>
        </w:rPr>
      </w:pPr>
    </w:p>
    <w:p w:rsidR="00A947FB" w:rsidRPr="00A94C56" w:rsidRDefault="00A947FB" w:rsidP="002E1118">
      <w:pPr>
        <w:numPr>
          <w:ilvl w:val="0"/>
          <w:numId w:val="3"/>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F96D7C">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F96D7C">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F96D7C">
      <w:pPr>
        <w:rPr>
          <w:rFonts w:ascii="Arial" w:hAnsi="Arial" w:cs="Arial"/>
          <w:sz w:val="22"/>
          <w:szCs w:val="22"/>
        </w:rPr>
      </w:pPr>
      <w:r w:rsidRPr="00A94C56">
        <w:rPr>
          <w:rFonts w:ascii="Arial" w:hAnsi="Arial" w:cs="Arial"/>
          <w:sz w:val="22"/>
          <w:szCs w:val="22"/>
        </w:rPr>
        <w:t>Oferujemy wykonanie zamówienia zgodnie z wypełnionym form</w:t>
      </w:r>
      <w:r w:rsidR="00F96D7C">
        <w:rPr>
          <w:rFonts w:ascii="Arial" w:hAnsi="Arial" w:cs="Arial"/>
          <w:sz w:val="22"/>
          <w:szCs w:val="22"/>
        </w:rPr>
        <w:t>ularzem cenowym za kwotę</w:t>
      </w:r>
      <w:r w:rsidRPr="00A94C56">
        <w:rPr>
          <w:rFonts w:ascii="Arial" w:hAnsi="Arial" w:cs="Arial"/>
          <w:sz w:val="22"/>
          <w:szCs w:val="22"/>
        </w:rPr>
        <w:t xml:space="preserve"> : </w:t>
      </w:r>
    </w:p>
    <w:p w:rsidR="00A947FB" w:rsidRDefault="00A947FB" w:rsidP="00F96D7C">
      <w:pPr>
        <w:rPr>
          <w:rFonts w:ascii="Arial" w:hAnsi="Arial" w:cs="Arial"/>
          <w:sz w:val="22"/>
          <w:szCs w:val="22"/>
        </w:rPr>
      </w:pPr>
    </w:p>
    <w:p w:rsidR="00B526FD" w:rsidRPr="00A94C56" w:rsidRDefault="00B526FD" w:rsidP="00F96D7C">
      <w:pPr>
        <w:rPr>
          <w:rFonts w:ascii="Arial" w:hAnsi="Arial" w:cs="Arial"/>
          <w:sz w:val="22"/>
          <w:szCs w:val="22"/>
        </w:rPr>
      </w:pPr>
      <w:r>
        <w:rPr>
          <w:rFonts w:ascii="Arial" w:hAnsi="Arial" w:cs="Arial"/>
          <w:sz w:val="22"/>
          <w:szCs w:val="22"/>
        </w:rPr>
        <w:t xml:space="preserve">Pakiet nr ……………….. ( powielić </w:t>
      </w:r>
      <w:r w:rsidRPr="00DE6837">
        <w:rPr>
          <w:rFonts w:ascii="Arial" w:hAnsi="Arial" w:cs="Arial"/>
          <w:sz w:val="22"/>
          <w:szCs w:val="22"/>
        </w:rPr>
        <w:t>tyle razy, ilu pakietów oferta dotyczy</w:t>
      </w:r>
      <w:r>
        <w:rPr>
          <w:rFonts w:ascii="Arial" w:hAnsi="Arial" w:cs="Arial"/>
          <w:sz w:val="22"/>
          <w:szCs w:val="22"/>
        </w:rPr>
        <w:t>)</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F96D7C">
      <w:pPr>
        <w:rPr>
          <w:rFonts w:ascii="Arial" w:hAnsi="Arial" w:cs="Arial"/>
          <w:sz w:val="22"/>
          <w:szCs w:val="22"/>
        </w:rPr>
      </w:pPr>
      <w:r w:rsidRPr="00A94C56">
        <w:rPr>
          <w:rFonts w:ascii="Arial" w:hAnsi="Arial" w:cs="Arial"/>
          <w:sz w:val="22"/>
          <w:szCs w:val="22"/>
        </w:rPr>
        <w:t>słownie:.......................................................................................................................</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F96D7C">
      <w:pPr>
        <w:rPr>
          <w:rFonts w:ascii="Arial" w:hAnsi="Arial" w:cs="Arial"/>
          <w:sz w:val="22"/>
          <w:szCs w:val="22"/>
        </w:rPr>
      </w:pPr>
      <w:r w:rsidRPr="00A94C56">
        <w:rPr>
          <w:rFonts w:ascii="Arial" w:hAnsi="Arial" w:cs="Arial"/>
          <w:sz w:val="22"/>
          <w:szCs w:val="22"/>
        </w:rPr>
        <w:t xml:space="preserve">słownie……………………………............................................................................ </w:t>
      </w:r>
    </w:p>
    <w:p w:rsidR="00A947FB" w:rsidRPr="00A94C56" w:rsidRDefault="00A947FB" w:rsidP="00F96D7C">
      <w:pPr>
        <w:rPr>
          <w:rFonts w:ascii="Arial" w:hAnsi="Arial" w:cs="Arial"/>
          <w:sz w:val="22"/>
          <w:szCs w:val="22"/>
        </w:rPr>
      </w:pPr>
      <w:r w:rsidRPr="00A94C56">
        <w:rPr>
          <w:rFonts w:ascii="Arial" w:hAnsi="Arial" w:cs="Arial"/>
          <w:sz w:val="22"/>
          <w:szCs w:val="22"/>
        </w:rPr>
        <w:t>powyższa kwota brutto zawiera podatek VAT w wysokości...................%.</w:t>
      </w:r>
    </w:p>
    <w:p w:rsidR="0009111F" w:rsidRDefault="0009111F" w:rsidP="00F96D7C">
      <w:pPr>
        <w:autoSpaceDE w:val="0"/>
        <w:autoSpaceDN w:val="0"/>
        <w:adjustRightInd w:val="0"/>
        <w:jc w:val="both"/>
        <w:rPr>
          <w:rFonts w:ascii="Arial" w:hAnsi="Arial" w:cs="Arial"/>
          <w:sz w:val="22"/>
          <w:szCs w:val="22"/>
        </w:rPr>
      </w:pPr>
    </w:p>
    <w:p w:rsidR="002E1118" w:rsidRPr="00BB7011" w:rsidRDefault="002E1118" w:rsidP="002E1118">
      <w:pPr>
        <w:numPr>
          <w:ilvl w:val="0"/>
          <w:numId w:val="2"/>
        </w:numPr>
        <w:jc w:val="both"/>
        <w:rPr>
          <w:rFonts w:ascii="Arial" w:hAnsi="Arial" w:cs="Arial"/>
          <w:sz w:val="22"/>
          <w:szCs w:val="22"/>
        </w:rPr>
      </w:pPr>
      <w:r w:rsidRPr="00BB7011">
        <w:rPr>
          <w:rFonts w:ascii="Arial" w:hAnsi="Arial" w:cs="Arial"/>
          <w:sz w:val="22"/>
          <w:szCs w:val="22"/>
        </w:rPr>
        <w:t xml:space="preserve">Oświadczam/y/, że zaoferowane produkty są dopuszczone do obrotu w Polsce zgodnie </w:t>
      </w:r>
      <w:r w:rsidRPr="00BB7011">
        <w:rPr>
          <w:rFonts w:ascii="Arial" w:hAnsi="Arial" w:cs="Arial"/>
          <w:color w:val="000000"/>
          <w:sz w:val="22"/>
          <w:szCs w:val="22"/>
        </w:rPr>
        <w:t>z Ustawą z dnia 6 września 2001 r. Prawo farmaceutyczne  (Dz. U. nr 53 poz. 533</w:t>
      </w:r>
      <w:r>
        <w:rPr>
          <w:rFonts w:ascii="Arial" w:hAnsi="Arial" w:cs="Arial"/>
          <w:color w:val="000000"/>
          <w:sz w:val="22"/>
          <w:szCs w:val="22"/>
        </w:rPr>
        <w:t xml:space="preserve"> z </w:t>
      </w:r>
      <w:proofErr w:type="spellStart"/>
      <w:r>
        <w:rPr>
          <w:rFonts w:ascii="Arial" w:hAnsi="Arial" w:cs="Arial"/>
          <w:color w:val="000000"/>
          <w:sz w:val="22"/>
          <w:szCs w:val="22"/>
        </w:rPr>
        <w:t>późn</w:t>
      </w:r>
      <w:proofErr w:type="spellEnd"/>
      <w:r>
        <w:rPr>
          <w:rFonts w:ascii="Arial" w:hAnsi="Arial" w:cs="Arial"/>
          <w:color w:val="000000"/>
          <w:sz w:val="22"/>
          <w:szCs w:val="22"/>
        </w:rPr>
        <w:t xml:space="preserve"> </w:t>
      </w:r>
      <w:proofErr w:type="spellStart"/>
      <w:r>
        <w:rPr>
          <w:rFonts w:ascii="Arial" w:hAnsi="Arial" w:cs="Arial"/>
          <w:color w:val="000000"/>
          <w:sz w:val="22"/>
          <w:szCs w:val="22"/>
        </w:rPr>
        <w:t>zm</w:t>
      </w:r>
      <w:proofErr w:type="spellEnd"/>
      <w:r w:rsidRPr="00BB7011">
        <w:rPr>
          <w:rFonts w:ascii="Arial" w:hAnsi="Arial" w:cs="Arial"/>
          <w:color w:val="000000"/>
          <w:sz w:val="22"/>
          <w:szCs w:val="22"/>
        </w:rPr>
        <w:t xml:space="preserve">), </w:t>
      </w:r>
    </w:p>
    <w:p w:rsidR="002E1118" w:rsidRPr="001E17AA" w:rsidRDefault="002E1118" w:rsidP="002E1118">
      <w:pPr>
        <w:numPr>
          <w:ilvl w:val="0"/>
          <w:numId w:val="2"/>
        </w:numPr>
        <w:autoSpaceDE w:val="0"/>
        <w:autoSpaceDN w:val="0"/>
        <w:adjustRightInd w:val="0"/>
        <w:contextualSpacing/>
        <w:jc w:val="both"/>
        <w:rPr>
          <w:rFonts w:ascii="Arial" w:hAnsi="Arial" w:cs="Arial"/>
          <w:i/>
          <w:sz w:val="22"/>
          <w:szCs w:val="22"/>
        </w:rPr>
      </w:pPr>
      <w:r w:rsidRPr="001E17AA">
        <w:rPr>
          <w:rFonts w:ascii="Arial" w:hAnsi="Arial" w:cs="Arial"/>
          <w:sz w:val="22"/>
          <w:szCs w:val="22"/>
        </w:rPr>
        <w:t>Oświadczamy, iż posiada</w:t>
      </w:r>
      <w:r>
        <w:rPr>
          <w:rFonts w:ascii="Arial" w:hAnsi="Arial" w:cs="Arial"/>
          <w:sz w:val="22"/>
          <w:szCs w:val="22"/>
        </w:rPr>
        <w:t xml:space="preserve"> </w:t>
      </w:r>
      <w:r w:rsidRPr="001E17AA">
        <w:rPr>
          <w:rFonts w:ascii="Arial" w:hAnsi="Arial" w:cs="Arial"/>
          <w:sz w:val="22"/>
          <w:szCs w:val="22"/>
        </w:rPr>
        <w:t>m/y/ aktualną koncesję</w:t>
      </w:r>
      <w:r w:rsidRPr="001E17AA">
        <w:rPr>
          <w:rFonts w:ascii="Arial" w:hAnsi="Arial" w:cs="Arial"/>
          <w:i/>
          <w:sz w:val="22"/>
          <w:szCs w:val="22"/>
          <w:u w:val="single"/>
        </w:rPr>
        <w:t>*</w:t>
      </w:r>
      <w:r w:rsidRPr="001E17AA">
        <w:rPr>
          <w:rFonts w:ascii="Arial" w:hAnsi="Arial" w:cs="Arial"/>
          <w:sz w:val="22"/>
          <w:szCs w:val="22"/>
        </w:rPr>
        <w:t>/zezwolenie</w:t>
      </w:r>
      <w:r w:rsidRPr="001E17AA">
        <w:rPr>
          <w:rFonts w:ascii="Arial" w:hAnsi="Arial" w:cs="Arial"/>
          <w:i/>
          <w:sz w:val="22"/>
          <w:szCs w:val="22"/>
          <w:u w:val="single"/>
        </w:rPr>
        <w:t>*</w:t>
      </w:r>
      <w:r w:rsidRPr="001E17AA">
        <w:rPr>
          <w:rFonts w:ascii="Arial" w:hAnsi="Arial" w:cs="Arial"/>
          <w:sz w:val="22"/>
          <w:szCs w:val="22"/>
        </w:rPr>
        <w:t xml:space="preserve"> na prowadzenie hurtowni farmaceutycznej lub zezwolenie na wytwarzanie produktów stanowiących przedmiot oferty.</w:t>
      </w:r>
    </w:p>
    <w:p w:rsidR="002E1118" w:rsidRDefault="002E1118" w:rsidP="002E1118">
      <w:pPr>
        <w:autoSpaceDE w:val="0"/>
        <w:autoSpaceDN w:val="0"/>
        <w:adjustRightInd w:val="0"/>
        <w:ind w:left="360"/>
        <w:contextualSpacing/>
        <w:jc w:val="both"/>
        <w:rPr>
          <w:rFonts w:ascii="Arial" w:hAnsi="Arial" w:cs="Arial"/>
          <w:i/>
          <w:sz w:val="22"/>
          <w:szCs w:val="22"/>
          <w:u w:val="single"/>
        </w:rPr>
      </w:pPr>
      <w:r w:rsidRPr="001E17AA">
        <w:rPr>
          <w:rFonts w:ascii="Arial" w:hAnsi="Arial" w:cs="Arial"/>
          <w:i/>
          <w:sz w:val="22"/>
          <w:szCs w:val="22"/>
          <w:u w:val="single"/>
        </w:rPr>
        <w:t>* niepotrzebne skreślić</w:t>
      </w:r>
    </w:p>
    <w:p w:rsidR="002E1118" w:rsidRPr="001E17AA" w:rsidRDefault="002E1118" w:rsidP="002E1118">
      <w:pPr>
        <w:autoSpaceDE w:val="0"/>
        <w:autoSpaceDN w:val="0"/>
        <w:adjustRightInd w:val="0"/>
        <w:ind w:left="360"/>
        <w:contextualSpacing/>
        <w:jc w:val="both"/>
        <w:rPr>
          <w:rFonts w:ascii="Arial" w:hAnsi="Arial" w:cs="Arial"/>
          <w:i/>
          <w:sz w:val="22"/>
          <w:szCs w:val="22"/>
        </w:rPr>
      </w:pPr>
    </w:p>
    <w:p w:rsidR="002E1118" w:rsidRPr="00144677" w:rsidRDefault="002E1118" w:rsidP="002E1118">
      <w:pPr>
        <w:numPr>
          <w:ilvl w:val="0"/>
          <w:numId w:val="2"/>
        </w:numPr>
        <w:spacing w:line="240" w:lineRule="atLeast"/>
        <w:jc w:val="both"/>
        <w:rPr>
          <w:rFonts w:ascii="Arial" w:hAnsi="Arial" w:cs="Arial"/>
          <w:sz w:val="22"/>
          <w:szCs w:val="22"/>
        </w:rPr>
      </w:pPr>
      <w:r w:rsidRPr="00144677">
        <w:rPr>
          <w:rFonts w:ascii="Arial" w:hAnsi="Arial" w:cs="Arial"/>
          <w:sz w:val="22"/>
          <w:szCs w:val="22"/>
        </w:rPr>
        <w:t xml:space="preserve">Oferuję/ </w:t>
      </w:r>
      <w:proofErr w:type="spellStart"/>
      <w:r w:rsidRPr="00144677">
        <w:rPr>
          <w:rFonts w:ascii="Arial" w:hAnsi="Arial" w:cs="Arial"/>
          <w:sz w:val="22"/>
          <w:szCs w:val="22"/>
        </w:rPr>
        <w:t>emy</w:t>
      </w:r>
      <w:proofErr w:type="spellEnd"/>
      <w:r w:rsidRPr="00144677">
        <w:rPr>
          <w:rFonts w:ascii="Arial" w:hAnsi="Arial" w:cs="Arial"/>
          <w:sz w:val="22"/>
          <w:szCs w:val="22"/>
        </w:rPr>
        <w:t xml:space="preserve"> termin dostaw sukcesywnych </w:t>
      </w:r>
      <w:r w:rsidRPr="005375DA">
        <w:rPr>
          <w:rFonts w:ascii="Arial" w:hAnsi="Arial" w:cs="Arial"/>
          <w:sz w:val="22"/>
          <w:szCs w:val="22"/>
        </w:rPr>
        <w:t>do 4 dni roboczych</w:t>
      </w:r>
      <w:r w:rsidRPr="00144677">
        <w:rPr>
          <w:rFonts w:ascii="Arial" w:hAnsi="Arial" w:cs="Arial"/>
          <w:sz w:val="22"/>
          <w:szCs w:val="22"/>
        </w:rPr>
        <w:t xml:space="preserve"> od złożenia zamówienia </w:t>
      </w:r>
    </w:p>
    <w:p w:rsidR="002E1118" w:rsidRPr="00144677" w:rsidRDefault="002E1118" w:rsidP="002E1118">
      <w:pPr>
        <w:numPr>
          <w:ilvl w:val="0"/>
          <w:numId w:val="2"/>
        </w:numPr>
        <w:jc w:val="both"/>
        <w:rPr>
          <w:rFonts w:ascii="Arial" w:hAnsi="Arial" w:cs="Arial"/>
          <w:sz w:val="22"/>
          <w:szCs w:val="22"/>
        </w:rPr>
      </w:pPr>
      <w:r w:rsidRPr="00144677">
        <w:rPr>
          <w:rFonts w:ascii="Arial" w:hAnsi="Arial" w:cs="Arial"/>
          <w:sz w:val="22"/>
          <w:szCs w:val="22"/>
        </w:rPr>
        <w:t xml:space="preserve">Oferujemy termin ważności </w:t>
      </w:r>
      <w:r>
        <w:rPr>
          <w:rFonts w:ascii="Arial" w:hAnsi="Arial" w:cs="Arial"/>
          <w:sz w:val="22"/>
          <w:szCs w:val="22"/>
        </w:rPr>
        <w:t>–</w:t>
      </w:r>
      <w:r w:rsidRPr="00144677">
        <w:rPr>
          <w:rFonts w:ascii="Arial" w:hAnsi="Arial" w:cs="Arial"/>
          <w:sz w:val="22"/>
          <w:szCs w:val="22"/>
        </w:rPr>
        <w:t xml:space="preserve"> </w:t>
      </w:r>
      <w:r>
        <w:rPr>
          <w:rFonts w:ascii="Arial" w:hAnsi="Arial" w:cs="Arial"/>
          <w:sz w:val="22"/>
          <w:szCs w:val="22"/>
        </w:rPr>
        <w:t xml:space="preserve">minimum </w:t>
      </w:r>
      <w:r w:rsidRPr="00144677">
        <w:rPr>
          <w:rFonts w:ascii="Arial" w:hAnsi="Arial" w:cs="Arial"/>
          <w:sz w:val="22"/>
          <w:szCs w:val="22"/>
        </w:rPr>
        <w:t>12-m-cy od dnia dostawy.</w:t>
      </w:r>
    </w:p>
    <w:p w:rsidR="002E1118" w:rsidRPr="00347991" w:rsidRDefault="002E1118" w:rsidP="002E1118">
      <w:pPr>
        <w:pStyle w:val="Nagwek1"/>
        <w:numPr>
          <w:ilvl w:val="0"/>
          <w:numId w:val="2"/>
        </w:numPr>
        <w:spacing w:before="0" w:after="0"/>
        <w:ind w:left="0" w:firstLine="0"/>
        <w:rPr>
          <w:rFonts w:cs="Arial"/>
          <w:b w:val="0"/>
          <w:sz w:val="22"/>
          <w:szCs w:val="22"/>
        </w:rPr>
      </w:pPr>
      <w:r w:rsidRPr="00347991">
        <w:rPr>
          <w:b w:val="0"/>
          <w:sz w:val="22"/>
          <w:szCs w:val="22"/>
        </w:rPr>
        <w:t>Oświadczamy, że zapoznaliśmy się z warunkami realizacji zamówienia i nie wnosimy do niej żadnych uwag. Oświadczamy, że spełniamy wszystkie wymagania i przyjmujemy je bez zastrzeżeń oraz, że otrzymaliśmy wszystkie niezbędne informacje potrzebne do przygotowania oferty</w:t>
      </w:r>
    </w:p>
    <w:p w:rsidR="002E1118" w:rsidRPr="00144677" w:rsidRDefault="002E1118" w:rsidP="002E1118">
      <w:pPr>
        <w:pStyle w:val="Nagwek1"/>
        <w:numPr>
          <w:ilvl w:val="0"/>
          <w:numId w:val="2"/>
        </w:numPr>
        <w:spacing w:before="0" w:after="0"/>
        <w:ind w:left="0" w:firstLine="0"/>
        <w:rPr>
          <w:rFonts w:cs="Arial"/>
          <w:b w:val="0"/>
          <w:sz w:val="22"/>
          <w:szCs w:val="22"/>
        </w:rPr>
      </w:pPr>
      <w:r>
        <w:rPr>
          <w:rFonts w:cs="Arial"/>
          <w:b w:val="0"/>
          <w:sz w:val="22"/>
          <w:szCs w:val="22"/>
        </w:rPr>
        <w:t xml:space="preserve">Akceptujemy </w:t>
      </w:r>
      <w:r w:rsidRPr="00144677">
        <w:rPr>
          <w:rFonts w:cs="Arial"/>
          <w:b w:val="0"/>
          <w:sz w:val="22"/>
          <w:szCs w:val="22"/>
        </w:rPr>
        <w:t xml:space="preserve">warunki płatności. </w:t>
      </w:r>
      <w:r w:rsidRPr="006B3034">
        <w:rPr>
          <w:rFonts w:cs="Arial"/>
          <w:b w:val="0"/>
          <w:sz w:val="22"/>
          <w:szCs w:val="22"/>
          <w:u w:val="single"/>
        </w:rPr>
        <w:t>Termin zapłaty w ciągu 60 dni</w:t>
      </w:r>
      <w:r w:rsidRPr="00144677">
        <w:rPr>
          <w:rFonts w:cs="Arial"/>
          <w:b w:val="0"/>
          <w:sz w:val="22"/>
          <w:szCs w:val="22"/>
        </w:rPr>
        <w:t xml:space="preserve"> licząc od dnia otrzymania faktury przez zamawiającego. </w:t>
      </w:r>
    </w:p>
    <w:p w:rsidR="002E1118" w:rsidRPr="00144677" w:rsidRDefault="002E1118" w:rsidP="002E1118">
      <w:pPr>
        <w:pStyle w:val="Nagwek1"/>
        <w:numPr>
          <w:ilvl w:val="0"/>
          <w:numId w:val="2"/>
        </w:numPr>
        <w:spacing w:before="0" w:after="0"/>
        <w:ind w:left="0" w:firstLine="0"/>
        <w:rPr>
          <w:rFonts w:cs="Arial"/>
          <w:b w:val="0"/>
          <w:sz w:val="22"/>
          <w:szCs w:val="22"/>
        </w:rPr>
      </w:pPr>
      <w:r w:rsidRPr="00144677">
        <w:rPr>
          <w:rFonts w:cs="Arial"/>
          <w:b w:val="0"/>
          <w:sz w:val="22"/>
          <w:szCs w:val="22"/>
        </w:rPr>
        <w:t xml:space="preserve">Utrzymanie stałości cen. Zobowiązujemy się utrzymać stałość cen przez okres obowiązywania umowy. </w:t>
      </w:r>
    </w:p>
    <w:p w:rsidR="002E1118" w:rsidRPr="00144677" w:rsidRDefault="002E1118" w:rsidP="002E1118">
      <w:pPr>
        <w:numPr>
          <w:ilvl w:val="0"/>
          <w:numId w:val="2"/>
        </w:numPr>
        <w:tabs>
          <w:tab w:val="left" w:pos="5812"/>
        </w:tabs>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2E1118" w:rsidRPr="00144677" w:rsidRDefault="002E1118" w:rsidP="002E1118">
      <w:pPr>
        <w:tabs>
          <w:tab w:val="left" w:pos="5812"/>
        </w:tabs>
        <w:ind w:left="360"/>
        <w:jc w:val="both"/>
        <w:rPr>
          <w:rFonts w:ascii="Arial" w:hAnsi="Arial" w:cs="Arial"/>
          <w:sz w:val="22"/>
          <w:szCs w:val="22"/>
        </w:rPr>
      </w:pPr>
      <w:r w:rsidRPr="00144677">
        <w:rPr>
          <w:rFonts w:ascii="Arial" w:hAnsi="Arial" w:cs="Arial"/>
          <w:sz w:val="22"/>
          <w:szCs w:val="22"/>
        </w:rPr>
        <w:t>W przypadku powierzenia zamówienia podwykonawcom proszę o podanie części zamówienia i firm podwykonawców.</w:t>
      </w:r>
    </w:p>
    <w:p w:rsidR="002E1118" w:rsidRPr="00144677" w:rsidRDefault="002E1118" w:rsidP="002E1118">
      <w:pPr>
        <w:tabs>
          <w:tab w:val="left" w:pos="5812"/>
        </w:tabs>
        <w:ind w:left="360"/>
        <w:jc w:val="both"/>
        <w:rPr>
          <w:rFonts w:ascii="Arial" w:hAnsi="Arial" w:cs="Arial"/>
          <w:sz w:val="22"/>
          <w:szCs w:val="22"/>
        </w:rPr>
      </w:pPr>
    </w:p>
    <w:p w:rsidR="002E1118" w:rsidRPr="00144677" w:rsidRDefault="002E1118" w:rsidP="002E1118">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2E1118" w:rsidRPr="00144677" w:rsidRDefault="002E1118" w:rsidP="002E1118">
      <w:pPr>
        <w:tabs>
          <w:tab w:val="left" w:pos="5812"/>
        </w:tabs>
        <w:ind w:left="360"/>
        <w:jc w:val="both"/>
        <w:rPr>
          <w:rFonts w:ascii="Arial" w:hAnsi="Arial" w:cs="Arial"/>
          <w:sz w:val="22"/>
          <w:szCs w:val="22"/>
        </w:rPr>
      </w:pPr>
      <w:r w:rsidRPr="00144677">
        <w:rPr>
          <w:rFonts w:ascii="Arial" w:hAnsi="Arial" w:cs="Arial"/>
          <w:sz w:val="22"/>
          <w:szCs w:val="22"/>
        </w:rPr>
        <w:t>........................................................................................................................................................................................................................................................................................</w:t>
      </w:r>
    </w:p>
    <w:p w:rsidR="002E1118" w:rsidRPr="00144677" w:rsidRDefault="002E1118" w:rsidP="002E1118">
      <w:pPr>
        <w:ind w:left="360"/>
        <w:jc w:val="both"/>
        <w:rPr>
          <w:rFonts w:ascii="Arial" w:hAnsi="Arial" w:cs="Arial"/>
          <w:sz w:val="22"/>
          <w:szCs w:val="22"/>
        </w:rPr>
      </w:pPr>
      <w:r w:rsidRPr="00144677">
        <w:rPr>
          <w:rFonts w:ascii="Arial" w:hAnsi="Arial" w:cs="Arial"/>
          <w:sz w:val="22"/>
          <w:szCs w:val="22"/>
        </w:rPr>
        <w:t>...............................................................................................................................................</w:t>
      </w:r>
    </w:p>
    <w:p w:rsidR="002E1118" w:rsidRPr="00125CFC" w:rsidRDefault="002E1118" w:rsidP="002E1118">
      <w:pPr>
        <w:numPr>
          <w:ilvl w:val="0"/>
          <w:numId w:val="2"/>
        </w:numPr>
        <w:jc w:val="both"/>
        <w:rPr>
          <w:rFonts w:ascii="Arial" w:hAnsi="Arial" w:cs="Arial"/>
          <w:sz w:val="22"/>
          <w:szCs w:val="22"/>
        </w:rPr>
      </w:pPr>
      <w:r w:rsidRPr="00125CFC">
        <w:rPr>
          <w:rFonts w:ascii="Arial" w:hAnsi="Arial" w:cs="Arial"/>
          <w:sz w:val="22"/>
          <w:szCs w:val="22"/>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125CFC">
          <w:rPr>
            <w:rStyle w:val="Hipercze"/>
            <w:rFonts w:ascii="Arial" w:hAnsi="Arial" w:cs="Arial"/>
            <w:sz w:val="22"/>
            <w:szCs w:val="22"/>
          </w:rPr>
          <w:t>www.podatki.gov.pl</w:t>
        </w:r>
      </w:hyperlink>
      <w:r w:rsidRPr="00125CFC">
        <w:rPr>
          <w:rFonts w:ascii="Arial" w:hAnsi="Arial" w:cs="Arial"/>
          <w:sz w:val="22"/>
          <w:szCs w:val="22"/>
        </w:rPr>
        <w:t xml:space="preserve"> , jeśli taki wymóg wynika z Ustawy o Vat.</w:t>
      </w:r>
    </w:p>
    <w:p w:rsidR="002E1118" w:rsidRPr="00144677" w:rsidRDefault="002E1118" w:rsidP="002E1118">
      <w:pPr>
        <w:numPr>
          <w:ilvl w:val="0"/>
          <w:numId w:val="2"/>
        </w:numPr>
        <w:jc w:val="both"/>
        <w:rPr>
          <w:rFonts w:ascii="Arial" w:hAnsi="Arial" w:cs="Arial"/>
          <w:sz w:val="22"/>
          <w:szCs w:val="22"/>
        </w:rPr>
      </w:pPr>
      <w:r w:rsidRPr="00144677">
        <w:rPr>
          <w:rFonts w:ascii="Arial" w:hAnsi="Arial" w:cs="Arial"/>
          <w:sz w:val="22"/>
          <w:szCs w:val="22"/>
        </w:rPr>
        <w:t>Jednocześnie oświadczamy, że zapoznaliśmy się ze ws</w:t>
      </w:r>
      <w:r>
        <w:rPr>
          <w:rFonts w:ascii="Arial" w:hAnsi="Arial" w:cs="Arial"/>
          <w:sz w:val="22"/>
          <w:szCs w:val="22"/>
        </w:rPr>
        <w:t>zystkimi warunkami postępowania</w:t>
      </w:r>
      <w:r w:rsidRPr="00144677">
        <w:rPr>
          <w:rFonts w:ascii="Arial" w:hAnsi="Arial" w:cs="Arial"/>
          <w:sz w:val="22"/>
          <w:szCs w:val="22"/>
        </w:rPr>
        <w:t>.</w:t>
      </w:r>
    </w:p>
    <w:p w:rsidR="002E1118" w:rsidRPr="00144677" w:rsidRDefault="002E1118" w:rsidP="002E1118">
      <w:pPr>
        <w:numPr>
          <w:ilvl w:val="0"/>
          <w:numId w:val="2"/>
        </w:numPr>
        <w:jc w:val="both"/>
        <w:rPr>
          <w:rFonts w:ascii="Arial" w:hAnsi="Arial" w:cs="Arial"/>
          <w:sz w:val="22"/>
          <w:szCs w:val="22"/>
        </w:rPr>
      </w:pPr>
      <w:r w:rsidRPr="0014467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2E1118" w:rsidRPr="00144677" w:rsidRDefault="002E1118" w:rsidP="002E1118">
      <w:pPr>
        <w:pStyle w:val="Akapitzlist"/>
        <w:spacing w:after="0" w:line="240" w:lineRule="auto"/>
        <w:jc w:val="both"/>
        <w:rPr>
          <w:rFonts w:ascii="Arial" w:hAnsi="Arial" w:cs="Arial"/>
        </w:rPr>
      </w:pPr>
      <w:r w:rsidRPr="00144677">
        <w:rPr>
          <w:rFonts w:ascii="Arial" w:hAnsi="Arial" w:cs="Arial"/>
        </w:rPr>
        <w:t xml:space="preserve">Informujemy, że :  </w:t>
      </w:r>
    </w:p>
    <w:p w:rsidR="002E1118" w:rsidRPr="00144677" w:rsidRDefault="002E1118" w:rsidP="002E1118">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D62439">
        <w:rPr>
          <w:rFonts w:cs="Arial"/>
          <w:bCs/>
          <w:sz w:val="22"/>
          <w:szCs w:val="22"/>
        </w:rPr>
      </w:r>
      <w:r w:rsidR="00D62439">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jakie ) </w:t>
      </w:r>
      <w:r w:rsidRPr="00144677">
        <w:rPr>
          <w:rFonts w:cs="Arial"/>
          <w:bCs/>
          <w:sz w:val="22"/>
          <w:szCs w:val="22"/>
        </w:rPr>
        <w:t xml:space="preserve">: …………………………………………………… </w:t>
      </w:r>
    </w:p>
    <w:p w:rsidR="002E1118" w:rsidRPr="00144677" w:rsidRDefault="002E1118" w:rsidP="002E1118">
      <w:pPr>
        <w:pStyle w:val="Tekstpodstawowy"/>
        <w:ind w:left="720"/>
        <w:rPr>
          <w:rFonts w:cs="Arial"/>
          <w:bCs/>
          <w:sz w:val="22"/>
          <w:szCs w:val="22"/>
        </w:rPr>
      </w:pPr>
      <w:r w:rsidRPr="00144677">
        <w:rPr>
          <w:rFonts w:cs="Arial"/>
          <w:bCs/>
          <w:sz w:val="22"/>
          <w:szCs w:val="22"/>
        </w:rPr>
        <w:t xml:space="preserve">dostępne są na stronie </w:t>
      </w:r>
      <w:r w:rsidRPr="00144677">
        <w:rPr>
          <w:rFonts w:cs="Arial"/>
          <w:bCs/>
          <w:i/>
          <w:sz w:val="22"/>
          <w:szCs w:val="22"/>
        </w:rPr>
        <w:t>(podać adres strony internetowej ) : ……………………………………….</w:t>
      </w:r>
    </w:p>
    <w:p w:rsidR="002E1118" w:rsidRPr="00144677" w:rsidRDefault="002E1118" w:rsidP="002E1118">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Pr="00144677">
        <w:rPr>
          <w:rFonts w:cs="Arial"/>
          <w:bCs/>
          <w:sz w:val="22"/>
          <w:szCs w:val="22"/>
        </w:rPr>
        <w:instrText xml:space="preserve"> FORMCHECKBOX </w:instrText>
      </w:r>
      <w:r w:rsidR="00D62439">
        <w:rPr>
          <w:rFonts w:cs="Arial"/>
          <w:bCs/>
          <w:sz w:val="22"/>
          <w:szCs w:val="22"/>
        </w:rPr>
      </w:r>
      <w:r w:rsidR="00D62439">
        <w:rPr>
          <w:rFonts w:cs="Arial"/>
          <w:bCs/>
          <w:sz w:val="22"/>
          <w:szCs w:val="22"/>
        </w:rPr>
        <w:fldChar w:fldCharType="separate"/>
      </w:r>
      <w:r w:rsidRPr="00144677">
        <w:rPr>
          <w:rFonts w:cs="Arial"/>
          <w:bCs/>
          <w:sz w:val="22"/>
          <w:szCs w:val="22"/>
        </w:rPr>
        <w:fldChar w:fldCharType="end"/>
      </w:r>
      <w:r w:rsidRPr="00144677">
        <w:rPr>
          <w:rFonts w:cs="Arial"/>
          <w:bCs/>
          <w:sz w:val="22"/>
          <w:szCs w:val="22"/>
        </w:rPr>
        <w:t xml:space="preserve"> dokumenty, oświadczenia </w:t>
      </w:r>
      <w:r w:rsidRPr="00144677">
        <w:rPr>
          <w:rFonts w:cs="Arial"/>
          <w:bCs/>
          <w:i/>
          <w:sz w:val="22"/>
          <w:szCs w:val="22"/>
        </w:rPr>
        <w:t xml:space="preserve">( wymienić jakie ) </w:t>
      </w:r>
      <w:r w:rsidRPr="00144677">
        <w:rPr>
          <w:rFonts w:cs="Arial"/>
          <w:bCs/>
          <w:sz w:val="22"/>
          <w:szCs w:val="22"/>
        </w:rPr>
        <w:t xml:space="preserve">: …………………………………………………… </w:t>
      </w:r>
    </w:p>
    <w:p w:rsidR="002E1118" w:rsidRPr="00144677" w:rsidRDefault="002E1118" w:rsidP="002E1118">
      <w:pPr>
        <w:pStyle w:val="Tekstpodstawowy"/>
        <w:ind w:left="720"/>
        <w:rPr>
          <w:rFonts w:cs="Arial"/>
          <w:bCs/>
          <w:sz w:val="22"/>
          <w:szCs w:val="22"/>
        </w:rPr>
      </w:pPr>
      <w:r w:rsidRPr="00144677">
        <w:rPr>
          <w:rFonts w:cs="Arial"/>
          <w:bCs/>
          <w:sz w:val="22"/>
          <w:szCs w:val="22"/>
        </w:rPr>
        <w:t xml:space="preserve">dostępne są w dokumentacji przechowywanej przez  Zamawiającego w postępowaniu nr </w:t>
      </w:r>
      <w:r w:rsidRPr="00144677">
        <w:rPr>
          <w:rFonts w:cs="Arial"/>
          <w:bCs/>
          <w:i/>
          <w:sz w:val="22"/>
          <w:szCs w:val="22"/>
        </w:rPr>
        <w:t>(podać numer postępowania ) : ……………………………………….</w:t>
      </w:r>
    </w:p>
    <w:p w:rsidR="002E1118" w:rsidRPr="00144677" w:rsidRDefault="002E1118" w:rsidP="002E1118">
      <w:pPr>
        <w:pStyle w:val="Akapitzlist"/>
        <w:spacing w:after="0" w:line="240" w:lineRule="auto"/>
        <w:rPr>
          <w:rFonts w:ascii="Arial" w:hAnsi="Arial" w:cs="Arial"/>
        </w:rPr>
      </w:pPr>
      <w:r w:rsidRPr="00144677">
        <w:rPr>
          <w:rFonts w:ascii="Arial" w:hAnsi="Arial" w:cs="Arial"/>
          <w:bCs/>
        </w:rPr>
        <w:t>Dokumenty:</w:t>
      </w:r>
    </w:p>
    <w:p w:rsidR="002E1118" w:rsidRPr="00144677" w:rsidRDefault="002E1118" w:rsidP="002E1118">
      <w:pPr>
        <w:pStyle w:val="Akapitzlist"/>
        <w:spacing w:after="0" w:line="240" w:lineRule="auto"/>
        <w:rPr>
          <w:rFonts w:ascii="Arial" w:hAnsi="Arial" w:cs="Arial"/>
        </w:rPr>
      </w:pPr>
      <w:r w:rsidRPr="00144677">
        <w:rPr>
          <w:rFonts w:ascii="Arial" w:hAnsi="Arial" w:cs="Arial"/>
        </w:rPr>
        <w:t xml:space="preserve">Na potwierdzenie spełnienia wymagań i nie podleganiu wykluczeniu do oferty załączam: </w:t>
      </w:r>
    </w:p>
    <w:p w:rsidR="002E1118" w:rsidRPr="00144677" w:rsidRDefault="002E1118" w:rsidP="002E1118">
      <w:pPr>
        <w:pStyle w:val="Akapitzlist"/>
        <w:spacing w:after="0" w:line="240" w:lineRule="auto"/>
        <w:rPr>
          <w:rFonts w:ascii="Arial" w:hAnsi="Arial" w:cs="Arial"/>
        </w:rPr>
      </w:pPr>
      <w:r w:rsidRPr="00144677">
        <w:rPr>
          <w:rFonts w:ascii="Arial" w:hAnsi="Arial" w:cs="Arial"/>
        </w:rPr>
        <w:t>.......... .......... .......... .......... .......... .......... .......... .......... ..........</w:t>
      </w:r>
    </w:p>
    <w:p w:rsidR="002E1118" w:rsidRPr="00144677" w:rsidRDefault="002E1118" w:rsidP="002E1118">
      <w:pPr>
        <w:pStyle w:val="Akapitzlist"/>
        <w:spacing w:after="0" w:line="240" w:lineRule="auto"/>
        <w:rPr>
          <w:rFonts w:ascii="Arial" w:hAnsi="Arial" w:cs="Arial"/>
        </w:rPr>
      </w:pPr>
      <w:r w:rsidRPr="00144677">
        <w:rPr>
          <w:rFonts w:ascii="Arial" w:hAnsi="Arial" w:cs="Arial"/>
        </w:rPr>
        <w:t xml:space="preserve">.......... .......... .......... .......... .......... .......... .......... .......... .......... </w:t>
      </w:r>
    </w:p>
    <w:p w:rsidR="002E1118" w:rsidRPr="00144677" w:rsidRDefault="002E1118" w:rsidP="002E1118">
      <w:pPr>
        <w:pStyle w:val="Akapitzlist"/>
        <w:spacing w:after="0" w:line="240" w:lineRule="auto"/>
        <w:rPr>
          <w:rFonts w:ascii="Arial" w:hAnsi="Arial" w:cs="Arial"/>
        </w:rPr>
      </w:pPr>
      <w:r w:rsidRPr="00144677">
        <w:rPr>
          <w:rFonts w:ascii="Arial" w:hAnsi="Arial" w:cs="Arial"/>
        </w:rPr>
        <w:t xml:space="preserve">.......... .......... .......... .......... .......... .......... .......... .......... ..........  </w:t>
      </w:r>
    </w:p>
    <w:p w:rsidR="002E1118" w:rsidRPr="00144677" w:rsidRDefault="002E1118" w:rsidP="002E1118">
      <w:pPr>
        <w:pStyle w:val="Akapitzlist"/>
        <w:numPr>
          <w:ilvl w:val="0"/>
          <w:numId w:val="2"/>
        </w:numPr>
        <w:spacing w:after="0" w:line="240" w:lineRule="auto"/>
        <w:rPr>
          <w:rFonts w:ascii="Arial" w:hAnsi="Arial" w:cs="Arial"/>
        </w:rPr>
      </w:pPr>
      <w:r w:rsidRPr="00144677">
        <w:rPr>
          <w:rFonts w:ascii="Arial" w:hAnsi="Arial" w:cs="Arial"/>
        </w:rPr>
        <w:t>Oświadczam/y/, że :</w:t>
      </w:r>
    </w:p>
    <w:p w:rsidR="002E1118" w:rsidRPr="00144677" w:rsidRDefault="002E1118" w:rsidP="002E1118">
      <w:pPr>
        <w:ind w:left="360"/>
        <w:contextualSpacing/>
        <w:jc w:val="both"/>
        <w:rPr>
          <w:rFonts w:ascii="Arial" w:eastAsia="Calibri" w:hAnsi="Arial" w:cs="Arial"/>
          <w:sz w:val="22"/>
          <w:szCs w:val="22"/>
          <w:lang w:eastAsia="en-US"/>
        </w:rPr>
      </w:pPr>
      <w:r w:rsidRPr="00144677">
        <w:rPr>
          <w:rFonts w:ascii="Arial" w:eastAsia="Calibri" w:hAnsi="Arial" w:cs="Arial"/>
          <w:sz w:val="22"/>
          <w:szCs w:val="22"/>
          <w:lang w:eastAsia="en-US"/>
        </w:rPr>
        <w:fldChar w:fldCharType="begin">
          <w:ffData>
            <w:name w:val="Wybór3"/>
            <w:enabled/>
            <w:calcOnExit w:val="0"/>
            <w:checkBox>
              <w:sizeAuto/>
              <w:default w:val="0"/>
            </w:checkBox>
          </w:ffData>
        </w:fldChar>
      </w:r>
      <w:r w:rsidRPr="00144677">
        <w:rPr>
          <w:rFonts w:ascii="Arial" w:eastAsia="Calibri" w:hAnsi="Arial" w:cs="Arial"/>
          <w:sz w:val="22"/>
          <w:szCs w:val="22"/>
          <w:lang w:eastAsia="en-US"/>
        </w:rPr>
        <w:instrText xml:space="preserve"> FORMCHECKBOX </w:instrText>
      </w:r>
      <w:r w:rsidR="00D62439">
        <w:rPr>
          <w:rFonts w:ascii="Arial" w:eastAsia="Calibri" w:hAnsi="Arial" w:cs="Arial"/>
          <w:sz w:val="22"/>
          <w:szCs w:val="22"/>
          <w:lang w:eastAsia="en-US"/>
        </w:rPr>
      </w:r>
      <w:r w:rsidR="00D62439">
        <w:rPr>
          <w:rFonts w:ascii="Arial" w:eastAsia="Calibri" w:hAnsi="Arial" w:cs="Arial"/>
          <w:sz w:val="22"/>
          <w:szCs w:val="22"/>
          <w:lang w:eastAsia="en-US"/>
        </w:rPr>
        <w:fldChar w:fldCharType="separate"/>
      </w:r>
      <w:r w:rsidRPr="00144677">
        <w:rPr>
          <w:rFonts w:ascii="Arial" w:eastAsia="Calibri" w:hAnsi="Arial" w:cs="Arial"/>
          <w:sz w:val="22"/>
          <w:szCs w:val="22"/>
          <w:lang w:eastAsia="en-US"/>
        </w:rPr>
        <w:fldChar w:fldCharType="end"/>
      </w:r>
      <w:r w:rsidRPr="00144677">
        <w:rPr>
          <w:rFonts w:ascii="Arial" w:eastAsia="Calibri" w:hAnsi="Arial" w:cs="Arial"/>
          <w:sz w:val="22"/>
          <w:szCs w:val="22"/>
          <w:lang w:eastAsia="en-US"/>
        </w:rPr>
        <w:t xml:space="preserve">  wybór oferty nie prowadzi do powstania obowiązku podatkowego u zamawiającego </w:t>
      </w:r>
    </w:p>
    <w:p w:rsidR="002E1118" w:rsidRPr="00144677" w:rsidRDefault="002E1118" w:rsidP="002E1118">
      <w:pPr>
        <w:ind w:left="360"/>
        <w:contextualSpacing/>
        <w:jc w:val="both"/>
        <w:rPr>
          <w:rFonts w:ascii="Arial" w:eastAsia="Calibri" w:hAnsi="Arial" w:cs="Arial"/>
          <w:sz w:val="22"/>
          <w:szCs w:val="22"/>
          <w:lang w:eastAsia="en-US"/>
        </w:rPr>
      </w:pPr>
      <w:r w:rsidRPr="00144677">
        <w:rPr>
          <w:rFonts w:ascii="Arial" w:eastAsia="Calibri" w:hAnsi="Arial" w:cs="Arial"/>
          <w:sz w:val="22"/>
          <w:szCs w:val="22"/>
          <w:lang w:eastAsia="en-US"/>
        </w:rPr>
        <w:fldChar w:fldCharType="begin">
          <w:ffData>
            <w:name w:val="Wybór3"/>
            <w:enabled/>
            <w:calcOnExit w:val="0"/>
            <w:checkBox>
              <w:sizeAuto/>
              <w:default w:val="0"/>
            </w:checkBox>
          </w:ffData>
        </w:fldChar>
      </w:r>
      <w:r w:rsidRPr="00144677">
        <w:rPr>
          <w:rFonts w:ascii="Arial" w:eastAsia="Calibri" w:hAnsi="Arial" w:cs="Arial"/>
          <w:sz w:val="22"/>
          <w:szCs w:val="22"/>
          <w:lang w:eastAsia="en-US"/>
        </w:rPr>
        <w:instrText xml:space="preserve"> FORMCHECKBOX </w:instrText>
      </w:r>
      <w:r w:rsidR="00D62439">
        <w:rPr>
          <w:rFonts w:ascii="Arial" w:eastAsia="Calibri" w:hAnsi="Arial" w:cs="Arial"/>
          <w:sz w:val="22"/>
          <w:szCs w:val="22"/>
          <w:lang w:eastAsia="en-US"/>
        </w:rPr>
      </w:r>
      <w:r w:rsidR="00D62439">
        <w:rPr>
          <w:rFonts w:ascii="Arial" w:eastAsia="Calibri" w:hAnsi="Arial" w:cs="Arial"/>
          <w:sz w:val="22"/>
          <w:szCs w:val="22"/>
          <w:lang w:eastAsia="en-US"/>
        </w:rPr>
        <w:fldChar w:fldCharType="separate"/>
      </w:r>
      <w:r w:rsidRPr="00144677">
        <w:rPr>
          <w:rFonts w:ascii="Arial" w:eastAsia="Calibri" w:hAnsi="Arial" w:cs="Arial"/>
          <w:sz w:val="22"/>
          <w:szCs w:val="22"/>
          <w:lang w:eastAsia="en-US"/>
        </w:rPr>
        <w:fldChar w:fldCharType="end"/>
      </w:r>
      <w:r w:rsidRPr="00144677">
        <w:rPr>
          <w:rFonts w:ascii="Arial" w:eastAsia="Calibri" w:hAnsi="Arial" w:cs="Arial"/>
          <w:sz w:val="22"/>
          <w:szCs w:val="22"/>
          <w:lang w:eastAsia="en-US"/>
        </w:rPr>
        <w:t xml:space="preserve">  wybór oferty  prowadzi do powstania obowiązku podatkowego u zamawiającego :</w:t>
      </w:r>
    </w:p>
    <w:p w:rsidR="002E1118" w:rsidRPr="00144677" w:rsidRDefault="002E1118" w:rsidP="002E1118">
      <w:pPr>
        <w:pStyle w:val="Akapitzlist"/>
        <w:spacing w:after="0" w:line="240" w:lineRule="auto"/>
        <w:ind w:left="0"/>
        <w:jc w:val="both"/>
        <w:rPr>
          <w:rFonts w:ascii="Arial" w:hAnsi="Arial" w:cs="Arial"/>
        </w:rPr>
      </w:pPr>
      <w:r w:rsidRPr="00144677">
        <w:rPr>
          <w:rFonts w:ascii="Arial" w:hAnsi="Arial" w:cs="Arial"/>
        </w:rPr>
        <w:t xml:space="preserve">      Wskazać  nazwę (rodzaj) towaru dla, których dostawa będzie prowadzić do jego powstania (oraz w formularzu cenowym wskazać ich wartość bez kwoty podatku)……………………….</w:t>
      </w:r>
    </w:p>
    <w:p w:rsidR="002E1118" w:rsidRPr="00144677" w:rsidRDefault="002E1118" w:rsidP="002E1118">
      <w:pPr>
        <w:numPr>
          <w:ilvl w:val="0"/>
          <w:numId w:val="2"/>
        </w:numPr>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iż jestem/</w:t>
      </w:r>
      <w:proofErr w:type="spellStart"/>
      <w:r w:rsidRPr="00144677">
        <w:rPr>
          <w:rFonts w:ascii="Arial" w:hAnsi="Arial" w:cs="Arial"/>
          <w:sz w:val="22"/>
          <w:szCs w:val="22"/>
        </w:rPr>
        <w:t>śmy</w:t>
      </w:r>
      <w:proofErr w:type="spellEnd"/>
      <w:r w:rsidRPr="00144677">
        <w:rPr>
          <w:rFonts w:ascii="Arial" w:hAnsi="Arial" w:cs="Arial"/>
          <w:sz w:val="22"/>
          <w:szCs w:val="22"/>
        </w:rPr>
        <w:t xml:space="preserve"> upoważniony/ni do reprezentowania firmy.</w:t>
      </w:r>
    </w:p>
    <w:p w:rsidR="002E1118" w:rsidRPr="00144677" w:rsidRDefault="002E1118" w:rsidP="002E1118">
      <w:pPr>
        <w:pStyle w:val="Nagwek1"/>
        <w:numPr>
          <w:ilvl w:val="0"/>
          <w:numId w:val="2"/>
        </w:numPr>
        <w:autoSpaceDN w:val="0"/>
        <w:spacing w:before="0" w:after="0"/>
        <w:jc w:val="both"/>
        <w:rPr>
          <w:rFonts w:cs="Arial"/>
          <w:b w:val="0"/>
          <w:sz w:val="22"/>
          <w:szCs w:val="22"/>
        </w:rPr>
      </w:pPr>
      <w:r>
        <w:rPr>
          <w:rFonts w:cs="Arial"/>
          <w:b w:val="0"/>
          <w:sz w:val="22"/>
          <w:szCs w:val="22"/>
        </w:rPr>
        <w:t xml:space="preserve"> </w:t>
      </w:r>
      <w:r w:rsidRPr="00144677">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2E1118" w:rsidRPr="00144677" w:rsidRDefault="002E1118" w:rsidP="002E1118">
      <w:pPr>
        <w:numPr>
          <w:ilvl w:val="0"/>
          <w:numId w:val="2"/>
        </w:numPr>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2E1118" w:rsidRPr="00144677" w:rsidRDefault="002E1118" w:rsidP="002E1118">
      <w:pPr>
        <w:pStyle w:val="Akapitzlist"/>
        <w:numPr>
          <w:ilvl w:val="0"/>
          <w:numId w:val="2"/>
        </w:numPr>
        <w:spacing w:after="0" w:line="240" w:lineRule="auto"/>
        <w:rPr>
          <w:rFonts w:ascii="Arial" w:hAnsi="Arial" w:cs="Arial"/>
        </w:rPr>
      </w:pPr>
      <w:r>
        <w:rPr>
          <w:rFonts w:ascii="Arial" w:hAnsi="Arial" w:cs="Arial"/>
        </w:rPr>
        <w:t xml:space="preserve"> </w:t>
      </w:r>
      <w:r w:rsidRPr="00144677">
        <w:rPr>
          <w:rFonts w:ascii="Arial" w:hAnsi="Arial" w:cs="Arial"/>
        </w:rPr>
        <w:t>Informacja</w:t>
      </w:r>
    </w:p>
    <w:p w:rsidR="002E1118" w:rsidRPr="00144677" w:rsidRDefault="002E1118" w:rsidP="002E1118">
      <w:pPr>
        <w:pStyle w:val="Akapitzlist"/>
        <w:spacing w:after="0" w:line="240" w:lineRule="auto"/>
        <w:rPr>
          <w:rFonts w:ascii="Arial" w:hAnsi="Arial" w:cs="Arial"/>
        </w:rPr>
      </w:pPr>
      <w:r w:rsidRPr="00144677">
        <w:rPr>
          <w:rFonts w:ascii="Arial" w:hAnsi="Arial" w:cs="Arial"/>
        </w:rPr>
        <w:t>Czy Wykonawca jest mikroprzedsiębiorstwem bądź małym lub średnim przedsiębiorstwem?</w:t>
      </w:r>
    </w:p>
    <w:p w:rsidR="002E1118" w:rsidRPr="00144677" w:rsidRDefault="002E1118" w:rsidP="002E1118">
      <w:pPr>
        <w:pStyle w:val="Akapitzlist"/>
        <w:spacing w:after="0" w:line="240" w:lineRule="auto"/>
        <w:rPr>
          <w:rFonts w:ascii="Arial" w:hAnsi="Arial" w:cs="Arial"/>
          <w:bCs/>
        </w:rPr>
      </w:pPr>
      <w:r w:rsidRPr="00144677">
        <w:rPr>
          <w:rFonts w:ascii="Arial" w:hAnsi="Arial" w:cs="Arial"/>
          <w:bCs/>
        </w:rPr>
        <w:t>Odpowiedź:</w:t>
      </w:r>
    </w:p>
    <w:p w:rsidR="002E1118" w:rsidRPr="00144677" w:rsidRDefault="002E1118" w:rsidP="002E1118">
      <w:pPr>
        <w:pStyle w:val="Akapitzlist"/>
        <w:spacing w:after="0" w:line="240" w:lineRule="auto"/>
        <w:rPr>
          <w:rFonts w:ascii="Arial" w:hAnsi="Arial" w:cs="Arial"/>
          <w:i/>
          <w:iCs/>
        </w:rPr>
      </w:pPr>
      <w:r w:rsidRPr="00144677">
        <w:rPr>
          <w:rFonts w:ascii="Arial" w:hAnsi="Arial" w:cs="Arial"/>
        </w:rPr>
        <w:t xml:space="preserve">Wykonawca jest: </w:t>
      </w:r>
      <w:r w:rsidRPr="00144677">
        <w:rPr>
          <w:rFonts w:ascii="Arial" w:hAnsi="Arial" w:cs="Arial"/>
          <w:i/>
          <w:iCs/>
        </w:rPr>
        <w:t>(właściwe zakreślić)</w:t>
      </w:r>
    </w:p>
    <w:p w:rsidR="002E1118" w:rsidRPr="00144677" w:rsidRDefault="002E1118" w:rsidP="002E1118">
      <w:pPr>
        <w:pStyle w:val="Akapitzlist"/>
        <w:spacing w:after="0" w:line="240" w:lineRule="auto"/>
        <w:rPr>
          <w:rFonts w:ascii="Arial" w:hAnsi="Arial" w:cs="Arial"/>
        </w:rPr>
      </w:pPr>
      <w:r w:rsidRPr="00144677">
        <w:rPr>
          <w:rFonts w:ascii="Arial" w:hAnsi="Arial" w:cs="Arial"/>
        </w:rPr>
        <w:t xml:space="preserve">□ mikroprzedsiębiorstwem  </w:t>
      </w:r>
    </w:p>
    <w:p w:rsidR="002E1118" w:rsidRPr="00144677" w:rsidRDefault="002E1118" w:rsidP="002E1118">
      <w:pPr>
        <w:pStyle w:val="Nagwek"/>
        <w:tabs>
          <w:tab w:val="clear" w:pos="4536"/>
          <w:tab w:val="clear" w:pos="9072"/>
        </w:tabs>
        <w:ind w:left="720"/>
        <w:rPr>
          <w:rFonts w:ascii="Arial" w:hAnsi="Arial" w:cs="Arial"/>
          <w:sz w:val="22"/>
          <w:szCs w:val="22"/>
        </w:rPr>
      </w:pPr>
      <w:r w:rsidRPr="00144677">
        <w:rPr>
          <w:rFonts w:ascii="Arial" w:hAnsi="Arial" w:cs="Arial"/>
          <w:sz w:val="22"/>
          <w:szCs w:val="22"/>
        </w:rPr>
        <w:t xml:space="preserve">□ małym  </w:t>
      </w:r>
    </w:p>
    <w:p w:rsidR="002E1118" w:rsidRPr="00144677" w:rsidRDefault="002E1118" w:rsidP="002E1118">
      <w:pPr>
        <w:pStyle w:val="Akapitzlist"/>
        <w:spacing w:after="0" w:line="240" w:lineRule="auto"/>
        <w:rPr>
          <w:rFonts w:ascii="Arial" w:hAnsi="Arial" w:cs="Arial"/>
        </w:rPr>
      </w:pPr>
      <w:r w:rsidRPr="00144677">
        <w:rPr>
          <w:rFonts w:ascii="Arial" w:hAnsi="Arial" w:cs="Arial"/>
        </w:rPr>
        <w:t xml:space="preserve">□ średnim przedsiębiorstwem </w:t>
      </w:r>
    </w:p>
    <w:p w:rsidR="002E1118" w:rsidRPr="00144677" w:rsidRDefault="002E1118" w:rsidP="002E1118">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Uwaga!</w:t>
      </w:r>
    </w:p>
    <w:p w:rsidR="002E1118" w:rsidRPr="00144677" w:rsidRDefault="002E1118" w:rsidP="002E1118">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2E1118" w:rsidRPr="00144677" w:rsidRDefault="002E1118" w:rsidP="002E1118">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2E1118" w:rsidRPr="00144677" w:rsidRDefault="002E1118" w:rsidP="002E1118">
      <w:pPr>
        <w:pStyle w:val="Tekstprzypisudolnego"/>
        <w:ind w:hanging="12"/>
        <w:rPr>
          <w:rFonts w:ascii="Arial" w:hAnsi="Arial" w:cs="Arial"/>
          <w:bCs/>
          <w:i/>
          <w:iCs/>
          <w:sz w:val="18"/>
          <w:szCs w:val="18"/>
        </w:rPr>
      </w:pPr>
      <w:r w:rsidRPr="00144677">
        <w:rPr>
          <w:rStyle w:val="DeltaViewInsertion"/>
          <w:rFonts w:ascii="Arial" w:hAnsi="Arial" w:cs="Arial"/>
          <w:sz w:val="18"/>
          <w:szCs w:val="18"/>
        </w:rPr>
        <w:t>Średnie przedsiębiorstwa: przedsiębiorstwa, które nie są mikroprzedsiębiorstwami ani małymi przedsiębiorstwami</w:t>
      </w:r>
      <w:r w:rsidRPr="00144677">
        <w:rPr>
          <w:rFonts w:ascii="Arial" w:hAnsi="Arial" w:cs="Arial"/>
          <w:bCs/>
          <w:iCs/>
          <w:sz w:val="18"/>
          <w:szCs w:val="18"/>
        </w:rPr>
        <w:t xml:space="preserve"> </w:t>
      </w:r>
      <w:r w:rsidRPr="00144677">
        <w:rPr>
          <w:rFonts w:ascii="Arial" w:hAnsi="Arial" w:cs="Arial"/>
          <w:sz w:val="18"/>
          <w:szCs w:val="18"/>
        </w:rPr>
        <w:t xml:space="preserve">i które </w:t>
      </w:r>
      <w:r w:rsidRPr="00144677">
        <w:rPr>
          <w:rFonts w:ascii="Arial" w:hAnsi="Arial" w:cs="Arial"/>
          <w:i/>
          <w:sz w:val="18"/>
          <w:szCs w:val="18"/>
        </w:rPr>
        <w:t>zatrudniają mniej niż 250 osób i których roczny obrót nie przekracza 50 milionów EUR lub roczna suma bilansowa nie przekracza</w:t>
      </w:r>
      <w:r w:rsidRPr="00144677">
        <w:rPr>
          <w:rFonts w:ascii="Arial" w:hAnsi="Arial" w:cs="Arial"/>
          <w:bCs/>
          <w:i/>
          <w:sz w:val="18"/>
          <w:szCs w:val="18"/>
        </w:rPr>
        <w:t xml:space="preserve"> </w:t>
      </w:r>
      <w:r w:rsidRPr="00144677">
        <w:rPr>
          <w:rFonts w:ascii="Arial" w:hAnsi="Arial" w:cs="Arial"/>
          <w:i/>
          <w:sz w:val="18"/>
          <w:szCs w:val="18"/>
        </w:rPr>
        <w:t>43 milionów EUR</w:t>
      </w:r>
      <w:r w:rsidRPr="00144677">
        <w:rPr>
          <w:rFonts w:ascii="Arial" w:hAnsi="Arial" w:cs="Arial"/>
          <w:i/>
          <w:iCs/>
          <w:sz w:val="18"/>
          <w:szCs w:val="18"/>
        </w:rPr>
        <w:t>.</w:t>
      </w:r>
    </w:p>
    <w:p w:rsidR="002E1118" w:rsidRPr="00144677" w:rsidRDefault="002E1118" w:rsidP="002E1118">
      <w:pPr>
        <w:numPr>
          <w:ilvl w:val="0"/>
          <w:numId w:val="2"/>
        </w:numPr>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 xml:space="preserve">UWAŻAMY SIĘ za związanych niniejszą ofertą przez okres 60 dni od upływu terminu składania </w:t>
      </w:r>
    </w:p>
    <w:p w:rsidR="002E1118" w:rsidRPr="00144677" w:rsidRDefault="002E1118" w:rsidP="002E1118">
      <w:pPr>
        <w:numPr>
          <w:ilvl w:val="0"/>
          <w:numId w:val="2"/>
        </w:numPr>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2E1118" w:rsidRPr="00144677" w:rsidRDefault="002E1118" w:rsidP="002E1118">
      <w:pPr>
        <w:numPr>
          <w:ilvl w:val="0"/>
          <w:numId w:val="2"/>
        </w:numPr>
        <w:jc w:val="both"/>
        <w:rPr>
          <w:rFonts w:ascii="Arial" w:hAnsi="Arial" w:cs="Arial"/>
          <w:sz w:val="22"/>
          <w:szCs w:val="22"/>
        </w:rPr>
      </w:pPr>
      <w:r>
        <w:rPr>
          <w:rFonts w:ascii="Arial" w:hAnsi="Arial" w:cs="Arial"/>
          <w:sz w:val="22"/>
          <w:szCs w:val="22"/>
        </w:rPr>
        <w:t xml:space="preserve"> </w:t>
      </w:r>
      <w:r w:rsidRPr="00144677">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2E1118" w:rsidRPr="00144677" w:rsidRDefault="002E1118" w:rsidP="002E1118">
      <w:pPr>
        <w:jc w:val="both"/>
        <w:rPr>
          <w:rFonts w:ascii="Arial" w:hAnsi="Arial" w:cs="Arial"/>
          <w:sz w:val="22"/>
          <w:szCs w:val="22"/>
        </w:rPr>
      </w:pPr>
      <w:r w:rsidRPr="00144677">
        <w:rPr>
          <w:rFonts w:ascii="Arial" w:hAnsi="Arial" w:cs="Arial"/>
          <w:sz w:val="22"/>
          <w:szCs w:val="22"/>
        </w:rPr>
        <w:t>Uwaga:</w:t>
      </w:r>
    </w:p>
    <w:p w:rsidR="002E1118" w:rsidRPr="00144677" w:rsidRDefault="002E1118" w:rsidP="002E1118">
      <w:pPr>
        <w:pStyle w:val="Akapitzlist"/>
        <w:spacing w:after="0" w:line="240" w:lineRule="auto"/>
        <w:ind w:left="0"/>
        <w:jc w:val="both"/>
        <w:rPr>
          <w:rFonts w:ascii="Arial" w:hAnsi="Arial" w:cs="Arial"/>
        </w:rPr>
      </w:pPr>
      <w:r w:rsidRPr="00144677">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118" w:rsidRPr="00144677" w:rsidRDefault="002E1118" w:rsidP="002E1118">
      <w:pPr>
        <w:pStyle w:val="Akapitzlist"/>
        <w:rPr>
          <w:rFonts w:ascii="Arial" w:hAnsi="Arial" w:cs="Arial"/>
          <w:shd w:val="clear" w:color="auto" w:fill="FFFF00"/>
        </w:rPr>
      </w:pPr>
    </w:p>
    <w:p w:rsidR="00A947FB" w:rsidRPr="00A94C56" w:rsidRDefault="00A947FB" w:rsidP="00F96D7C">
      <w:pPr>
        <w:rPr>
          <w:rFonts w:ascii="Arial" w:hAnsi="Arial" w:cs="Arial"/>
          <w:sz w:val="22"/>
          <w:szCs w:val="22"/>
        </w:rPr>
      </w:pPr>
    </w:p>
    <w:p w:rsidR="00A947FB" w:rsidRPr="00A94C56" w:rsidRDefault="00A947FB" w:rsidP="00F96D7C">
      <w:pPr>
        <w:rPr>
          <w:rFonts w:ascii="Arial" w:hAnsi="Arial" w:cs="Arial"/>
          <w:sz w:val="22"/>
          <w:szCs w:val="22"/>
        </w:rPr>
      </w:pPr>
      <w:r w:rsidRPr="00A94C56">
        <w:rPr>
          <w:rFonts w:ascii="Arial" w:hAnsi="Arial" w:cs="Arial"/>
          <w:sz w:val="22"/>
          <w:szCs w:val="22"/>
        </w:rPr>
        <w:t>…………………, dn. ……                                   …………………………………………</w:t>
      </w:r>
    </w:p>
    <w:p w:rsidR="00A947FB" w:rsidRPr="00A94C56" w:rsidRDefault="00A947FB" w:rsidP="00F96D7C">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F96D7C">
      <w:pPr>
        <w:pStyle w:val="Tekstpodstawowywcity"/>
        <w:spacing w:after="0"/>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AB6922" w:rsidRDefault="00AB6922"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4E3398" w:rsidRDefault="004E3398" w:rsidP="00F96D7C">
      <w:pPr>
        <w:pStyle w:val="Tekstpodstawowywcity"/>
        <w:spacing w:after="0"/>
        <w:ind w:left="0"/>
        <w:jc w:val="right"/>
        <w:rPr>
          <w:rFonts w:ascii="Arial" w:hAnsi="Arial" w:cs="Arial"/>
          <w:sz w:val="22"/>
          <w:szCs w:val="22"/>
        </w:rPr>
      </w:pPr>
    </w:p>
    <w:p w:rsidR="00640791" w:rsidRPr="00F50535" w:rsidRDefault="00640791" w:rsidP="00F96D7C">
      <w:pPr>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F96D7C">
      <w:pPr>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u w:val="single"/>
        </w:rPr>
        <w:t>UWAGA:</w:t>
      </w:r>
    </w:p>
    <w:p w:rsidR="00640791" w:rsidRPr="00F50535" w:rsidRDefault="00640791" w:rsidP="00F96D7C">
      <w:pPr>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F96D7C">
      <w:pPr>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F96D7C">
      <w:pPr>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2E1118">
      <w:pPr>
        <w:pStyle w:val="Akapitzlist"/>
        <w:numPr>
          <w:ilvl w:val="0"/>
          <w:numId w:val="30"/>
        </w:numPr>
        <w:spacing w:after="0" w:line="240" w:lineRule="auto"/>
        <w:ind w:left="284" w:hanging="284"/>
        <w:jc w:val="both"/>
        <w:rPr>
          <w:rFonts w:ascii="Arial" w:hAnsi="Arial" w:cs="Arial"/>
        </w:rPr>
      </w:pPr>
      <w:r w:rsidRPr="00F50535">
        <w:rPr>
          <w:rFonts w:ascii="Arial" w:hAnsi="Arial" w:cs="Arial"/>
        </w:rPr>
        <w:t>Nie przysługuje Pani/Panu:</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F96D7C">
      <w:pPr>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2E1118">
      <w:pPr>
        <w:pStyle w:val="Akapitzlist"/>
        <w:numPr>
          <w:ilvl w:val="0"/>
          <w:numId w:val="30"/>
        </w:numPr>
        <w:spacing w:after="0" w:line="240" w:lineRule="auto"/>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F96D7C">
      <w:pPr>
        <w:tabs>
          <w:tab w:val="left" w:pos="0"/>
        </w:tabs>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F96D7C">
      <w:pPr>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F96D7C">
      <w:pPr>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Uwaga:</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F96D7C">
      <w:pPr>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jc w:val="both"/>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pStyle w:val="Tekstpodstawowywcity"/>
        <w:spacing w:after="0"/>
        <w:ind w:left="0"/>
        <w:jc w:val="right"/>
        <w:rPr>
          <w:rFonts w:ascii="Arial" w:hAnsi="Arial" w:cs="Arial"/>
          <w:b/>
          <w:sz w:val="22"/>
          <w:szCs w:val="22"/>
        </w:rPr>
      </w:pP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r w:rsidRPr="00F50535">
        <w:rPr>
          <w:rFonts w:ascii="Arial" w:hAnsi="Arial" w:cs="Arial"/>
          <w:sz w:val="22"/>
          <w:szCs w:val="22"/>
        </w:rPr>
        <w:t> </w:t>
      </w:r>
    </w:p>
    <w:p w:rsidR="00640791" w:rsidRPr="00F50535" w:rsidRDefault="00640791" w:rsidP="00F96D7C">
      <w:pPr>
        <w:rPr>
          <w:rFonts w:ascii="Arial" w:hAnsi="Arial" w:cs="Arial"/>
          <w:sz w:val="22"/>
          <w:szCs w:val="22"/>
        </w:rPr>
      </w:pPr>
    </w:p>
    <w:p w:rsidR="00640791" w:rsidRDefault="00640791" w:rsidP="00F96D7C"/>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640791" w:rsidRDefault="00640791" w:rsidP="00F96D7C">
      <w:pPr>
        <w:pStyle w:val="Tekstpodstawowywcity"/>
        <w:spacing w:after="0"/>
        <w:ind w:left="0"/>
        <w:jc w:val="right"/>
        <w:rPr>
          <w:rFonts w:ascii="Arial" w:hAnsi="Arial" w:cs="Arial"/>
          <w:sz w:val="22"/>
          <w:szCs w:val="22"/>
        </w:rPr>
      </w:pPr>
    </w:p>
    <w:p w:rsidR="008204C6" w:rsidRDefault="008204C6" w:rsidP="00F96D7C">
      <w:pPr>
        <w:pStyle w:val="Tekstpodstawowywcity"/>
        <w:spacing w:after="0"/>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96D7C">
      <w:pPr>
        <w:pStyle w:val="Tekstpodstawowy"/>
        <w:tabs>
          <w:tab w:val="left" w:pos="3385"/>
          <w:tab w:val="center" w:pos="6502"/>
          <w:tab w:val="right" w:pos="13004"/>
        </w:tabs>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96D7C">
      <w:pPr>
        <w:pStyle w:val="Tekstpodstawowywcity"/>
        <w:tabs>
          <w:tab w:val="left" w:pos="708"/>
          <w:tab w:val="left" w:pos="1416"/>
          <w:tab w:val="left" w:pos="2124"/>
          <w:tab w:val="left" w:pos="2832"/>
          <w:tab w:val="left" w:pos="3540"/>
          <w:tab w:val="left" w:pos="4248"/>
          <w:tab w:val="left" w:pos="10809"/>
        </w:tabs>
        <w:spacing w:after="0"/>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F96D7C">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Pr="00B526FD" w:rsidRDefault="008204C6" w:rsidP="00F96D7C">
      <w:pPr>
        <w:pStyle w:val="Tekstpodstawowywcity"/>
        <w:spacing w:after="0"/>
        <w:ind w:left="0"/>
        <w:jc w:val="center"/>
        <w:rPr>
          <w:rFonts w:ascii="Arial" w:hAnsi="Arial" w:cs="Arial"/>
          <w:sz w:val="22"/>
          <w:szCs w:val="22"/>
          <w:u w:val="single"/>
        </w:rPr>
      </w:pPr>
      <w:r w:rsidRPr="00B526FD">
        <w:rPr>
          <w:rFonts w:ascii="Arial" w:hAnsi="Arial" w:cs="Arial"/>
          <w:sz w:val="22"/>
          <w:szCs w:val="22"/>
          <w:u w:val="single"/>
        </w:rPr>
        <w:t xml:space="preserve">Formularz cenowy /wzór/ </w:t>
      </w:r>
    </w:p>
    <w:p w:rsidR="00B526FD" w:rsidRPr="00B526FD" w:rsidRDefault="00B526FD" w:rsidP="00F96D7C">
      <w:pPr>
        <w:pStyle w:val="Tekstpodstawowywcity"/>
        <w:spacing w:after="0"/>
        <w:ind w:left="0"/>
        <w:jc w:val="center"/>
        <w:rPr>
          <w:rFonts w:ascii="Arial" w:hAnsi="Arial" w:cs="Arial"/>
          <w:sz w:val="22"/>
          <w:szCs w:val="22"/>
          <w:u w:val="single"/>
        </w:rPr>
      </w:pPr>
    </w:p>
    <w:p w:rsidR="00B526FD" w:rsidRPr="00B526FD" w:rsidRDefault="00B526FD" w:rsidP="00F96D7C">
      <w:pPr>
        <w:pStyle w:val="Tekstpodstawowywcity"/>
        <w:spacing w:after="0"/>
        <w:ind w:left="0"/>
        <w:jc w:val="center"/>
        <w:rPr>
          <w:rFonts w:ascii="Arial" w:hAnsi="Arial" w:cs="Arial"/>
          <w:sz w:val="22"/>
          <w:szCs w:val="22"/>
          <w:u w:val="single"/>
        </w:rPr>
      </w:pPr>
      <w:r w:rsidRPr="00B526FD">
        <w:rPr>
          <w:rFonts w:ascii="Arial" w:hAnsi="Arial" w:cs="Arial"/>
          <w:sz w:val="22"/>
          <w:szCs w:val="22"/>
          <w:u w:val="single"/>
        </w:rPr>
        <w:t>PAKIET NR 1</w:t>
      </w:r>
    </w:p>
    <w:p w:rsidR="002E1118" w:rsidRPr="00B526FD" w:rsidRDefault="002E1118" w:rsidP="00F96D7C">
      <w:pPr>
        <w:pStyle w:val="Tekstpodstawowywcity"/>
        <w:spacing w:after="0"/>
        <w:ind w:left="0"/>
        <w:jc w:val="center"/>
        <w:rPr>
          <w:rFonts w:ascii="Arial" w:hAnsi="Arial" w:cs="Arial"/>
          <w:sz w:val="22"/>
          <w:szCs w:val="22"/>
          <w:u w:val="single"/>
        </w:rPr>
      </w:pPr>
    </w:p>
    <w:tbl>
      <w:tblPr>
        <w:tblW w:w="14102" w:type="dxa"/>
        <w:tblLayout w:type="fixed"/>
        <w:tblCellMar>
          <w:left w:w="70" w:type="dxa"/>
          <w:right w:w="70" w:type="dxa"/>
        </w:tblCellMar>
        <w:tblLook w:val="04A0" w:firstRow="1" w:lastRow="0" w:firstColumn="1" w:lastColumn="0" w:noHBand="0" w:noVBand="1"/>
      </w:tblPr>
      <w:tblGrid>
        <w:gridCol w:w="483"/>
        <w:gridCol w:w="2201"/>
        <w:gridCol w:w="1900"/>
        <w:gridCol w:w="1160"/>
        <w:gridCol w:w="909"/>
        <w:gridCol w:w="560"/>
        <w:gridCol w:w="520"/>
        <w:gridCol w:w="400"/>
        <w:gridCol w:w="400"/>
        <w:gridCol w:w="1000"/>
        <w:gridCol w:w="400"/>
        <w:gridCol w:w="1200"/>
        <w:gridCol w:w="1200"/>
        <w:gridCol w:w="569"/>
        <w:gridCol w:w="1200"/>
      </w:tblGrid>
      <w:tr w:rsidR="00B526FD" w:rsidRPr="00B526FD" w:rsidTr="00B526FD">
        <w:trPr>
          <w:trHeight w:val="33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26FD" w:rsidRPr="00B526FD" w:rsidRDefault="00B526FD" w:rsidP="00B526FD">
            <w:pPr>
              <w:jc w:val="center"/>
              <w:rPr>
                <w:rFonts w:ascii="Arial" w:hAnsi="Arial" w:cs="Arial"/>
                <w:b/>
                <w:bCs/>
                <w:color w:val="000000"/>
                <w:sz w:val="22"/>
                <w:szCs w:val="22"/>
              </w:rPr>
            </w:pPr>
            <w:r w:rsidRPr="00B526FD">
              <w:rPr>
                <w:rFonts w:ascii="Arial" w:hAnsi="Arial" w:cs="Arial"/>
                <w:b/>
                <w:bCs/>
                <w:color w:val="000000"/>
                <w:sz w:val="22"/>
                <w:szCs w:val="22"/>
              </w:rPr>
              <w:t>1</w:t>
            </w:r>
          </w:p>
        </w:tc>
        <w:tc>
          <w:tcPr>
            <w:tcW w:w="2201" w:type="dxa"/>
            <w:tcBorders>
              <w:top w:val="single" w:sz="8" w:space="0" w:color="auto"/>
              <w:left w:val="nil"/>
              <w:bottom w:val="single" w:sz="8" w:space="0" w:color="auto"/>
              <w:right w:val="single" w:sz="8" w:space="0" w:color="auto"/>
            </w:tcBorders>
            <w:shd w:val="clear" w:color="auto" w:fill="auto"/>
            <w:vAlign w:val="center"/>
            <w:hideMark/>
          </w:tcPr>
          <w:p w:rsidR="00B526FD" w:rsidRPr="00B526FD" w:rsidRDefault="00B526FD" w:rsidP="00B526FD">
            <w:pPr>
              <w:jc w:val="center"/>
              <w:rPr>
                <w:rFonts w:ascii="Arial" w:hAnsi="Arial" w:cs="Arial"/>
                <w:b/>
                <w:bCs/>
                <w:color w:val="000000"/>
                <w:sz w:val="22"/>
                <w:szCs w:val="22"/>
              </w:rPr>
            </w:pPr>
            <w:r w:rsidRPr="00B526FD">
              <w:rPr>
                <w:rFonts w:ascii="Arial" w:hAnsi="Arial" w:cs="Arial"/>
                <w:b/>
                <w:bCs/>
                <w:color w:val="000000"/>
                <w:sz w:val="22"/>
                <w:szCs w:val="22"/>
              </w:rPr>
              <w:t>2</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B526FD" w:rsidRPr="00B526FD" w:rsidRDefault="00B526FD" w:rsidP="00B526FD">
            <w:pPr>
              <w:jc w:val="center"/>
              <w:rPr>
                <w:rFonts w:ascii="Arial" w:hAnsi="Arial" w:cs="Arial"/>
                <w:b/>
                <w:bCs/>
                <w:color w:val="000000"/>
                <w:sz w:val="22"/>
                <w:szCs w:val="22"/>
              </w:rPr>
            </w:pPr>
            <w:r w:rsidRPr="00B526FD">
              <w:rPr>
                <w:rFonts w:ascii="Arial" w:hAnsi="Arial" w:cs="Arial"/>
                <w:b/>
                <w:bCs/>
                <w:color w:val="000000"/>
                <w:sz w:val="22"/>
                <w:szCs w:val="22"/>
              </w:rPr>
              <w:t>3</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B526FD" w:rsidRPr="00B526FD" w:rsidRDefault="00B526FD" w:rsidP="00B526FD">
            <w:pPr>
              <w:jc w:val="center"/>
              <w:rPr>
                <w:rFonts w:ascii="Arial" w:hAnsi="Arial" w:cs="Arial"/>
                <w:b/>
                <w:bCs/>
                <w:color w:val="000000"/>
                <w:sz w:val="22"/>
                <w:szCs w:val="22"/>
              </w:rPr>
            </w:pPr>
            <w:r w:rsidRPr="00B526FD">
              <w:rPr>
                <w:rFonts w:ascii="Arial" w:hAnsi="Arial" w:cs="Arial"/>
                <w:b/>
                <w:bCs/>
                <w:color w:val="000000"/>
                <w:sz w:val="22"/>
                <w:szCs w:val="22"/>
              </w:rPr>
              <w:t>4</w:t>
            </w:r>
          </w:p>
        </w:tc>
        <w:tc>
          <w:tcPr>
            <w:tcW w:w="909" w:type="dxa"/>
            <w:tcBorders>
              <w:top w:val="single" w:sz="8" w:space="0" w:color="auto"/>
              <w:left w:val="nil"/>
              <w:bottom w:val="single" w:sz="8" w:space="0" w:color="auto"/>
              <w:right w:val="single" w:sz="8" w:space="0" w:color="auto"/>
            </w:tcBorders>
            <w:shd w:val="clear" w:color="auto" w:fill="auto"/>
            <w:vAlign w:val="center"/>
            <w:hideMark/>
          </w:tcPr>
          <w:p w:rsidR="00B526FD" w:rsidRPr="00B526FD" w:rsidRDefault="00B526FD" w:rsidP="00B526FD">
            <w:pPr>
              <w:jc w:val="center"/>
              <w:rPr>
                <w:rFonts w:ascii="Arial" w:hAnsi="Arial" w:cs="Arial"/>
                <w:b/>
                <w:bCs/>
                <w:color w:val="000000"/>
                <w:sz w:val="22"/>
                <w:szCs w:val="22"/>
              </w:rPr>
            </w:pPr>
            <w:r w:rsidRPr="00B526FD">
              <w:rPr>
                <w:rFonts w:ascii="Arial" w:hAnsi="Arial" w:cs="Arial"/>
                <w:b/>
                <w:bCs/>
                <w:color w:val="000000"/>
                <w:sz w:val="22"/>
                <w:szCs w:val="22"/>
              </w:rPr>
              <w:t>5</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B526FD" w:rsidRPr="00B526FD" w:rsidRDefault="00B526FD" w:rsidP="00B526FD">
            <w:pPr>
              <w:jc w:val="center"/>
              <w:rPr>
                <w:rFonts w:ascii="Arial" w:hAnsi="Arial" w:cs="Arial"/>
                <w:b/>
                <w:bCs/>
                <w:color w:val="000000"/>
                <w:sz w:val="22"/>
                <w:szCs w:val="22"/>
              </w:rPr>
            </w:pPr>
            <w:r w:rsidRPr="00B526FD">
              <w:rPr>
                <w:rFonts w:ascii="Arial" w:hAnsi="Arial" w:cs="Arial"/>
                <w:b/>
                <w:bCs/>
                <w:color w:val="000000"/>
                <w:sz w:val="22"/>
                <w:szCs w:val="22"/>
              </w:rPr>
              <w:t>6</w:t>
            </w:r>
          </w:p>
        </w:tc>
        <w:tc>
          <w:tcPr>
            <w:tcW w:w="520" w:type="dxa"/>
            <w:tcBorders>
              <w:top w:val="single" w:sz="8" w:space="0" w:color="auto"/>
              <w:left w:val="nil"/>
              <w:bottom w:val="single" w:sz="8" w:space="0" w:color="auto"/>
              <w:right w:val="single" w:sz="8" w:space="0" w:color="auto"/>
            </w:tcBorders>
            <w:shd w:val="clear" w:color="auto" w:fill="auto"/>
            <w:vAlign w:val="center"/>
            <w:hideMark/>
          </w:tcPr>
          <w:p w:rsidR="00B526FD" w:rsidRPr="00B526FD" w:rsidRDefault="00B526FD" w:rsidP="00B526FD">
            <w:pPr>
              <w:jc w:val="center"/>
              <w:rPr>
                <w:rFonts w:ascii="Arial" w:hAnsi="Arial" w:cs="Arial"/>
                <w:b/>
                <w:bCs/>
                <w:color w:val="000000"/>
                <w:sz w:val="22"/>
                <w:szCs w:val="22"/>
              </w:rPr>
            </w:pPr>
            <w:r w:rsidRPr="00B526FD">
              <w:rPr>
                <w:rFonts w:ascii="Arial" w:hAnsi="Arial" w:cs="Arial"/>
                <w:b/>
                <w:bCs/>
                <w:color w:val="000000"/>
                <w:sz w:val="22"/>
                <w:szCs w:val="22"/>
              </w:rPr>
              <w:t>7</w:t>
            </w:r>
          </w:p>
        </w:tc>
        <w:tc>
          <w:tcPr>
            <w:tcW w:w="400" w:type="dxa"/>
            <w:tcBorders>
              <w:top w:val="single" w:sz="8" w:space="0" w:color="auto"/>
              <w:left w:val="nil"/>
              <w:bottom w:val="single" w:sz="8" w:space="0" w:color="auto"/>
              <w:right w:val="single" w:sz="8" w:space="0" w:color="auto"/>
            </w:tcBorders>
            <w:shd w:val="clear" w:color="auto" w:fill="auto"/>
            <w:vAlign w:val="center"/>
            <w:hideMark/>
          </w:tcPr>
          <w:p w:rsidR="00B526FD" w:rsidRPr="00B526FD" w:rsidRDefault="00B526FD" w:rsidP="00B526FD">
            <w:pPr>
              <w:jc w:val="center"/>
              <w:rPr>
                <w:rFonts w:ascii="Arial" w:hAnsi="Arial" w:cs="Arial"/>
                <w:b/>
                <w:bCs/>
                <w:color w:val="000000"/>
                <w:sz w:val="22"/>
                <w:szCs w:val="22"/>
              </w:rPr>
            </w:pPr>
            <w:r w:rsidRPr="00B526FD">
              <w:rPr>
                <w:rFonts w:ascii="Arial" w:hAnsi="Arial" w:cs="Arial"/>
                <w:b/>
                <w:bCs/>
                <w:color w:val="000000"/>
                <w:sz w:val="22"/>
                <w:szCs w:val="22"/>
              </w:rPr>
              <w:t>8</w:t>
            </w:r>
          </w:p>
        </w:tc>
        <w:tc>
          <w:tcPr>
            <w:tcW w:w="400" w:type="dxa"/>
            <w:tcBorders>
              <w:top w:val="single" w:sz="8" w:space="0" w:color="auto"/>
              <w:left w:val="nil"/>
              <w:bottom w:val="single" w:sz="8" w:space="0" w:color="auto"/>
              <w:right w:val="single" w:sz="8" w:space="0" w:color="auto"/>
            </w:tcBorders>
            <w:shd w:val="clear" w:color="auto" w:fill="auto"/>
            <w:vAlign w:val="center"/>
            <w:hideMark/>
          </w:tcPr>
          <w:p w:rsidR="00B526FD" w:rsidRPr="00B526FD" w:rsidRDefault="00B526FD" w:rsidP="00B526FD">
            <w:pPr>
              <w:jc w:val="center"/>
              <w:rPr>
                <w:rFonts w:ascii="Arial" w:hAnsi="Arial" w:cs="Arial"/>
                <w:b/>
                <w:bCs/>
                <w:color w:val="000000"/>
                <w:sz w:val="22"/>
                <w:szCs w:val="22"/>
              </w:rPr>
            </w:pPr>
            <w:r w:rsidRPr="00B526FD">
              <w:rPr>
                <w:rFonts w:ascii="Arial" w:hAnsi="Arial" w:cs="Arial"/>
                <w:b/>
                <w:bCs/>
                <w:color w:val="000000"/>
                <w:sz w:val="22"/>
                <w:szCs w:val="22"/>
              </w:rPr>
              <w:t>9</w:t>
            </w:r>
          </w:p>
        </w:tc>
        <w:tc>
          <w:tcPr>
            <w:tcW w:w="1000" w:type="dxa"/>
            <w:tcBorders>
              <w:top w:val="single" w:sz="8" w:space="0" w:color="auto"/>
              <w:left w:val="nil"/>
              <w:bottom w:val="single" w:sz="8" w:space="0" w:color="auto"/>
              <w:right w:val="single" w:sz="8" w:space="0" w:color="auto"/>
            </w:tcBorders>
            <w:shd w:val="clear" w:color="auto" w:fill="auto"/>
            <w:vAlign w:val="center"/>
            <w:hideMark/>
          </w:tcPr>
          <w:p w:rsidR="00B526FD" w:rsidRPr="00B526FD" w:rsidRDefault="00B526FD" w:rsidP="00B526FD">
            <w:pPr>
              <w:jc w:val="center"/>
              <w:rPr>
                <w:rFonts w:ascii="Arial" w:hAnsi="Arial" w:cs="Arial"/>
                <w:b/>
                <w:bCs/>
                <w:color w:val="000000"/>
                <w:sz w:val="22"/>
                <w:szCs w:val="22"/>
              </w:rPr>
            </w:pPr>
            <w:r w:rsidRPr="00B526FD">
              <w:rPr>
                <w:rFonts w:ascii="Arial" w:hAnsi="Arial" w:cs="Arial"/>
                <w:b/>
                <w:bCs/>
                <w:color w:val="000000"/>
                <w:sz w:val="22"/>
                <w:szCs w:val="22"/>
              </w:rPr>
              <w:t>10</w:t>
            </w:r>
          </w:p>
        </w:tc>
        <w:tc>
          <w:tcPr>
            <w:tcW w:w="400" w:type="dxa"/>
            <w:tcBorders>
              <w:top w:val="single" w:sz="8" w:space="0" w:color="auto"/>
              <w:left w:val="nil"/>
              <w:bottom w:val="single" w:sz="8" w:space="0" w:color="auto"/>
              <w:right w:val="single" w:sz="8" w:space="0" w:color="auto"/>
            </w:tcBorders>
            <w:shd w:val="clear" w:color="auto" w:fill="auto"/>
            <w:vAlign w:val="center"/>
            <w:hideMark/>
          </w:tcPr>
          <w:p w:rsidR="00B526FD" w:rsidRPr="00B526FD" w:rsidRDefault="00B526FD" w:rsidP="00B526FD">
            <w:pPr>
              <w:jc w:val="center"/>
              <w:rPr>
                <w:rFonts w:ascii="Arial" w:hAnsi="Arial" w:cs="Arial"/>
                <w:b/>
                <w:bCs/>
                <w:color w:val="000000"/>
                <w:sz w:val="22"/>
                <w:szCs w:val="22"/>
              </w:rPr>
            </w:pPr>
            <w:r w:rsidRPr="00B526FD">
              <w:rPr>
                <w:rFonts w:ascii="Arial" w:hAnsi="Arial" w:cs="Arial"/>
                <w:b/>
                <w:bCs/>
                <w:color w:val="000000"/>
                <w:sz w:val="22"/>
                <w:szCs w:val="22"/>
              </w:rPr>
              <w:t>11</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B526FD" w:rsidRPr="00B526FD" w:rsidRDefault="00B526FD" w:rsidP="00B526FD">
            <w:pPr>
              <w:jc w:val="center"/>
              <w:rPr>
                <w:rFonts w:ascii="Arial" w:hAnsi="Arial" w:cs="Arial"/>
                <w:b/>
                <w:bCs/>
                <w:color w:val="000000"/>
                <w:sz w:val="22"/>
                <w:szCs w:val="22"/>
              </w:rPr>
            </w:pPr>
            <w:r w:rsidRPr="00B526FD">
              <w:rPr>
                <w:rFonts w:ascii="Arial" w:hAnsi="Arial" w:cs="Arial"/>
                <w:b/>
                <w:bCs/>
                <w:color w:val="000000"/>
                <w:sz w:val="22"/>
                <w:szCs w:val="22"/>
              </w:rPr>
              <w:t>12</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B526FD" w:rsidRPr="00B526FD" w:rsidRDefault="00B526FD" w:rsidP="00B526FD">
            <w:pPr>
              <w:jc w:val="center"/>
              <w:rPr>
                <w:rFonts w:ascii="Arial" w:hAnsi="Arial" w:cs="Arial"/>
                <w:b/>
                <w:bCs/>
                <w:color w:val="000000"/>
                <w:sz w:val="22"/>
                <w:szCs w:val="22"/>
              </w:rPr>
            </w:pPr>
            <w:r w:rsidRPr="00B526FD">
              <w:rPr>
                <w:rFonts w:ascii="Arial" w:hAnsi="Arial" w:cs="Arial"/>
                <w:b/>
                <w:bCs/>
                <w:color w:val="000000"/>
                <w:sz w:val="22"/>
                <w:szCs w:val="22"/>
              </w:rPr>
              <w:t>13</w:t>
            </w:r>
          </w:p>
        </w:tc>
        <w:tc>
          <w:tcPr>
            <w:tcW w:w="569" w:type="dxa"/>
            <w:tcBorders>
              <w:top w:val="single" w:sz="8" w:space="0" w:color="auto"/>
              <w:left w:val="nil"/>
              <w:bottom w:val="single" w:sz="8" w:space="0" w:color="auto"/>
              <w:right w:val="single" w:sz="8" w:space="0" w:color="auto"/>
            </w:tcBorders>
            <w:shd w:val="clear" w:color="auto" w:fill="auto"/>
            <w:vAlign w:val="center"/>
            <w:hideMark/>
          </w:tcPr>
          <w:p w:rsidR="00B526FD" w:rsidRPr="00B526FD" w:rsidRDefault="00B526FD" w:rsidP="00B526FD">
            <w:pPr>
              <w:jc w:val="center"/>
              <w:rPr>
                <w:rFonts w:ascii="Arial" w:hAnsi="Arial" w:cs="Arial"/>
                <w:b/>
                <w:bCs/>
                <w:color w:val="000000"/>
                <w:sz w:val="22"/>
                <w:szCs w:val="22"/>
              </w:rPr>
            </w:pPr>
            <w:r w:rsidRPr="00B526FD">
              <w:rPr>
                <w:rFonts w:ascii="Arial" w:hAnsi="Arial" w:cs="Arial"/>
                <w:b/>
                <w:bCs/>
                <w:color w:val="000000"/>
                <w:sz w:val="22"/>
                <w:szCs w:val="22"/>
              </w:rPr>
              <w:t>14</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B526FD" w:rsidRPr="00B526FD" w:rsidRDefault="00B526FD" w:rsidP="00B526FD">
            <w:pPr>
              <w:jc w:val="center"/>
              <w:rPr>
                <w:rFonts w:ascii="Arial" w:hAnsi="Arial" w:cs="Arial"/>
                <w:b/>
                <w:bCs/>
                <w:color w:val="000000"/>
                <w:sz w:val="22"/>
                <w:szCs w:val="22"/>
              </w:rPr>
            </w:pPr>
            <w:r w:rsidRPr="00B526FD">
              <w:rPr>
                <w:rFonts w:ascii="Arial" w:hAnsi="Arial" w:cs="Arial"/>
                <w:b/>
                <w:bCs/>
                <w:color w:val="000000"/>
                <w:sz w:val="22"/>
                <w:szCs w:val="22"/>
              </w:rPr>
              <w:t>15</w:t>
            </w:r>
          </w:p>
        </w:tc>
      </w:tr>
      <w:tr w:rsidR="00B526FD" w:rsidRPr="00B526FD" w:rsidTr="00B526FD">
        <w:trPr>
          <w:trHeight w:val="3270"/>
        </w:trPr>
        <w:tc>
          <w:tcPr>
            <w:tcW w:w="483" w:type="dxa"/>
            <w:tcBorders>
              <w:top w:val="nil"/>
              <w:left w:val="single" w:sz="8" w:space="0" w:color="auto"/>
              <w:bottom w:val="nil"/>
              <w:right w:val="single" w:sz="8" w:space="0" w:color="auto"/>
            </w:tcBorders>
            <w:shd w:val="clear" w:color="auto" w:fill="auto"/>
            <w:vAlign w:val="center"/>
            <w:hideMark/>
          </w:tcPr>
          <w:p w:rsidR="00B526FD" w:rsidRPr="00B526FD" w:rsidRDefault="00B526FD" w:rsidP="00B526FD">
            <w:pPr>
              <w:jc w:val="center"/>
              <w:rPr>
                <w:rFonts w:ascii="Arial" w:hAnsi="Arial" w:cs="Arial"/>
                <w:b/>
                <w:bCs/>
                <w:color w:val="000000"/>
                <w:sz w:val="22"/>
                <w:szCs w:val="22"/>
              </w:rPr>
            </w:pPr>
            <w:r w:rsidRPr="00B526FD">
              <w:rPr>
                <w:rFonts w:ascii="Arial" w:hAnsi="Arial" w:cs="Arial"/>
                <w:b/>
                <w:bCs/>
                <w:color w:val="000000"/>
                <w:sz w:val="22"/>
                <w:szCs w:val="22"/>
              </w:rPr>
              <w:t>LP.</w:t>
            </w:r>
          </w:p>
        </w:tc>
        <w:tc>
          <w:tcPr>
            <w:tcW w:w="2201" w:type="dxa"/>
            <w:tcBorders>
              <w:top w:val="nil"/>
              <w:left w:val="nil"/>
              <w:bottom w:val="nil"/>
              <w:right w:val="single" w:sz="8" w:space="0" w:color="auto"/>
            </w:tcBorders>
            <w:shd w:val="clear" w:color="auto" w:fill="auto"/>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 xml:space="preserve">Nazwa międzynarodowa substancji czynnej </w:t>
            </w:r>
          </w:p>
        </w:tc>
        <w:tc>
          <w:tcPr>
            <w:tcW w:w="1900" w:type="dxa"/>
            <w:tcBorders>
              <w:top w:val="nil"/>
              <w:left w:val="nil"/>
              <w:bottom w:val="nil"/>
              <w:right w:val="single" w:sz="8" w:space="0" w:color="auto"/>
            </w:tcBorders>
            <w:shd w:val="clear" w:color="auto" w:fill="auto"/>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 xml:space="preserve">Postać farmaceutyczna </w:t>
            </w:r>
          </w:p>
        </w:tc>
        <w:tc>
          <w:tcPr>
            <w:tcW w:w="1160" w:type="dxa"/>
            <w:tcBorders>
              <w:top w:val="nil"/>
              <w:left w:val="nil"/>
              <w:bottom w:val="nil"/>
              <w:right w:val="single" w:sz="8" w:space="0" w:color="auto"/>
            </w:tcBorders>
            <w:shd w:val="clear" w:color="auto" w:fill="auto"/>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Dawka</w:t>
            </w:r>
          </w:p>
        </w:tc>
        <w:tc>
          <w:tcPr>
            <w:tcW w:w="909" w:type="dxa"/>
            <w:tcBorders>
              <w:top w:val="nil"/>
              <w:left w:val="nil"/>
              <w:bottom w:val="nil"/>
              <w:right w:val="single" w:sz="8" w:space="0" w:color="auto"/>
            </w:tcBorders>
            <w:shd w:val="clear" w:color="auto" w:fill="auto"/>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Ilość w opakowaniu</w:t>
            </w:r>
          </w:p>
        </w:tc>
        <w:tc>
          <w:tcPr>
            <w:tcW w:w="560" w:type="dxa"/>
            <w:tcBorders>
              <w:top w:val="nil"/>
              <w:left w:val="nil"/>
              <w:bottom w:val="nil"/>
              <w:right w:val="single" w:sz="8" w:space="0" w:color="auto"/>
            </w:tcBorders>
            <w:shd w:val="clear" w:color="auto" w:fill="auto"/>
            <w:textDirection w:val="btLr"/>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ilość szacunkowa na rok*</w:t>
            </w:r>
          </w:p>
        </w:tc>
        <w:tc>
          <w:tcPr>
            <w:tcW w:w="520" w:type="dxa"/>
            <w:tcBorders>
              <w:top w:val="nil"/>
              <w:left w:val="nil"/>
              <w:bottom w:val="nil"/>
              <w:right w:val="single" w:sz="8" w:space="0" w:color="auto"/>
            </w:tcBorders>
            <w:shd w:val="clear" w:color="auto" w:fill="auto"/>
            <w:textDirection w:val="btLr"/>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szt./op.</w:t>
            </w:r>
          </w:p>
        </w:tc>
        <w:tc>
          <w:tcPr>
            <w:tcW w:w="400" w:type="dxa"/>
            <w:tcBorders>
              <w:top w:val="nil"/>
              <w:left w:val="nil"/>
              <w:bottom w:val="nil"/>
              <w:right w:val="single" w:sz="8" w:space="0" w:color="auto"/>
            </w:tcBorders>
            <w:shd w:val="clear" w:color="auto" w:fill="auto"/>
            <w:textDirection w:val="btLr"/>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nazwa handlowa / postać</w:t>
            </w:r>
          </w:p>
        </w:tc>
        <w:tc>
          <w:tcPr>
            <w:tcW w:w="400" w:type="dxa"/>
            <w:tcBorders>
              <w:top w:val="nil"/>
              <w:left w:val="nil"/>
              <w:bottom w:val="nil"/>
              <w:right w:val="single" w:sz="8" w:space="0" w:color="auto"/>
            </w:tcBorders>
            <w:shd w:val="clear" w:color="auto" w:fill="auto"/>
            <w:textDirection w:val="btLr"/>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nazwa producenta+ kod EAN</w:t>
            </w:r>
          </w:p>
        </w:tc>
        <w:tc>
          <w:tcPr>
            <w:tcW w:w="1000" w:type="dxa"/>
            <w:tcBorders>
              <w:top w:val="nil"/>
              <w:left w:val="nil"/>
              <w:bottom w:val="nil"/>
              <w:right w:val="single" w:sz="8" w:space="0" w:color="auto"/>
            </w:tcBorders>
            <w:shd w:val="clear" w:color="auto" w:fill="auto"/>
            <w:textDirection w:val="btLr"/>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cena jednostkowa netto ( zł)</w:t>
            </w:r>
          </w:p>
        </w:tc>
        <w:tc>
          <w:tcPr>
            <w:tcW w:w="400" w:type="dxa"/>
            <w:tcBorders>
              <w:top w:val="nil"/>
              <w:left w:val="nil"/>
              <w:bottom w:val="nil"/>
              <w:right w:val="single" w:sz="8" w:space="0" w:color="auto"/>
            </w:tcBorders>
            <w:shd w:val="clear" w:color="auto" w:fill="auto"/>
            <w:textDirection w:val="btLr"/>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wartość jednostkowa VAT ( zł)</w:t>
            </w:r>
          </w:p>
        </w:tc>
        <w:tc>
          <w:tcPr>
            <w:tcW w:w="1200" w:type="dxa"/>
            <w:tcBorders>
              <w:top w:val="nil"/>
              <w:left w:val="nil"/>
              <w:bottom w:val="nil"/>
              <w:right w:val="single" w:sz="8" w:space="0" w:color="auto"/>
            </w:tcBorders>
            <w:shd w:val="clear" w:color="auto" w:fill="auto"/>
            <w:textDirection w:val="btLr"/>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cena jednostkowa brutto ( zł)</w:t>
            </w:r>
          </w:p>
        </w:tc>
        <w:tc>
          <w:tcPr>
            <w:tcW w:w="1200" w:type="dxa"/>
            <w:tcBorders>
              <w:top w:val="nil"/>
              <w:left w:val="nil"/>
              <w:bottom w:val="nil"/>
              <w:right w:val="single" w:sz="8" w:space="0" w:color="auto"/>
            </w:tcBorders>
            <w:shd w:val="clear" w:color="auto" w:fill="auto"/>
            <w:textDirection w:val="btLr"/>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Wartość całkowita netto ( zł)</w:t>
            </w:r>
          </w:p>
        </w:tc>
        <w:tc>
          <w:tcPr>
            <w:tcW w:w="569" w:type="dxa"/>
            <w:tcBorders>
              <w:top w:val="nil"/>
              <w:left w:val="nil"/>
              <w:bottom w:val="nil"/>
              <w:right w:val="single" w:sz="8" w:space="0" w:color="auto"/>
            </w:tcBorders>
            <w:shd w:val="clear" w:color="auto" w:fill="auto"/>
            <w:textDirection w:val="btLr"/>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wartość całkowita VAT ( %)</w:t>
            </w:r>
          </w:p>
        </w:tc>
        <w:tc>
          <w:tcPr>
            <w:tcW w:w="1200" w:type="dxa"/>
            <w:tcBorders>
              <w:top w:val="nil"/>
              <w:left w:val="nil"/>
              <w:bottom w:val="nil"/>
              <w:right w:val="single" w:sz="8" w:space="0" w:color="auto"/>
            </w:tcBorders>
            <w:shd w:val="clear" w:color="auto" w:fill="auto"/>
            <w:textDirection w:val="btLr"/>
            <w:vAlign w:val="center"/>
            <w:hideMark/>
          </w:tcPr>
          <w:p w:rsidR="00B526FD" w:rsidRPr="00B526FD" w:rsidRDefault="00B526FD" w:rsidP="00B526FD">
            <w:pPr>
              <w:rPr>
                <w:rFonts w:ascii="Arial" w:hAnsi="Arial" w:cs="Arial"/>
                <w:b/>
                <w:bCs/>
                <w:color w:val="000000"/>
                <w:sz w:val="22"/>
                <w:szCs w:val="22"/>
              </w:rPr>
            </w:pPr>
            <w:proofErr w:type="spellStart"/>
            <w:r w:rsidRPr="00B526FD">
              <w:rPr>
                <w:rFonts w:ascii="Arial" w:hAnsi="Arial" w:cs="Arial"/>
                <w:b/>
                <w:bCs/>
                <w:color w:val="000000"/>
                <w:sz w:val="22"/>
                <w:szCs w:val="22"/>
              </w:rPr>
              <w:t>wartośc</w:t>
            </w:r>
            <w:proofErr w:type="spellEnd"/>
            <w:r w:rsidRPr="00B526FD">
              <w:rPr>
                <w:rFonts w:ascii="Arial" w:hAnsi="Arial" w:cs="Arial"/>
                <w:b/>
                <w:bCs/>
                <w:color w:val="000000"/>
                <w:sz w:val="22"/>
                <w:szCs w:val="22"/>
              </w:rPr>
              <w:t xml:space="preserve"> całkowita brutto ( zł)</w:t>
            </w:r>
          </w:p>
        </w:tc>
      </w:tr>
      <w:tr w:rsidR="00B526FD" w:rsidRPr="00B526FD" w:rsidTr="00B526FD">
        <w:trPr>
          <w:trHeight w:val="735"/>
        </w:trPr>
        <w:tc>
          <w:tcPr>
            <w:tcW w:w="48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r w:rsidRPr="00B526FD">
              <w:rPr>
                <w:rFonts w:ascii="Arial" w:hAnsi="Arial" w:cs="Arial"/>
                <w:color w:val="000000"/>
                <w:sz w:val="22"/>
                <w:szCs w:val="22"/>
              </w:rPr>
              <w:t>1</w:t>
            </w:r>
          </w:p>
        </w:tc>
        <w:tc>
          <w:tcPr>
            <w:tcW w:w="2201" w:type="dxa"/>
            <w:tcBorders>
              <w:top w:val="single" w:sz="8" w:space="0" w:color="auto"/>
              <w:left w:val="nil"/>
              <w:bottom w:val="nil"/>
              <w:right w:val="single" w:sz="4"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Nivolumab</w:t>
            </w:r>
          </w:p>
        </w:tc>
        <w:tc>
          <w:tcPr>
            <w:tcW w:w="1900" w:type="dxa"/>
            <w:tcBorders>
              <w:top w:val="single" w:sz="8" w:space="0" w:color="auto"/>
              <w:left w:val="nil"/>
              <w:bottom w:val="single" w:sz="4" w:space="0" w:color="auto"/>
              <w:right w:val="single" w:sz="4" w:space="0" w:color="auto"/>
            </w:tcBorders>
            <w:shd w:val="clear" w:color="auto" w:fill="auto"/>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koncentrat do sporządzania roztworu do infuzji</w:t>
            </w:r>
          </w:p>
        </w:tc>
        <w:tc>
          <w:tcPr>
            <w:tcW w:w="1160" w:type="dxa"/>
            <w:tcBorders>
              <w:top w:val="single" w:sz="8" w:space="0" w:color="auto"/>
              <w:left w:val="nil"/>
              <w:bottom w:val="single" w:sz="4" w:space="0" w:color="auto"/>
              <w:right w:val="single" w:sz="4"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100 mg</w:t>
            </w:r>
          </w:p>
        </w:tc>
        <w:tc>
          <w:tcPr>
            <w:tcW w:w="909" w:type="dxa"/>
            <w:tcBorders>
              <w:top w:val="single" w:sz="8" w:space="0" w:color="auto"/>
              <w:left w:val="nil"/>
              <w:bottom w:val="single" w:sz="4" w:space="0" w:color="auto"/>
              <w:right w:val="single" w:sz="4"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1 fiolka</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r w:rsidRPr="00B526FD">
              <w:rPr>
                <w:rFonts w:ascii="Arial" w:hAnsi="Arial" w:cs="Arial"/>
                <w:color w:val="000000"/>
                <w:sz w:val="22"/>
                <w:szCs w:val="22"/>
              </w:rPr>
              <w:t>100</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op.</w:t>
            </w:r>
          </w:p>
        </w:tc>
        <w:tc>
          <w:tcPr>
            <w:tcW w:w="400" w:type="dxa"/>
            <w:tcBorders>
              <w:top w:val="single" w:sz="8" w:space="0" w:color="auto"/>
              <w:left w:val="nil"/>
              <w:bottom w:val="single" w:sz="4" w:space="0" w:color="auto"/>
              <w:right w:val="single" w:sz="4"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 </w:t>
            </w:r>
          </w:p>
        </w:tc>
        <w:tc>
          <w:tcPr>
            <w:tcW w:w="400" w:type="dxa"/>
            <w:tcBorders>
              <w:top w:val="single" w:sz="8" w:space="0" w:color="auto"/>
              <w:left w:val="nil"/>
              <w:bottom w:val="single" w:sz="4" w:space="0" w:color="auto"/>
              <w:right w:val="single" w:sz="4"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p>
        </w:tc>
        <w:tc>
          <w:tcPr>
            <w:tcW w:w="400" w:type="dxa"/>
            <w:tcBorders>
              <w:top w:val="single" w:sz="8" w:space="0" w:color="auto"/>
              <w:left w:val="nil"/>
              <w:bottom w:val="single" w:sz="4" w:space="0" w:color="auto"/>
              <w:right w:val="single" w:sz="4"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 </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p>
        </w:tc>
        <w:tc>
          <w:tcPr>
            <w:tcW w:w="569" w:type="dxa"/>
            <w:tcBorders>
              <w:top w:val="single" w:sz="8" w:space="0" w:color="auto"/>
              <w:left w:val="nil"/>
              <w:bottom w:val="single" w:sz="4" w:space="0" w:color="auto"/>
              <w:right w:val="single" w:sz="4" w:space="0" w:color="auto"/>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p>
        </w:tc>
        <w:tc>
          <w:tcPr>
            <w:tcW w:w="1200" w:type="dxa"/>
            <w:tcBorders>
              <w:top w:val="single" w:sz="8" w:space="0" w:color="auto"/>
              <w:left w:val="nil"/>
              <w:bottom w:val="single" w:sz="4" w:space="0" w:color="auto"/>
              <w:right w:val="single" w:sz="8" w:space="0" w:color="auto"/>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p>
        </w:tc>
      </w:tr>
      <w:tr w:rsidR="00B526FD" w:rsidRPr="00B526FD" w:rsidTr="00B526FD">
        <w:trPr>
          <w:trHeight w:val="750"/>
        </w:trPr>
        <w:tc>
          <w:tcPr>
            <w:tcW w:w="483" w:type="dxa"/>
            <w:tcBorders>
              <w:top w:val="nil"/>
              <w:left w:val="single" w:sz="8" w:space="0" w:color="auto"/>
              <w:bottom w:val="single" w:sz="4" w:space="0" w:color="auto"/>
              <w:right w:val="nil"/>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r w:rsidRPr="00B526FD">
              <w:rPr>
                <w:rFonts w:ascii="Arial" w:hAnsi="Arial" w:cs="Arial"/>
                <w:color w:val="000000"/>
                <w:sz w:val="22"/>
                <w:szCs w:val="22"/>
              </w:rPr>
              <w:t>2</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Nivolumab</w:t>
            </w:r>
          </w:p>
        </w:tc>
        <w:tc>
          <w:tcPr>
            <w:tcW w:w="1900" w:type="dxa"/>
            <w:tcBorders>
              <w:top w:val="nil"/>
              <w:left w:val="nil"/>
              <w:bottom w:val="single" w:sz="4" w:space="0" w:color="auto"/>
              <w:right w:val="single" w:sz="4" w:space="0" w:color="auto"/>
            </w:tcBorders>
            <w:shd w:val="clear" w:color="auto" w:fill="auto"/>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koncentrat do sporządzania roztworu do infuzji</w:t>
            </w:r>
          </w:p>
        </w:tc>
        <w:tc>
          <w:tcPr>
            <w:tcW w:w="1160" w:type="dxa"/>
            <w:tcBorders>
              <w:top w:val="nil"/>
              <w:left w:val="nil"/>
              <w:bottom w:val="single" w:sz="4" w:space="0" w:color="auto"/>
              <w:right w:val="single" w:sz="4"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40 mg</w:t>
            </w:r>
          </w:p>
        </w:tc>
        <w:tc>
          <w:tcPr>
            <w:tcW w:w="909" w:type="dxa"/>
            <w:tcBorders>
              <w:top w:val="nil"/>
              <w:left w:val="nil"/>
              <w:bottom w:val="single" w:sz="4" w:space="0" w:color="auto"/>
              <w:right w:val="single" w:sz="4"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1 fiolka</w:t>
            </w:r>
          </w:p>
        </w:tc>
        <w:tc>
          <w:tcPr>
            <w:tcW w:w="560" w:type="dxa"/>
            <w:tcBorders>
              <w:top w:val="nil"/>
              <w:left w:val="nil"/>
              <w:bottom w:val="single" w:sz="4" w:space="0" w:color="auto"/>
              <w:right w:val="single" w:sz="4" w:space="0" w:color="auto"/>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r w:rsidRPr="00B526FD">
              <w:rPr>
                <w:rFonts w:ascii="Arial" w:hAnsi="Arial" w:cs="Arial"/>
                <w:color w:val="000000"/>
                <w:sz w:val="22"/>
                <w:szCs w:val="22"/>
              </w:rPr>
              <w:t>50</w:t>
            </w:r>
          </w:p>
        </w:tc>
        <w:tc>
          <w:tcPr>
            <w:tcW w:w="520" w:type="dxa"/>
            <w:tcBorders>
              <w:top w:val="nil"/>
              <w:left w:val="nil"/>
              <w:bottom w:val="single" w:sz="4" w:space="0" w:color="auto"/>
              <w:right w:val="single" w:sz="4"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op.</w:t>
            </w:r>
          </w:p>
        </w:tc>
        <w:tc>
          <w:tcPr>
            <w:tcW w:w="400" w:type="dxa"/>
            <w:tcBorders>
              <w:top w:val="nil"/>
              <w:left w:val="nil"/>
              <w:bottom w:val="single" w:sz="4" w:space="0" w:color="auto"/>
              <w:right w:val="single" w:sz="4"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bookmarkStart w:id="1" w:name="_GoBack"/>
            <w:bookmarkEnd w:id="1"/>
          </w:p>
        </w:tc>
        <w:tc>
          <w:tcPr>
            <w:tcW w:w="400" w:type="dxa"/>
            <w:tcBorders>
              <w:top w:val="nil"/>
              <w:left w:val="nil"/>
              <w:bottom w:val="single" w:sz="4" w:space="0" w:color="auto"/>
              <w:right w:val="single" w:sz="4"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p>
        </w:tc>
        <w:tc>
          <w:tcPr>
            <w:tcW w:w="569" w:type="dxa"/>
            <w:tcBorders>
              <w:top w:val="nil"/>
              <w:left w:val="nil"/>
              <w:bottom w:val="single" w:sz="4" w:space="0" w:color="auto"/>
              <w:right w:val="single" w:sz="4" w:space="0" w:color="auto"/>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p>
        </w:tc>
        <w:tc>
          <w:tcPr>
            <w:tcW w:w="1200" w:type="dxa"/>
            <w:tcBorders>
              <w:top w:val="nil"/>
              <w:left w:val="nil"/>
              <w:bottom w:val="single" w:sz="4" w:space="0" w:color="auto"/>
              <w:right w:val="single" w:sz="8" w:space="0" w:color="auto"/>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p>
        </w:tc>
      </w:tr>
      <w:tr w:rsidR="00B526FD" w:rsidRPr="00B526FD" w:rsidTr="00B526FD">
        <w:trPr>
          <w:trHeight w:val="315"/>
        </w:trPr>
        <w:tc>
          <w:tcPr>
            <w:tcW w:w="483" w:type="dxa"/>
            <w:tcBorders>
              <w:top w:val="nil"/>
              <w:left w:val="single" w:sz="8" w:space="0" w:color="auto"/>
              <w:bottom w:val="nil"/>
              <w:right w:val="nil"/>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 </w:t>
            </w:r>
          </w:p>
        </w:tc>
        <w:tc>
          <w:tcPr>
            <w:tcW w:w="2201"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color w:val="000000"/>
                <w:sz w:val="22"/>
                <w:szCs w:val="22"/>
              </w:rPr>
            </w:pPr>
          </w:p>
        </w:tc>
        <w:tc>
          <w:tcPr>
            <w:tcW w:w="190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116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909"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56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52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40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40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100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40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SUMA</w:t>
            </w:r>
          </w:p>
        </w:tc>
        <w:tc>
          <w:tcPr>
            <w:tcW w:w="1200" w:type="dxa"/>
            <w:tcBorders>
              <w:top w:val="single" w:sz="8" w:space="0" w:color="auto"/>
              <w:left w:val="nil"/>
              <w:bottom w:val="single" w:sz="8" w:space="0" w:color="auto"/>
              <w:right w:val="single" w:sz="8" w:space="0" w:color="auto"/>
            </w:tcBorders>
            <w:shd w:val="clear" w:color="000000" w:fill="FFFF00"/>
            <w:noWrap/>
            <w:vAlign w:val="bottom"/>
            <w:hideMark/>
          </w:tcPr>
          <w:p w:rsidR="00B526FD" w:rsidRPr="00B526FD" w:rsidRDefault="00B526FD" w:rsidP="00B526FD">
            <w:pPr>
              <w:jc w:val="right"/>
              <w:rPr>
                <w:rFonts w:ascii="Arial" w:hAnsi="Arial" w:cs="Arial"/>
                <w:color w:val="000000"/>
                <w:sz w:val="22"/>
                <w:szCs w:val="22"/>
              </w:rPr>
            </w:pPr>
          </w:p>
        </w:tc>
        <w:tc>
          <w:tcPr>
            <w:tcW w:w="569" w:type="dxa"/>
            <w:tcBorders>
              <w:top w:val="single" w:sz="8" w:space="0" w:color="auto"/>
              <w:left w:val="nil"/>
              <w:bottom w:val="single" w:sz="8" w:space="0" w:color="auto"/>
              <w:right w:val="nil"/>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p>
        </w:tc>
        <w:tc>
          <w:tcPr>
            <w:tcW w:w="1200" w:type="dxa"/>
            <w:tcBorders>
              <w:top w:val="single" w:sz="8" w:space="0" w:color="auto"/>
              <w:left w:val="single" w:sz="8" w:space="0" w:color="auto"/>
              <w:bottom w:val="single" w:sz="8" w:space="0" w:color="auto"/>
              <w:right w:val="single" w:sz="8" w:space="0" w:color="auto"/>
            </w:tcBorders>
            <w:shd w:val="clear" w:color="000000" w:fill="FFC000"/>
            <w:noWrap/>
            <w:vAlign w:val="bottom"/>
            <w:hideMark/>
          </w:tcPr>
          <w:p w:rsidR="00B526FD" w:rsidRPr="00B526FD" w:rsidRDefault="00B526FD" w:rsidP="00B526FD">
            <w:pPr>
              <w:jc w:val="right"/>
              <w:rPr>
                <w:rFonts w:ascii="Arial" w:hAnsi="Arial" w:cs="Arial"/>
                <w:color w:val="000000"/>
                <w:sz w:val="22"/>
                <w:szCs w:val="22"/>
              </w:rPr>
            </w:pPr>
          </w:p>
        </w:tc>
      </w:tr>
      <w:tr w:rsidR="00B526FD" w:rsidRPr="00B526FD" w:rsidTr="00B526FD">
        <w:trPr>
          <w:trHeight w:val="675"/>
        </w:trPr>
        <w:tc>
          <w:tcPr>
            <w:tcW w:w="483" w:type="dxa"/>
            <w:tcBorders>
              <w:top w:val="nil"/>
              <w:left w:val="single" w:sz="8" w:space="0" w:color="auto"/>
              <w:bottom w:val="single" w:sz="8" w:space="0" w:color="auto"/>
              <w:right w:val="nil"/>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 </w:t>
            </w:r>
          </w:p>
        </w:tc>
        <w:tc>
          <w:tcPr>
            <w:tcW w:w="9050" w:type="dxa"/>
            <w:gridSpan w:val="9"/>
            <w:tcBorders>
              <w:top w:val="nil"/>
              <w:left w:val="nil"/>
              <w:bottom w:val="single" w:sz="8" w:space="0" w:color="auto"/>
              <w:right w:val="nil"/>
            </w:tcBorders>
            <w:shd w:val="clear" w:color="auto" w:fill="auto"/>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 xml:space="preserve">Zamawiający wymaga dołączenia niepirogennego filtra o małym stopniu wiązania białka, o średnicy porów 0,2-1,2 </w:t>
            </w:r>
            <w:proofErr w:type="spellStart"/>
            <w:r w:rsidRPr="00B526FD">
              <w:rPr>
                <w:rFonts w:ascii="Arial" w:hAnsi="Arial" w:cs="Arial"/>
                <w:color w:val="000000"/>
                <w:sz w:val="22"/>
                <w:szCs w:val="22"/>
              </w:rPr>
              <w:t>μm</w:t>
            </w:r>
            <w:proofErr w:type="spellEnd"/>
            <w:r w:rsidRPr="00B526FD">
              <w:rPr>
                <w:rFonts w:ascii="Arial" w:hAnsi="Arial" w:cs="Arial"/>
                <w:color w:val="000000"/>
                <w:sz w:val="22"/>
                <w:szCs w:val="22"/>
              </w:rPr>
              <w:t>, na każdą zamówioną dawkę 240 mg (2 fiolki a 100mg + 1 fiolka a 40mg).</w:t>
            </w:r>
          </w:p>
        </w:tc>
        <w:tc>
          <w:tcPr>
            <w:tcW w:w="400" w:type="dxa"/>
            <w:tcBorders>
              <w:top w:val="nil"/>
              <w:left w:val="nil"/>
              <w:bottom w:val="single" w:sz="8" w:space="0" w:color="auto"/>
              <w:right w:val="nil"/>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 </w:t>
            </w:r>
          </w:p>
        </w:tc>
        <w:tc>
          <w:tcPr>
            <w:tcW w:w="1200" w:type="dxa"/>
            <w:tcBorders>
              <w:top w:val="nil"/>
              <w:left w:val="nil"/>
              <w:bottom w:val="single" w:sz="8" w:space="0" w:color="auto"/>
              <w:right w:val="nil"/>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 </w:t>
            </w:r>
          </w:p>
        </w:tc>
        <w:tc>
          <w:tcPr>
            <w:tcW w:w="1200" w:type="dxa"/>
            <w:tcBorders>
              <w:top w:val="nil"/>
              <w:left w:val="nil"/>
              <w:bottom w:val="single" w:sz="8" w:space="0" w:color="auto"/>
              <w:right w:val="nil"/>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 </w:t>
            </w:r>
          </w:p>
        </w:tc>
        <w:tc>
          <w:tcPr>
            <w:tcW w:w="569" w:type="dxa"/>
            <w:tcBorders>
              <w:top w:val="nil"/>
              <w:left w:val="nil"/>
              <w:bottom w:val="single" w:sz="8" w:space="0" w:color="auto"/>
              <w:right w:val="nil"/>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 </w:t>
            </w:r>
          </w:p>
        </w:tc>
      </w:tr>
      <w:tr w:rsidR="00B526FD" w:rsidRPr="00B526FD" w:rsidTr="00B526FD">
        <w:trPr>
          <w:trHeight w:val="315"/>
        </w:trPr>
        <w:tc>
          <w:tcPr>
            <w:tcW w:w="483"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color w:val="000000"/>
                <w:sz w:val="22"/>
                <w:szCs w:val="22"/>
              </w:rPr>
            </w:pPr>
          </w:p>
        </w:tc>
        <w:tc>
          <w:tcPr>
            <w:tcW w:w="2201" w:type="dxa"/>
            <w:tcBorders>
              <w:top w:val="nil"/>
              <w:left w:val="nil"/>
              <w:bottom w:val="nil"/>
              <w:right w:val="nil"/>
            </w:tcBorders>
            <w:shd w:val="clear" w:color="auto" w:fill="auto"/>
            <w:noWrap/>
            <w:vAlign w:val="bottom"/>
            <w:hideMark/>
          </w:tcPr>
          <w:p w:rsidR="00B526FD" w:rsidRDefault="00B526FD" w:rsidP="00B526FD">
            <w:pPr>
              <w:rPr>
                <w:rFonts w:ascii="Arial" w:hAnsi="Arial" w:cs="Arial"/>
                <w:sz w:val="22"/>
                <w:szCs w:val="22"/>
              </w:rPr>
            </w:pPr>
          </w:p>
          <w:p w:rsidR="00B526FD" w:rsidRDefault="00B526FD" w:rsidP="00B526FD">
            <w:pPr>
              <w:rPr>
                <w:rFonts w:ascii="Arial" w:hAnsi="Arial" w:cs="Arial"/>
                <w:sz w:val="22"/>
                <w:szCs w:val="22"/>
              </w:rPr>
            </w:pPr>
          </w:p>
          <w:p w:rsidR="00B526FD" w:rsidRPr="00B526FD" w:rsidRDefault="00B526FD" w:rsidP="00B526FD">
            <w:pPr>
              <w:rPr>
                <w:rFonts w:ascii="Arial" w:hAnsi="Arial" w:cs="Arial"/>
                <w:sz w:val="22"/>
                <w:szCs w:val="22"/>
              </w:rPr>
            </w:pPr>
          </w:p>
          <w:p w:rsidR="00B526FD" w:rsidRPr="00B526FD" w:rsidRDefault="00B526FD" w:rsidP="00B526FD">
            <w:pPr>
              <w:rPr>
                <w:rFonts w:ascii="Arial" w:hAnsi="Arial" w:cs="Arial"/>
                <w:sz w:val="22"/>
                <w:szCs w:val="22"/>
              </w:rPr>
            </w:pPr>
            <w:r w:rsidRPr="00B526FD">
              <w:rPr>
                <w:rFonts w:ascii="Arial" w:hAnsi="Arial" w:cs="Arial"/>
                <w:sz w:val="22"/>
                <w:szCs w:val="22"/>
              </w:rPr>
              <w:t>PAKIET NR 2</w:t>
            </w:r>
          </w:p>
        </w:tc>
        <w:tc>
          <w:tcPr>
            <w:tcW w:w="190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116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909"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56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52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40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40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100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40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569"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120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r>
      <w:tr w:rsidR="00B526FD" w:rsidRPr="00B526FD" w:rsidTr="00B526FD">
        <w:trPr>
          <w:trHeight w:val="3270"/>
        </w:trPr>
        <w:tc>
          <w:tcPr>
            <w:tcW w:w="4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26FD" w:rsidRPr="00B526FD" w:rsidRDefault="00B526FD" w:rsidP="00B526FD">
            <w:pPr>
              <w:jc w:val="center"/>
              <w:rPr>
                <w:rFonts w:ascii="Arial" w:hAnsi="Arial" w:cs="Arial"/>
                <w:b/>
                <w:bCs/>
                <w:color w:val="000000"/>
                <w:sz w:val="22"/>
                <w:szCs w:val="22"/>
              </w:rPr>
            </w:pPr>
            <w:r w:rsidRPr="00B526FD">
              <w:rPr>
                <w:rFonts w:ascii="Arial" w:hAnsi="Arial" w:cs="Arial"/>
                <w:b/>
                <w:bCs/>
                <w:color w:val="000000"/>
                <w:sz w:val="22"/>
                <w:szCs w:val="22"/>
              </w:rPr>
              <w:t>LP.</w:t>
            </w:r>
          </w:p>
        </w:tc>
        <w:tc>
          <w:tcPr>
            <w:tcW w:w="2201" w:type="dxa"/>
            <w:tcBorders>
              <w:top w:val="single" w:sz="8" w:space="0" w:color="auto"/>
              <w:left w:val="nil"/>
              <w:bottom w:val="single" w:sz="8" w:space="0" w:color="auto"/>
              <w:right w:val="single" w:sz="8" w:space="0" w:color="auto"/>
            </w:tcBorders>
            <w:shd w:val="clear" w:color="auto" w:fill="auto"/>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 xml:space="preserve">Nazwa międzynarodowa substancji czynnej </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 xml:space="preserve">Postać farmaceutyczna </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Dawka</w:t>
            </w:r>
          </w:p>
        </w:tc>
        <w:tc>
          <w:tcPr>
            <w:tcW w:w="909" w:type="dxa"/>
            <w:tcBorders>
              <w:top w:val="single" w:sz="8" w:space="0" w:color="auto"/>
              <w:left w:val="nil"/>
              <w:bottom w:val="single" w:sz="8" w:space="0" w:color="auto"/>
              <w:right w:val="single" w:sz="8" w:space="0" w:color="auto"/>
            </w:tcBorders>
            <w:shd w:val="clear" w:color="auto" w:fill="auto"/>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Ilość w opakowaniu</w:t>
            </w:r>
          </w:p>
        </w:tc>
        <w:tc>
          <w:tcPr>
            <w:tcW w:w="560" w:type="dxa"/>
            <w:tcBorders>
              <w:top w:val="single" w:sz="8" w:space="0" w:color="auto"/>
              <w:left w:val="nil"/>
              <w:bottom w:val="single" w:sz="8" w:space="0" w:color="auto"/>
              <w:right w:val="single" w:sz="8" w:space="0" w:color="auto"/>
            </w:tcBorders>
            <w:shd w:val="clear" w:color="auto" w:fill="auto"/>
            <w:textDirection w:val="btLr"/>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ilość szacunkowa na rok*</w:t>
            </w:r>
          </w:p>
        </w:tc>
        <w:tc>
          <w:tcPr>
            <w:tcW w:w="520" w:type="dxa"/>
            <w:tcBorders>
              <w:top w:val="single" w:sz="8" w:space="0" w:color="auto"/>
              <w:left w:val="nil"/>
              <w:bottom w:val="single" w:sz="8" w:space="0" w:color="auto"/>
              <w:right w:val="single" w:sz="8" w:space="0" w:color="auto"/>
            </w:tcBorders>
            <w:shd w:val="clear" w:color="auto" w:fill="auto"/>
            <w:textDirection w:val="btLr"/>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szt./op.</w:t>
            </w:r>
          </w:p>
        </w:tc>
        <w:tc>
          <w:tcPr>
            <w:tcW w:w="400" w:type="dxa"/>
            <w:tcBorders>
              <w:top w:val="single" w:sz="8" w:space="0" w:color="auto"/>
              <w:left w:val="nil"/>
              <w:bottom w:val="single" w:sz="8" w:space="0" w:color="auto"/>
              <w:right w:val="single" w:sz="8" w:space="0" w:color="auto"/>
            </w:tcBorders>
            <w:shd w:val="clear" w:color="auto" w:fill="auto"/>
            <w:textDirection w:val="btLr"/>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nazwa handlowa / postać</w:t>
            </w:r>
          </w:p>
        </w:tc>
        <w:tc>
          <w:tcPr>
            <w:tcW w:w="400" w:type="dxa"/>
            <w:tcBorders>
              <w:top w:val="single" w:sz="8" w:space="0" w:color="auto"/>
              <w:left w:val="nil"/>
              <w:bottom w:val="single" w:sz="8" w:space="0" w:color="auto"/>
              <w:right w:val="single" w:sz="8" w:space="0" w:color="auto"/>
            </w:tcBorders>
            <w:shd w:val="clear" w:color="auto" w:fill="auto"/>
            <w:textDirection w:val="btLr"/>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nazwa producenta+ kod EAN</w:t>
            </w:r>
          </w:p>
        </w:tc>
        <w:tc>
          <w:tcPr>
            <w:tcW w:w="1000" w:type="dxa"/>
            <w:tcBorders>
              <w:top w:val="single" w:sz="8" w:space="0" w:color="auto"/>
              <w:left w:val="nil"/>
              <w:bottom w:val="single" w:sz="8" w:space="0" w:color="auto"/>
              <w:right w:val="single" w:sz="8" w:space="0" w:color="auto"/>
            </w:tcBorders>
            <w:shd w:val="clear" w:color="auto" w:fill="auto"/>
            <w:textDirection w:val="btLr"/>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cena jednostkowa netto ( zł)</w:t>
            </w:r>
          </w:p>
        </w:tc>
        <w:tc>
          <w:tcPr>
            <w:tcW w:w="400" w:type="dxa"/>
            <w:tcBorders>
              <w:top w:val="single" w:sz="8" w:space="0" w:color="auto"/>
              <w:left w:val="nil"/>
              <w:bottom w:val="single" w:sz="8" w:space="0" w:color="auto"/>
              <w:right w:val="single" w:sz="8" w:space="0" w:color="auto"/>
            </w:tcBorders>
            <w:shd w:val="clear" w:color="auto" w:fill="auto"/>
            <w:textDirection w:val="btLr"/>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wartość jednostkowa VAT ( zł)</w:t>
            </w:r>
          </w:p>
        </w:tc>
        <w:tc>
          <w:tcPr>
            <w:tcW w:w="1200" w:type="dxa"/>
            <w:tcBorders>
              <w:top w:val="single" w:sz="8" w:space="0" w:color="auto"/>
              <w:left w:val="nil"/>
              <w:bottom w:val="single" w:sz="8" w:space="0" w:color="auto"/>
              <w:right w:val="single" w:sz="8" w:space="0" w:color="auto"/>
            </w:tcBorders>
            <w:shd w:val="clear" w:color="auto" w:fill="auto"/>
            <w:textDirection w:val="btLr"/>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cena jednostkowa brutto ( zł)</w:t>
            </w:r>
          </w:p>
        </w:tc>
        <w:tc>
          <w:tcPr>
            <w:tcW w:w="1200" w:type="dxa"/>
            <w:tcBorders>
              <w:top w:val="single" w:sz="8" w:space="0" w:color="auto"/>
              <w:left w:val="nil"/>
              <w:bottom w:val="single" w:sz="8" w:space="0" w:color="auto"/>
              <w:right w:val="single" w:sz="8" w:space="0" w:color="auto"/>
            </w:tcBorders>
            <w:shd w:val="clear" w:color="auto" w:fill="auto"/>
            <w:textDirection w:val="btLr"/>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Wartość całkowita netto ( zł)</w:t>
            </w:r>
          </w:p>
        </w:tc>
        <w:tc>
          <w:tcPr>
            <w:tcW w:w="569" w:type="dxa"/>
            <w:tcBorders>
              <w:top w:val="single" w:sz="8" w:space="0" w:color="auto"/>
              <w:left w:val="nil"/>
              <w:bottom w:val="single" w:sz="8" w:space="0" w:color="auto"/>
              <w:right w:val="single" w:sz="8" w:space="0" w:color="auto"/>
            </w:tcBorders>
            <w:shd w:val="clear" w:color="auto" w:fill="auto"/>
            <w:textDirection w:val="btLr"/>
            <w:vAlign w:val="center"/>
            <w:hideMark/>
          </w:tcPr>
          <w:p w:rsidR="00B526FD" w:rsidRPr="00B526FD" w:rsidRDefault="00B526FD" w:rsidP="00B526FD">
            <w:pPr>
              <w:rPr>
                <w:rFonts w:ascii="Arial" w:hAnsi="Arial" w:cs="Arial"/>
                <w:b/>
                <w:bCs/>
                <w:color w:val="000000"/>
                <w:sz w:val="22"/>
                <w:szCs w:val="22"/>
              </w:rPr>
            </w:pPr>
            <w:r w:rsidRPr="00B526FD">
              <w:rPr>
                <w:rFonts w:ascii="Arial" w:hAnsi="Arial" w:cs="Arial"/>
                <w:b/>
                <w:bCs/>
                <w:color w:val="000000"/>
                <w:sz w:val="22"/>
                <w:szCs w:val="22"/>
              </w:rPr>
              <w:t>wartość całkowita VAT ( zł)</w:t>
            </w:r>
          </w:p>
        </w:tc>
        <w:tc>
          <w:tcPr>
            <w:tcW w:w="1200" w:type="dxa"/>
            <w:tcBorders>
              <w:top w:val="single" w:sz="8" w:space="0" w:color="auto"/>
              <w:left w:val="nil"/>
              <w:bottom w:val="single" w:sz="8" w:space="0" w:color="auto"/>
              <w:right w:val="single" w:sz="8" w:space="0" w:color="auto"/>
            </w:tcBorders>
            <w:shd w:val="clear" w:color="auto" w:fill="auto"/>
            <w:textDirection w:val="btLr"/>
            <w:vAlign w:val="center"/>
            <w:hideMark/>
          </w:tcPr>
          <w:p w:rsidR="00B526FD" w:rsidRPr="00B526FD" w:rsidRDefault="00B526FD" w:rsidP="00B526FD">
            <w:pPr>
              <w:rPr>
                <w:rFonts w:ascii="Arial" w:hAnsi="Arial" w:cs="Arial"/>
                <w:b/>
                <w:bCs/>
                <w:color w:val="000000"/>
                <w:sz w:val="22"/>
                <w:szCs w:val="22"/>
              </w:rPr>
            </w:pPr>
            <w:proofErr w:type="spellStart"/>
            <w:r w:rsidRPr="00B526FD">
              <w:rPr>
                <w:rFonts w:ascii="Arial" w:hAnsi="Arial" w:cs="Arial"/>
                <w:b/>
                <w:bCs/>
                <w:color w:val="000000"/>
                <w:sz w:val="22"/>
                <w:szCs w:val="22"/>
              </w:rPr>
              <w:t>wartośc</w:t>
            </w:r>
            <w:proofErr w:type="spellEnd"/>
            <w:r w:rsidRPr="00B526FD">
              <w:rPr>
                <w:rFonts w:ascii="Arial" w:hAnsi="Arial" w:cs="Arial"/>
                <w:b/>
                <w:bCs/>
                <w:color w:val="000000"/>
                <w:sz w:val="22"/>
                <w:szCs w:val="22"/>
              </w:rPr>
              <w:t xml:space="preserve"> całkowita brutto ( zł)</w:t>
            </w:r>
          </w:p>
        </w:tc>
      </w:tr>
      <w:tr w:rsidR="00B526FD" w:rsidRPr="00B526FD" w:rsidTr="00B526FD">
        <w:trPr>
          <w:trHeight w:val="91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r w:rsidRPr="00B526FD">
              <w:rPr>
                <w:rFonts w:ascii="Arial" w:hAnsi="Arial" w:cs="Arial"/>
                <w:color w:val="000000"/>
                <w:sz w:val="22"/>
                <w:szCs w:val="22"/>
              </w:rPr>
              <w:t>1</w:t>
            </w:r>
          </w:p>
        </w:tc>
        <w:tc>
          <w:tcPr>
            <w:tcW w:w="2201" w:type="dxa"/>
            <w:tcBorders>
              <w:top w:val="nil"/>
              <w:left w:val="nil"/>
              <w:bottom w:val="single" w:sz="4" w:space="0" w:color="auto"/>
              <w:right w:val="single" w:sz="4"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proofErr w:type="spellStart"/>
            <w:r w:rsidRPr="00B526FD">
              <w:rPr>
                <w:rFonts w:ascii="Arial" w:hAnsi="Arial" w:cs="Arial"/>
                <w:color w:val="000000"/>
                <w:sz w:val="22"/>
                <w:szCs w:val="22"/>
              </w:rPr>
              <w:t>Palbociclib</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kapsułki twarde</w:t>
            </w:r>
          </w:p>
        </w:tc>
        <w:tc>
          <w:tcPr>
            <w:tcW w:w="1160" w:type="dxa"/>
            <w:tcBorders>
              <w:top w:val="nil"/>
              <w:left w:val="nil"/>
              <w:bottom w:val="single" w:sz="4" w:space="0" w:color="auto"/>
              <w:right w:val="single" w:sz="4" w:space="0" w:color="auto"/>
            </w:tcBorders>
            <w:shd w:val="clear" w:color="auto" w:fill="auto"/>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125 mg, 100 mg, 75 mg</w:t>
            </w:r>
          </w:p>
        </w:tc>
        <w:tc>
          <w:tcPr>
            <w:tcW w:w="909" w:type="dxa"/>
            <w:tcBorders>
              <w:top w:val="nil"/>
              <w:left w:val="nil"/>
              <w:bottom w:val="single" w:sz="4" w:space="0" w:color="auto"/>
              <w:right w:val="single" w:sz="4"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21 tabl.</w:t>
            </w:r>
          </w:p>
        </w:tc>
        <w:tc>
          <w:tcPr>
            <w:tcW w:w="560" w:type="dxa"/>
            <w:tcBorders>
              <w:top w:val="nil"/>
              <w:left w:val="nil"/>
              <w:bottom w:val="single" w:sz="4" w:space="0" w:color="auto"/>
              <w:right w:val="single" w:sz="4" w:space="0" w:color="auto"/>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r w:rsidRPr="00B526FD">
              <w:rPr>
                <w:rFonts w:ascii="Arial" w:hAnsi="Arial" w:cs="Arial"/>
                <w:color w:val="000000"/>
                <w:sz w:val="22"/>
                <w:szCs w:val="22"/>
              </w:rPr>
              <w:t>30</w:t>
            </w:r>
          </w:p>
        </w:tc>
        <w:tc>
          <w:tcPr>
            <w:tcW w:w="520" w:type="dxa"/>
            <w:tcBorders>
              <w:top w:val="nil"/>
              <w:left w:val="nil"/>
              <w:bottom w:val="single" w:sz="4" w:space="0" w:color="auto"/>
              <w:right w:val="single" w:sz="4"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op.</w:t>
            </w:r>
          </w:p>
        </w:tc>
        <w:tc>
          <w:tcPr>
            <w:tcW w:w="400" w:type="dxa"/>
            <w:tcBorders>
              <w:top w:val="nil"/>
              <w:left w:val="nil"/>
              <w:bottom w:val="single" w:sz="4" w:space="0" w:color="auto"/>
              <w:right w:val="single" w:sz="4"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p>
        </w:tc>
        <w:tc>
          <w:tcPr>
            <w:tcW w:w="400" w:type="dxa"/>
            <w:tcBorders>
              <w:top w:val="nil"/>
              <w:left w:val="nil"/>
              <w:bottom w:val="single" w:sz="4" w:space="0" w:color="auto"/>
              <w:right w:val="single" w:sz="4" w:space="0" w:color="auto"/>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 </w:t>
            </w:r>
          </w:p>
        </w:tc>
        <w:tc>
          <w:tcPr>
            <w:tcW w:w="1200" w:type="dxa"/>
            <w:tcBorders>
              <w:top w:val="nil"/>
              <w:left w:val="nil"/>
              <w:bottom w:val="nil"/>
              <w:right w:val="single" w:sz="4" w:space="0" w:color="auto"/>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p>
        </w:tc>
        <w:tc>
          <w:tcPr>
            <w:tcW w:w="1200" w:type="dxa"/>
            <w:tcBorders>
              <w:top w:val="nil"/>
              <w:left w:val="nil"/>
              <w:bottom w:val="nil"/>
              <w:right w:val="single" w:sz="4" w:space="0" w:color="auto"/>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p>
        </w:tc>
        <w:tc>
          <w:tcPr>
            <w:tcW w:w="569" w:type="dxa"/>
            <w:tcBorders>
              <w:top w:val="nil"/>
              <w:left w:val="nil"/>
              <w:bottom w:val="nil"/>
              <w:right w:val="single" w:sz="4" w:space="0" w:color="auto"/>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p>
        </w:tc>
        <w:tc>
          <w:tcPr>
            <w:tcW w:w="1200" w:type="dxa"/>
            <w:tcBorders>
              <w:top w:val="nil"/>
              <w:left w:val="nil"/>
              <w:bottom w:val="nil"/>
              <w:right w:val="single" w:sz="4" w:space="0" w:color="auto"/>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p>
        </w:tc>
      </w:tr>
      <w:tr w:rsidR="00B526FD" w:rsidRPr="00B526FD" w:rsidTr="00B526FD">
        <w:trPr>
          <w:trHeight w:val="315"/>
        </w:trPr>
        <w:tc>
          <w:tcPr>
            <w:tcW w:w="483" w:type="dxa"/>
            <w:tcBorders>
              <w:top w:val="nil"/>
              <w:left w:val="nil"/>
              <w:bottom w:val="nil"/>
              <w:right w:val="nil"/>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p>
        </w:tc>
        <w:tc>
          <w:tcPr>
            <w:tcW w:w="2201"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190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116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909"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56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52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40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40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100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400" w:type="dxa"/>
            <w:tcBorders>
              <w:top w:val="nil"/>
              <w:left w:val="nil"/>
              <w:bottom w:val="nil"/>
              <w:right w:val="nil"/>
            </w:tcBorders>
            <w:shd w:val="clear" w:color="auto" w:fill="auto"/>
            <w:noWrap/>
            <w:vAlign w:val="bottom"/>
            <w:hideMark/>
          </w:tcPr>
          <w:p w:rsidR="00B526FD" w:rsidRPr="00B526FD" w:rsidRDefault="00B526FD" w:rsidP="00B526FD">
            <w:pPr>
              <w:rPr>
                <w:rFonts w:ascii="Arial" w:hAnsi="Arial" w:cs="Arial"/>
                <w:sz w:val="22"/>
                <w:szCs w:val="22"/>
              </w:rPr>
            </w:pPr>
          </w:p>
        </w:tc>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B526FD" w:rsidRPr="00B526FD" w:rsidRDefault="00B526FD" w:rsidP="00B526FD">
            <w:pPr>
              <w:rPr>
                <w:rFonts w:ascii="Arial" w:hAnsi="Arial" w:cs="Arial"/>
                <w:color w:val="000000"/>
                <w:sz w:val="22"/>
                <w:szCs w:val="22"/>
              </w:rPr>
            </w:pPr>
            <w:r w:rsidRPr="00B526FD">
              <w:rPr>
                <w:rFonts w:ascii="Arial" w:hAnsi="Arial" w:cs="Arial"/>
                <w:color w:val="000000"/>
                <w:sz w:val="22"/>
                <w:szCs w:val="22"/>
              </w:rPr>
              <w:t>SUMA</w:t>
            </w:r>
          </w:p>
        </w:tc>
        <w:tc>
          <w:tcPr>
            <w:tcW w:w="1200"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B526FD" w:rsidRPr="00B526FD" w:rsidRDefault="00B526FD" w:rsidP="00B526FD">
            <w:pPr>
              <w:jc w:val="right"/>
              <w:rPr>
                <w:rFonts w:ascii="Arial" w:hAnsi="Arial" w:cs="Arial"/>
                <w:color w:val="000000"/>
                <w:sz w:val="22"/>
                <w:szCs w:val="22"/>
              </w:rPr>
            </w:pPr>
          </w:p>
        </w:tc>
        <w:tc>
          <w:tcPr>
            <w:tcW w:w="569" w:type="dxa"/>
            <w:tcBorders>
              <w:top w:val="single" w:sz="8" w:space="0" w:color="auto"/>
              <w:left w:val="nil"/>
              <w:bottom w:val="single" w:sz="8" w:space="0" w:color="auto"/>
              <w:right w:val="nil"/>
            </w:tcBorders>
            <w:shd w:val="clear" w:color="auto" w:fill="auto"/>
            <w:noWrap/>
            <w:vAlign w:val="bottom"/>
            <w:hideMark/>
          </w:tcPr>
          <w:p w:rsidR="00B526FD" w:rsidRPr="00B526FD" w:rsidRDefault="00B526FD" w:rsidP="00B526FD">
            <w:pPr>
              <w:jc w:val="right"/>
              <w:rPr>
                <w:rFonts w:ascii="Arial" w:hAnsi="Arial" w:cs="Arial"/>
                <w:color w:val="000000"/>
                <w:sz w:val="22"/>
                <w:szCs w:val="22"/>
              </w:rPr>
            </w:pPr>
          </w:p>
        </w:tc>
        <w:tc>
          <w:tcPr>
            <w:tcW w:w="1200" w:type="dxa"/>
            <w:tcBorders>
              <w:top w:val="single" w:sz="8" w:space="0" w:color="auto"/>
              <w:left w:val="single" w:sz="4" w:space="0" w:color="auto"/>
              <w:bottom w:val="single" w:sz="8" w:space="0" w:color="auto"/>
              <w:right w:val="single" w:sz="8" w:space="0" w:color="auto"/>
            </w:tcBorders>
            <w:shd w:val="clear" w:color="000000" w:fill="FFC000"/>
            <w:noWrap/>
            <w:vAlign w:val="bottom"/>
            <w:hideMark/>
          </w:tcPr>
          <w:p w:rsidR="00B526FD" w:rsidRPr="00B526FD" w:rsidRDefault="00B526FD" w:rsidP="00B526FD">
            <w:pPr>
              <w:jc w:val="right"/>
              <w:rPr>
                <w:rFonts w:ascii="Arial" w:hAnsi="Arial" w:cs="Arial"/>
                <w:color w:val="000000"/>
                <w:sz w:val="22"/>
                <w:szCs w:val="22"/>
              </w:rPr>
            </w:pPr>
          </w:p>
        </w:tc>
      </w:tr>
    </w:tbl>
    <w:p w:rsidR="002E1118" w:rsidRPr="00B526FD" w:rsidRDefault="002E1118" w:rsidP="00F96D7C">
      <w:pPr>
        <w:pStyle w:val="Tekstpodstawowywcity"/>
        <w:spacing w:after="0"/>
        <w:ind w:left="0"/>
        <w:jc w:val="center"/>
        <w:rPr>
          <w:rFonts w:ascii="Arial" w:hAnsi="Arial" w:cs="Arial"/>
          <w:sz w:val="22"/>
          <w:szCs w:val="22"/>
          <w:u w:val="single"/>
        </w:rPr>
      </w:pPr>
    </w:p>
    <w:p w:rsidR="002E1118" w:rsidRDefault="002E1118" w:rsidP="00F96D7C">
      <w:pPr>
        <w:pStyle w:val="Tekstpodstawowywcity"/>
        <w:spacing w:after="0"/>
        <w:ind w:left="0"/>
        <w:jc w:val="center"/>
        <w:rPr>
          <w:rFonts w:ascii="Arial" w:hAnsi="Arial" w:cs="Arial"/>
          <w:sz w:val="22"/>
          <w:szCs w:val="22"/>
          <w:u w:val="single"/>
        </w:rPr>
      </w:pPr>
    </w:p>
    <w:p w:rsidR="002E1118" w:rsidRPr="00144677" w:rsidRDefault="002E1118" w:rsidP="002E1118">
      <w:pPr>
        <w:autoSpaceDE w:val="0"/>
        <w:autoSpaceDN w:val="0"/>
        <w:adjustRightInd w:val="0"/>
        <w:rPr>
          <w:rFonts w:ascii="Arial" w:hAnsi="Arial" w:cs="Arial"/>
          <w:sz w:val="22"/>
          <w:szCs w:val="22"/>
        </w:rPr>
      </w:pPr>
      <w:r w:rsidRPr="00144677">
        <w:rPr>
          <w:rFonts w:ascii="Arial" w:hAnsi="Arial" w:cs="Arial"/>
          <w:sz w:val="22"/>
          <w:szCs w:val="22"/>
        </w:rPr>
        <w:t xml:space="preserve">..................................., dnia ......................... r.  </w:t>
      </w:r>
      <w:r>
        <w:rPr>
          <w:rFonts w:ascii="Arial" w:hAnsi="Arial" w:cs="Arial"/>
          <w:sz w:val="22"/>
          <w:szCs w:val="22"/>
        </w:rPr>
        <w:t xml:space="preserve">                                                 </w:t>
      </w:r>
      <w:r w:rsidRPr="00144677">
        <w:rPr>
          <w:rFonts w:ascii="Arial" w:hAnsi="Arial" w:cs="Arial"/>
          <w:sz w:val="22"/>
          <w:szCs w:val="22"/>
        </w:rPr>
        <w:t>...........................................................</w:t>
      </w:r>
    </w:p>
    <w:p w:rsidR="002E1118" w:rsidRPr="00144677" w:rsidRDefault="002E1118" w:rsidP="002E1118">
      <w:pPr>
        <w:autoSpaceDE w:val="0"/>
        <w:autoSpaceDN w:val="0"/>
        <w:adjustRightInd w:val="0"/>
        <w:ind w:left="4956" w:firstLine="2274"/>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2E1118" w:rsidRDefault="002E1118" w:rsidP="002E1118">
      <w:pPr>
        <w:pStyle w:val="Tekstpodstawowywcity"/>
        <w:spacing w:after="0"/>
        <w:ind w:left="0"/>
        <w:jc w:val="center"/>
        <w:rPr>
          <w:rFonts w:ascii="Arial" w:hAnsi="Arial" w:cs="Arial"/>
          <w:sz w:val="22"/>
          <w:szCs w:val="22"/>
          <w:u w:val="single"/>
        </w:rPr>
      </w:pPr>
      <w:r w:rsidRPr="00144677">
        <w:rPr>
          <w:rFonts w:ascii="Arial" w:hAnsi="Arial" w:cs="Arial"/>
          <w:sz w:val="22"/>
          <w:szCs w:val="22"/>
        </w:rPr>
        <w:t>reprezentowania Wykonawcy</w:t>
      </w:r>
    </w:p>
    <w:p w:rsidR="002E1118" w:rsidRDefault="002E1118" w:rsidP="00F96D7C">
      <w:pPr>
        <w:pStyle w:val="Tekstpodstawowywcity"/>
        <w:spacing w:after="0"/>
        <w:ind w:left="0"/>
        <w:jc w:val="center"/>
        <w:rPr>
          <w:rFonts w:ascii="Arial" w:hAnsi="Arial" w:cs="Arial"/>
          <w:sz w:val="22"/>
          <w:szCs w:val="22"/>
          <w:u w:val="single"/>
        </w:rPr>
      </w:pPr>
    </w:p>
    <w:p w:rsidR="002E1118" w:rsidRDefault="002E1118" w:rsidP="00F96D7C">
      <w:pPr>
        <w:pStyle w:val="Tekstpodstawowywcity"/>
        <w:spacing w:after="0"/>
        <w:ind w:left="0"/>
        <w:jc w:val="center"/>
        <w:rPr>
          <w:rFonts w:ascii="Arial" w:hAnsi="Arial" w:cs="Arial"/>
          <w:sz w:val="22"/>
          <w:szCs w:val="22"/>
          <w:u w:val="single"/>
        </w:rPr>
      </w:pPr>
    </w:p>
    <w:p w:rsidR="002E1118" w:rsidRDefault="002E1118" w:rsidP="00F96D7C">
      <w:pPr>
        <w:pStyle w:val="Tekstpodstawowywcity"/>
        <w:spacing w:after="0"/>
        <w:ind w:left="0"/>
        <w:jc w:val="center"/>
        <w:rPr>
          <w:rFonts w:ascii="Arial" w:hAnsi="Arial" w:cs="Arial"/>
          <w:sz w:val="22"/>
          <w:szCs w:val="22"/>
          <w:u w:val="single"/>
        </w:rPr>
      </w:pPr>
    </w:p>
    <w:p w:rsidR="002E1118" w:rsidRPr="009F3FA2" w:rsidRDefault="002E1118" w:rsidP="002E1118">
      <w:pPr>
        <w:rPr>
          <w:rFonts w:ascii="Arial" w:hAnsi="Arial" w:cs="Arial"/>
          <w:b/>
          <w:sz w:val="22"/>
          <w:szCs w:val="22"/>
        </w:rPr>
      </w:pPr>
      <w:bookmarkStart w:id="2" w:name="OLE_LINK1"/>
      <w:bookmarkStart w:id="3" w:name="OLE_LINK2"/>
      <w:r w:rsidRPr="009F3FA2">
        <w:rPr>
          <w:rFonts w:ascii="Arial" w:hAnsi="Arial" w:cs="Arial"/>
          <w:sz w:val="22"/>
          <w:szCs w:val="22"/>
        </w:rPr>
        <w:t>Prośba zamawiającego aby  pakiety ofertowe były  drukowane większą czcionką bardziej czytelną będzie łatwiej oceniać i porównywać oferty  a tym samym zmniejszyć ryzyko pomyłek.</w:t>
      </w:r>
    </w:p>
    <w:p w:rsidR="002E1118" w:rsidRPr="009F3FA2" w:rsidRDefault="002E1118" w:rsidP="002E1118">
      <w:pPr>
        <w:rPr>
          <w:rFonts w:ascii="Arial" w:hAnsi="Arial" w:cs="Arial"/>
          <w:sz w:val="22"/>
          <w:szCs w:val="22"/>
        </w:rPr>
      </w:pPr>
    </w:p>
    <w:p w:rsidR="002E1118" w:rsidRPr="009F3FA2" w:rsidRDefault="002E1118" w:rsidP="002E1118">
      <w:pPr>
        <w:jc w:val="both"/>
        <w:rPr>
          <w:rFonts w:ascii="Arial" w:hAnsi="Arial" w:cs="Arial"/>
          <w:sz w:val="22"/>
          <w:szCs w:val="22"/>
          <w:lang w:eastAsia="en-US"/>
        </w:rPr>
      </w:pPr>
      <w:r w:rsidRPr="009F3FA2">
        <w:rPr>
          <w:rFonts w:ascii="Arial" w:hAnsi="Arial" w:cs="Arial"/>
          <w:sz w:val="22"/>
          <w:szCs w:val="22"/>
          <w:lang w:eastAsia="en-US"/>
        </w:rPr>
        <w:t>Zamawiający wymaga by każdorazowo przy woli zaoferowania asortymentu o innej gramaturze lub innym sposobie konfekcjonowania ( inna ilość opakowań) skierować zapytanie o dopuszczenie dla konkretnej pozycji danego asortymentu.</w:t>
      </w:r>
    </w:p>
    <w:p w:rsidR="002E1118" w:rsidRPr="009F3FA2" w:rsidRDefault="002E1118" w:rsidP="002E1118">
      <w:pPr>
        <w:rPr>
          <w:rFonts w:ascii="Arial" w:hAnsi="Arial" w:cs="Arial"/>
          <w:sz w:val="22"/>
          <w:szCs w:val="22"/>
        </w:rPr>
      </w:pPr>
    </w:p>
    <w:p w:rsidR="002E1118" w:rsidRPr="009F3FA2" w:rsidRDefault="002E1118" w:rsidP="002E1118">
      <w:pPr>
        <w:rPr>
          <w:rFonts w:ascii="Arial" w:hAnsi="Arial" w:cs="Arial"/>
          <w:sz w:val="22"/>
          <w:szCs w:val="22"/>
        </w:rPr>
      </w:pPr>
      <w:r w:rsidRPr="009F3FA2">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2E1118" w:rsidRPr="00F9688E" w:rsidRDefault="002E1118" w:rsidP="002E1118">
      <w:pPr>
        <w:spacing w:line="240" w:lineRule="atLeast"/>
        <w:jc w:val="both"/>
        <w:rPr>
          <w:rFonts w:ascii="Arial" w:hAnsi="Arial" w:cs="Arial"/>
          <w:b/>
          <w:color w:val="000000"/>
        </w:rPr>
      </w:pPr>
      <w:r w:rsidRPr="00F9688E">
        <w:rPr>
          <w:rFonts w:ascii="Arial" w:hAnsi="Arial" w:cs="Arial"/>
          <w:sz w:val="22"/>
          <w:szCs w:val="22"/>
        </w:rPr>
        <w:t xml:space="preserve">Zamawiający zastrzega, iż liczba zamawianego asortymentu objętego przedmiotem zamówienia uzależniona jest od </w:t>
      </w:r>
      <w:r>
        <w:rPr>
          <w:rFonts w:ascii="Arial" w:hAnsi="Arial" w:cs="Arial"/>
          <w:sz w:val="22"/>
          <w:szCs w:val="22"/>
        </w:rPr>
        <w:t xml:space="preserve">jego </w:t>
      </w:r>
      <w:r w:rsidRPr="00F9688E">
        <w:rPr>
          <w:rFonts w:ascii="Arial" w:hAnsi="Arial" w:cs="Arial"/>
          <w:sz w:val="22"/>
          <w:szCs w:val="22"/>
        </w:rPr>
        <w:t xml:space="preserve">bieżących potrzeb, jednak łączna wartość zrealizowanych zamówień nie może przekroczyć wartości umowy wynikającej ze złożonej oferty w danym pakiecie.   </w:t>
      </w:r>
    </w:p>
    <w:p w:rsidR="002E1118" w:rsidRPr="00F9688E" w:rsidRDefault="002E1118" w:rsidP="002E1118">
      <w:pPr>
        <w:rPr>
          <w:rFonts w:ascii="Arial" w:hAnsi="Arial" w:cs="Arial"/>
          <w:sz w:val="22"/>
          <w:szCs w:val="22"/>
        </w:rPr>
      </w:pPr>
    </w:p>
    <w:p w:rsidR="002E1118" w:rsidRPr="009F3FA2" w:rsidRDefault="002E1118" w:rsidP="002E1118">
      <w:pPr>
        <w:rPr>
          <w:rFonts w:ascii="Arial" w:hAnsi="Arial" w:cs="Arial"/>
          <w:sz w:val="22"/>
          <w:szCs w:val="22"/>
        </w:rPr>
      </w:pPr>
      <w:r w:rsidRPr="009F3FA2">
        <w:rPr>
          <w:rFonts w:ascii="Arial" w:hAnsi="Arial" w:cs="Arial"/>
          <w:sz w:val="22"/>
          <w:szCs w:val="22"/>
        </w:rPr>
        <w:t xml:space="preserve">Standardy jakościowe wynikają z karty Charakterystyki dla poszczególnych </w:t>
      </w:r>
      <w:r>
        <w:rPr>
          <w:rFonts w:ascii="Arial" w:hAnsi="Arial" w:cs="Arial"/>
          <w:sz w:val="22"/>
          <w:szCs w:val="22"/>
        </w:rPr>
        <w:t>preparatów</w:t>
      </w:r>
      <w:r w:rsidRPr="009F3FA2">
        <w:rPr>
          <w:rFonts w:ascii="Arial" w:hAnsi="Arial" w:cs="Arial"/>
          <w:sz w:val="22"/>
          <w:szCs w:val="22"/>
        </w:rPr>
        <w:t>.</w:t>
      </w:r>
    </w:p>
    <w:p w:rsidR="002E1118" w:rsidRDefault="002E1118" w:rsidP="002E1118">
      <w:pPr>
        <w:jc w:val="both"/>
        <w:rPr>
          <w:rFonts w:ascii="Arial" w:hAnsi="Arial" w:cs="Arial"/>
          <w:sz w:val="22"/>
          <w:szCs w:val="22"/>
        </w:rPr>
      </w:pPr>
    </w:p>
    <w:p w:rsidR="002E1118" w:rsidRDefault="002E1118" w:rsidP="002E1118">
      <w:pPr>
        <w:jc w:val="both"/>
        <w:rPr>
          <w:rFonts w:ascii="Arial" w:hAnsi="Arial" w:cs="Arial"/>
          <w:sz w:val="22"/>
          <w:szCs w:val="22"/>
        </w:rPr>
      </w:pPr>
    </w:p>
    <w:p w:rsidR="002E1118" w:rsidRDefault="002E1118" w:rsidP="002E1118">
      <w:pPr>
        <w:jc w:val="both"/>
        <w:rPr>
          <w:rFonts w:ascii="Arial" w:hAnsi="Arial" w:cs="Arial"/>
          <w:sz w:val="22"/>
          <w:szCs w:val="22"/>
        </w:rPr>
      </w:pPr>
      <w:r w:rsidRPr="009F3FA2">
        <w:rPr>
          <w:rFonts w:ascii="Arial" w:hAnsi="Arial" w:cs="Arial"/>
          <w:sz w:val="22"/>
          <w:szCs w:val="22"/>
        </w:rPr>
        <w:t xml:space="preserve">W zakresie zadań w których w opisie przedmiotu zamówienia użyto zapisów wskazujących na  znaki towarowe, patenty lub pochodzenie produktu, należy je traktować jako przykład produktu, </w:t>
      </w:r>
    </w:p>
    <w:bookmarkEnd w:id="2"/>
    <w:bookmarkEnd w:id="3"/>
    <w:p w:rsidR="002E1118" w:rsidRPr="005375DA" w:rsidRDefault="002E1118" w:rsidP="002E1118">
      <w:pPr>
        <w:jc w:val="both"/>
        <w:rPr>
          <w:rFonts w:ascii="Arial" w:hAnsi="Arial" w:cs="Arial"/>
          <w:sz w:val="22"/>
          <w:szCs w:val="22"/>
          <w:lang w:eastAsia="en-US"/>
        </w:rPr>
      </w:pPr>
      <w:r w:rsidRPr="005375DA">
        <w:rPr>
          <w:rFonts w:ascii="Arial" w:hAnsi="Arial" w:cs="Arial"/>
          <w:sz w:val="22"/>
          <w:szCs w:val="22"/>
          <w:lang w:eastAsia="en-US"/>
        </w:rPr>
        <w:t xml:space="preserve">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lub rozwiązaniom wskazanym przez zamawiającego w specyfikacji istotnych warunków zamówienia. </w:t>
      </w:r>
    </w:p>
    <w:p w:rsidR="002E1118" w:rsidRPr="005375DA" w:rsidRDefault="002E1118" w:rsidP="002E1118">
      <w:pPr>
        <w:jc w:val="both"/>
        <w:rPr>
          <w:rFonts w:ascii="Arial" w:hAnsi="Arial" w:cs="Arial"/>
          <w:sz w:val="22"/>
          <w:szCs w:val="22"/>
          <w:lang w:eastAsia="en-US"/>
        </w:rPr>
      </w:pPr>
      <w:r w:rsidRPr="005375DA">
        <w:rPr>
          <w:rFonts w:ascii="Arial" w:hAnsi="Arial" w:cs="Arial"/>
          <w:sz w:val="22"/>
          <w:szCs w:val="22"/>
          <w:lang w:eastAsia="en-US"/>
        </w:rPr>
        <w:t>Wymóg równoważności w przypadku oferowanych produktów dotyczy zarówno równoważności klinicznej, ( skuteczności i bezpieczeństwa) jak również równoważności farmaceutycznej związanej z wymogami trwałości oraz zgodności z wskazanymi rozcieńczalnikami.</w:t>
      </w:r>
    </w:p>
    <w:p w:rsidR="002E1118" w:rsidRDefault="002E1118" w:rsidP="002E1118">
      <w:pPr>
        <w:rPr>
          <w:rFonts w:ascii="Arial" w:hAnsi="Arial" w:cs="Arial"/>
          <w:sz w:val="22"/>
          <w:szCs w:val="22"/>
        </w:rPr>
      </w:pPr>
    </w:p>
    <w:p w:rsidR="002E1118" w:rsidRDefault="002E1118" w:rsidP="00F96D7C">
      <w:pPr>
        <w:pStyle w:val="Tekstpodstawowywcity"/>
        <w:spacing w:after="0"/>
        <w:ind w:left="0"/>
        <w:jc w:val="center"/>
        <w:rPr>
          <w:rFonts w:ascii="Arial" w:hAnsi="Arial" w:cs="Arial"/>
          <w:sz w:val="22"/>
          <w:szCs w:val="22"/>
          <w:u w:val="single"/>
        </w:rPr>
      </w:pPr>
    </w:p>
    <w:p w:rsidR="008204C6" w:rsidRPr="004A69B8" w:rsidRDefault="008204C6" w:rsidP="00F96D7C">
      <w:pPr>
        <w:rPr>
          <w:rFonts w:ascii="Arial" w:hAnsi="Arial" w:cs="Arial"/>
          <w:sz w:val="22"/>
          <w:szCs w:val="22"/>
        </w:rPr>
      </w:pPr>
    </w:p>
    <w:p w:rsidR="008204C6" w:rsidRDefault="008204C6" w:rsidP="00F96D7C">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F96D7C">
      <w:pPr>
        <w:pStyle w:val="Tekstpodstawowywcity"/>
        <w:spacing w:after="0"/>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F96D7C">
      <w:pPr>
        <w:tabs>
          <w:tab w:val="left" w:pos="5812"/>
        </w:tabs>
        <w:jc w:val="both"/>
        <w:rPr>
          <w:rFonts w:ascii="Arial" w:hAnsi="Arial" w:cs="Arial"/>
          <w:sz w:val="22"/>
          <w:szCs w:val="22"/>
        </w:rPr>
      </w:pP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w:t>
      </w:r>
    </w:p>
    <w:p w:rsidR="0027138D" w:rsidRPr="00A94C56" w:rsidRDefault="0027138D" w:rsidP="00F96D7C">
      <w:pPr>
        <w:pStyle w:val="Tekstpodstawowywcity"/>
        <w:spacing w:after="0"/>
        <w:ind w:left="0"/>
        <w:rPr>
          <w:rFonts w:ascii="Arial" w:hAnsi="Arial" w:cs="Arial"/>
          <w:b/>
          <w:sz w:val="22"/>
          <w:szCs w:val="22"/>
        </w:rPr>
      </w:pPr>
      <w:r w:rsidRPr="00A94C56">
        <w:rPr>
          <w:rFonts w:ascii="Arial" w:hAnsi="Arial" w:cs="Arial"/>
          <w:b/>
          <w:sz w:val="22"/>
          <w:szCs w:val="22"/>
        </w:rPr>
        <w:t>(pieczęć oferenta)</w:t>
      </w:r>
    </w:p>
    <w:p w:rsidR="0027138D" w:rsidRDefault="0027138D" w:rsidP="00F96D7C">
      <w:pPr>
        <w:autoSpaceDE w:val="0"/>
        <w:autoSpaceDN w:val="0"/>
        <w:adjustRightInd w:val="0"/>
        <w:rPr>
          <w:rFonts w:ascii="Arial" w:hAnsi="Arial" w:cs="Arial"/>
          <w:b/>
          <w:bCs/>
          <w:sz w:val="22"/>
          <w:szCs w:val="22"/>
        </w:rPr>
      </w:pPr>
    </w:p>
    <w:p w:rsidR="0027138D" w:rsidRDefault="0027138D" w:rsidP="00F96D7C">
      <w:pPr>
        <w:autoSpaceDE w:val="0"/>
        <w:autoSpaceDN w:val="0"/>
        <w:adjustRightInd w:val="0"/>
        <w:rPr>
          <w:rFonts w:ascii="Arial" w:hAnsi="Arial" w:cs="Arial"/>
          <w:b/>
          <w:bCs/>
          <w:sz w:val="22"/>
          <w:szCs w:val="22"/>
        </w:rPr>
      </w:pPr>
    </w:p>
    <w:p w:rsidR="00E32EF1" w:rsidRDefault="00E32EF1" w:rsidP="00F96D7C">
      <w:pPr>
        <w:autoSpaceDE w:val="0"/>
        <w:autoSpaceDN w:val="0"/>
        <w:adjustRightInd w:val="0"/>
        <w:jc w:val="center"/>
        <w:rPr>
          <w:rFonts w:ascii="Arial" w:hAnsi="Arial" w:cs="Arial"/>
          <w:b/>
          <w:bCs/>
          <w:i/>
          <w:sz w:val="22"/>
          <w:szCs w:val="22"/>
        </w:rPr>
      </w:pPr>
    </w:p>
    <w:p w:rsidR="00B526FD" w:rsidRPr="00F50535" w:rsidRDefault="00B526FD" w:rsidP="00F96D7C">
      <w:pPr>
        <w:autoSpaceDE w:val="0"/>
        <w:autoSpaceDN w:val="0"/>
        <w:adjustRightInd w:val="0"/>
        <w:jc w:val="center"/>
        <w:rPr>
          <w:rFonts w:ascii="Arial" w:hAnsi="Arial" w:cs="Arial"/>
          <w:b/>
          <w:bCs/>
          <w:sz w:val="22"/>
          <w:szCs w:val="22"/>
        </w:rPr>
      </w:pPr>
    </w:p>
    <w:p w:rsidR="00E32EF1" w:rsidRPr="00F50535" w:rsidRDefault="00E32EF1" w:rsidP="00F96D7C">
      <w:pPr>
        <w:autoSpaceDE w:val="0"/>
        <w:autoSpaceDN w:val="0"/>
        <w:adjustRightInd w:val="0"/>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F96D7C">
      <w:pPr>
        <w:autoSpaceDE w:val="0"/>
        <w:autoSpaceDN w:val="0"/>
        <w:adjustRightInd w:val="0"/>
        <w:rPr>
          <w:sz w:val="24"/>
          <w:szCs w:val="24"/>
        </w:rPr>
      </w:pPr>
    </w:p>
    <w:p w:rsidR="00E32EF1" w:rsidRPr="00F50535" w:rsidRDefault="00E32EF1" w:rsidP="00F96D7C">
      <w:pPr>
        <w:autoSpaceDE w:val="0"/>
        <w:autoSpaceDN w:val="0"/>
        <w:adjustRightInd w:val="0"/>
        <w:rPr>
          <w:rFonts w:ascii="Arial" w:hAnsi="Arial" w:cs="Arial"/>
          <w:b/>
          <w:bCs/>
          <w:sz w:val="22"/>
          <w:szCs w:val="22"/>
        </w:rPr>
      </w:pPr>
      <w:r w:rsidRPr="00F50535">
        <w:rPr>
          <w:sz w:val="24"/>
          <w:szCs w:val="24"/>
        </w:rPr>
        <w:t xml:space="preserve"> </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F96D7C">
      <w:pPr>
        <w:autoSpaceDE w:val="0"/>
        <w:autoSpaceDN w:val="0"/>
        <w:adjustRightInd w:val="0"/>
        <w:jc w:val="both"/>
        <w:rPr>
          <w:rFonts w:ascii="Arial" w:hAnsi="Arial" w:cs="Arial"/>
          <w:b/>
          <w:bCs/>
          <w:sz w:val="22"/>
          <w:szCs w:val="22"/>
        </w:rPr>
      </w:pP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F96D7C">
      <w:pPr>
        <w:autoSpaceDE w:val="0"/>
        <w:autoSpaceDN w:val="0"/>
        <w:adjustRightInd w:val="0"/>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F96D7C">
      <w:pPr>
        <w:autoSpaceDE w:val="0"/>
        <w:autoSpaceDN w:val="0"/>
        <w:adjustRightInd w:val="0"/>
        <w:jc w:val="both"/>
        <w:rPr>
          <w:rFonts w:ascii="Arial" w:hAnsi="Arial" w:cs="Arial"/>
          <w:sz w:val="22"/>
          <w:szCs w:val="22"/>
        </w:rPr>
      </w:pPr>
    </w:p>
    <w:p w:rsidR="00E32EF1" w:rsidRPr="00F50535" w:rsidRDefault="00E32EF1" w:rsidP="00F96D7C">
      <w:pPr>
        <w:autoSpaceDE w:val="0"/>
        <w:autoSpaceDN w:val="0"/>
        <w:adjustRightInd w:val="0"/>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F96D7C">
      <w:pPr>
        <w:autoSpaceDE w:val="0"/>
        <w:autoSpaceDN w:val="0"/>
        <w:adjustRightInd w:val="0"/>
        <w:rPr>
          <w:rFonts w:ascii="Arial" w:hAnsi="Arial" w:cs="Arial"/>
          <w:b/>
          <w:bCs/>
          <w:sz w:val="22"/>
          <w:szCs w:val="22"/>
        </w:rPr>
      </w:pPr>
    </w:p>
    <w:p w:rsidR="004220F1" w:rsidRPr="00A94C56" w:rsidRDefault="004220F1" w:rsidP="00F96D7C">
      <w:pPr>
        <w:autoSpaceDE w:val="0"/>
        <w:autoSpaceDN w:val="0"/>
        <w:adjustRightInd w:val="0"/>
        <w:rPr>
          <w:rFonts w:ascii="Arial" w:hAnsi="Arial" w:cs="Arial"/>
          <w:b/>
          <w:bCs/>
          <w:sz w:val="22"/>
          <w:szCs w:val="22"/>
        </w:rPr>
      </w:pPr>
    </w:p>
    <w:p w:rsidR="00E32EF1" w:rsidRDefault="006A5CDF" w:rsidP="00F96D7C">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F96D7C">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F96D7C">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F96D7C">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F96D7C">
      <w:pPr>
        <w:pStyle w:val="Tekstpodstawowywcity"/>
        <w:spacing w:after="0"/>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F96D7C">
      <w:pPr>
        <w:pStyle w:val="Tekstpodstawowywcity"/>
        <w:spacing w:after="0"/>
        <w:ind w:left="708"/>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Pr="00A94C56" w:rsidRDefault="00A20BBD" w:rsidP="00F96D7C">
      <w:pPr>
        <w:tabs>
          <w:tab w:val="left" w:pos="5812"/>
        </w:tabs>
        <w:jc w:val="right"/>
        <w:rPr>
          <w:rFonts w:ascii="Arial" w:hAnsi="Arial" w:cs="Arial"/>
          <w:b/>
          <w:sz w:val="22"/>
          <w:szCs w:val="22"/>
        </w:rPr>
      </w:pPr>
    </w:p>
    <w:p w:rsidR="00A20BBD" w:rsidRDefault="00A20BBD" w:rsidP="00F96D7C">
      <w:pPr>
        <w:tabs>
          <w:tab w:val="left" w:pos="5812"/>
        </w:tabs>
        <w:jc w:val="right"/>
        <w:rPr>
          <w:rFonts w:ascii="Arial" w:hAnsi="Arial" w:cs="Arial"/>
          <w:b/>
          <w:sz w:val="22"/>
          <w:szCs w:val="22"/>
        </w:rPr>
      </w:pPr>
    </w:p>
    <w:p w:rsidR="004220F1" w:rsidRDefault="004220F1"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924682" w:rsidRDefault="00924682" w:rsidP="00F96D7C">
      <w:pPr>
        <w:tabs>
          <w:tab w:val="left" w:pos="5812"/>
        </w:tabs>
        <w:jc w:val="right"/>
        <w:rPr>
          <w:rFonts w:ascii="Arial" w:hAnsi="Arial" w:cs="Arial"/>
          <w:b/>
          <w:sz w:val="22"/>
          <w:szCs w:val="22"/>
        </w:rPr>
      </w:pPr>
    </w:p>
    <w:p w:rsidR="00AC39E2" w:rsidRPr="00A94C56" w:rsidRDefault="00AC39E2"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F96D7C">
      <w:pPr>
        <w:tabs>
          <w:tab w:val="left" w:pos="5812"/>
        </w:tabs>
        <w:jc w:val="right"/>
        <w:rPr>
          <w:rFonts w:ascii="Arial" w:hAnsi="Arial" w:cs="Arial"/>
          <w:b/>
          <w:sz w:val="22"/>
          <w:szCs w:val="22"/>
        </w:rPr>
      </w:pPr>
    </w:p>
    <w:p w:rsidR="00AC39E2" w:rsidRPr="00A058AD" w:rsidRDefault="00AC39E2" w:rsidP="00F96D7C">
      <w:pPr>
        <w:ind w:left="5246" w:firstLine="708"/>
        <w:rPr>
          <w:rFonts w:ascii="Arial" w:hAnsi="Arial" w:cs="Arial"/>
          <w:b/>
        </w:rPr>
      </w:pPr>
      <w:r w:rsidRPr="00A058AD">
        <w:rPr>
          <w:rFonts w:ascii="Arial" w:hAnsi="Arial" w:cs="Arial"/>
          <w:b/>
        </w:rPr>
        <w:t>Zamawiający:</w:t>
      </w:r>
    </w:p>
    <w:p w:rsidR="00AC39E2" w:rsidRPr="00A058AD" w:rsidRDefault="00AC39E2" w:rsidP="00F96D7C">
      <w:pPr>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F96D7C">
      <w:pPr>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F96D7C">
      <w:pPr>
        <w:rPr>
          <w:rFonts w:ascii="Arial" w:hAnsi="Arial" w:cs="Arial"/>
          <w:b/>
        </w:rPr>
      </w:pPr>
    </w:p>
    <w:p w:rsidR="00AC39E2" w:rsidRDefault="00AC39E2" w:rsidP="00F96D7C">
      <w:pPr>
        <w:rPr>
          <w:rFonts w:ascii="Arial" w:hAnsi="Arial" w:cs="Arial"/>
          <w:b/>
        </w:rPr>
      </w:pPr>
    </w:p>
    <w:p w:rsidR="00AC39E2" w:rsidRPr="00A058AD" w:rsidRDefault="00AC39E2" w:rsidP="00F96D7C">
      <w:pPr>
        <w:rPr>
          <w:rFonts w:ascii="Arial" w:hAnsi="Arial" w:cs="Arial"/>
          <w:b/>
        </w:rPr>
      </w:pPr>
      <w:r w:rsidRPr="00A058AD">
        <w:rPr>
          <w:rFonts w:ascii="Arial" w:hAnsi="Arial" w:cs="Arial"/>
          <w:b/>
        </w:rPr>
        <w:t>Wykonawca:</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F96D7C">
      <w:pPr>
        <w:rPr>
          <w:rFonts w:ascii="Arial" w:hAnsi="Arial" w:cs="Arial"/>
          <w:u w:val="single"/>
        </w:rPr>
      </w:pPr>
      <w:r w:rsidRPr="003D272A">
        <w:rPr>
          <w:rFonts w:ascii="Arial" w:hAnsi="Arial" w:cs="Arial"/>
          <w:u w:val="single"/>
        </w:rPr>
        <w:t>reprezentowany przez:</w:t>
      </w:r>
    </w:p>
    <w:p w:rsidR="00AC39E2" w:rsidRPr="00A058AD" w:rsidRDefault="00AC39E2" w:rsidP="00F96D7C">
      <w:pPr>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F96D7C">
      <w:pPr>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F96D7C">
      <w:pPr>
        <w:rPr>
          <w:rFonts w:ascii="Arial" w:hAnsi="Arial" w:cs="Arial"/>
        </w:rPr>
      </w:pPr>
    </w:p>
    <w:p w:rsidR="00AC39E2" w:rsidRPr="009375EB" w:rsidRDefault="00AC39E2" w:rsidP="00F96D7C">
      <w:pPr>
        <w:rPr>
          <w:rFonts w:ascii="Arial" w:hAnsi="Arial" w:cs="Arial"/>
        </w:rPr>
      </w:pPr>
    </w:p>
    <w:p w:rsidR="00AC39E2" w:rsidRPr="00EA74CD" w:rsidRDefault="00AC39E2" w:rsidP="00F96D7C">
      <w:pPr>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F96D7C">
      <w:pPr>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F96D7C">
      <w:pPr>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F96D7C">
      <w:pPr>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F96D7C">
      <w:pPr>
        <w:jc w:val="both"/>
        <w:rPr>
          <w:rFonts w:ascii="Arial" w:hAnsi="Arial" w:cs="Arial"/>
          <w:sz w:val="21"/>
          <w:szCs w:val="21"/>
        </w:rPr>
      </w:pPr>
    </w:p>
    <w:p w:rsidR="00AC39E2" w:rsidRPr="001448FB" w:rsidRDefault="00AC39E2" w:rsidP="00F96D7C">
      <w:pPr>
        <w:jc w:val="both"/>
        <w:rPr>
          <w:rFonts w:ascii="Arial" w:hAnsi="Arial" w:cs="Arial"/>
          <w:sz w:val="21"/>
          <w:szCs w:val="21"/>
        </w:rPr>
      </w:pPr>
    </w:p>
    <w:p w:rsidR="00AC39E2" w:rsidRDefault="00AC39E2" w:rsidP="00F96D7C">
      <w:pPr>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F96D7C">
      <w:pPr>
        <w:shd w:val="clear" w:color="auto" w:fill="BFBFBF"/>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F96D7C">
      <w:pPr>
        <w:pStyle w:val="Akapitzlist"/>
        <w:spacing w:after="0" w:line="240" w:lineRule="auto"/>
        <w:jc w:val="both"/>
        <w:rPr>
          <w:rFonts w:ascii="Arial" w:hAnsi="Arial" w:cs="Arial"/>
        </w:rPr>
      </w:pPr>
    </w:p>
    <w:p w:rsidR="00AC39E2" w:rsidRPr="004B00A9" w:rsidRDefault="00AC39E2" w:rsidP="002E1118">
      <w:pPr>
        <w:pStyle w:val="Akapitzlist"/>
        <w:numPr>
          <w:ilvl w:val="0"/>
          <w:numId w:val="28"/>
        </w:numPr>
        <w:spacing w:after="0" w:line="240" w:lineRule="auto"/>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2E1118">
      <w:pPr>
        <w:pStyle w:val="Akapitzlist"/>
        <w:numPr>
          <w:ilvl w:val="0"/>
          <w:numId w:val="28"/>
        </w:numPr>
        <w:spacing w:after="0" w:line="240" w:lineRule="auto"/>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F96D7C">
      <w:pPr>
        <w:pStyle w:val="Akapitzlist"/>
        <w:spacing w:after="0" w:line="240" w:lineRule="auto"/>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F96D7C">
      <w:pPr>
        <w:ind w:left="284" w:hanging="284"/>
        <w:jc w:val="both"/>
        <w:rPr>
          <w:rFonts w:ascii="Arial" w:hAnsi="Arial" w:cs="Arial"/>
          <w:i/>
        </w:rPr>
      </w:pPr>
    </w:p>
    <w:p w:rsidR="00AC39E2" w:rsidRPr="003E1710" w:rsidRDefault="00AC39E2" w:rsidP="00F96D7C">
      <w:pPr>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F96D7C">
      <w:pPr>
        <w:jc w:val="both"/>
        <w:rPr>
          <w:rFonts w:ascii="Arial" w:hAnsi="Arial" w:cs="Arial"/>
        </w:rPr>
      </w:pPr>
    </w:p>
    <w:p w:rsidR="00AC39E2" w:rsidRPr="003E1710" w:rsidRDefault="00AC39E2" w:rsidP="00F96D7C">
      <w:pPr>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F96D7C">
      <w:pPr>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F96D7C">
      <w:pPr>
        <w:ind w:left="5664" w:firstLine="708"/>
        <w:jc w:val="both"/>
        <w:rPr>
          <w:rFonts w:ascii="Arial" w:hAnsi="Arial" w:cs="Arial"/>
          <w:i/>
          <w:sz w:val="18"/>
          <w:szCs w:val="18"/>
        </w:rPr>
      </w:pPr>
    </w:p>
    <w:p w:rsidR="00AC39E2" w:rsidRDefault="00AC39E2" w:rsidP="00F96D7C">
      <w:pPr>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F96D7C">
      <w:pPr>
        <w:jc w:val="both"/>
        <w:rPr>
          <w:rFonts w:ascii="Arial" w:hAnsi="Arial" w:cs="Arial"/>
          <w:sz w:val="21"/>
          <w:szCs w:val="21"/>
        </w:rPr>
      </w:pPr>
      <w:r w:rsidRPr="000613EB">
        <w:rPr>
          <w:rFonts w:ascii="Arial" w:hAnsi="Arial" w:cs="Arial"/>
        </w:rPr>
        <w:t>…………………………………………………………………………………………..…………………...........………………………………………………………………………………………………………………………………………………………………………………………………………………………………………………</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F96D7C">
      <w:pPr>
        <w:jc w:val="both"/>
        <w:rPr>
          <w:rFonts w:ascii="Arial" w:hAnsi="Arial" w:cs="Arial"/>
        </w:rPr>
      </w:pPr>
    </w:p>
    <w:p w:rsidR="00AC39E2" w:rsidRPr="000F2452" w:rsidRDefault="00AC39E2" w:rsidP="00F96D7C">
      <w:pPr>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F96D7C">
      <w:pPr>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F96D7C">
      <w:pPr>
        <w:jc w:val="both"/>
        <w:rPr>
          <w:rFonts w:ascii="Arial" w:hAnsi="Arial" w:cs="Arial"/>
          <w:i/>
        </w:rPr>
      </w:pPr>
    </w:p>
    <w:p w:rsidR="00AC39E2" w:rsidRPr="003C58F8" w:rsidRDefault="00AC39E2" w:rsidP="00F96D7C">
      <w:pPr>
        <w:shd w:val="clear" w:color="auto" w:fill="BFBFBF"/>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F96D7C">
      <w:pPr>
        <w:jc w:val="both"/>
        <w:rPr>
          <w:rFonts w:ascii="Arial" w:hAnsi="Arial" w:cs="Arial"/>
        </w:rPr>
      </w:pPr>
    </w:p>
    <w:p w:rsidR="00AC39E2" w:rsidRPr="005A73FB" w:rsidRDefault="00AC39E2" w:rsidP="00F96D7C">
      <w:pPr>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F96D7C">
      <w:pPr>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F96D7C">
      <w:pPr>
        <w:jc w:val="both"/>
        <w:rPr>
          <w:rFonts w:ascii="Arial" w:hAnsi="Arial" w:cs="Arial"/>
          <w:b/>
        </w:rPr>
      </w:pPr>
    </w:p>
    <w:p w:rsidR="00AC39E2" w:rsidRPr="002C42F8" w:rsidRDefault="00AC39E2" w:rsidP="00F96D7C">
      <w:pPr>
        <w:shd w:val="clear" w:color="auto" w:fill="BFBFBF"/>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F96D7C">
      <w:pPr>
        <w:shd w:val="clear" w:color="auto" w:fill="BFBFBF"/>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F96D7C">
      <w:pPr>
        <w:jc w:val="both"/>
        <w:rPr>
          <w:rFonts w:ascii="Arial" w:hAnsi="Arial" w:cs="Arial"/>
          <w:b/>
        </w:rPr>
      </w:pPr>
    </w:p>
    <w:p w:rsidR="00AC39E2" w:rsidRPr="00B80D0E" w:rsidRDefault="00AC39E2" w:rsidP="00F96D7C">
      <w:pPr>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F96D7C">
      <w:pPr>
        <w:jc w:val="both"/>
        <w:rPr>
          <w:rFonts w:ascii="Arial" w:hAnsi="Arial" w:cs="Arial"/>
        </w:rPr>
      </w:pPr>
    </w:p>
    <w:p w:rsidR="00AC39E2" w:rsidRPr="000817F4" w:rsidRDefault="00AC39E2" w:rsidP="00F96D7C">
      <w:pPr>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jc w:val="both"/>
        <w:rPr>
          <w:rFonts w:ascii="Arial" w:hAnsi="Arial" w:cs="Arial"/>
          <w:i/>
        </w:rPr>
      </w:pPr>
    </w:p>
    <w:p w:rsidR="00AC39E2" w:rsidRPr="009375EB" w:rsidRDefault="00AC39E2" w:rsidP="00F96D7C">
      <w:pPr>
        <w:jc w:val="both"/>
        <w:rPr>
          <w:rFonts w:ascii="Arial" w:hAnsi="Arial" w:cs="Arial"/>
          <w:i/>
        </w:rPr>
      </w:pPr>
    </w:p>
    <w:p w:rsidR="00AC39E2" w:rsidRPr="001D3A19" w:rsidRDefault="00AC39E2" w:rsidP="00F96D7C">
      <w:pPr>
        <w:shd w:val="clear" w:color="auto" w:fill="BFBFBF"/>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F96D7C">
      <w:pPr>
        <w:jc w:val="both"/>
        <w:rPr>
          <w:rFonts w:ascii="Arial" w:hAnsi="Arial" w:cs="Arial"/>
          <w:b/>
        </w:rPr>
      </w:pPr>
    </w:p>
    <w:p w:rsidR="00AC39E2" w:rsidRPr="00193E01" w:rsidRDefault="00AC39E2" w:rsidP="00F96D7C">
      <w:pPr>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F96D7C">
      <w:pPr>
        <w:jc w:val="both"/>
        <w:rPr>
          <w:rFonts w:ascii="Arial" w:hAnsi="Arial" w:cs="Arial"/>
        </w:rPr>
      </w:pP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F96D7C">
      <w:pPr>
        <w:jc w:val="both"/>
        <w:rPr>
          <w:rFonts w:ascii="Arial" w:hAnsi="Arial" w:cs="Arial"/>
        </w:rPr>
      </w:pPr>
    </w:p>
    <w:p w:rsidR="00AC39E2" w:rsidRPr="001F4C82" w:rsidRDefault="00AC39E2" w:rsidP="00F96D7C">
      <w:pPr>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F96D7C">
      <w:pPr>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924682" w:rsidRDefault="00924682" w:rsidP="00F96D7C">
      <w:pPr>
        <w:pStyle w:val="Tekstpodstawowywcity"/>
        <w:spacing w:after="0"/>
        <w:ind w:left="4956"/>
        <w:jc w:val="right"/>
        <w:rPr>
          <w:rFonts w:ascii="Arial" w:hAnsi="Arial" w:cs="Arial"/>
          <w:b/>
          <w:sz w:val="22"/>
          <w:szCs w:val="22"/>
        </w:rPr>
      </w:pPr>
    </w:p>
    <w:p w:rsidR="00AC39E2" w:rsidRDefault="00AC39E2" w:rsidP="00F96D7C">
      <w:pPr>
        <w:pStyle w:val="Tekstpodstawowywcity"/>
        <w:spacing w:after="0"/>
        <w:ind w:left="4956"/>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AC39E2" w:rsidRDefault="00AC39E2" w:rsidP="00F96D7C">
      <w:pPr>
        <w:tabs>
          <w:tab w:val="left" w:pos="5812"/>
        </w:tabs>
        <w:jc w:val="right"/>
        <w:rPr>
          <w:rFonts w:ascii="Arial" w:hAnsi="Arial" w:cs="Arial"/>
          <w:b/>
          <w:sz w:val="22"/>
          <w:szCs w:val="22"/>
        </w:rPr>
      </w:pPr>
    </w:p>
    <w:p w:rsidR="002C06E9" w:rsidRPr="00A94C56" w:rsidRDefault="002C06E9" w:rsidP="00F96D7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2E1118">
      <w:pPr>
        <w:pStyle w:val="Tytu"/>
        <w:widowControl/>
        <w:jc w:val="left"/>
        <w:rPr>
          <w:rFonts w:ascii="Arial" w:hAnsi="Arial" w:cs="Arial"/>
          <w:sz w:val="22"/>
          <w:szCs w:val="22"/>
          <w:lang w:val="pl-PL"/>
        </w:rPr>
      </w:pPr>
    </w:p>
    <w:p w:rsidR="008204C6" w:rsidRPr="006241DF" w:rsidRDefault="008204C6" w:rsidP="00F96D7C">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 xml:space="preserve">o przetargu nieograniczonego </w:t>
      </w:r>
      <w:r w:rsidR="00B526FD">
        <w:rPr>
          <w:rFonts w:ascii="Arial" w:hAnsi="Arial" w:cs="Arial"/>
          <w:sz w:val="22"/>
          <w:szCs w:val="22"/>
          <w:lang w:val="pl-PL"/>
        </w:rPr>
        <w:t>nr 93</w:t>
      </w:r>
      <w:r w:rsidR="002E1118">
        <w:rPr>
          <w:rFonts w:ascii="Arial" w:hAnsi="Arial" w:cs="Arial"/>
          <w:sz w:val="22"/>
          <w:szCs w:val="22"/>
          <w:lang w:val="pl-PL"/>
        </w:rPr>
        <w:t>/</w:t>
      </w:r>
      <w:r w:rsidR="008F1A43" w:rsidRPr="006241DF">
        <w:rPr>
          <w:rFonts w:ascii="Arial" w:hAnsi="Arial" w:cs="Arial"/>
          <w:sz w:val="22"/>
          <w:szCs w:val="22"/>
          <w:lang w:val="pl-PL"/>
        </w:rPr>
        <w:t>2020</w:t>
      </w:r>
    </w:p>
    <w:p w:rsidR="008204C6" w:rsidRPr="006241DF" w:rsidRDefault="008204C6" w:rsidP="00F96D7C">
      <w:pPr>
        <w:pStyle w:val="Tytu"/>
        <w:widowControl/>
        <w:rPr>
          <w:rFonts w:ascii="Arial" w:hAnsi="Arial" w:cs="Arial"/>
          <w:sz w:val="22"/>
          <w:szCs w:val="22"/>
          <w:lang w:val="pl-PL"/>
        </w:rPr>
      </w:pP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F96D7C">
      <w:pPr>
        <w:rPr>
          <w:rFonts w:ascii="Arial" w:hAnsi="Arial" w:cs="Arial"/>
          <w:color w:val="000000"/>
          <w:sz w:val="22"/>
          <w:szCs w:val="22"/>
        </w:rPr>
      </w:pPr>
    </w:p>
    <w:p w:rsidR="008204C6" w:rsidRPr="006241DF" w:rsidRDefault="008204C6" w:rsidP="00F96D7C">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w:t>
      </w:r>
      <w:proofErr w:type="spellStart"/>
      <w:r w:rsidRPr="006241DF">
        <w:rPr>
          <w:rFonts w:ascii="Arial" w:hAnsi="Arial" w:cs="Arial"/>
          <w:color w:val="000000"/>
          <w:sz w:val="22"/>
          <w:szCs w:val="22"/>
        </w:rPr>
        <w:t>Garbary</w:t>
      </w:r>
      <w:proofErr w:type="spellEnd"/>
      <w:r w:rsidRPr="006241DF">
        <w:rPr>
          <w:rFonts w:ascii="Arial" w:hAnsi="Arial" w:cs="Arial"/>
          <w:color w:val="000000"/>
          <w:sz w:val="22"/>
          <w:szCs w:val="22"/>
        </w:rPr>
        <w:t xml:space="preserve">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F96D7C">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F96D7C">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F96D7C">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F96D7C">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F96D7C">
      <w:pPr>
        <w:rPr>
          <w:rFonts w:ascii="Arial" w:hAnsi="Arial" w:cs="Arial"/>
          <w:color w:val="000000"/>
          <w:sz w:val="22"/>
          <w:szCs w:val="22"/>
        </w:rPr>
      </w:pPr>
    </w:p>
    <w:p w:rsidR="008204C6" w:rsidRDefault="008204C6" w:rsidP="00F96D7C">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F96D7C">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F96D7C">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F96D7C">
      <w:pPr>
        <w:jc w:val="both"/>
        <w:rPr>
          <w:rFonts w:ascii="Arial" w:hAnsi="Arial" w:cs="Arial"/>
          <w:color w:val="000000"/>
          <w:sz w:val="22"/>
          <w:szCs w:val="22"/>
        </w:rPr>
      </w:pPr>
      <w:r>
        <w:rPr>
          <w:rFonts w:ascii="Arial" w:hAnsi="Arial" w:cs="Arial"/>
          <w:color w:val="000000"/>
          <w:sz w:val="22"/>
          <w:szCs w:val="22"/>
        </w:rPr>
        <w:t>reprezentowaną przez:</w:t>
      </w:r>
    </w:p>
    <w:p w:rsidR="008204C6" w:rsidRPr="002E1118" w:rsidRDefault="008204C6" w:rsidP="002E1118">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2E1118" w:rsidRPr="00144677" w:rsidRDefault="002E1118" w:rsidP="002E1118">
      <w:pPr>
        <w:jc w:val="center"/>
        <w:rPr>
          <w:rFonts w:ascii="Arial" w:hAnsi="Arial" w:cs="Arial"/>
          <w:b/>
          <w:sz w:val="22"/>
          <w:szCs w:val="22"/>
        </w:rPr>
      </w:pPr>
      <w:r w:rsidRPr="00144677">
        <w:rPr>
          <w:rFonts w:ascii="Arial" w:hAnsi="Arial" w:cs="Arial"/>
          <w:b/>
          <w:sz w:val="22"/>
          <w:szCs w:val="22"/>
        </w:rPr>
        <w:t>§ 1.</w:t>
      </w:r>
    </w:p>
    <w:p w:rsidR="002E1118" w:rsidRPr="00144677" w:rsidRDefault="002E1118" w:rsidP="002E1118">
      <w:pPr>
        <w:jc w:val="center"/>
        <w:rPr>
          <w:rFonts w:ascii="Arial" w:hAnsi="Arial" w:cs="Arial"/>
          <w:b/>
          <w:sz w:val="22"/>
          <w:szCs w:val="22"/>
        </w:rPr>
      </w:pPr>
    </w:p>
    <w:p w:rsidR="002E1118" w:rsidRPr="00F11AF9" w:rsidRDefault="002E1118" w:rsidP="002E1118">
      <w:pPr>
        <w:numPr>
          <w:ilvl w:val="0"/>
          <w:numId w:val="17"/>
        </w:numPr>
        <w:jc w:val="both"/>
        <w:rPr>
          <w:rFonts w:ascii="Arial" w:hAnsi="Arial" w:cs="Arial"/>
          <w:sz w:val="22"/>
          <w:szCs w:val="22"/>
          <w:u w:val="single"/>
        </w:rPr>
      </w:pPr>
      <w:r w:rsidRPr="00F11AF9">
        <w:rPr>
          <w:rFonts w:ascii="Arial" w:hAnsi="Arial" w:cs="Arial"/>
          <w:sz w:val="22"/>
          <w:szCs w:val="22"/>
        </w:rPr>
        <w:t xml:space="preserve">Zawarcie niniejszej umowy zostało </w:t>
      </w:r>
      <w:r>
        <w:rPr>
          <w:rFonts w:ascii="Arial" w:hAnsi="Arial" w:cs="Arial"/>
          <w:sz w:val="22"/>
          <w:szCs w:val="22"/>
        </w:rPr>
        <w:t>poprzedzone postępowaniem o udzi</w:t>
      </w:r>
      <w:r w:rsidRPr="00F11AF9">
        <w:rPr>
          <w:rFonts w:ascii="Arial" w:hAnsi="Arial" w:cs="Arial"/>
          <w:sz w:val="22"/>
          <w:szCs w:val="22"/>
        </w:rPr>
        <w:t xml:space="preserve">elenie zamówienia publicznego w trybie </w:t>
      </w:r>
      <w:r w:rsidRPr="00F11AF9">
        <w:rPr>
          <w:rFonts w:ascii="Arial" w:hAnsi="Arial" w:cs="Arial"/>
          <w:b/>
          <w:sz w:val="22"/>
          <w:szCs w:val="22"/>
        </w:rPr>
        <w:t xml:space="preserve">przetargu nieograniczonego nr </w:t>
      </w:r>
      <w:r w:rsidR="00B526FD">
        <w:rPr>
          <w:rFonts w:ascii="Arial" w:hAnsi="Arial" w:cs="Arial"/>
          <w:b/>
          <w:sz w:val="22"/>
          <w:szCs w:val="22"/>
        </w:rPr>
        <w:t>93</w:t>
      </w:r>
      <w:r>
        <w:rPr>
          <w:rFonts w:ascii="Arial" w:hAnsi="Arial" w:cs="Arial"/>
          <w:b/>
          <w:sz w:val="22"/>
          <w:szCs w:val="22"/>
        </w:rPr>
        <w:t>/2020</w:t>
      </w:r>
      <w:r w:rsidRPr="00F11AF9">
        <w:rPr>
          <w:rFonts w:ascii="Arial" w:hAnsi="Arial" w:cs="Arial"/>
          <w:sz w:val="22"/>
          <w:szCs w:val="22"/>
        </w:rPr>
        <w:t xml:space="preserve"> przeprowadzonego na podstawie przepisów Ustawy z dnia 29 stycznia 2004 roku – Prawo zamówień publicznych (</w:t>
      </w:r>
      <w:proofErr w:type="spellStart"/>
      <w:r w:rsidRPr="00F11AF9">
        <w:rPr>
          <w:rFonts w:ascii="Arial" w:hAnsi="Arial" w:cs="Arial"/>
          <w:sz w:val="22"/>
          <w:szCs w:val="22"/>
        </w:rPr>
        <w:t>t.j</w:t>
      </w:r>
      <w:proofErr w:type="spellEnd"/>
      <w:r w:rsidRPr="00F11AF9">
        <w:rPr>
          <w:rFonts w:ascii="Arial" w:hAnsi="Arial" w:cs="Arial"/>
          <w:sz w:val="22"/>
          <w:szCs w:val="22"/>
        </w:rPr>
        <w:t xml:space="preserve">. Dz. </w:t>
      </w:r>
      <w:r>
        <w:rPr>
          <w:rFonts w:ascii="Arial" w:hAnsi="Arial" w:cs="Arial"/>
          <w:sz w:val="22"/>
          <w:szCs w:val="22"/>
        </w:rPr>
        <w:t xml:space="preserve">U. z 2019 r. poz. 1843 ze zm.) </w:t>
      </w:r>
    </w:p>
    <w:p w:rsidR="002E1118" w:rsidRPr="00F11AF9" w:rsidRDefault="002E1118" w:rsidP="002E1118">
      <w:pPr>
        <w:numPr>
          <w:ilvl w:val="0"/>
          <w:numId w:val="17"/>
        </w:numPr>
        <w:jc w:val="both"/>
        <w:rPr>
          <w:rFonts w:ascii="Arial" w:hAnsi="Arial" w:cs="Arial"/>
          <w:sz w:val="22"/>
          <w:szCs w:val="22"/>
          <w:u w:val="single"/>
        </w:rPr>
      </w:pPr>
      <w:r w:rsidRPr="00F11AF9">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2E1118" w:rsidRDefault="002E1118" w:rsidP="002E1118">
      <w:pPr>
        <w:jc w:val="center"/>
        <w:rPr>
          <w:rFonts w:ascii="Arial" w:hAnsi="Arial" w:cs="Arial"/>
          <w:b/>
          <w:sz w:val="22"/>
          <w:szCs w:val="22"/>
        </w:rPr>
      </w:pPr>
    </w:p>
    <w:p w:rsidR="002E1118" w:rsidRPr="00144677" w:rsidRDefault="002E1118" w:rsidP="002E1118">
      <w:pPr>
        <w:jc w:val="center"/>
        <w:rPr>
          <w:rFonts w:ascii="Arial" w:hAnsi="Arial" w:cs="Arial"/>
          <w:b/>
          <w:sz w:val="22"/>
          <w:szCs w:val="22"/>
        </w:rPr>
      </w:pPr>
      <w:r w:rsidRPr="00144677">
        <w:rPr>
          <w:rFonts w:ascii="Arial" w:hAnsi="Arial" w:cs="Arial"/>
          <w:b/>
          <w:sz w:val="22"/>
          <w:szCs w:val="22"/>
        </w:rPr>
        <w:t>§ 2.</w:t>
      </w:r>
    </w:p>
    <w:p w:rsidR="002E1118" w:rsidRPr="00144677" w:rsidRDefault="002E1118" w:rsidP="002E1118">
      <w:pPr>
        <w:jc w:val="center"/>
        <w:rPr>
          <w:rFonts w:ascii="Arial" w:hAnsi="Arial" w:cs="Arial"/>
          <w:b/>
          <w:sz w:val="22"/>
          <w:szCs w:val="22"/>
        </w:rPr>
      </w:pPr>
    </w:p>
    <w:p w:rsidR="002E1118" w:rsidRPr="00DD514A" w:rsidRDefault="002E1118" w:rsidP="002E1118">
      <w:pPr>
        <w:numPr>
          <w:ilvl w:val="0"/>
          <w:numId w:val="34"/>
        </w:numPr>
        <w:jc w:val="both"/>
        <w:rPr>
          <w:rFonts w:ascii="Arial" w:hAnsi="Arial" w:cs="Arial"/>
          <w:b/>
          <w:sz w:val="22"/>
          <w:szCs w:val="22"/>
        </w:rPr>
      </w:pPr>
      <w:r w:rsidRPr="00144677">
        <w:rPr>
          <w:rFonts w:ascii="Arial" w:hAnsi="Arial" w:cs="Arial"/>
          <w:sz w:val="22"/>
          <w:szCs w:val="22"/>
        </w:rPr>
        <w:t xml:space="preserve">Przedmiotem niniejszej umowy jest </w:t>
      </w:r>
      <w:r w:rsidRPr="00DD514A">
        <w:rPr>
          <w:rFonts w:ascii="Arial" w:hAnsi="Arial" w:cs="Arial"/>
          <w:b/>
          <w:sz w:val="22"/>
          <w:szCs w:val="22"/>
        </w:rPr>
        <w:t xml:space="preserve">Zakup i dostawa </w:t>
      </w:r>
      <w:proofErr w:type="spellStart"/>
      <w:r w:rsidR="00B526FD">
        <w:rPr>
          <w:rFonts w:ascii="Arial" w:hAnsi="Arial" w:cs="Arial"/>
          <w:b/>
          <w:sz w:val="22"/>
          <w:szCs w:val="22"/>
        </w:rPr>
        <w:t>cytostatyków</w:t>
      </w:r>
      <w:proofErr w:type="spellEnd"/>
      <w:r w:rsidR="00B526FD">
        <w:rPr>
          <w:rFonts w:ascii="Arial" w:hAnsi="Arial" w:cs="Arial"/>
          <w:b/>
          <w:sz w:val="22"/>
          <w:szCs w:val="22"/>
        </w:rPr>
        <w:t xml:space="preserve"> w zakresie pakietu nr ……………………</w:t>
      </w:r>
      <w:r>
        <w:rPr>
          <w:rFonts w:ascii="Arial" w:hAnsi="Arial" w:cs="Arial"/>
          <w:b/>
          <w:sz w:val="22"/>
          <w:szCs w:val="22"/>
        </w:rPr>
        <w:t xml:space="preserve"> </w:t>
      </w:r>
      <w:r w:rsidRPr="00DD514A">
        <w:rPr>
          <w:rFonts w:ascii="Arial" w:hAnsi="Arial" w:cs="Arial"/>
          <w:sz w:val="22"/>
          <w:szCs w:val="22"/>
        </w:rPr>
        <w:t xml:space="preserve"> zgodnie z cenami oraz zakresem asortymentu wynikającymi ze złożonej przez Wykonawcę oferty z dnia …………………… (dalej jako </w:t>
      </w:r>
      <w:r w:rsidRPr="00DD514A">
        <w:rPr>
          <w:rFonts w:ascii="Arial" w:hAnsi="Arial" w:cs="Arial"/>
          <w:b/>
          <w:sz w:val="22"/>
          <w:szCs w:val="22"/>
        </w:rPr>
        <w:t>Przedmiot umowy</w:t>
      </w:r>
      <w:r w:rsidRPr="00DD514A">
        <w:rPr>
          <w:rFonts w:ascii="Arial" w:hAnsi="Arial" w:cs="Arial"/>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w:t>
      </w:r>
      <w:r>
        <w:rPr>
          <w:rFonts w:ascii="Arial" w:hAnsi="Arial" w:cs="Arial"/>
          <w:sz w:val="22"/>
          <w:szCs w:val="22"/>
        </w:rPr>
        <w:t>.</w:t>
      </w:r>
    </w:p>
    <w:p w:rsidR="002E1118" w:rsidRPr="00144677" w:rsidRDefault="002E1118" w:rsidP="002E1118">
      <w:pPr>
        <w:numPr>
          <w:ilvl w:val="0"/>
          <w:numId w:val="34"/>
        </w:numPr>
        <w:jc w:val="both"/>
        <w:rPr>
          <w:rFonts w:ascii="Arial" w:hAnsi="Arial" w:cs="Arial"/>
          <w:sz w:val="22"/>
          <w:szCs w:val="22"/>
        </w:rPr>
      </w:pPr>
      <w:r w:rsidRPr="00144677">
        <w:rPr>
          <w:rFonts w:ascii="Arial" w:hAnsi="Arial" w:cs="Arial"/>
          <w:sz w:val="22"/>
          <w:szCs w:val="22"/>
        </w:rPr>
        <w:t xml:space="preserve">Dostawy Przedmiotu umowy będą realizowane w okresie </w:t>
      </w:r>
      <w:r w:rsidR="00B526FD">
        <w:rPr>
          <w:rFonts w:ascii="Arial" w:hAnsi="Arial" w:cs="Arial"/>
          <w:b/>
          <w:sz w:val="22"/>
          <w:szCs w:val="22"/>
        </w:rPr>
        <w:t>6</w:t>
      </w:r>
      <w:r w:rsidRPr="005E7942">
        <w:rPr>
          <w:rFonts w:ascii="Arial" w:hAnsi="Arial" w:cs="Arial"/>
          <w:b/>
          <w:sz w:val="22"/>
          <w:szCs w:val="22"/>
        </w:rPr>
        <w:t xml:space="preserve"> miesięcy od dnia …………… do dnia …………… </w:t>
      </w:r>
      <w:r w:rsidRPr="00144677">
        <w:rPr>
          <w:rFonts w:ascii="Arial" w:hAnsi="Arial" w:cs="Arial"/>
          <w:sz w:val="22"/>
          <w:szCs w:val="22"/>
        </w:rPr>
        <w:t xml:space="preserve">lub do osiągnięcia kwoty całkowitej wartości Przedmiotu umowy wskazanej w § 5 ust. 1. </w:t>
      </w:r>
    </w:p>
    <w:p w:rsidR="002E1118" w:rsidRPr="00144677" w:rsidRDefault="002E1118" w:rsidP="002E1118">
      <w:pPr>
        <w:numPr>
          <w:ilvl w:val="0"/>
          <w:numId w:val="34"/>
        </w:numPr>
        <w:jc w:val="both"/>
        <w:rPr>
          <w:rFonts w:ascii="Arial" w:hAnsi="Arial" w:cs="Arial"/>
          <w:sz w:val="22"/>
          <w:szCs w:val="22"/>
        </w:rPr>
      </w:pPr>
      <w:r w:rsidRPr="00144677">
        <w:rPr>
          <w:rFonts w:ascii="Arial" w:hAnsi="Arial" w:cs="Arial"/>
          <w:sz w:val="22"/>
          <w:szCs w:val="22"/>
        </w:rPr>
        <w:t xml:space="preserve">Wykonawca zobowiązuje się do dostawy zamówionych Przedmiotów umowy: </w:t>
      </w:r>
    </w:p>
    <w:p w:rsidR="002E1118" w:rsidRPr="00144677" w:rsidRDefault="002E1118" w:rsidP="002E1118">
      <w:pPr>
        <w:numPr>
          <w:ilvl w:val="1"/>
          <w:numId w:val="34"/>
        </w:numPr>
        <w:jc w:val="both"/>
        <w:rPr>
          <w:rFonts w:ascii="Arial" w:hAnsi="Arial" w:cs="Arial"/>
          <w:sz w:val="22"/>
          <w:szCs w:val="22"/>
        </w:rPr>
      </w:pPr>
      <w:r w:rsidRPr="00144677">
        <w:rPr>
          <w:rFonts w:ascii="Arial" w:hAnsi="Arial" w:cs="Arial"/>
          <w:sz w:val="22"/>
          <w:szCs w:val="22"/>
        </w:rPr>
        <w:t xml:space="preserve">sukcesywnie w terminie </w:t>
      </w:r>
      <w:r>
        <w:rPr>
          <w:rFonts w:ascii="Arial" w:hAnsi="Arial" w:cs="Arial"/>
          <w:sz w:val="22"/>
          <w:szCs w:val="22"/>
        </w:rPr>
        <w:t>do 4 dni roboczych</w:t>
      </w:r>
      <w:r w:rsidRPr="00144677">
        <w:rPr>
          <w:rFonts w:ascii="Arial" w:hAnsi="Arial" w:cs="Arial"/>
          <w:sz w:val="22"/>
          <w:szCs w:val="22"/>
        </w:rPr>
        <w:t xml:space="preserve"> od dnia złożenia przez Zamawiającego zamówienia.</w:t>
      </w:r>
    </w:p>
    <w:p w:rsidR="002E1118" w:rsidRPr="00144677" w:rsidRDefault="002E1118" w:rsidP="002E1118">
      <w:pPr>
        <w:numPr>
          <w:ilvl w:val="1"/>
          <w:numId w:val="34"/>
        </w:numPr>
        <w:jc w:val="both"/>
        <w:rPr>
          <w:rFonts w:ascii="Arial" w:hAnsi="Arial" w:cs="Arial"/>
          <w:sz w:val="22"/>
          <w:szCs w:val="22"/>
        </w:rPr>
      </w:pPr>
      <w:r>
        <w:rPr>
          <w:rFonts w:ascii="Arial" w:hAnsi="Arial" w:cs="Arial"/>
          <w:sz w:val="22"/>
          <w:szCs w:val="22"/>
        </w:rPr>
        <w:t>w dni robocze - j</w:t>
      </w:r>
      <w:r w:rsidRPr="00144677">
        <w:rPr>
          <w:rFonts w:ascii="Arial" w:hAnsi="Arial" w:cs="Arial"/>
          <w:sz w:val="22"/>
          <w:szCs w:val="22"/>
        </w:rPr>
        <w:t xml:space="preserve">eżeli termin planowanej dostawy, określony zgodnie z postanowieniem pkt. a) niniejszego ustępu przypada w dniu wolnym od pracy, dostawa może nastąpić w pierwszym dniu roboczym po wyznaczonym terminie. </w:t>
      </w:r>
    </w:p>
    <w:p w:rsidR="002E1118" w:rsidRPr="00144677" w:rsidRDefault="002E1118" w:rsidP="002E1118">
      <w:pPr>
        <w:numPr>
          <w:ilvl w:val="0"/>
          <w:numId w:val="34"/>
        </w:numPr>
        <w:jc w:val="both"/>
        <w:rPr>
          <w:rFonts w:ascii="Arial" w:hAnsi="Arial" w:cs="Arial"/>
          <w:sz w:val="22"/>
          <w:szCs w:val="22"/>
        </w:rPr>
      </w:pPr>
      <w:r w:rsidRPr="00144677">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2E1118" w:rsidRPr="00144677" w:rsidRDefault="002E1118" w:rsidP="002E1118">
      <w:pPr>
        <w:numPr>
          <w:ilvl w:val="0"/>
          <w:numId w:val="34"/>
        </w:numPr>
        <w:jc w:val="both"/>
        <w:rPr>
          <w:rFonts w:ascii="Arial" w:hAnsi="Arial" w:cs="Arial"/>
          <w:sz w:val="22"/>
          <w:szCs w:val="22"/>
        </w:rPr>
      </w:pPr>
      <w:r w:rsidRPr="00144677">
        <w:rPr>
          <w:rFonts w:ascii="Arial" w:hAnsi="Arial" w:cs="Arial"/>
          <w:sz w:val="22"/>
          <w:szCs w:val="22"/>
        </w:rPr>
        <w:t xml:space="preserve">Zamawiający przewiduje możliwość przedłużenia okresu obowiązywania niniejszej umowy, o </w:t>
      </w:r>
      <w:r w:rsidR="00B526FD">
        <w:rPr>
          <w:rFonts w:ascii="Arial" w:hAnsi="Arial" w:cs="Arial"/>
          <w:sz w:val="22"/>
          <w:szCs w:val="22"/>
        </w:rPr>
        <w:t>maksymalnie 6 miesięcy</w:t>
      </w:r>
      <w:r w:rsidRPr="00144677">
        <w:rPr>
          <w:rFonts w:ascii="Arial" w:hAnsi="Arial" w:cs="Arial"/>
          <w:sz w:val="22"/>
          <w:szCs w:val="22"/>
        </w:rPr>
        <w:t>,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w:t>
      </w:r>
      <w:r>
        <w:rPr>
          <w:rFonts w:ascii="Arial" w:hAnsi="Arial" w:cs="Arial"/>
          <w:sz w:val="22"/>
          <w:szCs w:val="22"/>
        </w:rPr>
        <w:t xml:space="preserve"> nie może łącznie przekroczyć </w:t>
      </w:r>
      <w:r w:rsidR="00B526FD">
        <w:rPr>
          <w:rFonts w:ascii="Arial" w:hAnsi="Arial" w:cs="Arial"/>
          <w:sz w:val="22"/>
          <w:szCs w:val="22"/>
        </w:rPr>
        <w:t>12</w:t>
      </w:r>
      <w:r w:rsidRPr="00144677">
        <w:rPr>
          <w:rFonts w:ascii="Arial" w:hAnsi="Arial" w:cs="Arial"/>
          <w:sz w:val="22"/>
          <w:szCs w:val="22"/>
        </w:rPr>
        <w:t xml:space="preserve"> m-</w:t>
      </w:r>
      <w:proofErr w:type="spellStart"/>
      <w:r w:rsidRPr="00144677">
        <w:rPr>
          <w:rFonts w:ascii="Arial" w:hAnsi="Arial" w:cs="Arial"/>
          <w:sz w:val="22"/>
          <w:szCs w:val="22"/>
        </w:rPr>
        <w:t>cy</w:t>
      </w:r>
      <w:proofErr w:type="spellEnd"/>
      <w:r w:rsidRPr="00144677">
        <w:rPr>
          <w:rFonts w:ascii="Arial" w:hAnsi="Arial" w:cs="Arial"/>
          <w:sz w:val="22"/>
          <w:szCs w:val="22"/>
        </w:rPr>
        <w:t xml:space="preserve"> od dnia jej zawarcia.</w:t>
      </w:r>
    </w:p>
    <w:p w:rsidR="002E1118" w:rsidRPr="00144677" w:rsidRDefault="002E1118" w:rsidP="002E1118">
      <w:pPr>
        <w:numPr>
          <w:ilvl w:val="0"/>
          <w:numId w:val="34"/>
        </w:numPr>
        <w:jc w:val="both"/>
        <w:rPr>
          <w:rFonts w:ascii="Arial" w:hAnsi="Arial" w:cs="Arial"/>
          <w:sz w:val="22"/>
          <w:szCs w:val="22"/>
        </w:rPr>
      </w:pPr>
      <w:r w:rsidRPr="00144677">
        <w:rPr>
          <w:rFonts w:ascii="Arial" w:hAnsi="Arial" w:cs="Arial"/>
          <w:sz w:val="22"/>
          <w:szCs w:val="22"/>
        </w:rPr>
        <w:t>Ewentualne przedłużenie okresu obowiązywania umowy dokonane będzie w formie aneksu sporządzonego w formie pisemnej pod rygorem nieważności.</w:t>
      </w:r>
    </w:p>
    <w:p w:rsidR="002E1118" w:rsidRPr="00144677" w:rsidRDefault="002E1118" w:rsidP="002E1118">
      <w:pPr>
        <w:numPr>
          <w:ilvl w:val="0"/>
          <w:numId w:val="34"/>
        </w:numPr>
        <w:jc w:val="both"/>
        <w:rPr>
          <w:rFonts w:ascii="Arial" w:hAnsi="Arial" w:cs="Arial"/>
          <w:sz w:val="22"/>
          <w:szCs w:val="22"/>
        </w:rPr>
      </w:pPr>
      <w:r w:rsidRPr="00144677">
        <w:rPr>
          <w:rFonts w:ascii="Arial" w:hAnsi="Arial" w:cs="Arial"/>
          <w:sz w:val="22"/>
          <w:szCs w:val="22"/>
        </w:rPr>
        <w:t>Wykonawca zobowiązuje się do dostarczania Przedmiotów umowy na własny koszt i ryzyko do magazynu Apteki.</w:t>
      </w:r>
    </w:p>
    <w:p w:rsidR="002E1118" w:rsidRPr="00144677" w:rsidRDefault="002E1118" w:rsidP="002E1118">
      <w:pPr>
        <w:numPr>
          <w:ilvl w:val="0"/>
          <w:numId w:val="34"/>
        </w:numPr>
        <w:jc w:val="both"/>
        <w:rPr>
          <w:rFonts w:ascii="Arial" w:hAnsi="Arial" w:cs="Arial"/>
          <w:sz w:val="22"/>
          <w:szCs w:val="22"/>
        </w:rPr>
      </w:pPr>
      <w:r w:rsidRPr="00144677">
        <w:rPr>
          <w:rFonts w:ascii="Arial" w:hAnsi="Arial" w:cs="Arial"/>
          <w:sz w:val="22"/>
          <w:szCs w:val="22"/>
        </w:rPr>
        <w:t xml:space="preserve">Wykonawca zobowiązuje się do zabezpieczenia terminowych dostaw Przedmiotów umowy, nie obciążając przy tym Zamawiającego żadnymi dodatkowymi kosztami. </w:t>
      </w:r>
    </w:p>
    <w:p w:rsidR="002E1118" w:rsidRPr="00144677" w:rsidRDefault="002E1118" w:rsidP="002E1118">
      <w:pPr>
        <w:ind w:left="360"/>
        <w:jc w:val="center"/>
        <w:rPr>
          <w:rFonts w:ascii="Arial" w:hAnsi="Arial" w:cs="Arial"/>
          <w:b/>
          <w:sz w:val="22"/>
          <w:szCs w:val="22"/>
        </w:rPr>
      </w:pPr>
    </w:p>
    <w:p w:rsidR="002E1118" w:rsidRPr="00144677" w:rsidRDefault="002E1118" w:rsidP="002E1118">
      <w:pPr>
        <w:ind w:left="360"/>
        <w:jc w:val="center"/>
        <w:rPr>
          <w:rFonts w:ascii="Arial" w:hAnsi="Arial" w:cs="Arial"/>
          <w:b/>
          <w:sz w:val="22"/>
          <w:szCs w:val="22"/>
        </w:rPr>
      </w:pPr>
      <w:r w:rsidRPr="00144677">
        <w:rPr>
          <w:rFonts w:ascii="Arial" w:hAnsi="Arial" w:cs="Arial"/>
          <w:b/>
          <w:sz w:val="22"/>
          <w:szCs w:val="22"/>
        </w:rPr>
        <w:t>§ 3.</w:t>
      </w:r>
    </w:p>
    <w:p w:rsidR="002E1118" w:rsidRPr="00144677" w:rsidRDefault="002E1118" w:rsidP="002E1118">
      <w:pPr>
        <w:ind w:left="360"/>
        <w:jc w:val="center"/>
        <w:rPr>
          <w:rFonts w:ascii="Arial" w:hAnsi="Arial" w:cs="Arial"/>
          <w:b/>
          <w:sz w:val="22"/>
          <w:szCs w:val="22"/>
        </w:rPr>
      </w:pPr>
    </w:p>
    <w:p w:rsidR="002E1118" w:rsidRPr="00144677" w:rsidRDefault="002E1118" w:rsidP="002E1118">
      <w:pPr>
        <w:numPr>
          <w:ilvl w:val="0"/>
          <w:numId w:val="19"/>
        </w:numPr>
        <w:jc w:val="both"/>
        <w:rPr>
          <w:rFonts w:ascii="Arial" w:hAnsi="Arial" w:cs="Arial"/>
          <w:sz w:val="22"/>
          <w:szCs w:val="22"/>
        </w:rPr>
      </w:pPr>
      <w:r w:rsidRPr="00144677">
        <w:rPr>
          <w:rFonts w:ascii="Arial"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2E1118" w:rsidRPr="00144677" w:rsidRDefault="002E1118" w:rsidP="002E1118">
      <w:pPr>
        <w:numPr>
          <w:ilvl w:val="0"/>
          <w:numId w:val="19"/>
        </w:numPr>
        <w:jc w:val="both"/>
        <w:rPr>
          <w:rFonts w:ascii="Arial" w:hAnsi="Arial" w:cs="Arial"/>
          <w:sz w:val="22"/>
          <w:szCs w:val="22"/>
        </w:rPr>
      </w:pPr>
      <w:r w:rsidRPr="00144677">
        <w:rPr>
          <w:rFonts w:ascii="Arial"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2E1118" w:rsidRPr="00144677" w:rsidRDefault="002E1118" w:rsidP="002E1118">
      <w:pPr>
        <w:numPr>
          <w:ilvl w:val="0"/>
          <w:numId w:val="19"/>
        </w:numPr>
        <w:jc w:val="both"/>
        <w:rPr>
          <w:rFonts w:ascii="Arial" w:hAnsi="Arial" w:cs="Arial"/>
          <w:sz w:val="22"/>
          <w:szCs w:val="22"/>
        </w:rPr>
      </w:pPr>
      <w:r w:rsidRPr="00144677">
        <w:rPr>
          <w:rFonts w:ascii="Arial" w:hAnsi="Arial" w:cs="Arial"/>
          <w:sz w:val="22"/>
          <w:szCs w:val="22"/>
        </w:rPr>
        <w:t xml:space="preserve">Wykonawca wraz z dostarczonymi Przedmiotami umowy zobowiązuje się dostarczyć ulotki w języku polskim, zawierające niezbędne informacje dla bezpośredniego użytkownika. </w:t>
      </w:r>
    </w:p>
    <w:p w:rsidR="002E1118" w:rsidRPr="00144677" w:rsidRDefault="002E1118" w:rsidP="002E1118">
      <w:pPr>
        <w:ind w:left="360"/>
        <w:jc w:val="center"/>
        <w:rPr>
          <w:rFonts w:ascii="Arial" w:hAnsi="Arial" w:cs="Arial"/>
          <w:b/>
          <w:sz w:val="22"/>
          <w:szCs w:val="22"/>
        </w:rPr>
      </w:pPr>
    </w:p>
    <w:p w:rsidR="002E1118" w:rsidRPr="00144677" w:rsidRDefault="002E1118" w:rsidP="002E1118">
      <w:pPr>
        <w:ind w:left="360"/>
        <w:jc w:val="center"/>
        <w:rPr>
          <w:rFonts w:ascii="Arial" w:hAnsi="Arial" w:cs="Arial"/>
          <w:b/>
          <w:sz w:val="22"/>
          <w:szCs w:val="22"/>
        </w:rPr>
      </w:pPr>
      <w:r w:rsidRPr="00144677">
        <w:rPr>
          <w:rFonts w:ascii="Arial" w:hAnsi="Arial" w:cs="Arial"/>
          <w:b/>
          <w:sz w:val="22"/>
          <w:szCs w:val="22"/>
        </w:rPr>
        <w:t>§ 4.</w:t>
      </w:r>
    </w:p>
    <w:p w:rsidR="002E1118" w:rsidRPr="00144677" w:rsidRDefault="002E1118" w:rsidP="002E1118">
      <w:pPr>
        <w:ind w:left="360"/>
        <w:jc w:val="center"/>
        <w:rPr>
          <w:rFonts w:ascii="Arial" w:hAnsi="Arial" w:cs="Arial"/>
          <w:b/>
          <w:sz w:val="22"/>
          <w:szCs w:val="22"/>
        </w:rPr>
      </w:pP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Nieuzasadnione odrzucenie przez Wykonawcę reklamacji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W przypadku konieczności zwrotu zakupionego towaru, Zamawiający udostępni kopię rejestru warunków przechowywania produktu w aptece, od dnia dostawy do dnia zwrotu towaru.</w:t>
      </w:r>
    </w:p>
    <w:p w:rsidR="002E1118" w:rsidRPr="00144677" w:rsidRDefault="002E1118" w:rsidP="002E1118">
      <w:pPr>
        <w:numPr>
          <w:ilvl w:val="0"/>
          <w:numId w:val="20"/>
        </w:numPr>
        <w:jc w:val="both"/>
        <w:rPr>
          <w:rFonts w:ascii="Arial" w:hAnsi="Arial" w:cs="Arial"/>
          <w:sz w:val="22"/>
          <w:szCs w:val="22"/>
        </w:rPr>
      </w:pPr>
      <w:r w:rsidRPr="00144677">
        <w:rPr>
          <w:rFonts w:ascii="Arial" w:hAnsi="Arial" w:cs="Arial"/>
          <w:sz w:val="22"/>
          <w:szCs w:val="22"/>
        </w:rPr>
        <w:t>Zamawiającemu przysługuje prawo odmowy przyjęcia dostarczonego Przedmiotu umowy i żądania jego wymiany na Przedmiot umowy wolny od wad w szczególności w przypadku:</w:t>
      </w:r>
    </w:p>
    <w:p w:rsidR="002E1118" w:rsidRPr="00144677" w:rsidRDefault="002E1118" w:rsidP="002E1118">
      <w:pPr>
        <w:numPr>
          <w:ilvl w:val="1"/>
          <w:numId w:val="21"/>
        </w:numPr>
        <w:jc w:val="both"/>
        <w:rPr>
          <w:rFonts w:ascii="Arial" w:hAnsi="Arial" w:cs="Arial"/>
          <w:sz w:val="22"/>
          <w:szCs w:val="22"/>
        </w:rPr>
      </w:pPr>
      <w:r w:rsidRPr="00144677">
        <w:rPr>
          <w:rFonts w:ascii="Arial" w:hAnsi="Arial" w:cs="Arial"/>
          <w:sz w:val="22"/>
          <w:szCs w:val="22"/>
        </w:rPr>
        <w:t>dostarczenia Przedmiotu umowy niewłaściwej jakości lub niezgodnego z właściwościami, które winien posiadać,</w:t>
      </w:r>
    </w:p>
    <w:p w:rsidR="002E1118" w:rsidRPr="00144677" w:rsidRDefault="002E1118" w:rsidP="002E1118">
      <w:pPr>
        <w:numPr>
          <w:ilvl w:val="1"/>
          <w:numId w:val="21"/>
        </w:numPr>
        <w:jc w:val="both"/>
        <w:rPr>
          <w:rFonts w:ascii="Arial" w:hAnsi="Arial" w:cs="Arial"/>
          <w:sz w:val="22"/>
          <w:szCs w:val="22"/>
        </w:rPr>
      </w:pPr>
      <w:r w:rsidRPr="00144677">
        <w:rPr>
          <w:rFonts w:ascii="Arial" w:hAnsi="Arial" w:cs="Arial"/>
          <w:sz w:val="22"/>
          <w:szCs w:val="22"/>
        </w:rPr>
        <w:t>dostarczenia Przedmiotu umowy niezgodnego z zamówieniem.</w:t>
      </w:r>
    </w:p>
    <w:p w:rsidR="002E1118" w:rsidRPr="00144677" w:rsidRDefault="002E1118" w:rsidP="002E1118">
      <w:pPr>
        <w:jc w:val="center"/>
        <w:rPr>
          <w:rFonts w:ascii="Arial" w:hAnsi="Arial" w:cs="Arial"/>
          <w:b/>
          <w:sz w:val="22"/>
          <w:szCs w:val="22"/>
        </w:rPr>
      </w:pPr>
    </w:p>
    <w:p w:rsidR="002E1118" w:rsidRPr="00144677" w:rsidRDefault="002E1118" w:rsidP="002E1118">
      <w:pPr>
        <w:jc w:val="center"/>
        <w:rPr>
          <w:rFonts w:ascii="Arial" w:hAnsi="Arial" w:cs="Arial"/>
          <w:b/>
          <w:sz w:val="22"/>
          <w:szCs w:val="22"/>
        </w:rPr>
      </w:pPr>
      <w:r w:rsidRPr="00144677">
        <w:rPr>
          <w:rFonts w:ascii="Arial" w:hAnsi="Arial" w:cs="Arial"/>
          <w:b/>
          <w:sz w:val="22"/>
          <w:szCs w:val="22"/>
        </w:rPr>
        <w:t>§ 5.</w:t>
      </w:r>
    </w:p>
    <w:p w:rsidR="002E1118" w:rsidRPr="00144677" w:rsidRDefault="002E1118" w:rsidP="002E1118">
      <w:pPr>
        <w:jc w:val="center"/>
        <w:rPr>
          <w:rFonts w:ascii="Arial" w:hAnsi="Arial" w:cs="Arial"/>
          <w:b/>
          <w:sz w:val="22"/>
          <w:szCs w:val="22"/>
        </w:rPr>
      </w:pPr>
    </w:p>
    <w:p w:rsidR="002E1118" w:rsidRDefault="002E1118" w:rsidP="002E1118">
      <w:pPr>
        <w:numPr>
          <w:ilvl w:val="0"/>
          <w:numId w:val="22"/>
        </w:numPr>
        <w:rPr>
          <w:rFonts w:ascii="Arial" w:hAnsi="Arial" w:cs="Arial"/>
          <w:sz w:val="22"/>
          <w:szCs w:val="22"/>
        </w:rPr>
      </w:pPr>
      <w:r w:rsidRPr="00C22959">
        <w:rPr>
          <w:rFonts w:ascii="Arial" w:hAnsi="Arial" w:cs="Arial"/>
          <w:sz w:val="22"/>
          <w:szCs w:val="22"/>
        </w:rPr>
        <w:t>Całkowita wartość Przedmiotów umowy wynosi:</w:t>
      </w:r>
    </w:p>
    <w:p w:rsidR="002E1118" w:rsidRDefault="002E1118" w:rsidP="002E1118">
      <w:pPr>
        <w:ind w:left="720"/>
        <w:rPr>
          <w:rFonts w:ascii="Arial" w:hAnsi="Arial" w:cs="Arial"/>
          <w:sz w:val="22"/>
          <w:szCs w:val="22"/>
        </w:rPr>
      </w:pPr>
    </w:p>
    <w:p w:rsidR="002E1118" w:rsidRPr="001223C3" w:rsidRDefault="002E1118" w:rsidP="002E1118">
      <w:pPr>
        <w:ind w:left="720"/>
        <w:rPr>
          <w:rFonts w:ascii="Arial" w:hAnsi="Arial" w:cs="Arial"/>
          <w:sz w:val="22"/>
          <w:szCs w:val="22"/>
        </w:rPr>
      </w:pPr>
      <w:r>
        <w:rPr>
          <w:rFonts w:ascii="Arial" w:hAnsi="Arial" w:cs="Arial"/>
          <w:sz w:val="22"/>
          <w:szCs w:val="22"/>
        </w:rPr>
        <w:t>Pakiet nr:</w:t>
      </w:r>
      <w:r w:rsidRPr="00C22959">
        <w:rPr>
          <w:rFonts w:ascii="Arial" w:hAnsi="Arial" w:cs="Arial"/>
          <w:sz w:val="22"/>
          <w:szCs w:val="22"/>
        </w:rPr>
        <w:br/>
        <w:t>netto: …………………………….(słownie: …………………………………………..),</w:t>
      </w:r>
      <w:r w:rsidRPr="00C22959">
        <w:rPr>
          <w:rFonts w:ascii="Arial" w:hAnsi="Arial" w:cs="Arial"/>
          <w:sz w:val="22"/>
          <w:szCs w:val="22"/>
        </w:rPr>
        <w:br/>
        <w:t>brutto: …………………………(słownie: ……………………………………………..),</w:t>
      </w:r>
      <w:r w:rsidRPr="00C22959">
        <w:rPr>
          <w:rFonts w:ascii="Arial" w:hAnsi="Arial" w:cs="Arial"/>
          <w:sz w:val="22"/>
          <w:szCs w:val="22"/>
        </w:rPr>
        <w:br/>
        <w:t xml:space="preserve">w tym podatek od towarów i usług VAT wg stawki ……………..% </w:t>
      </w:r>
      <w:r w:rsidRPr="001223C3">
        <w:rPr>
          <w:rFonts w:ascii="Arial" w:hAnsi="Arial" w:cs="Arial"/>
          <w:color w:val="000000"/>
          <w:sz w:val="22"/>
          <w:szCs w:val="22"/>
        </w:rPr>
        <w:br/>
      </w:r>
    </w:p>
    <w:p w:rsidR="002E1118" w:rsidRDefault="002E1118" w:rsidP="002E1118">
      <w:pPr>
        <w:numPr>
          <w:ilvl w:val="0"/>
          <w:numId w:val="22"/>
        </w:numPr>
        <w:jc w:val="both"/>
        <w:rPr>
          <w:rFonts w:ascii="Arial" w:hAnsi="Arial" w:cs="Arial"/>
          <w:sz w:val="22"/>
          <w:szCs w:val="22"/>
        </w:rPr>
      </w:pPr>
      <w:r w:rsidRPr="00144677">
        <w:rPr>
          <w:rFonts w:ascii="Arial" w:hAnsi="Arial" w:cs="Arial"/>
          <w:sz w:val="22"/>
          <w:szCs w:val="22"/>
        </w:rPr>
        <w:t xml:space="preserve">Wartość wynagrodzenia należnego Wykonawcy będzie obliczana na podstawie ilości faktycznie zrealizowanych dostaw Przedmiotów umowy zgodnie ze </w:t>
      </w:r>
    </w:p>
    <w:p w:rsidR="002E1118" w:rsidRDefault="002E1118" w:rsidP="002E1118">
      <w:pPr>
        <w:ind w:left="720"/>
        <w:jc w:val="both"/>
        <w:rPr>
          <w:rFonts w:ascii="Arial" w:hAnsi="Arial" w:cs="Arial"/>
          <w:sz w:val="22"/>
          <w:szCs w:val="22"/>
        </w:rPr>
      </w:pPr>
    </w:p>
    <w:p w:rsidR="002E1118" w:rsidRPr="00144677" w:rsidRDefault="002E1118" w:rsidP="002E1118">
      <w:pPr>
        <w:ind w:left="720"/>
        <w:jc w:val="both"/>
        <w:rPr>
          <w:rFonts w:ascii="Arial" w:hAnsi="Arial" w:cs="Arial"/>
          <w:sz w:val="22"/>
          <w:szCs w:val="22"/>
        </w:rPr>
      </w:pPr>
      <w:r w:rsidRPr="00144677">
        <w:rPr>
          <w:rFonts w:ascii="Arial" w:hAnsi="Arial" w:cs="Arial"/>
          <w:sz w:val="22"/>
          <w:szCs w:val="22"/>
        </w:rPr>
        <w:t>składanymi przez Zamawiającymi zamówieniami i wysokościami cen jednostkowych wynikających z oferty Wykonawcy.</w:t>
      </w:r>
    </w:p>
    <w:p w:rsidR="002E1118" w:rsidRPr="00144677" w:rsidRDefault="002E1118" w:rsidP="002E1118">
      <w:pPr>
        <w:numPr>
          <w:ilvl w:val="0"/>
          <w:numId w:val="22"/>
        </w:numPr>
        <w:jc w:val="both"/>
        <w:rPr>
          <w:rFonts w:ascii="Arial" w:hAnsi="Arial" w:cs="Arial"/>
          <w:sz w:val="22"/>
          <w:szCs w:val="22"/>
        </w:rPr>
      </w:pPr>
      <w:r w:rsidRPr="00144677">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rsidR="002E1118" w:rsidRPr="00144677" w:rsidRDefault="002E1118" w:rsidP="002E1118">
      <w:pPr>
        <w:numPr>
          <w:ilvl w:val="0"/>
          <w:numId w:val="23"/>
        </w:numPr>
        <w:jc w:val="both"/>
        <w:rPr>
          <w:rFonts w:ascii="Arial" w:hAnsi="Arial" w:cs="Arial"/>
          <w:sz w:val="22"/>
          <w:szCs w:val="22"/>
        </w:rPr>
      </w:pPr>
      <w:r w:rsidRPr="00144677">
        <w:rPr>
          <w:rFonts w:ascii="Arial" w:hAnsi="Arial" w:cs="Arial"/>
          <w:sz w:val="22"/>
          <w:szCs w:val="22"/>
        </w:rPr>
        <w:t>zmiany stawki podatku VAT obejmującej Przedmioty umowy, przy czym zmianie ulegnie wyłącznie cena brutto, cena netto pozostanie bez zmian,</w:t>
      </w:r>
    </w:p>
    <w:p w:rsidR="002E1118" w:rsidRPr="00144677" w:rsidRDefault="002E1118" w:rsidP="002E1118">
      <w:pPr>
        <w:numPr>
          <w:ilvl w:val="0"/>
          <w:numId w:val="23"/>
        </w:numPr>
        <w:jc w:val="both"/>
        <w:rPr>
          <w:rFonts w:ascii="Arial" w:hAnsi="Arial" w:cs="Arial"/>
          <w:sz w:val="22"/>
          <w:szCs w:val="22"/>
        </w:rPr>
      </w:pPr>
      <w:r w:rsidRPr="00144677">
        <w:rPr>
          <w:rFonts w:ascii="Arial" w:hAnsi="Arial" w:cs="Arial"/>
          <w:sz w:val="22"/>
          <w:szCs w:val="22"/>
        </w:rPr>
        <w:t>zmian cen urzędowych Przedmiotów umowy, wprowadzonych rozporządzeniem właściwego Ministra. Korekta cen w przypadku obniżenia cen urzędowych nie ma zastosowania, jeśli w ramach Umowy towar oferowany jest po cenie niższej</w:t>
      </w:r>
    </w:p>
    <w:p w:rsidR="002E1118" w:rsidRPr="00144677" w:rsidRDefault="002E1118" w:rsidP="002E1118">
      <w:pPr>
        <w:numPr>
          <w:ilvl w:val="0"/>
          <w:numId w:val="23"/>
        </w:numPr>
        <w:jc w:val="both"/>
        <w:rPr>
          <w:rFonts w:ascii="Arial" w:hAnsi="Arial" w:cs="Arial"/>
          <w:sz w:val="22"/>
          <w:szCs w:val="22"/>
        </w:rPr>
      </w:pPr>
      <w:r w:rsidRPr="00144677">
        <w:rPr>
          <w:rFonts w:ascii="Arial" w:hAnsi="Arial" w:cs="Arial"/>
          <w:sz w:val="22"/>
          <w:szCs w:val="22"/>
        </w:rPr>
        <w:t>zmian stawek opłat celnych wynikających z przepisów prawa, obejmujących Przedmioty umowy importowane,</w:t>
      </w:r>
    </w:p>
    <w:p w:rsidR="002E1118" w:rsidRPr="00144677" w:rsidRDefault="002E1118" w:rsidP="002E1118">
      <w:pPr>
        <w:numPr>
          <w:ilvl w:val="0"/>
          <w:numId w:val="23"/>
        </w:numPr>
        <w:spacing w:line="240" w:lineRule="atLeast"/>
        <w:jc w:val="both"/>
        <w:rPr>
          <w:rFonts w:ascii="Arial" w:hAnsi="Arial" w:cs="Arial"/>
          <w:sz w:val="22"/>
          <w:szCs w:val="22"/>
        </w:rPr>
      </w:pPr>
      <w:r w:rsidRPr="00144677">
        <w:rPr>
          <w:rFonts w:ascii="Arial" w:hAnsi="Arial" w:cs="Arial"/>
          <w:sz w:val="22"/>
          <w:szCs w:val="22"/>
        </w:rPr>
        <w:t xml:space="preserve">w przypadku wystąpienia przesłanki określonej przepisami art. 142 ust. 5 pkt. 2 i 3 ustawy </w:t>
      </w:r>
      <w:proofErr w:type="spellStart"/>
      <w:r w:rsidRPr="00144677">
        <w:rPr>
          <w:rFonts w:ascii="Arial" w:hAnsi="Arial" w:cs="Arial"/>
          <w:sz w:val="22"/>
          <w:szCs w:val="22"/>
        </w:rPr>
        <w:t>Pzp</w:t>
      </w:r>
      <w:proofErr w:type="spellEnd"/>
      <w:r w:rsidRPr="00144677">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2E1118" w:rsidRPr="00144677" w:rsidRDefault="002E1118" w:rsidP="002E1118">
      <w:pPr>
        <w:spacing w:line="240" w:lineRule="atLeast"/>
        <w:ind w:left="1440"/>
        <w:jc w:val="both"/>
        <w:rPr>
          <w:rFonts w:ascii="Arial" w:hAnsi="Arial" w:cs="Arial"/>
          <w:sz w:val="22"/>
          <w:szCs w:val="22"/>
        </w:rPr>
      </w:pPr>
      <w:r w:rsidRPr="00144677">
        <w:rPr>
          <w:rFonts w:ascii="Arial" w:hAnsi="Arial" w:cs="Arial"/>
          <w:sz w:val="22"/>
          <w:szCs w:val="22"/>
        </w:rPr>
        <w:t>Wraz z wnioskiem, o którym mowa wyżej, Wykonawca zobowiązany jest przedstawić jego uzasadnienie dokumentujące wpływ zaistniałych zmian na koszty wykonania zamówienia.</w:t>
      </w:r>
    </w:p>
    <w:p w:rsidR="002E1118" w:rsidRPr="00144677" w:rsidRDefault="002E1118" w:rsidP="002E1118">
      <w:pPr>
        <w:numPr>
          <w:ilvl w:val="0"/>
          <w:numId w:val="22"/>
        </w:numPr>
        <w:jc w:val="both"/>
        <w:rPr>
          <w:rFonts w:ascii="Arial" w:hAnsi="Arial" w:cs="Arial"/>
          <w:sz w:val="22"/>
          <w:szCs w:val="22"/>
        </w:rPr>
      </w:pPr>
      <w:r w:rsidRPr="00144677">
        <w:rPr>
          <w:rFonts w:ascii="Arial" w:hAnsi="Arial" w:cs="Arial"/>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2E1118" w:rsidRPr="00144677" w:rsidRDefault="002E1118" w:rsidP="002E1118">
      <w:pPr>
        <w:numPr>
          <w:ilvl w:val="0"/>
          <w:numId w:val="22"/>
        </w:numPr>
        <w:jc w:val="both"/>
        <w:rPr>
          <w:rFonts w:ascii="Arial" w:hAnsi="Arial" w:cs="Arial"/>
          <w:sz w:val="22"/>
          <w:szCs w:val="22"/>
        </w:rPr>
      </w:pPr>
      <w:r w:rsidRPr="00144677">
        <w:rPr>
          <w:rFonts w:ascii="Arial"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2E1118" w:rsidRDefault="002E1118" w:rsidP="002E1118">
      <w:pPr>
        <w:numPr>
          <w:ilvl w:val="0"/>
          <w:numId w:val="22"/>
        </w:numPr>
        <w:jc w:val="both"/>
        <w:rPr>
          <w:rFonts w:ascii="Arial" w:hAnsi="Arial" w:cs="Arial"/>
          <w:sz w:val="22"/>
          <w:szCs w:val="22"/>
        </w:rPr>
      </w:pPr>
      <w:r w:rsidRPr="00144677">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E037E8" w:rsidRDefault="002E1118" w:rsidP="002E1118">
      <w:pPr>
        <w:numPr>
          <w:ilvl w:val="0"/>
          <w:numId w:val="22"/>
        </w:numPr>
        <w:jc w:val="both"/>
        <w:rPr>
          <w:rFonts w:ascii="Arial" w:hAnsi="Arial" w:cs="Arial"/>
          <w:sz w:val="22"/>
          <w:szCs w:val="22"/>
        </w:rPr>
      </w:pPr>
      <w:r w:rsidRPr="00F111D3">
        <w:rPr>
          <w:rFonts w:ascii="Arial" w:hAnsi="Arial" w:cs="Arial"/>
          <w:sz w:val="22"/>
          <w:szCs w:val="22"/>
        </w:rPr>
        <w:t xml:space="preserve">Zapłata za wykonanie Przedmiotu umowy nastąpi na podstawie prawidłowo wystawionej przez Wykonawcę faktury VAT w formie papierowej na adres zamawiającego  lub formie elektronicznej na adres </w:t>
      </w:r>
      <w:hyperlink r:id="rId15" w:tgtFrame="_blank" w:history="1">
        <w:r w:rsidRPr="00F111D3">
          <w:rPr>
            <w:rFonts w:ascii="Arial" w:hAnsi="Arial" w:cs="Arial"/>
            <w:color w:val="0000FF"/>
            <w:sz w:val="22"/>
            <w:szCs w:val="22"/>
            <w:u w:val="single"/>
          </w:rPr>
          <w:t>https://brokerpefexpert.efaktura.gov.pl</w:t>
        </w:r>
      </w:hyperlink>
      <w:r w:rsidRPr="00F111D3">
        <w:rPr>
          <w:rFonts w:ascii="Arial" w:hAnsi="Arial" w:cs="Arial"/>
          <w:sz w:val="22"/>
          <w:szCs w:val="22"/>
        </w:rPr>
        <w:t xml:space="preserve"> , w terminie do 60 dni od </w:t>
      </w:r>
    </w:p>
    <w:p w:rsidR="002E1118" w:rsidRDefault="002E1118" w:rsidP="00E037E8">
      <w:pPr>
        <w:ind w:left="720"/>
        <w:jc w:val="both"/>
        <w:rPr>
          <w:rFonts w:ascii="Arial" w:hAnsi="Arial" w:cs="Arial"/>
          <w:sz w:val="22"/>
          <w:szCs w:val="22"/>
        </w:rPr>
      </w:pPr>
      <w:r w:rsidRPr="00F111D3">
        <w:rPr>
          <w:rFonts w:ascii="Arial" w:hAnsi="Arial" w:cs="Arial"/>
          <w:sz w:val="22"/>
          <w:szCs w:val="22"/>
        </w:rPr>
        <w:t xml:space="preserve">dnia otrzymania przedmiotowej faktury przez zamawiającego, na rachunek bankowy Wykonawcy wskazany na fakturze.   </w:t>
      </w:r>
    </w:p>
    <w:p w:rsidR="002E1118" w:rsidRDefault="002E1118" w:rsidP="002E1118">
      <w:pPr>
        <w:numPr>
          <w:ilvl w:val="0"/>
          <w:numId w:val="22"/>
        </w:numPr>
        <w:jc w:val="both"/>
        <w:rPr>
          <w:rFonts w:ascii="Arial" w:hAnsi="Arial" w:cs="Arial"/>
          <w:sz w:val="22"/>
          <w:szCs w:val="22"/>
        </w:rPr>
      </w:pPr>
      <w:r w:rsidRPr="003D1D8A">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Pr>
          <w:rFonts w:ascii="Arial" w:hAnsi="Arial" w:cs="Arial"/>
          <w:sz w:val="22"/>
          <w:szCs w:val="22"/>
        </w:rPr>
        <w:t>11 marca 2004</w:t>
      </w:r>
      <w:r w:rsidRPr="003D1D8A">
        <w:rPr>
          <w:rFonts w:ascii="Arial" w:hAnsi="Arial" w:cs="Arial"/>
          <w:sz w:val="22"/>
          <w:szCs w:val="22"/>
        </w:rPr>
        <w:t xml:space="preserve"> r. o podatku od towarów i usług (</w:t>
      </w:r>
      <w:r>
        <w:rPr>
          <w:rFonts w:ascii="Arial" w:hAnsi="Arial" w:cs="Arial"/>
          <w:sz w:val="22"/>
          <w:szCs w:val="22"/>
        </w:rPr>
        <w:t xml:space="preserve">tj. </w:t>
      </w:r>
      <w:r w:rsidRPr="003D1D8A">
        <w:rPr>
          <w:rFonts w:ascii="Arial" w:hAnsi="Arial" w:cs="Arial"/>
          <w:sz w:val="22"/>
          <w:szCs w:val="22"/>
        </w:rPr>
        <w:t>Dz. U. z 20</w:t>
      </w:r>
      <w:r>
        <w:rPr>
          <w:rFonts w:ascii="Arial" w:hAnsi="Arial" w:cs="Arial"/>
          <w:sz w:val="22"/>
          <w:szCs w:val="22"/>
        </w:rPr>
        <w:t>20</w:t>
      </w:r>
      <w:r w:rsidRPr="003D1D8A">
        <w:rPr>
          <w:rFonts w:ascii="Arial" w:hAnsi="Arial" w:cs="Arial"/>
          <w:sz w:val="22"/>
          <w:szCs w:val="22"/>
        </w:rPr>
        <w:t xml:space="preserve"> r. poz. </w:t>
      </w:r>
      <w:r>
        <w:rPr>
          <w:rFonts w:ascii="Arial" w:hAnsi="Arial" w:cs="Arial"/>
          <w:sz w:val="22"/>
          <w:szCs w:val="22"/>
        </w:rPr>
        <w:t xml:space="preserve">106 z </w:t>
      </w:r>
      <w:proofErr w:type="spellStart"/>
      <w:r>
        <w:rPr>
          <w:rFonts w:ascii="Arial" w:hAnsi="Arial" w:cs="Arial"/>
          <w:sz w:val="22"/>
          <w:szCs w:val="22"/>
        </w:rPr>
        <w:t>późn</w:t>
      </w:r>
      <w:proofErr w:type="spellEnd"/>
      <w:r>
        <w:rPr>
          <w:rFonts w:ascii="Arial" w:hAnsi="Arial" w:cs="Arial"/>
          <w:sz w:val="22"/>
          <w:szCs w:val="22"/>
        </w:rPr>
        <w:t>. zm.</w:t>
      </w:r>
      <w:r w:rsidRPr="003D1D8A">
        <w:rPr>
          <w:rFonts w:ascii="Arial" w:hAnsi="Arial" w:cs="Arial"/>
          <w:sz w:val="22"/>
          <w:szCs w:val="22"/>
        </w:rPr>
        <w:t>)- faktura powinna zawierać wyrazy "mechanizm podzielonej płatności".</w:t>
      </w:r>
    </w:p>
    <w:p w:rsidR="002E1118" w:rsidRDefault="002E1118" w:rsidP="002E1118">
      <w:pPr>
        <w:numPr>
          <w:ilvl w:val="0"/>
          <w:numId w:val="22"/>
        </w:numPr>
        <w:jc w:val="both"/>
        <w:rPr>
          <w:rFonts w:ascii="Arial" w:hAnsi="Arial" w:cs="Arial"/>
          <w:sz w:val="22"/>
          <w:szCs w:val="22"/>
        </w:rPr>
      </w:pPr>
      <w:r w:rsidRPr="00F111D3">
        <w:rPr>
          <w:rFonts w:ascii="Arial" w:hAnsi="Arial" w:cs="Arial"/>
          <w:sz w:val="22"/>
          <w:szCs w:val="22"/>
        </w:rPr>
        <w:t>W zakresie produktów z substancją czynną Wykonawca będzie wystawiał oddzielne faktury na te produkty</w:t>
      </w:r>
    </w:p>
    <w:p w:rsidR="002E1118" w:rsidRDefault="002E1118" w:rsidP="002E1118">
      <w:pPr>
        <w:numPr>
          <w:ilvl w:val="0"/>
          <w:numId w:val="22"/>
        </w:numPr>
        <w:jc w:val="both"/>
        <w:rPr>
          <w:rFonts w:ascii="Arial" w:hAnsi="Arial" w:cs="Arial"/>
          <w:sz w:val="22"/>
          <w:szCs w:val="22"/>
        </w:rPr>
      </w:pPr>
      <w:r w:rsidRPr="00F111D3">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rsidR="002E1118" w:rsidRDefault="002E1118" w:rsidP="002E1118">
      <w:pPr>
        <w:jc w:val="center"/>
        <w:rPr>
          <w:rFonts w:ascii="Arial" w:hAnsi="Arial" w:cs="Arial"/>
          <w:b/>
          <w:sz w:val="22"/>
          <w:szCs w:val="22"/>
        </w:rPr>
      </w:pPr>
    </w:p>
    <w:p w:rsidR="002E1118" w:rsidRDefault="002E1118" w:rsidP="002E1118">
      <w:pPr>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6</w:t>
      </w:r>
      <w:r w:rsidRPr="00144677">
        <w:rPr>
          <w:rFonts w:ascii="Arial" w:hAnsi="Arial" w:cs="Arial"/>
          <w:b/>
          <w:sz w:val="22"/>
          <w:szCs w:val="22"/>
        </w:rPr>
        <w:t>.</w:t>
      </w:r>
    </w:p>
    <w:p w:rsidR="002E1118" w:rsidRPr="00144677" w:rsidRDefault="002E1118" w:rsidP="002E1118">
      <w:pPr>
        <w:jc w:val="center"/>
        <w:rPr>
          <w:rFonts w:ascii="Arial" w:hAnsi="Arial" w:cs="Arial"/>
          <w:b/>
          <w:sz w:val="22"/>
          <w:szCs w:val="22"/>
        </w:rPr>
      </w:pPr>
    </w:p>
    <w:p w:rsidR="002E1118" w:rsidRPr="00636355" w:rsidRDefault="002E1118" w:rsidP="002E1118">
      <w:pPr>
        <w:numPr>
          <w:ilvl w:val="0"/>
          <w:numId w:val="31"/>
        </w:numPr>
        <w:jc w:val="both"/>
        <w:rPr>
          <w:rFonts w:ascii="Arial" w:hAnsi="Arial" w:cs="Arial"/>
          <w:sz w:val="22"/>
          <w:szCs w:val="22"/>
        </w:rPr>
      </w:pPr>
      <w:r w:rsidRPr="00144677">
        <w:rPr>
          <w:rFonts w:ascii="Arial" w:hAnsi="Arial" w:cs="Arial"/>
          <w:sz w:val="22"/>
          <w:szCs w:val="22"/>
        </w:rPr>
        <w:t>Wykonawca zobowiązuje się do zapłaty na rzecz Zamawiającego kar umownych. w przypadku:</w:t>
      </w:r>
    </w:p>
    <w:p w:rsidR="002E1118" w:rsidRPr="00144677" w:rsidRDefault="002E1118" w:rsidP="002E1118">
      <w:pPr>
        <w:pStyle w:val="Akapitzlist"/>
        <w:numPr>
          <w:ilvl w:val="0"/>
          <w:numId w:val="29"/>
        </w:numPr>
        <w:spacing w:after="0" w:line="240" w:lineRule="auto"/>
        <w:ind w:left="1418" w:hanging="425"/>
        <w:jc w:val="both"/>
        <w:rPr>
          <w:rFonts w:ascii="Arial" w:hAnsi="Arial" w:cs="Arial"/>
        </w:rPr>
      </w:pPr>
      <w:r>
        <w:rPr>
          <w:rFonts w:ascii="Arial" w:hAnsi="Arial" w:cs="Arial"/>
        </w:rPr>
        <w:t xml:space="preserve">zwłoki w realizacji zamówienia </w:t>
      </w:r>
      <w:r w:rsidRPr="00144677">
        <w:rPr>
          <w:rFonts w:ascii="Arial" w:hAnsi="Arial" w:cs="Arial"/>
        </w:rPr>
        <w:t xml:space="preserve">Wykonawca zapłaci na rzecz Zamawiającego karę </w:t>
      </w:r>
      <w:r>
        <w:rPr>
          <w:rFonts w:ascii="Arial" w:hAnsi="Arial" w:cs="Arial"/>
        </w:rPr>
        <w:t>0,2</w:t>
      </w:r>
      <w:r w:rsidRPr="00144677">
        <w:rPr>
          <w:rFonts w:ascii="Arial" w:hAnsi="Arial" w:cs="Arial"/>
        </w:rPr>
        <w:t>%</w:t>
      </w:r>
      <w:r>
        <w:rPr>
          <w:rFonts w:ascii="Arial" w:hAnsi="Arial" w:cs="Arial"/>
        </w:rPr>
        <w:t xml:space="preserve"> kwoty brutto</w:t>
      </w:r>
      <w:r w:rsidRPr="00144677">
        <w:rPr>
          <w:rFonts w:ascii="Arial" w:hAnsi="Arial" w:cs="Arial"/>
        </w:rPr>
        <w:t xml:space="preserve"> za każdy dzień zwłoki niezrealizowan</w:t>
      </w:r>
      <w:r>
        <w:rPr>
          <w:rFonts w:ascii="Arial" w:hAnsi="Arial" w:cs="Arial"/>
        </w:rPr>
        <w:t xml:space="preserve">ej w terminie części zamówienia, </w:t>
      </w:r>
      <w:r w:rsidRPr="00144677">
        <w:rPr>
          <w:rFonts w:ascii="Arial" w:hAnsi="Arial" w:cs="Arial"/>
        </w:rPr>
        <w:t xml:space="preserve"> </w:t>
      </w:r>
    </w:p>
    <w:p w:rsidR="002E1118" w:rsidRPr="00144677" w:rsidRDefault="002E1118" w:rsidP="002E1118">
      <w:pPr>
        <w:pStyle w:val="Akapitzlist"/>
        <w:numPr>
          <w:ilvl w:val="0"/>
          <w:numId w:val="29"/>
        </w:numPr>
        <w:spacing w:after="0" w:line="240" w:lineRule="auto"/>
        <w:ind w:left="1418" w:hanging="425"/>
        <w:jc w:val="both"/>
        <w:rPr>
          <w:rFonts w:ascii="Arial" w:hAnsi="Arial" w:cs="Arial"/>
        </w:rPr>
      </w:pPr>
      <w:r w:rsidRPr="00144677">
        <w:rPr>
          <w:rFonts w:ascii="Arial" w:hAnsi="Arial" w:cs="Arial"/>
        </w:rPr>
        <w:t>nieuzasadnionego zerwania niniejszej umowy, przez co strony rozumieją w szczególności zaprzestanie przez Wykonawcę sprzedaży i dostarczania Przedmiotów umowy lub wykonywania innych obowiązków wynikających z postanowień niniejszej umowy</w:t>
      </w:r>
      <w:r w:rsidRPr="000B6D5D">
        <w:rPr>
          <w:rFonts w:ascii="Arial" w:eastAsia="SimSun" w:hAnsi="Arial" w:cs="Arial"/>
          <w:kern w:val="1"/>
          <w:lang w:eastAsia="hi-IN" w:bidi="hi-IN"/>
        </w:rPr>
        <w:t xml:space="preserve"> </w:t>
      </w:r>
      <w:r w:rsidRPr="00367726">
        <w:rPr>
          <w:rFonts w:ascii="Arial" w:eastAsia="SimSun" w:hAnsi="Arial" w:cs="Arial"/>
          <w:kern w:val="1"/>
          <w:lang w:eastAsia="hi-IN" w:bidi="hi-IN"/>
        </w:rPr>
        <w:t>z wyłączeniem powołania się przez Wykonawcę na okoliczności, które zgodnie z przepisami prawa powszechnie obowiązującego uprawniają Sprzedającego do odmowy dostarczenia towaru Kupującemu</w:t>
      </w:r>
      <w:r w:rsidRPr="00144677">
        <w:rPr>
          <w:rFonts w:ascii="Arial" w:hAnsi="Arial" w:cs="Arial"/>
        </w:rPr>
        <w:t xml:space="preserve">, Wykonawca zapłaci na rzecz Zamawiającego karę umowną w wysokości:  </w:t>
      </w:r>
    </w:p>
    <w:p w:rsidR="002E1118" w:rsidRPr="00144677" w:rsidRDefault="002E1118" w:rsidP="002E1118">
      <w:pPr>
        <w:pStyle w:val="Akapitzlist"/>
        <w:spacing w:after="0" w:line="240" w:lineRule="auto"/>
        <w:ind w:left="1418"/>
        <w:jc w:val="both"/>
        <w:rPr>
          <w:rFonts w:ascii="Arial" w:hAnsi="Arial" w:cs="Arial"/>
        </w:rPr>
      </w:pPr>
      <w:r w:rsidRPr="00144677">
        <w:rPr>
          <w:rFonts w:ascii="Arial" w:hAnsi="Arial" w:cs="Arial"/>
        </w:rPr>
        <w:t>- 5 % łącznej wartości brutto umowy,</w:t>
      </w:r>
    </w:p>
    <w:p w:rsidR="002E1118" w:rsidRPr="00144677" w:rsidRDefault="002E1118" w:rsidP="002E1118">
      <w:pPr>
        <w:pStyle w:val="Akapitzlist"/>
        <w:numPr>
          <w:ilvl w:val="0"/>
          <w:numId w:val="29"/>
        </w:numPr>
        <w:spacing w:after="0" w:line="240" w:lineRule="auto"/>
        <w:ind w:left="1418" w:hanging="425"/>
        <w:jc w:val="both"/>
        <w:rPr>
          <w:rFonts w:ascii="Arial" w:hAnsi="Arial" w:cs="Arial"/>
        </w:rPr>
      </w:pPr>
      <w:r w:rsidRPr="00144677">
        <w:rPr>
          <w:rFonts w:ascii="Arial" w:hAnsi="Arial" w:cs="Arial"/>
        </w:rPr>
        <w:t xml:space="preserve">odstąpienia od umowy przez Zamawiającego ze skutkiem natychmiastowym w przypadku, </w:t>
      </w:r>
      <w:r w:rsidR="00B526FD">
        <w:rPr>
          <w:rFonts w:ascii="Arial" w:hAnsi="Arial" w:cs="Arial"/>
        </w:rPr>
        <w:t xml:space="preserve">określonym w </w:t>
      </w:r>
      <w:r w:rsidRPr="00144677">
        <w:rPr>
          <w:rFonts w:ascii="Arial" w:hAnsi="Arial" w:cs="Arial"/>
        </w:rPr>
        <w:t xml:space="preserve"> § </w:t>
      </w:r>
      <w:r w:rsidR="00B526FD">
        <w:rPr>
          <w:rFonts w:ascii="Arial" w:hAnsi="Arial" w:cs="Arial"/>
        </w:rPr>
        <w:t>9</w:t>
      </w:r>
      <w:r w:rsidRPr="00144677">
        <w:rPr>
          <w:rFonts w:ascii="Arial" w:hAnsi="Arial" w:cs="Arial"/>
        </w:rPr>
        <w:t xml:space="preserve"> ust. </w:t>
      </w:r>
      <w:r w:rsidR="00B526FD">
        <w:rPr>
          <w:rFonts w:ascii="Arial" w:hAnsi="Arial" w:cs="Arial"/>
        </w:rPr>
        <w:t>1</w:t>
      </w:r>
      <w:r w:rsidRPr="00144677">
        <w:rPr>
          <w:rFonts w:ascii="Arial" w:hAnsi="Arial" w:cs="Arial"/>
        </w:rPr>
        <w:t xml:space="preserve"> niniejszej umowy: </w:t>
      </w:r>
    </w:p>
    <w:p w:rsidR="002E1118" w:rsidRDefault="002E1118" w:rsidP="002E1118">
      <w:pPr>
        <w:ind w:left="1418"/>
        <w:jc w:val="both"/>
        <w:rPr>
          <w:rFonts w:ascii="Arial" w:hAnsi="Arial" w:cs="Arial"/>
          <w:sz w:val="22"/>
          <w:szCs w:val="22"/>
        </w:rPr>
      </w:pPr>
      <w:r w:rsidRPr="00144677">
        <w:rPr>
          <w:rFonts w:ascii="Arial" w:hAnsi="Arial" w:cs="Arial"/>
          <w:sz w:val="22"/>
          <w:szCs w:val="22"/>
        </w:rPr>
        <w:t xml:space="preserve">  - 5 % łącznej wartości brutto umowy.</w:t>
      </w:r>
    </w:p>
    <w:p w:rsidR="002E1118" w:rsidRPr="00636355" w:rsidRDefault="002E1118" w:rsidP="002E1118">
      <w:pPr>
        <w:numPr>
          <w:ilvl w:val="0"/>
          <w:numId w:val="31"/>
        </w:numPr>
        <w:jc w:val="both"/>
        <w:rPr>
          <w:rFonts w:ascii="Arial" w:hAnsi="Arial" w:cs="Arial"/>
          <w:sz w:val="22"/>
          <w:szCs w:val="22"/>
        </w:rPr>
      </w:pPr>
      <w:r w:rsidRPr="00636355">
        <w:rPr>
          <w:rFonts w:ascii="Arial" w:hAnsi="Arial" w:cs="Arial"/>
          <w:sz w:val="22"/>
          <w:szCs w:val="22"/>
        </w:rPr>
        <w:t>Całkowita wartość kar umownych nie może przekroczyć 10% łącznej wartości brutto umowy.</w:t>
      </w:r>
    </w:p>
    <w:p w:rsidR="002E1118" w:rsidRPr="00144677" w:rsidRDefault="002E1118" w:rsidP="002E1118">
      <w:pPr>
        <w:numPr>
          <w:ilvl w:val="0"/>
          <w:numId w:val="31"/>
        </w:numPr>
        <w:jc w:val="both"/>
        <w:rPr>
          <w:rFonts w:ascii="Arial" w:hAnsi="Arial" w:cs="Arial"/>
          <w:sz w:val="22"/>
          <w:szCs w:val="22"/>
        </w:rPr>
      </w:pPr>
      <w:r w:rsidRPr="00144677">
        <w:rPr>
          <w:rFonts w:ascii="Arial" w:hAnsi="Arial" w:cs="Arial"/>
          <w:sz w:val="22"/>
          <w:szCs w:val="22"/>
        </w:rPr>
        <w:t>Zamawiający zobowiązuje się do zapłaty na rzecz Wykonawcy kar umownych. w przypadku:</w:t>
      </w:r>
    </w:p>
    <w:p w:rsidR="002E1118" w:rsidRPr="000B6D5D" w:rsidRDefault="002E1118" w:rsidP="002E1118">
      <w:pPr>
        <w:numPr>
          <w:ilvl w:val="1"/>
          <w:numId w:val="31"/>
        </w:numPr>
        <w:jc w:val="both"/>
        <w:rPr>
          <w:rFonts w:ascii="Arial" w:hAnsi="Arial" w:cs="Arial"/>
          <w:sz w:val="22"/>
          <w:szCs w:val="22"/>
        </w:rPr>
      </w:pPr>
      <w:r w:rsidRPr="000B6D5D">
        <w:rPr>
          <w:rFonts w:ascii="Arial" w:hAnsi="Arial" w:cs="Arial"/>
          <w:sz w:val="22"/>
          <w:szCs w:val="22"/>
        </w:rPr>
        <w:t>nieuzasadnionego zerwania niniejszej umowy</w:t>
      </w:r>
      <w:r w:rsidRPr="000B6D5D">
        <w:rPr>
          <w:rFonts w:ascii="Arial" w:hAnsi="Arial" w:cs="Arial"/>
          <w:kern w:val="1"/>
          <w:sz w:val="22"/>
          <w:szCs w:val="22"/>
          <w:lang w:eastAsia="hi-IN" w:bidi="hi-IN"/>
        </w:rPr>
        <w:t xml:space="preserve"> z wyłączeniem powołania się przez Wykonawcę na okoliczności, które zgodnie z przepisami prawa powszechnie obowiązującego uprawniają Sprzedającego do odmowy dostarczenia towaru Kupującemu</w:t>
      </w:r>
      <w:r w:rsidRPr="000B6D5D">
        <w:rPr>
          <w:rFonts w:ascii="Arial" w:hAnsi="Arial" w:cs="Arial"/>
          <w:sz w:val="22"/>
          <w:szCs w:val="22"/>
        </w:rPr>
        <w:t>, Zamawiający zapłaci na rzecz Wykonawcy karę umowną w wysokości:</w:t>
      </w:r>
    </w:p>
    <w:p w:rsidR="002E1118" w:rsidRDefault="002E1118" w:rsidP="002E1118">
      <w:pPr>
        <w:numPr>
          <w:ilvl w:val="2"/>
          <w:numId w:val="24"/>
        </w:numPr>
        <w:jc w:val="both"/>
        <w:rPr>
          <w:rFonts w:ascii="Arial" w:hAnsi="Arial" w:cs="Arial"/>
          <w:sz w:val="22"/>
          <w:szCs w:val="22"/>
        </w:rPr>
      </w:pPr>
      <w:r w:rsidRPr="00144677">
        <w:rPr>
          <w:rFonts w:ascii="Arial" w:hAnsi="Arial" w:cs="Arial"/>
          <w:sz w:val="22"/>
          <w:szCs w:val="22"/>
        </w:rPr>
        <w:t>5 % łącznej wartości brutto umowy,</w:t>
      </w:r>
    </w:p>
    <w:p w:rsidR="00E037E8" w:rsidRPr="00636355" w:rsidRDefault="00E037E8" w:rsidP="00E037E8">
      <w:pPr>
        <w:ind w:left="2340"/>
        <w:jc w:val="both"/>
        <w:rPr>
          <w:rFonts w:ascii="Arial" w:hAnsi="Arial" w:cs="Arial"/>
          <w:sz w:val="22"/>
          <w:szCs w:val="22"/>
        </w:rPr>
      </w:pPr>
    </w:p>
    <w:p w:rsidR="002E1118" w:rsidRPr="00144677" w:rsidRDefault="002E1118" w:rsidP="002E1118">
      <w:pPr>
        <w:numPr>
          <w:ilvl w:val="0"/>
          <w:numId w:val="31"/>
        </w:numPr>
        <w:jc w:val="both"/>
        <w:rPr>
          <w:rFonts w:ascii="Arial" w:hAnsi="Arial" w:cs="Arial"/>
          <w:sz w:val="22"/>
          <w:szCs w:val="22"/>
        </w:rPr>
      </w:pPr>
      <w:r w:rsidRPr="00144677">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144677">
        <w:rPr>
          <w:rFonts w:ascii="Arial" w:hAnsi="Arial" w:cs="Arial"/>
          <w:b/>
          <w:sz w:val="22"/>
          <w:szCs w:val="22"/>
        </w:rPr>
        <w:t>„Zakupem Interwencyjnym”</w:t>
      </w:r>
      <w:r w:rsidRPr="00144677">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2E1118" w:rsidRPr="00144677" w:rsidRDefault="002E1118" w:rsidP="002E1118">
      <w:pPr>
        <w:numPr>
          <w:ilvl w:val="0"/>
          <w:numId w:val="31"/>
        </w:numPr>
        <w:jc w:val="both"/>
        <w:rPr>
          <w:rFonts w:ascii="Arial" w:eastAsia="TimesNewRoman" w:hAnsi="Arial" w:cs="Arial"/>
          <w:sz w:val="22"/>
          <w:szCs w:val="22"/>
        </w:rPr>
      </w:pPr>
      <w:r w:rsidRPr="00144677">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2E1118" w:rsidRPr="00144677" w:rsidRDefault="002E1118" w:rsidP="002E1118">
      <w:pPr>
        <w:numPr>
          <w:ilvl w:val="0"/>
          <w:numId w:val="31"/>
        </w:numPr>
        <w:jc w:val="both"/>
        <w:rPr>
          <w:rFonts w:ascii="Arial" w:hAnsi="Arial" w:cs="Arial"/>
          <w:sz w:val="22"/>
          <w:szCs w:val="22"/>
        </w:rPr>
      </w:pPr>
      <w:r w:rsidRPr="00144677">
        <w:rPr>
          <w:rFonts w:ascii="Arial" w:hAnsi="Arial" w:cs="Arial"/>
          <w:sz w:val="22"/>
          <w:szCs w:val="22"/>
        </w:rPr>
        <w:t>Kary umowne wynikające z postanowień niniejszej umowy płatne będą przelewem na rachunek ban</w:t>
      </w:r>
      <w:r>
        <w:rPr>
          <w:rFonts w:ascii="Arial" w:hAnsi="Arial" w:cs="Arial"/>
          <w:sz w:val="22"/>
          <w:szCs w:val="22"/>
        </w:rPr>
        <w:t>kowy Zamawiającego w terminie 14</w:t>
      </w:r>
      <w:r w:rsidRPr="00144677">
        <w:rPr>
          <w:rFonts w:ascii="Arial" w:hAnsi="Arial" w:cs="Arial"/>
          <w:sz w:val="22"/>
          <w:szCs w:val="22"/>
        </w:rPr>
        <w:t xml:space="preserve"> dni od daty wezwania Wykonawcy do ich zapłaty.</w:t>
      </w:r>
    </w:p>
    <w:p w:rsidR="002E1118" w:rsidRDefault="002E1118" w:rsidP="002E1118">
      <w:pPr>
        <w:jc w:val="center"/>
        <w:rPr>
          <w:rFonts w:ascii="Arial" w:hAnsi="Arial" w:cs="Arial"/>
          <w:b/>
          <w:sz w:val="22"/>
          <w:szCs w:val="22"/>
        </w:rPr>
      </w:pPr>
    </w:p>
    <w:p w:rsidR="002E1118" w:rsidRDefault="002E1118" w:rsidP="002E1118">
      <w:pPr>
        <w:jc w:val="center"/>
        <w:rPr>
          <w:rFonts w:ascii="Arial" w:hAnsi="Arial" w:cs="Arial"/>
          <w:b/>
          <w:sz w:val="22"/>
          <w:szCs w:val="22"/>
        </w:rPr>
      </w:pPr>
      <w:r>
        <w:rPr>
          <w:rFonts w:ascii="Arial" w:hAnsi="Arial" w:cs="Arial"/>
          <w:b/>
          <w:sz w:val="22"/>
          <w:szCs w:val="22"/>
        </w:rPr>
        <w:t>§ 7.</w:t>
      </w:r>
    </w:p>
    <w:p w:rsidR="002E1118" w:rsidRPr="00144677" w:rsidRDefault="002E1118" w:rsidP="002E1118">
      <w:pPr>
        <w:jc w:val="center"/>
        <w:rPr>
          <w:rFonts w:ascii="Arial" w:hAnsi="Arial" w:cs="Arial"/>
          <w:b/>
          <w:sz w:val="22"/>
          <w:szCs w:val="22"/>
        </w:rPr>
      </w:pPr>
    </w:p>
    <w:p w:rsidR="002E1118" w:rsidRPr="00144677" w:rsidRDefault="002E1118" w:rsidP="002E1118">
      <w:pPr>
        <w:numPr>
          <w:ilvl w:val="0"/>
          <w:numId w:val="18"/>
        </w:numPr>
        <w:jc w:val="both"/>
        <w:rPr>
          <w:rFonts w:ascii="Arial" w:hAnsi="Arial" w:cs="Arial"/>
          <w:sz w:val="22"/>
          <w:szCs w:val="22"/>
        </w:rPr>
      </w:pPr>
      <w:r w:rsidRPr="00144677">
        <w:rPr>
          <w:rFonts w:ascii="Arial" w:hAnsi="Arial" w:cs="Arial"/>
          <w:sz w:val="22"/>
          <w:szCs w:val="22"/>
        </w:rPr>
        <w:t>Osobami odpowiedzialnymi za realizację niniejszej umowy są:</w:t>
      </w:r>
    </w:p>
    <w:p w:rsidR="002E1118" w:rsidRPr="00144677" w:rsidRDefault="002E1118" w:rsidP="002E1118">
      <w:pPr>
        <w:numPr>
          <w:ilvl w:val="0"/>
          <w:numId w:val="33"/>
        </w:numPr>
        <w:jc w:val="both"/>
        <w:rPr>
          <w:rFonts w:ascii="Arial" w:hAnsi="Arial" w:cs="Arial"/>
          <w:sz w:val="22"/>
          <w:szCs w:val="22"/>
        </w:rPr>
      </w:pPr>
      <w:r w:rsidRPr="00144677">
        <w:rPr>
          <w:rFonts w:ascii="Arial" w:hAnsi="Arial" w:cs="Arial"/>
          <w:sz w:val="22"/>
          <w:szCs w:val="22"/>
        </w:rPr>
        <w:t>ze strony Wykonawcy:</w:t>
      </w:r>
      <w:r>
        <w:rPr>
          <w:rFonts w:ascii="Arial" w:hAnsi="Arial" w:cs="Arial"/>
          <w:sz w:val="22"/>
          <w:szCs w:val="22"/>
        </w:rPr>
        <w:t xml:space="preserve"> </w:t>
      </w:r>
    </w:p>
    <w:p w:rsidR="002E1118" w:rsidRPr="00144677" w:rsidRDefault="002E1118" w:rsidP="002E1118">
      <w:pPr>
        <w:ind w:left="1776"/>
        <w:jc w:val="both"/>
        <w:rPr>
          <w:rFonts w:ascii="Arial" w:hAnsi="Arial" w:cs="Arial"/>
          <w:sz w:val="22"/>
          <w:szCs w:val="22"/>
        </w:rPr>
      </w:pPr>
      <w:r w:rsidRPr="00144677">
        <w:rPr>
          <w:rFonts w:ascii="Arial" w:hAnsi="Arial" w:cs="Arial"/>
          <w:sz w:val="22"/>
          <w:szCs w:val="22"/>
        </w:rPr>
        <w:t>imię i nazwisko___________________________</w:t>
      </w:r>
      <w:proofErr w:type="spellStart"/>
      <w:r w:rsidRPr="00144677">
        <w:rPr>
          <w:rFonts w:ascii="Arial" w:hAnsi="Arial" w:cs="Arial"/>
          <w:sz w:val="22"/>
          <w:szCs w:val="22"/>
        </w:rPr>
        <w:t>tel</w:t>
      </w:r>
      <w:proofErr w:type="spellEnd"/>
      <w:r w:rsidRPr="00144677">
        <w:rPr>
          <w:rFonts w:ascii="Arial" w:hAnsi="Arial" w:cs="Arial"/>
          <w:sz w:val="22"/>
          <w:szCs w:val="22"/>
        </w:rPr>
        <w:t xml:space="preserve"> ______________</w:t>
      </w:r>
    </w:p>
    <w:p w:rsidR="002E1118" w:rsidRPr="003D7A21" w:rsidRDefault="002E1118" w:rsidP="002E1118">
      <w:pPr>
        <w:numPr>
          <w:ilvl w:val="0"/>
          <w:numId w:val="33"/>
        </w:numPr>
        <w:ind w:left="1418" w:hanging="284"/>
        <w:jc w:val="both"/>
        <w:rPr>
          <w:rFonts w:ascii="Arial" w:hAnsi="Arial" w:cs="Arial"/>
          <w:sz w:val="22"/>
          <w:szCs w:val="22"/>
        </w:rPr>
      </w:pPr>
      <w:r w:rsidRPr="003D7A21">
        <w:rPr>
          <w:rFonts w:ascii="Arial" w:hAnsi="Arial" w:cs="Arial"/>
          <w:sz w:val="22"/>
          <w:szCs w:val="22"/>
        </w:rPr>
        <w:t>ze strony Zamawiającego:</w:t>
      </w:r>
      <w:r>
        <w:rPr>
          <w:rFonts w:ascii="Arial" w:hAnsi="Arial" w:cs="Arial"/>
          <w:sz w:val="22"/>
          <w:szCs w:val="22"/>
        </w:rPr>
        <w:t xml:space="preserve"> </w:t>
      </w:r>
      <w:r w:rsidRPr="003D7A21">
        <w:rPr>
          <w:rFonts w:ascii="Arial" w:hAnsi="Arial" w:cs="Arial"/>
          <w:sz w:val="22"/>
          <w:szCs w:val="22"/>
        </w:rPr>
        <w:t>Elżbieta Chojecka  tel. 61/88 50 646</w:t>
      </w:r>
    </w:p>
    <w:p w:rsidR="002E1118" w:rsidRPr="00144677" w:rsidRDefault="002E1118" w:rsidP="002E1118">
      <w:pPr>
        <w:numPr>
          <w:ilvl w:val="0"/>
          <w:numId w:val="18"/>
        </w:numPr>
        <w:jc w:val="both"/>
        <w:rPr>
          <w:rFonts w:ascii="Arial" w:hAnsi="Arial" w:cs="Arial"/>
          <w:b/>
          <w:sz w:val="22"/>
          <w:szCs w:val="22"/>
        </w:rPr>
      </w:pPr>
      <w:r w:rsidRPr="00144677">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144677">
        <w:rPr>
          <w:rFonts w:ascii="Arial" w:hAnsi="Arial" w:cs="Arial"/>
          <w:sz w:val="22"/>
          <w:szCs w:val="22"/>
        </w:rPr>
        <w:br/>
      </w:r>
    </w:p>
    <w:p w:rsidR="002E1118" w:rsidRDefault="002E1118" w:rsidP="002E1118">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8</w:t>
      </w:r>
      <w:r w:rsidRPr="00144677">
        <w:rPr>
          <w:rFonts w:ascii="Arial" w:hAnsi="Arial" w:cs="Arial"/>
          <w:b/>
          <w:sz w:val="22"/>
          <w:szCs w:val="22"/>
        </w:rPr>
        <w:t>.</w:t>
      </w:r>
    </w:p>
    <w:p w:rsidR="002E1118" w:rsidRDefault="002E1118" w:rsidP="002E1118">
      <w:pPr>
        <w:ind w:left="360"/>
        <w:jc w:val="center"/>
        <w:rPr>
          <w:rFonts w:ascii="Arial" w:hAnsi="Arial" w:cs="Arial"/>
          <w:b/>
          <w:sz w:val="22"/>
          <w:szCs w:val="22"/>
        </w:rPr>
      </w:pPr>
    </w:p>
    <w:p w:rsidR="002E1118" w:rsidRPr="004F2D1C" w:rsidRDefault="002E1118" w:rsidP="002E1118">
      <w:pPr>
        <w:pStyle w:val="Tekstpodstawowy"/>
        <w:numPr>
          <w:ilvl w:val="0"/>
          <w:numId w:val="37"/>
        </w:numPr>
        <w:spacing w:line="240" w:lineRule="exact"/>
        <w:ind w:left="709" w:hanging="283"/>
        <w:rPr>
          <w:rFonts w:cs="Arial"/>
          <w:noProof/>
          <w:color w:val="000000" w:themeColor="text1"/>
          <w:sz w:val="22"/>
          <w:szCs w:val="22"/>
        </w:rPr>
      </w:pPr>
      <w:r w:rsidRPr="004F2D1C">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2E1118" w:rsidRPr="00143C46" w:rsidRDefault="002E1118" w:rsidP="002E1118">
      <w:pPr>
        <w:pStyle w:val="Tekstpodstawowy"/>
        <w:numPr>
          <w:ilvl w:val="0"/>
          <w:numId w:val="37"/>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2E1118" w:rsidRPr="00143C46" w:rsidRDefault="002E1118" w:rsidP="002E1118">
      <w:pPr>
        <w:pStyle w:val="Tekstpodstawowy"/>
        <w:numPr>
          <w:ilvl w:val="0"/>
          <w:numId w:val="37"/>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2E1118" w:rsidRPr="00143C46" w:rsidRDefault="002E1118" w:rsidP="002E1118">
      <w:pPr>
        <w:pStyle w:val="Tekstpodstawowy"/>
        <w:numPr>
          <w:ilvl w:val="0"/>
          <w:numId w:val="37"/>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2E1118" w:rsidRPr="00143C46" w:rsidRDefault="002E1118" w:rsidP="002E1118">
      <w:pPr>
        <w:pStyle w:val="Tekstpodstawowy"/>
        <w:numPr>
          <w:ilvl w:val="0"/>
          <w:numId w:val="37"/>
        </w:numPr>
        <w:spacing w:line="240" w:lineRule="exact"/>
        <w:ind w:left="709" w:hanging="283"/>
        <w:rPr>
          <w:rFonts w:cs="Arial"/>
          <w:color w:val="000000" w:themeColor="text1"/>
          <w:sz w:val="22"/>
          <w:szCs w:val="22"/>
        </w:rPr>
      </w:pPr>
      <w:r w:rsidRPr="00143C46">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2E1118" w:rsidRDefault="002E1118" w:rsidP="002E1118">
      <w:pPr>
        <w:ind w:left="360"/>
        <w:jc w:val="center"/>
        <w:rPr>
          <w:rFonts w:ascii="Arial" w:hAnsi="Arial" w:cs="Arial"/>
          <w:b/>
          <w:color w:val="000000"/>
          <w:sz w:val="22"/>
          <w:szCs w:val="22"/>
        </w:rPr>
      </w:pPr>
    </w:p>
    <w:p w:rsidR="002E1118" w:rsidRDefault="002E1118" w:rsidP="002E1118">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9</w:t>
      </w:r>
      <w:r w:rsidRPr="00144677">
        <w:rPr>
          <w:rFonts w:ascii="Arial" w:hAnsi="Arial" w:cs="Arial"/>
          <w:b/>
          <w:sz w:val="22"/>
          <w:szCs w:val="22"/>
        </w:rPr>
        <w:t>.</w:t>
      </w:r>
    </w:p>
    <w:p w:rsidR="002E1118" w:rsidRDefault="002E1118" w:rsidP="002E1118">
      <w:pPr>
        <w:ind w:left="360"/>
        <w:jc w:val="center"/>
        <w:rPr>
          <w:rFonts w:ascii="Arial" w:hAnsi="Arial" w:cs="Arial"/>
          <w:b/>
          <w:sz w:val="22"/>
          <w:szCs w:val="22"/>
        </w:rPr>
      </w:pPr>
    </w:p>
    <w:p w:rsidR="002E1118" w:rsidRDefault="002E1118" w:rsidP="002E1118">
      <w:pPr>
        <w:numPr>
          <w:ilvl w:val="0"/>
          <w:numId w:val="35"/>
        </w:numPr>
        <w:spacing w:line="240" w:lineRule="atLeast"/>
        <w:jc w:val="both"/>
        <w:rPr>
          <w:rFonts w:ascii="Arial" w:hAnsi="Arial" w:cs="Arial"/>
          <w:sz w:val="22"/>
          <w:szCs w:val="22"/>
        </w:rPr>
      </w:pPr>
      <w:r w:rsidRPr="00144677">
        <w:rPr>
          <w:rFonts w:ascii="Arial" w:hAnsi="Arial" w:cs="Arial"/>
          <w:sz w:val="22"/>
          <w:szCs w:val="22"/>
        </w:rPr>
        <w:t>Zamawiający ma prawo do odstąpienia od umowy i rozwiązania jej ze skutkiem natychmiastowym  w przypadku</w:t>
      </w:r>
      <w:r>
        <w:rPr>
          <w:rFonts w:ascii="Arial" w:hAnsi="Arial" w:cs="Arial"/>
          <w:sz w:val="22"/>
          <w:szCs w:val="22"/>
        </w:rPr>
        <w:t>:</w:t>
      </w:r>
    </w:p>
    <w:p w:rsidR="002E1118" w:rsidRDefault="002E1118" w:rsidP="002E1118">
      <w:pPr>
        <w:numPr>
          <w:ilvl w:val="0"/>
          <w:numId w:val="36"/>
        </w:numPr>
        <w:spacing w:line="240" w:lineRule="atLeast"/>
        <w:jc w:val="both"/>
        <w:rPr>
          <w:rFonts w:ascii="Arial" w:hAnsi="Arial" w:cs="Arial"/>
          <w:sz w:val="22"/>
          <w:szCs w:val="22"/>
        </w:rPr>
      </w:pPr>
      <w:r w:rsidRPr="00144677">
        <w:rPr>
          <w:rFonts w:ascii="Arial" w:hAnsi="Arial" w:cs="Arial"/>
          <w:sz w:val="22"/>
          <w:szCs w:val="22"/>
        </w:rPr>
        <w:t>gdy Wykonawca nie wykonuje umowy lub wykonuje ją nienależycie, w sposób rażący naruszając istotne jej postanowienia.</w:t>
      </w:r>
    </w:p>
    <w:p w:rsidR="002E1118" w:rsidRPr="00A76C10" w:rsidRDefault="002E1118" w:rsidP="002E1118">
      <w:pPr>
        <w:numPr>
          <w:ilvl w:val="0"/>
          <w:numId w:val="36"/>
        </w:numPr>
        <w:rPr>
          <w:rFonts w:ascii="Arial" w:hAnsi="Arial" w:cs="Arial"/>
          <w:sz w:val="22"/>
          <w:szCs w:val="22"/>
        </w:rPr>
      </w:pPr>
      <w:r w:rsidRPr="00144677">
        <w:rPr>
          <w:rFonts w:ascii="Arial" w:hAnsi="Arial" w:cs="Arial"/>
          <w:sz w:val="22"/>
          <w:szCs w:val="22"/>
        </w:rPr>
        <w:t>gdy opóźnienie w dostawie będzie przekraczać 15 dni roboczych od dnia określonego na podstawie § 2 ust. 3a niniejszej umowy lub w przypadku trzykrotnej uzasadnionej reklamacji</w:t>
      </w:r>
    </w:p>
    <w:p w:rsidR="002E1118" w:rsidRPr="00144677" w:rsidRDefault="002E1118" w:rsidP="002E1118">
      <w:pPr>
        <w:numPr>
          <w:ilvl w:val="0"/>
          <w:numId w:val="35"/>
        </w:numPr>
        <w:spacing w:line="240" w:lineRule="atLeast"/>
        <w:jc w:val="both"/>
        <w:rPr>
          <w:rFonts w:ascii="Arial" w:hAnsi="Arial" w:cs="Arial"/>
          <w:sz w:val="22"/>
          <w:szCs w:val="22"/>
        </w:rPr>
      </w:pPr>
      <w:r w:rsidRPr="0014467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2E1118" w:rsidRDefault="002E1118" w:rsidP="002E1118">
      <w:pPr>
        <w:numPr>
          <w:ilvl w:val="0"/>
          <w:numId w:val="35"/>
        </w:numPr>
        <w:spacing w:line="240" w:lineRule="atLeast"/>
        <w:jc w:val="both"/>
        <w:rPr>
          <w:rFonts w:ascii="Arial" w:hAnsi="Arial" w:cs="Arial"/>
          <w:sz w:val="22"/>
          <w:szCs w:val="22"/>
        </w:rPr>
      </w:pPr>
      <w:r w:rsidRPr="00144677">
        <w:rPr>
          <w:rFonts w:ascii="Arial" w:hAnsi="Arial" w:cs="Arial"/>
          <w:sz w:val="22"/>
          <w:szCs w:val="22"/>
        </w:rPr>
        <w:t>Wszelkie zmiany i uzupełnienia niniejszej umowy wymagają zachowania formy pisemnej pod rygorem nieważności z wyłączeniem pkt. 4i.</w:t>
      </w:r>
    </w:p>
    <w:p w:rsidR="002E1118" w:rsidRPr="000F72F8" w:rsidRDefault="002E1118" w:rsidP="002E1118">
      <w:pPr>
        <w:numPr>
          <w:ilvl w:val="0"/>
          <w:numId w:val="35"/>
        </w:numPr>
        <w:spacing w:line="240" w:lineRule="atLeast"/>
        <w:jc w:val="both"/>
        <w:rPr>
          <w:rFonts w:ascii="Arial" w:hAnsi="Arial" w:cs="Arial"/>
          <w:sz w:val="22"/>
          <w:szCs w:val="22"/>
        </w:rPr>
      </w:pPr>
      <w:r w:rsidRPr="000F72F8">
        <w:rPr>
          <w:rFonts w:ascii="Arial" w:hAnsi="Arial" w:cs="Arial"/>
          <w:sz w:val="22"/>
          <w:szCs w:val="22"/>
        </w:rPr>
        <w:t xml:space="preserve">Zmiany i uzupełnienia niniejszej umowy mogą mieć miejsce tylko w razie wystąpienia następujących okoliczności: </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 xml:space="preserve">a) </w:t>
      </w:r>
      <w:r>
        <w:rPr>
          <w:rFonts w:ascii="Arial" w:hAnsi="Arial" w:cs="Arial"/>
          <w:sz w:val="22"/>
          <w:szCs w:val="22"/>
        </w:rPr>
        <w:t xml:space="preserve">  </w:t>
      </w:r>
      <w:r w:rsidRPr="00144677">
        <w:rPr>
          <w:rFonts w:ascii="Arial" w:hAnsi="Arial" w:cs="Arial"/>
          <w:sz w:val="22"/>
          <w:szCs w:val="22"/>
        </w:rPr>
        <w:t xml:space="preserve">wskazanych w § 2 ust. 5, </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 xml:space="preserve">b) </w:t>
      </w:r>
      <w:r>
        <w:rPr>
          <w:rFonts w:ascii="Arial" w:hAnsi="Arial" w:cs="Arial"/>
          <w:sz w:val="22"/>
          <w:szCs w:val="22"/>
        </w:rPr>
        <w:t xml:space="preserve">  </w:t>
      </w:r>
      <w:r w:rsidRPr="00144677">
        <w:rPr>
          <w:rFonts w:ascii="Arial" w:hAnsi="Arial" w:cs="Arial"/>
          <w:sz w:val="22"/>
          <w:szCs w:val="22"/>
        </w:rPr>
        <w:t>wskazanych w § 5 ust. 3.</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c) zmianę jakości, parametrów lub innych cech charakterystycznych dla przedmiotu  zamówienia, w tym zmianę numeru katalogowego produktu bądź nazwy własnej produktu;</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d) zmianę sposobu konfekcjonowania</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e) w wyniku zmiany Umowy możliwe będzie podniesienie poziomu/jakości badań wykonywanych przez Zamawiającego</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f) będzie to konieczne ze względu na zmianę przepisów prawa</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 xml:space="preserve">g zostanie wprowadzony produkt zmodyfikowany lub udoskonalony, </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 xml:space="preserve">h) bądź w sytuacji wstrzymania lub zakończenia produkcji, </w:t>
      </w:r>
    </w:p>
    <w:p w:rsidR="002E1118" w:rsidRPr="00144677" w:rsidRDefault="002E1118" w:rsidP="002E1118">
      <w:pPr>
        <w:spacing w:line="240" w:lineRule="atLeast"/>
        <w:ind w:left="720"/>
        <w:jc w:val="both"/>
        <w:rPr>
          <w:rFonts w:ascii="Arial" w:hAnsi="Arial" w:cs="Arial"/>
          <w:sz w:val="22"/>
          <w:szCs w:val="22"/>
        </w:rPr>
      </w:pPr>
      <w:r w:rsidRPr="00144677">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2E1118" w:rsidRPr="00144677" w:rsidRDefault="002E1118" w:rsidP="002E1118">
      <w:pPr>
        <w:numPr>
          <w:ilvl w:val="0"/>
          <w:numId w:val="35"/>
        </w:numPr>
        <w:spacing w:line="240" w:lineRule="atLeast"/>
        <w:jc w:val="both"/>
        <w:rPr>
          <w:rFonts w:ascii="Arial" w:hAnsi="Arial" w:cs="Arial"/>
          <w:sz w:val="22"/>
          <w:szCs w:val="22"/>
        </w:rPr>
      </w:pPr>
      <w:r w:rsidRPr="0014467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2E1118" w:rsidRPr="00144677" w:rsidRDefault="002E1118" w:rsidP="002E1118">
      <w:pPr>
        <w:numPr>
          <w:ilvl w:val="0"/>
          <w:numId w:val="35"/>
        </w:numPr>
        <w:spacing w:line="240" w:lineRule="atLeast"/>
        <w:jc w:val="both"/>
        <w:rPr>
          <w:rFonts w:ascii="Arial" w:hAnsi="Arial" w:cs="Arial"/>
          <w:sz w:val="22"/>
          <w:szCs w:val="22"/>
        </w:rPr>
      </w:pPr>
      <w:r w:rsidRPr="00144677">
        <w:rPr>
          <w:rFonts w:ascii="Arial" w:hAnsi="Arial" w:cs="Arial"/>
          <w:sz w:val="22"/>
          <w:szCs w:val="22"/>
        </w:rPr>
        <w:t xml:space="preserve">Integralną częścią niniejszej umowy jest dokumentacja przetargowa, w tym w szczególności specyfikacja istotnych warunków zamówienia oraz oferta Wykonawcy. </w:t>
      </w:r>
    </w:p>
    <w:p w:rsidR="002E1118" w:rsidRPr="00144677" w:rsidRDefault="002E1118" w:rsidP="002E1118">
      <w:pPr>
        <w:numPr>
          <w:ilvl w:val="0"/>
          <w:numId w:val="35"/>
        </w:numPr>
        <w:spacing w:line="240" w:lineRule="atLeast"/>
        <w:jc w:val="both"/>
        <w:rPr>
          <w:rFonts w:ascii="Arial" w:hAnsi="Arial" w:cs="Arial"/>
          <w:sz w:val="22"/>
          <w:szCs w:val="22"/>
        </w:rPr>
      </w:pPr>
      <w:r w:rsidRPr="00144677">
        <w:rPr>
          <w:rFonts w:ascii="Arial" w:hAnsi="Arial" w:cs="Arial"/>
          <w:sz w:val="22"/>
          <w:szCs w:val="22"/>
        </w:rPr>
        <w:t>Umowa niniejsza została sporządzona w dwóch jednobrzmiących egzemplarzach – po jednym egzemplarzu dla każdej ze Stron.</w:t>
      </w:r>
    </w:p>
    <w:p w:rsidR="002E1118" w:rsidRDefault="002E1118" w:rsidP="002E1118">
      <w:pPr>
        <w:rPr>
          <w:rFonts w:ascii="Arial" w:hAnsi="Arial" w:cs="Arial"/>
          <w:b/>
          <w:sz w:val="22"/>
          <w:szCs w:val="22"/>
        </w:rPr>
      </w:pPr>
    </w:p>
    <w:p w:rsidR="002E1118" w:rsidRPr="00144677" w:rsidRDefault="002E1118" w:rsidP="002E1118">
      <w:pPr>
        <w:rPr>
          <w:rFonts w:ascii="Arial" w:hAnsi="Arial" w:cs="Arial"/>
          <w:b/>
          <w:sz w:val="22"/>
          <w:szCs w:val="22"/>
        </w:rPr>
      </w:pPr>
    </w:p>
    <w:p w:rsidR="00072DC0" w:rsidRDefault="002E1118" w:rsidP="002E1118">
      <w:pPr>
        <w:tabs>
          <w:tab w:val="left" w:pos="5812"/>
        </w:tabs>
        <w:jc w:val="right"/>
        <w:rPr>
          <w:rFonts w:ascii="Arial" w:hAnsi="Arial" w:cs="Arial"/>
          <w:b/>
          <w:sz w:val="22"/>
          <w:szCs w:val="22"/>
        </w:rPr>
      </w:pPr>
      <w:r w:rsidRPr="00144677">
        <w:rPr>
          <w:rFonts w:ascii="Arial" w:hAnsi="Arial" w:cs="Arial"/>
          <w:b/>
          <w:sz w:val="22"/>
          <w:szCs w:val="22"/>
        </w:rPr>
        <w:t xml:space="preserve">Zamawiający: </w:t>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t>Wykonawca</w:t>
      </w:r>
    </w:p>
    <w:sectPr w:rsidR="00072DC0"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E8" w:rsidRDefault="00E037E8">
      <w:r>
        <w:separator/>
      </w:r>
    </w:p>
  </w:endnote>
  <w:endnote w:type="continuationSeparator" w:id="0">
    <w:p w:rsidR="00E037E8" w:rsidRDefault="00E0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E8" w:rsidRDefault="00E037E8">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E037E8" w:rsidRDefault="00E037E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E8" w:rsidRDefault="00E037E8">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D62439">
      <w:rPr>
        <w:rStyle w:val="Numerstrony"/>
        <w:noProof/>
      </w:rPr>
      <w:t>19</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E8" w:rsidRDefault="00E037E8">
    <w:pPr>
      <w:pStyle w:val="Stopka"/>
      <w:framePr w:wrap="around" w:vAnchor="text" w:hAnchor="margin" w:xAlign="center" w:y="1"/>
      <w:rPr>
        <w:rStyle w:val="Numerstrony"/>
      </w:rPr>
    </w:pPr>
    <w:r>
      <w:rPr>
        <w:rStyle w:val="Numerstrony"/>
      </w:rPr>
      <w:t xml:space="preserve">PAGE  </w:t>
    </w:r>
    <w:ins w:id="4" w:author="Witkowska" w:date="1999-08-18T14:26:00Z">
      <w:r>
        <w:rPr>
          <w:rStyle w:val="Numerstrony"/>
          <w:noProof/>
        </w:rPr>
        <w:t>5</w:t>
      </w:r>
    </w:ins>
  </w:p>
  <w:p w:rsidR="00E037E8" w:rsidRDefault="00E037E8">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E8" w:rsidRDefault="00E037E8">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D62439">
      <w:rPr>
        <w:rStyle w:val="Numerstrony"/>
        <w:noProof/>
      </w:rPr>
      <w:t>28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E8" w:rsidRDefault="00E037E8">
      <w:r>
        <w:separator/>
      </w:r>
    </w:p>
  </w:footnote>
  <w:footnote w:type="continuationSeparator" w:id="0">
    <w:p w:rsidR="00E037E8" w:rsidRDefault="00E0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E8" w:rsidRDefault="00E037E8">
    <w:pPr>
      <w:pStyle w:val="Nagwek"/>
      <w:framePr w:wrap="around" w:vAnchor="text" w:hAnchor="margin" w:xAlign="center" w:y="1"/>
      <w:rPr>
        <w:rStyle w:val="Numerstrony"/>
      </w:rPr>
    </w:pPr>
    <w:r>
      <w:rPr>
        <w:rStyle w:val="Numerstrony"/>
      </w:rPr>
      <w:t xml:space="preserve">PAGE  </w:t>
    </w:r>
  </w:p>
  <w:p w:rsidR="00E037E8" w:rsidRDefault="00E037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E8" w:rsidRDefault="00E037E8">
    <w:pPr>
      <w:pStyle w:val="Nagwek"/>
      <w:framePr w:wrap="around" w:vAnchor="text" w:hAnchor="margin" w:xAlign="center" w:y="1"/>
      <w:rPr>
        <w:rStyle w:val="Numerstrony"/>
      </w:rPr>
    </w:pPr>
    <w:r>
      <w:rPr>
        <w:rStyle w:val="Numerstrony"/>
      </w:rPr>
      <w:t xml:space="preserve">PAGE  </w:t>
    </w:r>
  </w:p>
  <w:p w:rsidR="00E037E8" w:rsidRDefault="00E037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0"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7"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38607592"/>
    <w:multiLevelType w:val="hybridMultilevel"/>
    <w:tmpl w:val="7F929620"/>
    <w:lvl w:ilvl="0" w:tplc="0415000F">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25"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9"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6F864B8"/>
    <w:multiLevelType w:val="hybridMultilevel"/>
    <w:tmpl w:val="A6E087B2"/>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8576BA7"/>
    <w:multiLevelType w:val="hybridMultilevel"/>
    <w:tmpl w:val="5BFAEC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6"/>
  </w:num>
  <w:num w:numId="3">
    <w:abstractNumId w:val="29"/>
  </w:num>
  <w:num w:numId="4">
    <w:abstractNumId w:val="25"/>
  </w:num>
  <w:num w:numId="5">
    <w:abstractNumId w:val="11"/>
  </w:num>
  <w:num w:numId="6">
    <w:abstractNumId w:val="14"/>
  </w:num>
  <w:num w:numId="7">
    <w:abstractNumId w:val="17"/>
  </w:num>
  <w:num w:numId="8">
    <w:abstractNumId w:val="8"/>
  </w:num>
  <w:num w:numId="9">
    <w:abstractNumId w:val="33"/>
  </w:num>
  <w:num w:numId="10">
    <w:abstractNumId w:val="2"/>
  </w:num>
  <w:num w:numId="11">
    <w:abstractNumId w:val="1"/>
  </w:num>
  <w:num w:numId="12">
    <w:abstractNumId w:val="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9"/>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9"/>
  </w:num>
  <w:num w:numId="27">
    <w:abstractNumId w:val="13"/>
  </w:num>
  <w:num w:numId="28">
    <w:abstractNumId w:val="7"/>
  </w:num>
  <w:num w:numId="29">
    <w:abstractNumId w:val="20"/>
  </w:num>
  <w:num w:numId="30">
    <w:abstractNumId w:val="10"/>
  </w:num>
  <w:num w:numId="31">
    <w:abstractNumId w:val="21"/>
  </w:num>
  <w:num w:numId="32">
    <w:abstractNumId w:val="22"/>
  </w:num>
  <w:num w:numId="33">
    <w:abstractNumId w:val="2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8"/>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519"/>
    <w:rsid w:val="000108FC"/>
    <w:rsid w:val="000110F2"/>
    <w:rsid w:val="000117AC"/>
    <w:rsid w:val="0001191A"/>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587"/>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118"/>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20369"/>
    <w:rsid w:val="00321F1E"/>
    <w:rsid w:val="00323CFD"/>
    <w:rsid w:val="00324439"/>
    <w:rsid w:val="0032495E"/>
    <w:rsid w:val="00326ABC"/>
    <w:rsid w:val="0032718D"/>
    <w:rsid w:val="00327489"/>
    <w:rsid w:val="0032754A"/>
    <w:rsid w:val="00327C60"/>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4DF7"/>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6F1"/>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398"/>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22CA"/>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2DD"/>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E795E"/>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6CEF"/>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682"/>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043F"/>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2C52"/>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6FD"/>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331A"/>
    <w:rsid w:val="00D5447A"/>
    <w:rsid w:val="00D552C9"/>
    <w:rsid w:val="00D56DD5"/>
    <w:rsid w:val="00D57C10"/>
    <w:rsid w:val="00D623CC"/>
    <w:rsid w:val="00D62439"/>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7E8"/>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3512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96D7C"/>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2B10"/>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uiPriority w:val="99"/>
    <w:rsid w:val="00AB0E57"/>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0"/>
      </w:numPr>
      <w:contextualSpacing/>
    </w:pPr>
  </w:style>
  <w:style w:type="paragraph" w:styleId="Listapunktowana4">
    <w:name w:val="List Bullet 4"/>
    <w:basedOn w:val="Normalny"/>
    <w:rsid w:val="002838F6"/>
    <w:pPr>
      <w:numPr>
        <w:numId w:val="11"/>
      </w:numPr>
      <w:contextualSpacing/>
    </w:pPr>
  </w:style>
  <w:style w:type="paragraph" w:styleId="Listapunktowana5">
    <w:name w:val="List Bullet 5"/>
    <w:basedOn w:val="Normalny"/>
    <w:rsid w:val="002838F6"/>
    <w:pPr>
      <w:numPr>
        <w:numId w:val="12"/>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5"/>
      </w:numPr>
    </w:pPr>
  </w:style>
  <w:style w:type="numbering" w:customStyle="1" w:styleId="List1">
    <w:name w:val="List 1"/>
    <w:basedOn w:val="Bezlisty"/>
    <w:rsid w:val="007847D4"/>
    <w:pPr>
      <w:numPr>
        <w:numId w:val="14"/>
      </w:numPr>
    </w:pPr>
  </w:style>
  <w:style w:type="numbering" w:customStyle="1" w:styleId="List21">
    <w:name w:val="List 21"/>
    <w:basedOn w:val="Bezlisty"/>
    <w:rsid w:val="007847D4"/>
    <w:pPr>
      <w:numPr>
        <w:numId w:val="16"/>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paragraph" w:customStyle="1" w:styleId="font8">
    <w:name w:val="font8"/>
    <w:basedOn w:val="Normalny"/>
    <w:rsid w:val="00F96D7C"/>
    <w:pPr>
      <w:spacing w:before="100" w:beforeAutospacing="1" w:after="100" w:afterAutospacing="1"/>
    </w:pPr>
    <w:rPr>
      <w:color w:val="000000"/>
    </w:rPr>
  </w:style>
  <w:style w:type="paragraph" w:customStyle="1" w:styleId="xl98">
    <w:name w:val="xl98"/>
    <w:basedOn w:val="Normalny"/>
    <w:rsid w:val="00F96D7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9">
    <w:name w:val="xl99"/>
    <w:basedOn w:val="Normalny"/>
    <w:rsid w:val="00F96D7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alny"/>
    <w:rsid w:val="00F96D7C"/>
    <w:pPr>
      <w:pBdr>
        <w:top w:val="single" w:sz="4" w:space="0" w:color="auto"/>
        <w:left w:val="single" w:sz="4" w:space="0" w:color="auto"/>
        <w:right w:val="single" w:sz="4"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84739747">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475954894">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52672847">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28450799">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47951617">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B98C5-29B2-4A4B-BEA8-B3872CF8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29</Pages>
  <Words>9550</Words>
  <Characters>64890</Characters>
  <Application>Microsoft Office Word</Application>
  <DocSecurity>0</DocSecurity>
  <Lines>540</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74292</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33</cp:revision>
  <cp:lastPrinted>2020-12-02T09:47:00Z</cp:lastPrinted>
  <dcterms:created xsi:type="dcterms:W3CDTF">2020-02-05T09:45:00Z</dcterms:created>
  <dcterms:modified xsi:type="dcterms:W3CDTF">2020-12-10T13:24:00Z</dcterms:modified>
</cp:coreProperties>
</file>