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F96D7C">
      <w:pPr>
        <w:rPr>
          <w:rFonts w:ascii="Arial" w:hAnsi="Arial" w:cs="Arial"/>
          <w:b/>
          <w:sz w:val="22"/>
          <w:szCs w:val="22"/>
        </w:rPr>
      </w:pPr>
    </w:p>
    <w:p w:rsidR="007C244C" w:rsidRPr="00A20BBD" w:rsidRDefault="007C244C" w:rsidP="00F96D7C">
      <w:pPr>
        <w:jc w:val="center"/>
        <w:rPr>
          <w:rFonts w:ascii="Arial" w:hAnsi="Arial" w:cs="Arial"/>
          <w:b/>
          <w:sz w:val="22"/>
          <w:szCs w:val="22"/>
        </w:rPr>
      </w:pPr>
    </w:p>
    <w:p w:rsidR="00AE5F57" w:rsidRPr="00A20BBD" w:rsidRDefault="00AE5F57" w:rsidP="00F96D7C">
      <w:pPr>
        <w:jc w:val="center"/>
        <w:rPr>
          <w:rFonts w:ascii="Arial" w:hAnsi="Arial" w:cs="Arial"/>
          <w:b/>
          <w:sz w:val="22"/>
          <w:szCs w:val="22"/>
        </w:rPr>
      </w:pPr>
    </w:p>
    <w:p w:rsidR="003E4995" w:rsidRPr="00A20BBD" w:rsidRDefault="003E4995" w:rsidP="00F96D7C">
      <w:pPr>
        <w:jc w:val="center"/>
        <w:rPr>
          <w:rFonts w:ascii="Arial" w:hAnsi="Arial" w:cs="Arial"/>
          <w:b/>
          <w:sz w:val="22"/>
          <w:szCs w:val="22"/>
        </w:rPr>
      </w:pPr>
    </w:p>
    <w:p w:rsidR="007C244C" w:rsidRPr="00A20BBD" w:rsidRDefault="007C244C" w:rsidP="00F96D7C">
      <w:pPr>
        <w:jc w:val="center"/>
        <w:rPr>
          <w:rFonts w:ascii="Arial" w:hAnsi="Arial" w:cs="Arial"/>
          <w:b/>
          <w:sz w:val="22"/>
          <w:szCs w:val="22"/>
        </w:rPr>
      </w:pPr>
    </w:p>
    <w:p w:rsidR="007C244C" w:rsidRPr="00A20BBD" w:rsidRDefault="007C244C" w:rsidP="00F96D7C">
      <w:pPr>
        <w:rPr>
          <w:rFonts w:ascii="Arial" w:hAnsi="Arial" w:cs="Arial"/>
          <w:b/>
          <w:sz w:val="22"/>
          <w:szCs w:val="22"/>
        </w:rPr>
      </w:pPr>
    </w:p>
    <w:p w:rsidR="007C244C" w:rsidRPr="00A20BBD" w:rsidRDefault="007C244C" w:rsidP="00F96D7C">
      <w:pPr>
        <w:jc w:val="center"/>
        <w:rPr>
          <w:rFonts w:ascii="Arial" w:hAnsi="Arial" w:cs="Arial"/>
          <w:b/>
          <w:sz w:val="22"/>
          <w:szCs w:val="22"/>
        </w:rPr>
      </w:pPr>
    </w:p>
    <w:p w:rsidR="00AB0E57" w:rsidRPr="00A94C56" w:rsidRDefault="00AB0E57" w:rsidP="00F96D7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F96D7C">
      <w:pPr>
        <w:rPr>
          <w:rFonts w:ascii="Arial" w:hAnsi="Arial" w:cs="Arial"/>
          <w:sz w:val="22"/>
          <w:szCs w:val="22"/>
        </w:rPr>
      </w:pPr>
    </w:p>
    <w:p w:rsidR="00AB0E57" w:rsidRPr="008C5F26" w:rsidRDefault="00AB0E57" w:rsidP="00F96D7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F96D7C">
      <w:pPr>
        <w:rPr>
          <w:rFonts w:ascii="Arial" w:hAnsi="Arial" w:cs="Arial"/>
          <w:sz w:val="22"/>
          <w:szCs w:val="22"/>
        </w:rPr>
      </w:pPr>
    </w:p>
    <w:p w:rsidR="00AB0E57" w:rsidRPr="008C5F26" w:rsidRDefault="00AB0E57" w:rsidP="00F96D7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7B6A2B">
        <w:rPr>
          <w:rFonts w:ascii="Arial" w:hAnsi="Arial" w:cs="Arial"/>
          <w:b/>
          <w:sz w:val="22"/>
          <w:szCs w:val="22"/>
          <w:u w:val="single"/>
        </w:rPr>
        <w:t>92</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F96D7C">
      <w:pPr>
        <w:jc w:val="center"/>
        <w:rPr>
          <w:rFonts w:ascii="Arial" w:hAnsi="Arial" w:cs="Arial"/>
          <w:b/>
          <w:sz w:val="22"/>
          <w:szCs w:val="22"/>
          <w:u w:val="single"/>
        </w:rPr>
      </w:pPr>
    </w:p>
    <w:p w:rsidR="002F1B02" w:rsidRPr="00F16406" w:rsidRDefault="007B6A2B" w:rsidP="00F96D7C">
      <w:pPr>
        <w:ind w:left="-142"/>
        <w:jc w:val="center"/>
        <w:rPr>
          <w:rFonts w:ascii="Arial" w:hAnsi="Arial" w:cs="Arial"/>
          <w:b/>
          <w:sz w:val="28"/>
          <w:szCs w:val="22"/>
        </w:rPr>
      </w:pPr>
      <w:r w:rsidRPr="005E6A0C">
        <w:rPr>
          <w:rFonts w:ascii="Arial" w:hAnsi="Arial" w:cs="Arial"/>
          <w:b/>
          <w:sz w:val="28"/>
          <w:szCs w:val="28"/>
        </w:rPr>
        <w:t xml:space="preserve">Zakup i dostawa </w:t>
      </w:r>
      <w:r>
        <w:rPr>
          <w:rFonts w:ascii="Arial" w:hAnsi="Arial" w:cs="Arial"/>
          <w:b/>
          <w:sz w:val="28"/>
          <w:szCs w:val="28"/>
        </w:rPr>
        <w:t>mleka, śmietany, kefiru, jogurtów, serów, masła, tłuszczy</w:t>
      </w:r>
    </w:p>
    <w:p w:rsidR="00AA0DB9" w:rsidRPr="008C5F26" w:rsidRDefault="00AA0DB9" w:rsidP="00F96D7C">
      <w:pPr>
        <w:jc w:val="center"/>
        <w:rPr>
          <w:rFonts w:ascii="Arial" w:hAnsi="Arial" w:cs="Arial"/>
          <w:b/>
          <w:sz w:val="22"/>
          <w:szCs w:val="22"/>
        </w:rPr>
      </w:pPr>
    </w:p>
    <w:p w:rsidR="00AA0DB9" w:rsidRPr="008C5F26" w:rsidRDefault="00AA0DB9" w:rsidP="00F96D7C">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F96D7C">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F96D7C">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fax 61/ 88 50 698</w:t>
      </w:r>
    </w:p>
    <w:p w:rsidR="00AA0DB9" w:rsidRPr="008C5F26" w:rsidRDefault="00AA0DB9" w:rsidP="00F96D7C">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39495C" w:rsidP="00F96D7C">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F96D7C">
      <w:pPr>
        <w:ind w:left="540"/>
        <w:rPr>
          <w:rFonts w:ascii="Arial" w:hAnsi="Arial" w:cs="Arial"/>
          <w:b/>
          <w:sz w:val="22"/>
          <w:szCs w:val="22"/>
          <w:lang w:val="en-US"/>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F96D7C">
      <w:pPr>
        <w:shd w:val="clear" w:color="auto" w:fill="FFFFFF"/>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F96D7C">
      <w:pPr>
        <w:shd w:val="clear" w:color="auto" w:fill="FFFFFF"/>
        <w:ind w:left="720"/>
        <w:jc w:val="both"/>
        <w:rPr>
          <w:rFonts w:ascii="Arial" w:hAnsi="Arial" w:cs="Arial"/>
          <w:b/>
          <w:sz w:val="22"/>
          <w:szCs w:val="22"/>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F96D7C">
      <w:pPr>
        <w:pStyle w:val="Zwykytekst"/>
        <w:rPr>
          <w:rFonts w:ascii="Arial" w:hAnsi="Arial" w:cs="Arial"/>
          <w:b/>
          <w:sz w:val="22"/>
          <w:szCs w:val="22"/>
        </w:rPr>
      </w:pPr>
    </w:p>
    <w:p w:rsidR="002B1234" w:rsidRPr="002B1234" w:rsidRDefault="00F54FF9" w:rsidP="00F96D7C">
      <w:pPr>
        <w:ind w:left="-426"/>
        <w:jc w:val="both"/>
        <w:rPr>
          <w:rFonts w:ascii="Arial" w:hAnsi="Arial" w:cs="Arial"/>
          <w:sz w:val="22"/>
          <w:szCs w:val="22"/>
        </w:rPr>
      </w:pPr>
      <w:r w:rsidRPr="00747241">
        <w:rPr>
          <w:rFonts w:ascii="Arial" w:hAnsi="Arial" w:cs="Arial"/>
          <w:sz w:val="22"/>
          <w:szCs w:val="22"/>
        </w:rPr>
        <w:t xml:space="preserve">    Przedmiotem zamówienia jest  </w:t>
      </w:r>
      <w:r w:rsidR="00007117" w:rsidRPr="00F54FF9">
        <w:rPr>
          <w:rFonts w:ascii="Arial" w:hAnsi="Arial" w:cs="Arial"/>
          <w:sz w:val="22"/>
          <w:szCs w:val="22"/>
        </w:rPr>
        <w:t xml:space="preserve">zakup i </w:t>
      </w:r>
      <w:r w:rsidR="00007117" w:rsidRPr="002B1234">
        <w:rPr>
          <w:rFonts w:ascii="Arial" w:hAnsi="Arial" w:cs="Arial"/>
          <w:sz w:val="22"/>
          <w:szCs w:val="22"/>
        </w:rPr>
        <w:t xml:space="preserve">dostawa </w:t>
      </w:r>
      <w:r w:rsidR="0011587E">
        <w:rPr>
          <w:rFonts w:ascii="Arial" w:hAnsi="Arial" w:cs="Arial"/>
          <w:sz w:val="22"/>
          <w:szCs w:val="22"/>
        </w:rPr>
        <w:t>mięsa, wędlin i drobiu</w:t>
      </w:r>
    </w:p>
    <w:p w:rsidR="00AA0DB9" w:rsidRPr="009A20D7" w:rsidRDefault="00AA0DB9" w:rsidP="00F96D7C">
      <w:pPr>
        <w:jc w:val="both"/>
        <w:rPr>
          <w:rFonts w:ascii="Arial" w:hAnsi="Arial" w:cs="Arial"/>
          <w:sz w:val="22"/>
          <w:szCs w:val="22"/>
        </w:rPr>
      </w:pPr>
    </w:p>
    <w:p w:rsidR="004316F1" w:rsidRPr="007B6A2B" w:rsidRDefault="00F54FF9" w:rsidP="007B6A2B">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4316F1">
        <w:rPr>
          <w:rFonts w:ascii="Arial" w:hAnsi="Arial" w:cs="Arial"/>
        </w:rPr>
        <w:t xml:space="preserve">Nomenklatura wg Wspólnego Słownika Zamówień (CPV): </w:t>
      </w:r>
      <w:r w:rsidR="007B6A2B" w:rsidRPr="00F64CFE">
        <w:rPr>
          <w:rFonts w:ascii="Arial" w:hAnsi="Arial" w:cs="Arial"/>
        </w:rPr>
        <w:t>15510000-6 Mleko i śmietana; 15530000-2 Masło; 15511700-0 Mleko w proszku; 15542100-0 Ser twarogowy; 15544000-3 Ser twardy; 15551000-5 Jogurt i pozostałe przefermentowane przetwory mleczne; 15430000-1 Tłuszcze jadalne; 15431100-9 Margaryna</w:t>
      </w:r>
    </w:p>
    <w:p w:rsidR="00F54FF9" w:rsidRPr="004316F1" w:rsidRDefault="00AA0DB9" w:rsidP="0011587E">
      <w:pPr>
        <w:pStyle w:val="Akapitzlist"/>
        <w:numPr>
          <w:ilvl w:val="2"/>
          <w:numId w:val="1"/>
        </w:numPr>
        <w:tabs>
          <w:tab w:val="clear" w:pos="2340"/>
        </w:tabs>
        <w:spacing w:after="0" w:line="240" w:lineRule="auto"/>
        <w:ind w:left="142" w:hanging="426"/>
        <w:jc w:val="both"/>
        <w:outlineLvl w:val="1"/>
        <w:rPr>
          <w:rFonts w:ascii="Arial" w:hAnsi="Arial" w:cs="Arial"/>
        </w:rPr>
      </w:pPr>
      <w:r w:rsidRPr="004316F1">
        <w:rPr>
          <w:rFonts w:ascii="Arial" w:hAnsi="Arial" w:cs="Arial"/>
        </w:rPr>
        <w:t xml:space="preserve">Szczegółowy opis przedmiotu zamówienia zawarto w załączniku do Specyfikacji na </w:t>
      </w:r>
      <w:r w:rsidRPr="004316F1">
        <w:rPr>
          <w:rFonts w:ascii="Arial" w:hAnsi="Arial" w:cs="Arial"/>
          <w:bCs/>
          <w:iCs/>
          <w:color w:val="000000"/>
        </w:rPr>
        <w:t>warunkach określonych we wzorze umowy.</w:t>
      </w:r>
    </w:p>
    <w:p w:rsidR="00F54FF9" w:rsidRPr="00F54FF9" w:rsidRDefault="005D1CC4" w:rsidP="00F96D7C">
      <w:pPr>
        <w:pStyle w:val="Akapitzlist"/>
        <w:numPr>
          <w:ilvl w:val="2"/>
          <w:numId w:val="1"/>
        </w:numPr>
        <w:tabs>
          <w:tab w:val="clear" w:pos="2340"/>
        </w:tabs>
        <w:spacing w:after="0" w:line="240" w:lineRule="auto"/>
        <w:ind w:left="142" w:hanging="426"/>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w:t>
      </w:r>
      <w:r w:rsidRPr="00F54FF9">
        <w:rPr>
          <w:rFonts w:ascii="Arial" w:hAnsi="Arial" w:cs="Arial"/>
          <w:bCs/>
          <w:iCs/>
          <w:color w:val="000000"/>
        </w:rPr>
        <w:lastRenderedPageBreak/>
        <w:t xml:space="preserve">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96D7C">
      <w:pPr>
        <w:pStyle w:val="Akapitzlist"/>
        <w:spacing w:after="0" w:line="240" w:lineRule="auto"/>
        <w:ind w:left="142"/>
        <w:jc w:val="both"/>
        <w:outlineLvl w:val="1"/>
        <w:rPr>
          <w:rFonts w:ascii="Arial" w:hAnsi="Arial" w:cs="Arial"/>
        </w:rPr>
      </w:pPr>
      <w:r w:rsidRPr="00F54FF9">
        <w:rPr>
          <w:rFonts w:ascii="Arial" w:hAnsi="Arial" w:cs="Arial"/>
          <w:bCs/>
          <w:iCs/>
          <w:color w:val="000000"/>
        </w:rPr>
        <w:t xml:space="preserve">Za produkty lub rozwiązania równoważne uznaje się takie, które odpowiadają lub przewyższają pod względem, jakości, funkcjonalności, składu i parametrów technicznych produkty lub rozwiązania wskazane przez zamawiającego w </w:t>
      </w:r>
      <w:proofErr w:type="spellStart"/>
      <w:r w:rsidRPr="00F54FF9">
        <w:rPr>
          <w:rFonts w:ascii="Arial" w:hAnsi="Arial" w:cs="Arial"/>
          <w:bCs/>
          <w:iCs/>
          <w:color w:val="000000"/>
        </w:rPr>
        <w:t>siwz</w:t>
      </w:r>
      <w:proofErr w:type="spellEnd"/>
      <w:r w:rsidRPr="00F54FF9">
        <w:rPr>
          <w:rFonts w:ascii="Arial" w:hAnsi="Arial" w:cs="Arial"/>
          <w:bCs/>
          <w:iCs/>
          <w:color w:val="000000"/>
        </w:rPr>
        <w:t xml:space="preserve"> a także ich nie obniżają.</w:t>
      </w:r>
    </w:p>
    <w:p w:rsidR="00AA0DB9" w:rsidRPr="008C5F26" w:rsidRDefault="00AA0DB9" w:rsidP="00F96D7C">
      <w:pPr>
        <w:jc w:val="both"/>
        <w:rPr>
          <w:rFonts w:ascii="Arial" w:hAnsi="Arial" w:cs="Arial"/>
          <w:sz w:val="22"/>
          <w:szCs w:val="22"/>
        </w:rPr>
      </w:pPr>
    </w:p>
    <w:p w:rsidR="00AA0DB9" w:rsidRPr="008C5F26" w:rsidRDefault="00AA0DB9" w:rsidP="00F96D7C">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F96D7C">
      <w:pPr>
        <w:ind w:left="180"/>
        <w:rPr>
          <w:rFonts w:ascii="Arial" w:hAnsi="Arial" w:cs="Arial"/>
          <w:b/>
          <w:sz w:val="22"/>
          <w:szCs w:val="22"/>
        </w:rPr>
      </w:pPr>
    </w:p>
    <w:p w:rsidR="00F54FF9" w:rsidRDefault="00F54FF9" w:rsidP="00F96D7C">
      <w:pPr>
        <w:numPr>
          <w:ilvl w:val="0"/>
          <w:numId w:val="46"/>
        </w:numPr>
        <w:jc w:val="both"/>
        <w:rPr>
          <w:rFonts w:ascii="Arial" w:hAnsi="Arial" w:cs="Arial"/>
          <w:sz w:val="22"/>
          <w:szCs w:val="22"/>
        </w:rPr>
      </w:pPr>
      <w:r w:rsidRPr="00F734B3">
        <w:rPr>
          <w:rFonts w:ascii="Arial" w:hAnsi="Arial" w:cs="Arial"/>
          <w:sz w:val="22"/>
          <w:szCs w:val="22"/>
        </w:rPr>
        <w:t xml:space="preserve">Umowa na okres </w:t>
      </w:r>
      <w:r w:rsidR="007B6A2B">
        <w:rPr>
          <w:rFonts w:ascii="Arial" w:hAnsi="Arial" w:cs="Arial"/>
          <w:sz w:val="22"/>
          <w:szCs w:val="22"/>
        </w:rPr>
        <w:t>12</w:t>
      </w:r>
      <w:r w:rsidR="00D5331A">
        <w:rPr>
          <w:rFonts w:ascii="Arial" w:hAnsi="Arial" w:cs="Arial"/>
          <w:sz w:val="22"/>
          <w:szCs w:val="22"/>
        </w:rPr>
        <w:t xml:space="preserve"> </w:t>
      </w:r>
      <w:r w:rsidRPr="00F734B3">
        <w:rPr>
          <w:rFonts w:ascii="Arial" w:hAnsi="Arial" w:cs="Arial"/>
          <w:sz w:val="22"/>
          <w:szCs w:val="22"/>
        </w:rPr>
        <w:t xml:space="preserve">miesięcy, </w:t>
      </w:r>
    </w:p>
    <w:p w:rsidR="00F54FF9" w:rsidRPr="00157B2D" w:rsidRDefault="00F54FF9" w:rsidP="00F96D7C">
      <w:pPr>
        <w:numPr>
          <w:ilvl w:val="0"/>
          <w:numId w:val="46"/>
        </w:numPr>
        <w:shd w:val="clear" w:color="auto" w:fill="FFFFFF"/>
        <w:jc w:val="both"/>
        <w:rPr>
          <w:rFonts w:ascii="Arial" w:hAnsi="Arial" w:cs="Arial"/>
          <w:sz w:val="22"/>
          <w:szCs w:val="22"/>
        </w:rPr>
      </w:pPr>
      <w:r w:rsidRPr="00157B2D">
        <w:rPr>
          <w:rFonts w:ascii="Arial" w:hAnsi="Arial" w:cs="Arial"/>
          <w:sz w:val="22"/>
          <w:szCs w:val="22"/>
        </w:rPr>
        <w:t>termin dostawy 1 dzień od złożenia zamówienia.</w:t>
      </w:r>
    </w:p>
    <w:p w:rsidR="00F54FF9" w:rsidRPr="00992C7F" w:rsidRDefault="00F54FF9" w:rsidP="00F96D7C">
      <w:pPr>
        <w:numPr>
          <w:ilvl w:val="0"/>
          <w:numId w:val="46"/>
        </w:numPr>
        <w:jc w:val="both"/>
        <w:rPr>
          <w:rFonts w:ascii="Arial" w:hAnsi="Arial" w:cs="Arial"/>
          <w:sz w:val="22"/>
          <w:szCs w:val="22"/>
        </w:rPr>
      </w:pPr>
      <w:r w:rsidRPr="00992C7F">
        <w:rPr>
          <w:rFonts w:ascii="Arial" w:hAnsi="Arial" w:cs="Arial"/>
          <w:sz w:val="22"/>
          <w:szCs w:val="22"/>
        </w:rPr>
        <w:t>Dostawy</w:t>
      </w:r>
      <w:r>
        <w:rPr>
          <w:rFonts w:ascii="Arial" w:hAnsi="Arial" w:cs="Arial"/>
          <w:sz w:val="22"/>
          <w:szCs w:val="22"/>
        </w:rPr>
        <w:t xml:space="preserve"> </w:t>
      </w:r>
      <w:r w:rsidR="007B6A2B">
        <w:rPr>
          <w:rFonts w:ascii="Arial" w:hAnsi="Arial" w:cs="Arial"/>
          <w:sz w:val="22"/>
          <w:szCs w:val="22"/>
        </w:rPr>
        <w:t>do magazynu WCO.</w:t>
      </w:r>
    </w:p>
    <w:p w:rsidR="00FE411C" w:rsidRPr="00A94C56" w:rsidRDefault="00FE411C" w:rsidP="00F96D7C">
      <w:pPr>
        <w:tabs>
          <w:tab w:val="left" w:pos="1320"/>
        </w:tabs>
        <w:jc w:val="both"/>
        <w:rPr>
          <w:rFonts w:ascii="Arial" w:hAnsi="Arial" w:cs="Arial"/>
          <w:sz w:val="22"/>
          <w:szCs w:val="22"/>
        </w:rPr>
      </w:pPr>
    </w:p>
    <w:p w:rsidR="00BF0B1D" w:rsidRDefault="00BF0B1D" w:rsidP="00F96D7C">
      <w:pPr>
        <w:pStyle w:val="Akapitzlist"/>
        <w:spacing w:after="0" w:line="240" w:lineRule="auto"/>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F96D7C">
      <w:pPr>
        <w:pStyle w:val="Akapitzlist"/>
        <w:spacing w:after="0" w:line="240" w:lineRule="auto"/>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w:t>
      </w:r>
      <w:proofErr w:type="spellStart"/>
      <w:r w:rsidR="00BF0B1D" w:rsidRPr="00102551">
        <w:rPr>
          <w:rFonts w:ascii="Arial" w:hAnsi="Arial" w:cs="Arial"/>
        </w:rPr>
        <w:t>Pzp</w:t>
      </w:r>
      <w:proofErr w:type="spellEnd"/>
      <w:r w:rsidR="00BF0B1D" w:rsidRPr="00102551">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 xml:space="preserve">1.2.  Zgodnie z art. 25 ust. 1 pkt. 2 </w:t>
      </w:r>
      <w:proofErr w:type="spellStart"/>
      <w:r w:rsidRPr="00102551">
        <w:rPr>
          <w:rFonts w:ascii="Arial" w:hAnsi="Arial" w:cs="Arial"/>
        </w:rPr>
        <w:t>Pzp</w:t>
      </w:r>
      <w:proofErr w:type="spellEnd"/>
      <w:r w:rsidRPr="00102551">
        <w:rPr>
          <w:rFonts w:ascii="Arial" w:hAnsi="Arial" w:cs="Arial"/>
        </w:rPr>
        <w:t xml:space="preserve"> zamawiający żąda od wykonawców oświadczeń lub dokumentów potwierdzających spełnienie przez oferowane dostawy, usługi wymagań określonych przez zamawiającego.</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F96D7C" w:rsidRDefault="00BF0B1D" w:rsidP="00F96D7C">
      <w:pPr>
        <w:pStyle w:val="Akapitzlist"/>
        <w:spacing w:after="0" w:line="240" w:lineRule="auto"/>
        <w:ind w:left="851" w:hanging="425"/>
        <w:jc w:val="both"/>
        <w:rPr>
          <w:rFonts w:ascii="Arial" w:hAnsi="Arial" w:cs="Arial"/>
        </w:rPr>
      </w:pPr>
      <w:r w:rsidRPr="00102551">
        <w:rPr>
          <w:rFonts w:ascii="Arial" w:hAnsi="Arial" w:cs="Arial"/>
        </w:rPr>
        <w:t xml:space="preserve">1.4.  Wykonawca, który podlega wykluczeniu na podstawie art. 24 ust. 1 pkt 13 i 14 oraz 16–20 </w:t>
      </w:r>
      <w:proofErr w:type="spellStart"/>
      <w:r w:rsidRPr="00102551">
        <w:rPr>
          <w:rFonts w:ascii="Arial" w:hAnsi="Arial" w:cs="Arial"/>
        </w:rPr>
        <w:t>Pzp</w:t>
      </w:r>
      <w:proofErr w:type="spellEnd"/>
      <w:r w:rsidRPr="0010255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F96D7C" w:rsidRPr="008F2542" w:rsidRDefault="00F96D7C" w:rsidP="008F2542">
      <w:pPr>
        <w:rPr>
          <w:sz w:val="24"/>
          <w:szCs w:val="24"/>
        </w:rPr>
      </w:pPr>
    </w:p>
    <w:p w:rsidR="00F56C23" w:rsidRPr="00F50535" w:rsidRDefault="00F56C23" w:rsidP="00F96D7C">
      <w:pPr>
        <w:pStyle w:val="Akapitzlist"/>
        <w:numPr>
          <w:ilvl w:val="0"/>
          <w:numId w:val="33"/>
        </w:numPr>
        <w:spacing w:after="0" w:line="240" w:lineRule="auto"/>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96D7C" w:rsidRDefault="00F96D7C" w:rsidP="00F96D7C">
      <w:pPr>
        <w:ind w:left="709"/>
        <w:jc w:val="both"/>
        <w:rPr>
          <w:rFonts w:ascii="Arial" w:hAnsi="Arial" w:cs="Arial"/>
          <w:sz w:val="22"/>
          <w:szCs w:val="22"/>
        </w:rPr>
      </w:pPr>
    </w:p>
    <w:p w:rsidR="00F56C23" w:rsidRPr="00F54FF9" w:rsidRDefault="00F56C23" w:rsidP="00F96D7C">
      <w:pPr>
        <w:ind w:left="709"/>
        <w:jc w:val="both"/>
        <w:rPr>
          <w:rFonts w:ascii="Arial" w:hAnsi="Arial" w:cs="Arial"/>
          <w:sz w:val="22"/>
          <w:szCs w:val="22"/>
        </w:rPr>
      </w:pPr>
      <w:r w:rsidRPr="00F54FF9">
        <w:rPr>
          <w:rFonts w:ascii="Arial" w:hAnsi="Arial" w:cs="Arial"/>
          <w:sz w:val="22"/>
          <w:szCs w:val="22"/>
        </w:rPr>
        <w:lastRenderedPageBreak/>
        <w:t xml:space="preserve">W celu wykazania spełniania przez Wykonawcę warunków, o których mowa w art. 22 ust. 1b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F96D7C">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F96D7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F96D7C">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F96D7C">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F96D7C">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96D7C">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96D7C">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F96D7C">
      <w:pPr>
        <w:shd w:val="clear" w:color="auto" w:fill="FFFFFF"/>
        <w:ind w:left="1134"/>
        <w:jc w:val="both"/>
        <w:rPr>
          <w:rFonts w:ascii="Arial" w:hAnsi="Arial" w:cs="Arial"/>
          <w:sz w:val="22"/>
          <w:szCs w:val="22"/>
        </w:rPr>
      </w:pPr>
    </w:p>
    <w:p w:rsidR="00F54FF9" w:rsidRDefault="00F54FF9" w:rsidP="00F96D7C">
      <w:pPr>
        <w:ind w:left="709"/>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wyłącznie Wykonawcę, którego oferta została najwyżej oceniona.</w:t>
      </w:r>
    </w:p>
    <w:p w:rsidR="00F96D7C" w:rsidRDefault="00F96D7C" w:rsidP="00F96D7C">
      <w:pPr>
        <w:ind w:left="709"/>
        <w:rPr>
          <w:rFonts w:ascii="Arial" w:hAnsi="Arial" w:cs="Arial"/>
          <w:bCs/>
          <w:sz w:val="22"/>
          <w:szCs w:val="22"/>
        </w:rPr>
      </w:pPr>
    </w:p>
    <w:tbl>
      <w:tblPr>
        <w:tblW w:w="918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11587E" w:rsidRPr="00283169" w:rsidTr="0011587E">
        <w:tc>
          <w:tcPr>
            <w:tcW w:w="709" w:type="dxa"/>
          </w:tcPr>
          <w:p w:rsidR="0011587E" w:rsidRPr="00283169" w:rsidRDefault="0011587E" w:rsidP="0011587E">
            <w:pPr>
              <w:ind w:left="176" w:hanging="184"/>
              <w:rPr>
                <w:rFonts w:ascii="Arial" w:hAnsi="Arial" w:cs="Arial"/>
                <w:sz w:val="22"/>
                <w:szCs w:val="22"/>
              </w:rPr>
            </w:pPr>
            <w:r w:rsidRPr="00283169">
              <w:rPr>
                <w:rFonts w:ascii="Arial" w:hAnsi="Arial" w:cs="Arial"/>
                <w:sz w:val="22"/>
                <w:szCs w:val="22"/>
              </w:rPr>
              <w:t>3</w:t>
            </w:r>
          </w:p>
        </w:tc>
        <w:tc>
          <w:tcPr>
            <w:tcW w:w="8476" w:type="dxa"/>
          </w:tcPr>
          <w:p w:rsidR="0011587E" w:rsidRPr="00283169" w:rsidRDefault="0011587E" w:rsidP="0011587E">
            <w:pPr>
              <w:rPr>
                <w:rFonts w:ascii="Arial" w:hAnsi="Arial" w:cs="Arial"/>
                <w:sz w:val="22"/>
                <w:szCs w:val="22"/>
              </w:rPr>
            </w:pPr>
            <w:r w:rsidRPr="00283169">
              <w:rPr>
                <w:rFonts w:ascii="Arial" w:hAnsi="Arial" w:cs="Arial"/>
                <w:sz w:val="22"/>
                <w:szCs w:val="22"/>
              </w:rPr>
              <w:t xml:space="preserve">Certyfikat HACCP lub PN-EN ISO 22000:2006 lub równoważny o nie gorszych standardach lub oświadczenie o wdrożeniu systemu HACCP  </w:t>
            </w:r>
          </w:p>
        </w:tc>
      </w:tr>
    </w:tbl>
    <w:p w:rsidR="00F56C23" w:rsidRDefault="00F56C23" w:rsidP="00F96D7C">
      <w:pPr>
        <w:shd w:val="clear" w:color="auto" w:fill="FFFFFF"/>
        <w:ind w:left="1134"/>
        <w:jc w:val="both"/>
        <w:rPr>
          <w:rFonts w:ascii="Arial" w:hAnsi="Arial" w:cs="Arial"/>
          <w:sz w:val="22"/>
          <w:szCs w:val="22"/>
        </w:rPr>
      </w:pP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F96D7C">
      <w:pPr>
        <w:ind w:left="851" w:hanging="425"/>
        <w:rPr>
          <w:rFonts w:ascii="Arial" w:hAnsi="Arial" w:cs="Arial"/>
          <w:sz w:val="22"/>
          <w:szCs w:val="22"/>
        </w:rPr>
      </w:pPr>
    </w:p>
    <w:p w:rsidR="00AB0E57" w:rsidRPr="0058220B" w:rsidRDefault="00AB0E57" w:rsidP="00F96D7C">
      <w:pPr>
        <w:pStyle w:val="Akapitzlist"/>
        <w:numPr>
          <w:ilvl w:val="0"/>
          <w:numId w:val="33"/>
        </w:numPr>
        <w:spacing w:after="0" w:line="240" w:lineRule="auto"/>
        <w:ind w:left="709" w:hanging="709"/>
        <w:jc w:val="both"/>
        <w:rPr>
          <w:rFonts w:ascii="Arial" w:hAnsi="Arial" w:cs="Arial"/>
          <w:b/>
        </w:rPr>
      </w:pPr>
      <w:r w:rsidRPr="0058220B">
        <w:rPr>
          <w:rFonts w:ascii="Arial" w:hAnsi="Arial" w:cs="Arial"/>
          <w:b/>
        </w:rPr>
        <w:lastRenderedPageBreak/>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F96D7C">
      <w:pPr>
        <w:jc w:val="both"/>
        <w:rPr>
          <w:rFonts w:ascii="Arial" w:hAnsi="Arial" w:cs="Arial"/>
          <w:b/>
          <w:sz w:val="22"/>
          <w:szCs w:val="22"/>
          <w:u w:val="single"/>
        </w:rPr>
      </w:pPr>
    </w:p>
    <w:p w:rsidR="00AB0E57" w:rsidRPr="00A94C56" w:rsidRDefault="00AB0E57" w:rsidP="00F96D7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F96D7C">
      <w:pPr>
        <w:jc w:val="both"/>
        <w:rPr>
          <w:rFonts w:ascii="Arial" w:hAnsi="Arial" w:cs="Arial"/>
          <w:sz w:val="22"/>
          <w:szCs w:val="22"/>
        </w:rPr>
      </w:pPr>
    </w:p>
    <w:p w:rsidR="00C72EC1" w:rsidRPr="00F734B3" w:rsidRDefault="00C72EC1" w:rsidP="00F96D7C">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F96D7C" w:rsidRDefault="00BF0B1D" w:rsidP="00F96D7C">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F96D7C">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5E3F8D" w:rsidRDefault="00BF0B1D" w:rsidP="00F96D7C">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F96D7C">
      <w:pPr>
        <w:ind w:left="360"/>
        <w:jc w:val="both"/>
        <w:rPr>
          <w:rFonts w:ascii="Arial" w:hAnsi="Arial" w:cs="Arial"/>
          <w:sz w:val="22"/>
          <w:szCs w:val="22"/>
        </w:rPr>
      </w:pPr>
    </w:p>
    <w:p w:rsidR="00924707" w:rsidRPr="00A94C56" w:rsidRDefault="00924707" w:rsidP="00F96D7C">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F96D7C">
      <w:pPr>
        <w:ind w:left="720"/>
        <w:jc w:val="both"/>
        <w:rPr>
          <w:rFonts w:ascii="Arial" w:hAnsi="Arial" w:cs="Arial"/>
          <w:sz w:val="22"/>
          <w:szCs w:val="22"/>
        </w:rPr>
      </w:pPr>
    </w:p>
    <w:p w:rsidR="00047A7A" w:rsidRPr="00232DD9" w:rsidRDefault="00047A7A" w:rsidP="00F96D7C">
      <w:pPr>
        <w:numPr>
          <w:ilvl w:val="0"/>
          <w:numId w:val="5"/>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F54FF9">
        <w:rPr>
          <w:rFonts w:ascii="Arial" w:hAnsi="Arial" w:cs="Arial"/>
          <w:color w:val="000000"/>
          <w:sz w:val="22"/>
          <w:szCs w:val="22"/>
        </w:rPr>
        <w:t xml:space="preserve">Joanna </w:t>
      </w:r>
      <w:proofErr w:type="spellStart"/>
      <w:r w:rsidR="00F54FF9">
        <w:rPr>
          <w:rFonts w:ascii="Arial" w:hAnsi="Arial" w:cs="Arial"/>
          <w:color w:val="000000"/>
          <w:sz w:val="22"/>
          <w:szCs w:val="22"/>
        </w:rPr>
        <w:t>Pałgan</w:t>
      </w:r>
      <w:proofErr w:type="spellEnd"/>
      <w:r w:rsidR="00F54FF9">
        <w:rPr>
          <w:rFonts w:ascii="Arial" w:hAnsi="Arial" w:cs="Arial"/>
          <w:color w:val="000000"/>
          <w:sz w:val="22"/>
          <w:szCs w:val="22"/>
        </w:rPr>
        <w:t xml:space="preserve">, Hanna </w:t>
      </w:r>
      <w:proofErr w:type="spellStart"/>
      <w:r w:rsidR="00F54FF9">
        <w:rPr>
          <w:rFonts w:ascii="Arial" w:hAnsi="Arial" w:cs="Arial"/>
          <w:color w:val="000000"/>
          <w:sz w:val="22"/>
          <w:szCs w:val="22"/>
        </w:rPr>
        <w:t>Ogórowicz</w:t>
      </w:r>
      <w:proofErr w:type="spellEnd"/>
      <w:r w:rsidR="00F54FF9">
        <w:rPr>
          <w:rFonts w:ascii="Arial" w:hAnsi="Arial" w:cs="Arial"/>
          <w:color w:val="000000"/>
          <w:sz w:val="22"/>
          <w:szCs w:val="22"/>
        </w:rPr>
        <w:t>- tel. 61 8850 949</w:t>
      </w:r>
    </w:p>
    <w:p w:rsidR="00047A7A" w:rsidRPr="00232DD9" w:rsidRDefault="0009111F" w:rsidP="00F96D7C">
      <w:pPr>
        <w:pStyle w:val="Tekstpodstawowy"/>
        <w:numPr>
          <w:ilvl w:val="0"/>
          <w:numId w:val="5"/>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w:t>
      </w:r>
      <w:proofErr w:type="spellStart"/>
      <w:r w:rsidR="00047A7A" w:rsidRPr="00232DD9">
        <w:rPr>
          <w:rFonts w:cs="Arial"/>
          <w:sz w:val="22"/>
          <w:szCs w:val="22"/>
        </w:rPr>
        <w:t>Krzywiak</w:t>
      </w:r>
      <w:proofErr w:type="spellEnd"/>
      <w:r w:rsidR="00047A7A" w:rsidRPr="00232DD9">
        <w:rPr>
          <w:rFonts w:cs="Arial"/>
          <w:sz w:val="22"/>
          <w:szCs w:val="22"/>
        </w:rPr>
        <w:t>,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F96D7C">
      <w:pPr>
        <w:pStyle w:val="Tekstpodstawowy"/>
        <w:ind w:left="714"/>
        <w:rPr>
          <w:rFonts w:cs="Arial"/>
          <w:sz w:val="22"/>
          <w:szCs w:val="22"/>
        </w:rPr>
      </w:pPr>
    </w:p>
    <w:p w:rsidR="006851DD" w:rsidRPr="0058220B" w:rsidRDefault="00AB0E57" w:rsidP="00F96D7C">
      <w:pPr>
        <w:pStyle w:val="Akapitzlist"/>
        <w:numPr>
          <w:ilvl w:val="0"/>
          <w:numId w:val="33"/>
        </w:numPr>
        <w:spacing w:after="0" w:line="240" w:lineRule="auto"/>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F96D7C" w:rsidRDefault="00F96D7C" w:rsidP="00F96D7C">
      <w:pPr>
        <w:pStyle w:val="pkt"/>
        <w:spacing w:before="0" w:after="0"/>
        <w:ind w:left="360" w:firstLine="0"/>
        <w:rPr>
          <w:rFonts w:ascii="Arial" w:hAnsi="Arial" w:cs="Arial"/>
          <w:sz w:val="22"/>
          <w:szCs w:val="22"/>
        </w:rPr>
      </w:pPr>
    </w:p>
    <w:p w:rsidR="00E5170C" w:rsidRPr="00F734B3" w:rsidRDefault="00E5170C" w:rsidP="00F96D7C">
      <w:pPr>
        <w:pStyle w:val="pkt"/>
        <w:spacing w:before="0" w:after="0"/>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F96D7C">
      <w:pPr>
        <w:pStyle w:val="pkt"/>
        <w:spacing w:before="0" w:after="0"/>
        <w:ind w:left="360" w:firstLine="0"/>
        <w:rPr>
          <w:rFonts w:ascii="Arial" w:hAnsi="Arial" w:cs="Arial"/>
          <w:sz w:val="22"/>
          <w:szCs w:val="22"/>
        </w:rPr>
      </w:pPr>
    </w:p>
    <w:p w:rsidR="00BD5F0E"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F96D7C">
      <w:pPr>
        <w:ind w:left="180"/>
        <w:jc w:val="both"/>
        <w:rPr>
          <w:rFonts w:ascii="Arial" w:hAnsi="Arial" w:cs="Arial"/>
          <w:b/>
          <w:sz w:val="22"/>
          <w:szCs w:val="22"/>
        </w:rPr>
      </w:pPr>
    </w:p>
    <w:p w:rsidR="00BF0B1D" w:rsidRPr="00946109" w:rsidRDefault="00BF0B1D" w:rsidP="00F96D7C">
      <w:pPr>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F96D7C">
      <w:pPr>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F96D7C">
      <w:pPr>
        <w:ind w:left="180"/>
        <w:jc w:val="both"/>
        <w:rPr>
          <w:rFonts w:ascii="Arial" w:hAnsi="Arial" w:cs="Arial"/>
          <w:b/>
          <w:sz w:val="22"/>
          <w:szCs w:val="22"/>
        </w:rPr>
      </w:pPr>
    </w:p>
    <w:p w:rsidR="00AB0E57"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F96D7C">
      <w:pPr>
        <w:ind w:left="567"/>
        <w:jc w:val="both"/>
        <w:rPr>
          <w:rFonts w:ascii="Arial" w:hAnsi="Arial" w:cs="Arial"/>
          <w:b/>
          <w:sz w:val="22"/>
          <w:szCs w:val="22"/>
        </w:rPr>
      </w:pP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Na zawartość oferty składa się:</w:t>
      </w:r>
    </w:p>
    <w:p w:rsidR="00BF0B1D" w:rsidRPr="00AC39E2"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Wypełniony formularz ofertowy stanowiący załącznik do SIWZ</w:t>
      </w:r>
    </w:p>
    <w:p w:rsidR="00BF0B1D" w:rsidRPr="006729E3"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Wypełniony formularz cenowy stanowiący załącznik do SIWZ</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Do oferty należy dołączyć:</w:t>
      </w:r>
    </w:p>
    <w:p w:rsidR="00BF0B1D" w:rsidRPr="00AC39E2"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oświadczenia zawarte w pkt. VI SIWZ</w:t>
      </w:r>
    </w:p>
    <w:p w:rsidR="00CD419F" w:rsidRPr="00AC39E2" w:rsidRDefault="00CD419F" w:rsidP="00F96D7C">
      <w:pPr>
        <w:pStyle w:val="Akapitzlist"/>
        <w:numPr>
          <w:ilvl w:val="1"/>
          <w:numId w:val="35"/>
        </w:numPr>
        <w:spacing w:after="0" w:line="240" w:lineRule="auto"/>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Do oferty zaleca się dołączyć:</w:t>
      </w:r>
    </w:p>
    <w:p w:rsidR="00BF0B1D" w:rsidRPr="00AC39E2"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F96D7C">
      <w:pPr>
        <w:pStyle w:val="Akapitzlist"/>
        <w:numPr>
          <w:ilvl w:val="0"/>
          <w:numId w:val="35"/>
        </w:numPr>
        <w:spacing w:after="0" w:line="240" w:lineRule="auto"/>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F96D7C">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F96D7C">
      <w:pPr>
        <w:ind w:left="360"/>
        <w:jc w:val="both"/>
        <w:rPr>
          <w:rFonts w:ascii="Arial" w:hAnsi="Arial" w:cs="Arial"/>
          <w:sz w:val="22"/>
          <w:szCs w:val="22"/>
        </w:rPr>
      </w:pPr>
    </w:p>
    <w:p w:rsidR="0009111F" w:rsidRPr="006729E3"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7B6A2B">
        <w:rPr>
          <w:rFonts w:ascii="Arial" w:hAnsi="Arial" w:cs="Arial"/>
          <w:sz w:val="22"/>
          <w:szCs w:val="22"/>
        </w:rPr>
        <w:t xml:space="preserve">nieograniczony </w:t>
      </w:r>
      <w:r w:rsidR="008254E3" w:rsidRPr="007B6A2B">
        <w:rPr>
          <w:rFonts w:ascii="Arial" w:hAnsi="Arial" w:cs="Arial"/>
          <w:sz w:val="22"/>
          <w:szCs w:val="22"/>
        </w:rPr>
        <w:t>–</w:t>
      </w:r>
      <w:r w:rsidR="0009111F" w:rsidRPr="007B6A2B">
        <w:rPr>
          <w:rFonts w:ascii="Arial" w:hAnsi="Arial" w:cs="Arial"/>
          <w:b/>
          <w:sz w:val="22"/>
          <w:szCs w:val="22"/>
        </w:rPr>
        <w:t xml:space="preserve"> Zakup i dostawa </w:t>
      </w:r>
      <w:r w:rsidR="007B6A2B" w:rsidRPr="007B6A2B">
        <w:rPr>
          <w:rFonts w:ascii="Arial" w:hAnsi="Arial" w:cs="Arial"/>
          <w:b/>
          <w:sz w:val="22"/>
          <w:szCs w:val="22"/>
        </w:rPr>
        <w:t>mleka, śmietany, kefiru, jogurtów, serów, masła, tłuszczy 92</w:t>
      </w:r>
      <w:r w:rsidR="0009111F" w:rsidRPr="007B6A2B">
        <w:rPr>
          <w:rFonts w:ascii="Arial" w:hAnsi="Arial" w:cs="Arial"/>
          <w:b/>
          <w:sz w:val="22"/>
          <w:szCs w:val="22"/>
        </w:rPr>
        <w:t>/2020</w:t>
      </w:r>
      <w:r w:rsidR="00E25AA9" w:rsidRPr="007B6A2B">
        <w:rPr>
          <w:rFonts w:ascii="Arial" w:hAnsi="Arial" w:cs="Arial"/>
          <w:b/>
          <w:sz w:val="22"/>
          <w:szCs w:val="22"/>
        </w:rPr>
        <w:t xml:space="preserve">,  </w:t>
      </w:r>
      <w:r w:rsidR="00A82AFD" w:rsidRPr="007B6A2B">
        <w:rPr>
          <w:rFonts w:ascii="Arial" w:hAnsi="Arial" w:cs="Arial"/>
          <w:sz w:val="22"/>
          <w:szCs w:val="22"/>
        </w:rPr>
        <w:t xml:space="preserve"> </w:t>
      </w:r>
      <w:r w:rsidRPr="007B6A2B">
        <w:rPr>
          <w:rFonts w:ascii="Arial" w:hAnsi="Arial" w:cs="Arial"/>
          <w:sz w:val="22"/>
          <w:szCs w:val="22"/>
        </w:rPr>
        <w:t>dla Wielkopolskiego</w:t>
      </w:r>
      <w:r w:rsidRPr="006729E3">
        <w:rPr>
          <w:rFonts w:ascii="Arial" w:hAnsi="Arial" w:cs="Arial"/>
          <w:sz w:val="22"/>
          <w:szCs w:val="22"/>
        </w:rPr>
        <w:t xml:space="preserve"> Centrum Onkologii. </w:t>
      </w: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F96D7C" w:rsidRDefault="00924707"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400B00" w:rsidRPr="006729E3" w:rsidRDefault="00400B00" w:rsidP="00F96D7C">
      <w:pPr>
        <w:jc w:val="both"/>
        <w:rPr>
          <w:rFonts w:ascii="Arial" w:hAnsi="Arial" w:cs="Arial"/>
          <w:sz w:val="22"/>
          <w:szCs w:val="22"/>
        </w:rPr>
      </w:pPr>
    </w:p>
    <w:p w:rsidR="00924707" w:rsidRPr="006729E3" w:rsidRDefault="00E674AB" w:rsidP="00F96D7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F96D7C">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F96D7C">
      <w:pPr>
        <w:jc w:val="both"/>
        <w:rPr>
          <w:rFonts w:ascii="Arial" w:hAnsi="Arial" w:cs="Arial"/>
          <w:sz w:val="22"/>
          <w:szCs w:val="22"/>
        </w:rPr>
      </w:pP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Wielkopolskie Centrum Onkologii</w:t>
      </w: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 xml:space="preserve">Ul. </w:t>
      </w:r>
      <w:proofErr w:type="spellStart"/>
      <w:r w:rsidRPr="006729E3">
        <w:rPr>
          <w:rFonts w:cs="Arial"/>
          <w:b/>
          <w:sz w:val="22"/>
          <w:szCs w:val="22"/>
        </w:rPr>
        <w:t>Garbary</w:t>
      </w:r>
      <w:proofErr w:type="spellEnd"/>
      <w:r w:rsidRPr="006729E3">
        <w:rPr>
          <w:rFonts w:cs="Arial"/>
          <w:b/>
          <w:sz w:val="22"/>
          <w:szCs w:val="22"/>
        </w:rPr>
        <w:t xml:space="preserve"> 15, </w:t>
      </w:r>
    </w:p>
    <w:p w:rsidR="00924707" w:rsidRPr="006729E3" w:rsidRDefault="00924707" w:rsidP="00F96D7C">
      <w:pPr>
        <w:pStyle w:val="Tekstpodstawowy"/>
        <w:numPr>
          <w:ilvl w:val="1"/>
          <w:numId w:val="6"/>
        </w:numPr>
        <w:pBdr>
          <w:top w:val="single" w:sz="4" w:space="1" w:color="auto"/>
          <w:left w:val="single" w:sz="4" w:space="1" w:color="auto"/>
          <w:bottom w:val="single" w:sz="4" w:space="1" w:color="auto"/>
          <w:right w:val="single" w:sz="4" w:space="1" w:color="auto"/>
        </w:pBdr>
        <w:suppressAutoHyphens/>
        <w:rPr>
          <w:rFonts w:cs="Arial"/>
          <w:b/>
          <w:sz w:val="22"/>
          <w:szCs w:val="22"/>
        </w:rPr>
      </w:pPr>
      <w:r w:rsidRPr="006729E3">
        <w:rPr>
          <w:rFonts w:cs="Arial"/>
          <w:b/>
          <w:sz w:val="22"/>
          <w:szCs w:val="22"/>
        </w:rPr>
        <w:t>Poznań</w:t>
      </w:r>
    </w:p>
    <w:p w:rsidR="005540C1" w:rsidRPr="007B6A2B"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b/>
          <w:bCs/>
          <w:sz w:val="22"/>
          <w:szCs w:val="22"/>
        </w:rPr>
      </w:pPr>
      <w:r w:rsidRPr="006729E3">
        <w:rPr>
          <w:rFonts w:ascii="Arial" w:hAnsi="Arial" w:cs="Arial"/>
          <w:b/>
          <w:sz w:val="22"/>
          <w:szCs w:val="22"/>
        </w:rPr>
        <w:t xml:space="preserve">Przetarg </w:t>
      </w:r>
      <w:r w:rsidRPr="007B6A2B">
        <w:rPr>
          <w:rFonts w:ascii="Arial" w:hAnsi="Arial" w:cs="Arial"/>
          <w:b/>
          <w:sz w:val="22"/>
          <w:szCs w:val="22"/>
        </w:rPr>
        <w:t xml:space="preserve">nieograniczony – </w:t>
      </w:r>
      <w:r w:rsidR="0009111F" w:rsidRPr="007B6A2B">
        <w:rPr>
          <w:rFonts w:ascii="Arial" w:hAnsi="Arial" w:cs="Arial"/>
          <w:b/>
          <w:sz w:val="22"/>
          <w:szCs w:val="22"/>
        </w:rPr>
        <w:t xml:space="preserve">Zakup i dostawa </w:t>
      </w:r>
      <w:r w:rsidR="007B6A2B" w:rsidRPr="007B6A2B">
        <w:rPr>
          <w:rFonts w:ascii="Arial" w:hAnsi="Arial" w:cs="Arial"/>
          <w:b/>
          <w:sz w:val="22"/>
          <w:szCs w:val="22"/>
        </w:rPr>
        <w:t xml:space="preserve">mleka, śmietany, kefiru, jogurtów, serów, masła, tłuszczy </w:t>
      </w:r>
      <w:r w:rsidR="0011587E" w:rsidRPr="007B6A2B">
        <w:rPr>
          <w:rFonts w:ascii="Arial" w:hAnsi="Arial" w:cs="Arial"/>
          <w:b/>
          <w:sz w:val="22"/>
          <w:szCs w:val="22"/>
        </w:rPr>
        <w:t>9</w:t>
      </w:r>
      <w:r w:rsidR="007B6A2B" w:rsidRPr="007B6A2B">
        <w:rPr>
          <w:rFonts w:ascii="Arial" w:hAnsi="Arial" w:cs="Arial"/>
          <w:b/>
          <w:sz w:val="22"/>
          <w:szCs w:val="22"/>
        </w:rPr>
        <w:t>2</w:t>
      </w:r>
      <w:r w:rsidR="0009111F" w:rsidRPr="007B6A2B">
        <w:rPr>
          <w:rFonts w:ascii="Arial" w:hAnsi="Arial" w:cs="Arial"/>
          <w:b/>
          <w:sz w:val="22"/>
          <w:szCs w:val="22"/>
        </w:rPr>
        <w:t>/2020</w:t>
      </w:r>
      <w:r w:rsidR="00E25AA9" w:rsidRPr="007B6A2B">
        <w:rPr>
          <w:rFonts w:ascii="Arial" w:hAnsi="Arial" w:cs="Arial"/>
          <w:b/>
          <w:sz w:val="22"/>
          <w:szCs w:val="22"/>
        </w:rPr>
        <w:t>”</w:t>
      </w:r>
    </w:p>
    <w:p w:rsidR="006729E3" w:rsidRDefault="006729E3" w:rsidP="00F96D7C">
      <w:pPr>
        <w:ind w:left="720"/>
        <w:jc w:val="both"/>
        <w:rPr>
          <w:rFonts w:ascii="Arial" w:hAnsi="Arial" w:cs="Arial"/>
          <w:b/>
          <w:sz w:val="22"/>
          <w:szCs w:val="22"/>
        </w:rPr>
      </w:pPr>
    </w:p>
    <w:p w:rsidR="00C760C7" w:rsidRDefault="00C760C7" w:rsidP="00F96D7C">
      <w:pPr>
        <w:numPr>
          <w:ilvl w:val="0"/>
          <w:numId w:val="33"/>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F96D7C">
      <w:pPr>
        <w:ind w:left="720"/>
        <w:jc w:val="both"/>
        <w:rPr>
          <w:rFonts w:ascii="Arial" w:hAnsi="Arial" w:cs="Arial"/>
          <w:b/>
          <w:sz w:val="22"/>
          <w:szCs w:val="22"/>
        </w:rPr>
      </w:pPr>
    </w:p>
    <w:p w:rsidR="00BF0B1D" w:rsidRPr="00F734B3" w:rsidRDefault="00BF0B1D" w:rsidP="00F96D7C">
      <w:pPr>
        <w:pStyle w:val="Tekstpodstawowy"/>
        <w:numPr>
          <w:ilvl w:val="2"/>
          <w:numId w:val="31"/>
        </w:numPr>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007B6A2B">
        <w:rPr>
          <w:rFonts w:cs="Arial"/>
          <w:b/>
          <w:sz w:val="22"/>
          <w:szCs w:val="22"/>
          <w:highlight w:val="yellow"/>
        </w:rPr>
        <w:t>………………….</w:t>
      </w:r>
      <w:r w:rsidR="007332DD">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F96D7C">
      <w:pPr>
        <w:pStyle w:val="Akapitzlist"/>
        <w:numPr>
          <w:ilvl w:val="2"/>
          <w:numId w:val="31"/>
        </w:numPr>
        <w:spacing w:after="0" w:line="240" w:lineRule="auto"/>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F56C23">
        <w:rPr>
          <w:rFonts w:ascii="Arial" w:hAnsi="Arial" w:cs="Arial"/>
          <w:b/>
          <w:highlight w:val="yellow"/>
        </w:rPr>
        <w:t xml:space="preserve"> </w:t>
      </w:r>
      <w:r w:rsidR="007B6A2B">
        <w:rPr>
          <w:rFonts w:ascii="Arial" w:hAnsi="Arial" w:cs="Arial"/>
          <w:b/>
          <w:highlight w:val="yellow"/>
        </w:rPr>
        <w:t>………………………</w:t>
      </w:r>
      <w:r w:rsidR="007332DD">
        <w:rPr>
          <w:rFonts w:ascii="Arial" w:hAnsi="Arial" w:cs="Arial"/>
          <w:b/>
          <w:highlight w:val="yellow"/>
        </w:rPr>
        <w:t xml:space="preserve"> </w:t>
      </w:r>
      <w:r w:rsidRPr="00F56C23">
        <w:rPr>
          <w:rFonts w:ascii="Arial" w:hAnsi="Arial" w:cs="Arial"/>
          <w:b/>
          <w:highlight w:val="yellow"/>
        </w:rPr>
        <w:t xml:space="preserve">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F96D7C">
      <w:pPr>
        <w:pStyle w:val="Tekstpodstawowy"/>
        <w:numPr>
          <w:ilvl w:val="2"/>
          <w:numId w:val="31"/>
        </w:numPr>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F96D7C">
      <w:pPr>
        <w:pStyle w:val="Tekstpodstawowy"/>
        <w:numPr>
          <w:ilvl w:val="2"/>
          <w:numId w:val="31"/>
        </w:numPr>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F96D7C">
      <w:pPr>
        <w:pStyle w:val="Akapitzlist"/>
        <w:numPr>
          <w:ilvl w:val="2"/>
          <w:numId w:val="31"/>
        </w:numPr>
        <w:spacing w:after="0" w:line="240" w:lineRule="auto"/>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F96D7C">
      <w:pPr>
        <w:pStyle w:val="Akapitzlist"/>
        <w:numPr>
          <w:ilvl w:val="2"/>
          <w:numId w:val="31"/>
        </w:numPr>
        <w:autoSpaceDE w:val="0"/>
        <w:autoSpaceDN w:val="0"/>
        <w:adjustRightInd w:val="0"/>
        <w:spacing w:after="0" w:line="240" w:lineRule="auto"/>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F96D7C">
      <w:pPr>
        <w:pStyle w:val="Akapitzlist"/>
        <w:numPr>
          <w:ilvl w:val="4"/>
          <w:numId w:val="31"/>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pisarskie,</w:t>
      </w:r>
    </w:p>
    <w:p w:rsidR="00BF0B1D" w:rsidRPr="00F56C23" w:rsidRDefault="00BF0B1D" w:rsidP="00F96D7C">
      <w:pPr>
        <w:pStyle w:val="Akapitzlist"/>
        <w:numPr>
          <w:ilvl w:val="4"/>
          <w:numId w:val="31"/>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F96D7C">
      <w:pPr>
        <w:pStyle w:val="Akapitzlist"/>
        <w:numPr>
          <w:ilvl w:val="4"/>
          <w:numId w:val="31"/>
        </w:numPr>
        <w:autoSpaceDE w:val="0"/>
        <w:autoSpaceDN w:val="0"/>
        <w:adjustRightInd w:val="0"/>
        <w:spacing w:after="0" w:line="240" w:lineRule="auto"/>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96D7C">
      <w:pPr>
        <w:pStyle w:val="Akapitzlist"/>
        <w:spacing w:after="0" w:line="240" w:lineRule="auto"/>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Default="00BF0B1D" w:rsidP="00F96D7C">
      <w:pPr>
        <w:pStyle w:val="Akapitzlist"/>
        <w:spacing w:after="0" w:line="240" w:lineRule="auto"/>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96D7C" w:rsidRPr="00F56C23" w:rsidRDefault="00F96D7C" w:rsidP="00F96D7C">
      <w:pPr>
        <w:pStyle w:val="Akapitzlist"/>
        <w:spacing w:after="0" w:line="240" w:lineRule="auto"/>
        <w:rPr>
          <w:rFonts w:ascii="Arial" w:hAnsi="Arial" w:cs="Arial"/>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F96D7C">
      <w:pPr>
        <w:tabs>
          <w:tab w:val="left" w:pos="1440"/>
        </w:tabs>
        <w:ind w:left="180"/>
        <w:jc w:val="both"/>
        <w:rPr>
          <w:rFonts w:ascii="Arial" w:hAnsi="Arial" w:cs="Arial"/>
          <w:sz w:val="22"/>
          <w:szCs w:val="22"/>
        </w:rPr>
      </w:pP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F96D7C">
      <w:pPr>
        <w:pStyle w:val="Podstawowy2"/>
        <w:widowControl/>
        <w:numPr>
          <w:ilvl w:val="0"/>
          <w:numId w:val="8"/>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F96D7C">
      <w:pPr>
        <w:numPr>
          <w:ilvl w:val="0"/>
          <w:numId w:val="8"/>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F96D7C">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F96D7C">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F96D7C">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F96D7C">
      <w:pPr>
        <w:numPr>
          <w:ilvl w:val="0"/>
          <w:numId w:val="8"/>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96D7C">
      <w:pPr>
        <w:ind w:left="720"/>
        <w:jc w:val="both"/>
        <w:rPr>
          <w:rFonts w:ascii="Arial" w:hAnsi="Arial" w:cs="Arial"/>
          <w:sz w:val="22"/>
          <w:szCs w:val="22"/>
        </w:rPr>
      </w:pPr>
    </w:p>
    <w:p w:rsidR="00AB0E57" w:rsidRPr="00A94C56" w:rsidRDefault="00AB0E57" w:rsidP="00F96D7C">
      <w:pPr>
        <w:numPr>
          <w:ilvl w:val="0"/>
          <w:numId w:val="33"/>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F96D7C">
      <w:pPr>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F96D7C">
      <w:pPr>
        <w:ind w:left="180"/>
        <w:jc w:val="both"/>
        <w:rPr>
          <w:rFonts w:ascii="Arial" w:hAnsi="Arial" w:cs="Arial"/>
          <w:b/>
          <w:sz w:val="22"/>
          <w:szCs w:val="22"/>
        </w:rPr>
      </w:pPr>
    </w:p>
    <w:p w:rsidR="00C760C7" w:rsidRPr="00712BFA" w:rsidRDefault="00C760C7" w:rsidP="00F96D7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F96D7C">
      <w:pPr>
        <w:pStyle w:val="Tekstpodstawowy"/>
        <w:ind w:left="180"/>
        <w:rPr>
          <w:rFonts w:cs="Arial"/>
          <w:b/>
          <w:sz w:val="22"/>
          <w:szCs w:val="22"/>
        </w:rPr>
      </w:pPr>
    </w:p>
    <w:p w:rsidR="0091158F" w:rsidRPr="00712BFA" w:rsidRDefault="0091158F" w:rsidP="00F96D7C">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F96D7C">
      <w:pPr>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F96D7C">
      <w:pPr>
        <w:ind w:left="180"/>
        <w:jc w:val="both"/>
        <w:rPr>
          <w:rFonts w:ascii="Arial" w:hAnsi="Arial" w:cs="Arial"/>
          <w:i/>
          <w:iCs/>
          <w:sz w:val="22"/>
          <w:szCs w:val="22"/>
        </w:rPr>
      </w:pP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F96D7C">
      <w:pPr>
        <w:ind w:left="180"/>
        <w:jc w:val="both"/>
        <w:rPr>
          <w:rFonts w:ascii="Arial" w:hAnsi="Arial" w:cs="Arial"/>
          <w:sz w:val="22"/>
          <w:szCs w:val="22"/>
        </w:rPr>
      </w:pPr>
    </w:p>
    <w:p w:rsidR="002C1F1B" w:rsidRPr="00712BFA" w:rsidRDefault="00C760C7" w:rsidP="00F96D7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F96D7C">
      <w:pPr>
        <w:rPr>
          <w:rFonts w:ascii="Arial" w:hAnsi="Arial" w:cs="Arial"/>
          <w:b/>
          <w:sz w:val="22"/>
          <w:szCs w:val="22"/>
        </w:rPr>
      </w:pPr>
    </w:p>
    <w:p w:rsidR="00AB0E57" w:rsidRPr="00712BFA" w:rsidRDefault="00AB0E57" w:rsidP="00F96D7C">
      <w:pPr>
        <w:numPr>
          <w:ilvl w:val="0"/>
          <w:numId w:val="33"/>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F96D7C">
      <w:pPr>
        <w:ind w:left="180"/>
        <w:jc w:val="both"/>
        <w:rPr>
          <w:rFonts w:ascii="Arial" w:hAnsi="Arial" w:cs="Arial"/>
          <w:sz w:val="22"/>
          <w:szCs w:val="22"/>
        </w:rPr>
      </w:pPr>
    </w:p>
    <w:p w:rsidR="009B3E04" w:rsidRPr="00712BFA" w:rsidRDefault="00A94C56" w:rsidP="00F96D7C">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F96D7C">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F96D7C">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F96D7C">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F96D7C">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F96D7C">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F96D7C">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F96D7C">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F96D7C">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F96D7C">
      <w:pPr>
        <w:jc w:val="both"/>
        <w:rPr>
          <w:rFonts w:ascii="Arial" w:hAnsi="Arial" w:cs="Arial"/>
          <w:b/>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F96D7C">
      <w:pPr>
        <w:ind w:firstLine="540"/>
        <w:jc w:val="both"/>
        <w:rPr>
          <w:rFonts w:ascii="Arial" w:hAnsi="Arial" w:cs="Arial"/>
          <w:sz w:val="22"/>
          <w:szCs w:val="22"/>
        </w:rPr>
      </w:pPr>
    </w:p>
    <w:p w:rsidR="00940EAC" w:rsidRDefault="002812E8" w:rsidP="00F96D7C">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F96D7C">
      <w:pPr>
        <w:ind w:firstLine="540"/>
        <w:jc w:val="both"/>
        <w:rPr>
          <w:rFonts w:ascii="Arial" w:hAnsi="Arial"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F96D7C">
      <w:pPr>
        <w:ind w:left="180"/>
        <w:jc w:val="both"/>
        <w:rPr>
          <w:rFonts w:ascii="Arial" w:hAnsi="Arial" w:cs="Arial"/>
          <w:sz w:val="22"/>
          <w:szCs w:val="22"/>
        </w:rPr>
      </w:pP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F96D7C">
      <w:pPr>
        <w:jc w:val="both"/>
        <w:rPr>
          <w:rFonts w:ascii="Arial" w:hAnsi="Arial" w:cs="Arial"/>
          <w:sz w:val="22"/>
          <w:szCs w:val="22"/>
        </w:rPr>
      </w:pPr>
    </w:p>
    <w:p w:rsidR="000546E6" w:rsidRPr="00A94C56" w:rsidRDefault="00AB0E57" w:rsidP="00F96D7C">
      <w:pPr>
        <w:numPr>
          <w:ilvl w:val="0"/>
          <w:numId w:val="33"/>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96D7C">
      <w:pPr>
        <w:ind w:left="567"/>
        <w:jc w:val="both"/>
        <w:rPr>
          <w:rFonts w:ascii="Arial" w:hAnsi="Arial" w:cs="Arial"/>
          <w:b/>
          <w:sz w:val="22"/>
          <w:szCs w:val="22"/>
        </w:rPr>
      </w:pPr>
    </w:p>
    <w:p w:rsidR="00F13655" w:rsidRPr="00F734B3" w:rsidRDefault="00F13655" w:rsidP="00F96D7C">
      <w:pPr>
        <w:pStyle w:val="Nagwek1"/>
        <w:numPr>
          <w:ilvl w:val="6"/>
          <w:numId w:val="9"/>
        </w:numPr>
        <w:tabs>
          <w:tab w:val="clear" w:pos="2520"/>
          <w:tab w:val="left" w:pos="0"/>
        </w:tabs>
        <w:spacing w:before="0" w:after="0"/>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96D7C">
      <w:pPr>
        <w:autoSpaceDE w:val="0"/>
        <w:autoSpaceDN w:val="0"/>
        <w:adjustRightInd w:val="0"/>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96D7C">
      <w:pPr>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96D7C">
      <w:pPr>
        <w:autoSpaceDE w:val="0"/>
        <w:autoSpaceDN w:val="0"/>
        <w:adjustRightInd w:val="0"/>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 xml:space="preserve">przypadku wniesienia odwołania wobec treści ogłoszenia o zamówieniu lub postanowień SIWZ, Zamawiający może przedłużyć termin składania ofert (art. 182 ust. 5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6729E3" w:rsidRDefault="00F13655" w:rsidP="00F96D7C">
      <w:pPr>
        <w:autoSpaceDE w:val="0"/>
        <w:autoSpaceDN w:val="0"/>
        <w:adjustRightInd w:val="0"/>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 xml:space="preserve">orzeczenia (art. 182 ust. 6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F734B3" w:rsidRDefault="00F13655" w:rsidP="00F96D7C">
      <w:pPr>
        <w:pStyle w:val="Podstawowy2"/>
        <w:widowControl/>
        <w:numPr>
          <w:ilvl w:val="2"/>
          <w:numId w:val="31"/>
        </w:numPr>
        <w:suppressAutoHyphens w:val="0"/>
        <w:autoSpaceDE w:val="0"/>
        <w:autoSpaceDN w:val="0"/>
        <w:adjustRightInd w:val="0"/>
        <w:spacing w:line="240" w:lineRule="auto"/>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F96D7C">
      <w:pPr>
        <w:pStyle w:val="Akapitzlist"/>
        <w:numPr>
          <w:ilvl w:val="2"/>
          <w:numId w:val="31"/>
        </w:numPr>
        <w:spacing w:after="0" w:line="240" w:lineRule="auto"/>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96D7C">
      <w:pPr>
        <w:pStyle w:val="Akapitzlist"/>
        <w:numPr>
          <w:ilvl w:val="2"/>
          <w:numId w:val="31"/>
        </w:numPr>
        <w:spacing w:after="0" w:line="240" w:lineRule="auto"/>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96D7C">
      <w:pPr>
        <w:pStyle w:val="Akapitzlist"/>
        <w:numPr>
          <w:ilvl w:val="2"/>
          <w:numId w:val="31"/>
        </w:numPr>
        <w:spacing w:after="0" w:line="240" w:lineRule="auto"/>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Default="00F13655" w:rsidP="00F96D7C">
      <w:pPr>
        <w:pStyle w:val="Akapitzlist"/>
        <w:numPr>
          <w:ilvl w:val="2"/>
          <w:numId w:val="31"/>
        </w:numPr>
        <w:spacing w:after="0" w:line="240" w:lineRule="auto"/>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F96D7C" w:rsidRPr="00F13655" w:rsidRDefault="00F96D7C" w:rsidP="00F96D7C">
      <w:pPr>
        <w:pStyle w:val="Akapitzlist"/>
        <w:spacing w:after="0" w:line="240" w:lineRule="auto"/>
        <w:ind w:left="284"/>
        <w:jc w:val="both"/>
        <w:rPr>
          <w:rFonts w:ascii="Arial" w:hAnsi="Arial" w:cs="Arial"/>
        </w:rPr>
      </w:pPr>
    </w:p>
    <w:p w:rsidR="000546E6" w:rsidRPr="002C1232" w:rsidRDefault="00AB0E57" w:rsidP="00F96D7C">
      <w:pPr>
        <w:numPr>
          <w:ilvl w:val="0"/>
          <w:numId w:val="33"/>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D5331A" w:rsidRDefault="00D5331A" w:rsidP="00F96D7C">
      <w:pPr>
        <w:ind w:left="180"/>
        <w:jc w:val="both"/>
        <w:rPr>
          <w:rFonts w:ascii="Arial" w:hAnsi="Arial" w:cs="Arial"/>
          <w:sz w:val="22"/>
          <w:szCs w:val="22"/>
        </w:rPr>
      </w:pPr>
    </w:p>
    <w:p w:rsidR="00315CC3" w:rsidRDefault="00323CFD" w:rsidP="00F96D7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09111F">
        <w:rPr>
          <w:rFonts w:ascii="Arial" w:hAnsi="Arial" w:cs="Arial"/>
          <w:sz w:val="22"/>
          <w:szCs w:val="22"/>
        </w:rPr>
        <w:t>możliwoś</w:t>
      </w:r>
      <w:r w:rsidR="0011587E">
        <w:rPr>
          <w:rFonts w:ascii="Arial" w:hAnsi="Arial" w:cs="Arial"/>
          <w:sz w:val="22"/>
          <w:szCs w:val="22"/>
        </w:rPr>
        <w:t>ć</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F96D7C">
      <w:pPr>
        <w:ind w:left="180"/>
        <w:jc w:val="both"/>
        <w:rPr>
          <w:rFonts w:ascii="Arial" w:hAnsi="Arial" w:cs="Arial"/>
          <w:sz w:val="22"/>
          <w:szCs w:val="22"/>
        </w:rPr>
      </w:pPr>
    </w:p>
    <w:p w:rsidR="000546E6" w:rsidRPr="002C1232" w:rsidRDefault="00AB0E57" w:rsidP="00F96D7C">
      <w:pPr>
        <w:numPr>
          <w:ilvl w:val="0"/>
          <w:numId w:val="33"/>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D5331A" w:rsidRDefault="00D5331A" w:rsidP="00F96D7C">
      <w:pPr>
        <w:jc w:val="both"/>
        <w:rPr>
          <w:rFonts w:ascii="Arial" w:hAnsi="Arial" w:cs="Arial"/>
          <w:sz w:val="22"/>
          <w:szCs w:val="22"/>
        </w:rPr>
      </w:pPr>
    </w:p>
    <w:p w:rsidR="00AB0E57" w:rsidRPr="00A94C56" w:rsidRDefault="006C7D4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F96D7C">
      <w:pPr>
        <w:jc w:val="both"/>
        <w:rPr>
          <w:rFonts w:ascii="Arial" w:hAnsi="Arial" w:cs="Arial"/>
          <w:sz w:val="22"/>
          <w:szCs w:val="22"/>
        </w:rPr>
      </w:pPr>
    </w:p>
    <w:p w:rsidR="009953A0" w:rsidRPr="0026406D" w:rsidRDefault="00AB0E57" w:rsidP="00F96D7C">
      <w:pPr>
        <w:numPr>
          <w:ilvl w:val="0"/>
          <w:numId w:val="33"/>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D5331A" w:rsidRDefault="00D5331A" w:rsidP="00F96D7C">
      <w:pPr>
        <w:jc w:val="both"/>
        <w:rPr>
          <w:rFonts w:ascii="Arial" w:hAnsi="Arial" w:cs="Arial"/>
          <w:sz w:val="22"/>
          <w:szCs w:val="22"/>
        </w:rPr>
      </w:pPr>
    </w:p>
    <w:p w:rsidR="00744EBD" w:rsidRPr="000E7314" w:rsidRDefault="00321F1E" w:rsidP="00F96D7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F96D7C">
      <w:pPr>
        <w:jc w:val="both"/>
        <w:rPr>
          <w:rFonts w:ascii="Arial" w:hAnsi="Arial" w:cs="Arial"/>
          <w:sz w:val="22"/>
          <w:szCs w:val="22"/>
        </w:rPr>
      </w:pPr>
    </w:p>
    <w:p w:rsidR="005F2612" w:rsidRPr="002C1232" w:rsidRDefault="00AB0E57" w:rsidP="00F96D7C">
      <w:pPr>
        <w:numPr>
          <w:ilvl w:val="0"/>
          <w:numId w:val="33"/>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F96D7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F96D7C">
      <w:pPr>
        <w:jc w:val="both"/>
        <w:rPr>
          <w:rFonts w:ascii="Arial" w:hAnsi="Arial" w:cs="Arial"/>
          <w:sz w:val="22"/>
          <w:szCs w:val="22"/>
        </w:rPr>
      </w:pPr>
    </w:p>
    <w:p w:rsidR="00AB0E57" w:rsidRPr="00A94C56" w:rsidRDefault="00AB0E57" w:rsidP="00F96D7C">
      <w:pPr>
        <w:numPr>
          <w:ilvl w:val="0"/>
          <w:numId w:val="33"/>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D5331A" w:rsidRDefault="00D5331A" w:rsidP="00F96D7C">
      <w:pPr>
        <w:jc w:val="both"/>
        <w:rPr>
          <w:rFonts w:ascii="Arial" w:hAnsi="Arial" w:cs="Arial"/>
          <w:sz w:val="22"/>
          <w:szCs w:val="22"/>
        </w:rPr>
      </w:pPr>
    </w:p>
    <w:p w:rsidR="00AB0E57" w:rsidRPr="00A94C56" w:rsidRDefault="00A1462F" w:rsidP="00F96D7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F96D7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F96D7C">
      <w:pPr>
        <w:jc w:val="both"/>
        <w:rPr>
          <w:rFonts w:ascii="Arial" w:hAnsi="Arial"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D5331A" w:rsidRDefault="00D5331A" w:rsidP="00F96D7C">
      <w:pPr>
        <w:pStyle w:val="Tekstpodstawowy"/>
        <w:tabs>
          <w:tab w:val="num" w:pos="2160"/>
        </w:tabs>
        <w:rPr>
          <w:rFonts w:cs="Arial"/>
          <w:sz w:val="22"/>
          <w:szCs w:val="22"/>
        </w:rPr>
      </w:pPr>
    </w:p>
    <w:p w:rsidR="00AB0E57" w:rsidRPr="00A94C56" w:rsidRDefault="00AB0E57" w:rsidP="00F96D7C">
      <w:pPr>
        <w:pStyle w:val="Tekstpodstawowy"/>
        <w:tabs>
          <w:tab w:val="num" w:pos="2160"/>
        </w:tabs>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F96D7C">
      <w:pPr>
        <w:pStyle w:val="Tekstpodstawowy"/>
        <w:tabs>
          <w:tab w:val="num" w:pos="2160"/>
        </w:tabs>
        <w:rPr>
          <w:rFonts w:cs="Arial"/>
          <w:sz w:val="22"/>
          <w:szCs w:val="22"/>
        </w:rPr>
      </w:pPr>
      <w:r w:rsidRPr="00A94C56">
        <w:rPr>
          <w:rFonts w:cs="Arial"/>
          <w:sz w:val="22"/>
          <w:szCs w:val="22"/>
        </w:rPr>
        <w:t xml:space="preserve">Zamawiający nie przewiduje rozliczenia z wykonania zamówienia publicznego w obcej walucie. </w:t>
      </w:r>
    </w:p>
    <w:p w:rsidR="00F96D7C" w:rsidRPr="00A94C56" w:rsidRDefault="00F96D7C" w:rsidP="008F2542">
      <w:pPr>
        <w:pStyle w:val="Tekstpodstawowy"/>
        <w:tabs>
          <w:tab w:val="num" w:pos="2160"/>
        </w:tabs>
        <w:rPr>
          <w:rFonts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F96D7C">
      <w:pPr>
        <w:jc w:val="both"/>
        <w:rPr>
          <w:rFonts w:ascii="Arial" w:hAnsi="Arial" w:cs="Arial"/>
          <w:sz w:val="22"/>
          <w:szCs w:val="22"/>
        </w:rPr>
      </w:pPr>
    </w:p>
    <w:p w:rsidR="00AB0E57" w:rsidRPr="00A94C56" w:rsidRDefault="006E1D7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F96D7C">
      <w:pPr>
        <w:jc w:val="both"/>
        <w:rPr>
          <w:rFonts w:ascii="Arial" w:hAnsi="Arial"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D5331A" w:rsidRDefault="00D5331A" w:rsidP="00F96D7C">
      <w:pPr>
        <w:jc w:val="both"/>
        <w:rPr>
          <w:rFonts w:ascii="Arial" w:hAnsi="Arial" w:cs="Arial"/>
          <w:sz w:val="22"/>
          <w:szCs w:val="22"/>
        </w:rPr>
      </w:pPr>
    </w:p>
    <w:p w:rsidR="00421E3C" w:rsidRPr="00A94C56" w:rsidRDefault="00421E3C" w:rsidP="00F96D7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F96D7C">
      <w:pPr>
        <w:jc w:val="both"/>
        <w:rPr>
          <w:rFonts w:ascii="Arial" w:hAnsi="Arial" w:cs="Arial"/>
          <w:sz w:val="22"/>
          <w:szCs w:val="22"/>
        </w:rPr>
      </w:pPr>
    </w:p>
    <w:p w:rsidR="001210A6" w:rsidRPr="001210A6" w:rsidRDefault="001210A6" w:rsidP="00F96D7C">
      <w:pPr>
        <w:numPr>
          <w:ilvl w:val="0"/>
          <w:numId w:val="33"/>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5331A" w:rsidRDefault="00D5331A" w:rsidP="00F96D7C">
      <w:pPr>
        <w:jc w:val="both"/>
        <w:rPr>
          <w:rFonts w:ascii="Arial" w:hAnsi="Arial" w:cs="Arial"/>
          <w:sz w:val="22"/>
          <w:szCs w:val="22"/>
        </w:rPr>
      </w:pPr>
    </w:p>
    <w:p w:rsidR="001210A6" w:rsidRPr="001210A6" w:rsidRDefault="0011587E" w:rsidP="00F96D7C">
      <w:pPr>
        <w:jc w:val="both"/>
        <w:rPr>
          <w:rFonts w:ascii="Arial" w:hAnsi="Arial" w:cs="Arial"/>
          <w:sz w:val="22"/>
          <w:szCs w:val="22"/>
        </w:rPr>
      </w:pPr>
      <w:r>
        <w:rPr>
          <w:rFonts w:ascii="Arial" w:hAnsi="Arial" w:cs="Arial"/>
          <w:sz w:val="22"/>
          <w:szCs w:val="22"/>
        </w:rPr>
        <w:t>Ofertę można złożyć na wszystkie pakiety.</w:t>
      </w:r>
    </w:p>
    <w:p w:rsidR="00770AA9" w:rsidRDefault="00770AA9" w:rsidP="00F96D7C">
      <w:pPr>
        <w:jc w:val="both"/>
        <w:rPr>
          <w:rFonts w:ascii="Arial" w:hAnsi="Arial" w:cs="Arial"/>
          <w:b/>
          <w:sz w:val="22"/>
          <w:szCs w:val="22"/>
        </w:rPr>
      </w:pPr>
    </w:p>
    <w:p w:rsidR="00173300" w:rsidRPr="00A94C56" w:rsidRDefault="00173300" w:rsidP="00F96D7C">
      <w:pPr>
        <w:numPr>
          <w:ilvl w:val="0"/>
          <w:numId w:val="33"/>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96D7C">
      <w:pPr>
        <w:pStyle w:val="Tekstpodstawowywcity"/>
        <w:spacing w:after="0"/>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AB0E57" w:rsidRPr="00A94C56" w:rsidRDefault="00AB0E57" w:rsidP="00F96D7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F96D7C">
      <w:pPr>
        <w:ind w:left="4956"/>
        <w:rPr>
          <w:rFonts w:ascii="Arial" w:hAnsi="Arial" w:cs="Arial"/>
          <w:sz w:val="22"/>
          <w:szCs w:val="22"/>
        </w:rPr>
      </w:pPr>
    </w:p>
    <w:p w:rsidR="00AE5F57" w:rsidRDefault="009C434F" w:rsidP="00F96D7C">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F96D7C">
      <w:pPr>
        <w:rPr>
          <w:rFonts w:ascii="Arial" w:hAnsi="Arial" w:cs="Arial"/>
          <w:sz w:val="22"/>
          <w:szCs w:val="22"/>
        </w:rPr>
      </w:pPr>
    </w:p>
    <w:p w:rsidR="00F54FF9" w:rsidRDefault="00F54FF9" w:rsidP="00F96D7C">
      <w:pPr>
        <w:rPr>
          <w:rFonts w:ascii="Arial" w:hAnsi="Arial" w:cs="Arial"/>
          <w:sz w:val="22"/>
          <w:szCs w:val="22"/>
        </w:rPr>
      </w:pPr>
    </w:p>
    <w:p w:rsidR="00F96D7C" w:rsidRDefault="00F96D7C" w:rsidP="00F96D7C">
      <w:pPr>
        <w:rPr>
          <w:rFonts w:ascii="Arial" w:hAnsi="Arial" w:cs="Arial"/>
          <w:sz w:val="22"/>
          <w:szCs w:val="22"/>
        </w:rPr>
      </w:pPr>
    </w:p>
    <w:p w:rsidR="00F54FF9" w:rsidRDefault="00F54FF9" w:rsidP="00F96D7C">
      <w:pPr>
        <w:rPr>
          <w:rFonts w:ascii="Arial" w:hAnsi="Arial" w:cs="Arial"/>
          <w:sz w:val="22"/>
          <w:szCs w:val="22"/>
        </w:rPr>
      </w:pPr>
    </w:p>
    <w:p w:rsidR="0006160F" w:rsidRPr="00F54FF9" w:rsidRDefault="0009111F" w:rsidP="00F96D7C">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F96D7C">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747241" w:rsidRDefault="00747241"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7B6A2B" w:rsidRDefault="007B6A2B" w:rsidP="00F96D7C">
      <w:pPr>
        <w:pStyle w:val="Tekstpodstawowy"/>
        <w:jc w:val="right"/>
        <w:rPr>
          <w:rFonts w:cs="Arial"/>
          <w:b/>
          <w:sz w:val="22"/>
          <w:szCs w:val="22"/>
        </w:rPr>
      </w:pPr>
    </w:p>
    <w:p w:rsidR="007B6A2B" w:rsidRDefault="007B6A2B" w:rsidP="00F96D7C">
      <w:pPr>
        <w:pStyle w:val="Tekstpodstawowy"/>
        <w:jc w:val="right"/>
        <w:rPr>
          <w:rFonts w:cs="Arial"/>
          <w:b/>
          <w:sz w:val="22"/>
          <w:szCs w:val="22"/>
        </w:rPr>
      </w:pPr>
    </w:p>
    <w:p w:rsidR="007B6A2B" w:rsidRDefault="007B6A2B" w:rsidP="00F96D7C">
      <w:pPr>
        <w:pStyle w:val="Tekstpodstawowy"/>
        <w:jc w:val="right"/>
        <w:rPr>
          <w:rFonts w:cs="Arial"/>
          <w:b/>
          <w:sz w:val="22"/>
          <w:szCs w:val="22"/>
        </w:rPr>
      </w:pPr>
    </w:p>
    <w:p w:rsidR="007B6A2B" w:rsidRDefault="007B6A2B" w:rsidP="00F96D7C">
      <w:pPr>
        <w:pStyle w:val="Tekstpodstawowy"/>
        <w:jc w:val="right"/>
        <w:rPr>
          <w:rFonts w:cs="Arial"/>
          <w:b/>
          <w:sz w:val="22"/>
          <w:szCs w:val="22"/>
        </w:rPr>
      </w:pPr>
    </w:p>
    <w:p w:rsidR="007B6A2B" w:rsidRDefault="007B6A2B"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11587E">
      <w:pPr>
        <w:pStyle w:val="Tekstpodstawowy"/>
        <w:rPr>
          <w:rFonts w:cs="Arial"/>
          <w:b/>
          <w:sz w:val="22"/>
          <w:szCs w:val="22"/>
        </w:rPr>
      </w:pPr>
    </w:p>
    <w:p w:rsidR="00A947FB" w:rsidRPr="00A94C56" w:rsidRDefault="00A947FB" w:rsidP="00F96D7C">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F96D7C">
      <w:pPr>
        <w:ind w:left="142" w:hanging="142"/>
        <w:jc w:val="both"/>
        <w:rPr>
          <w:rFonts w:ascii="Arial" w:hAnsi="Arial" w:cs="Arial"/>
          <w:i/>
          <w:sz w:val="22"/>
          <w:szCs w:val="22"/>
        </w:rPr>
      </w:pP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F96D7C">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F96D7C">
      <w:pPr>
        <w:ind w:left="142" w:hanging="142"/>
        <w:jc w:val="center"/>
        <w:rPr>
          <w:rFonts w:ascii="Arial" w:hAnsi="Arial" w:cs="Arial"/>
          <w:b/>
          <w:sz w:val="22"/>
          <w:szCs w:val="22"/>
        </w:rPr>
      </w:pPr>
    </w:p>
    <w:p w:rsidR="00A947FB" w:rsidRPr="00A94C56" w:rsidRDefault="00A947FB" w:rsidP="00F96D7C">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F96D7C">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F96D7C">
      <w:pPr>
        <w:ind w:left="360"/>
        <w:rPr>
          <w:rFonts w:ascii="Arial" w:hAnsi="Arial" w:cs="Arial"/>
          <w:sz w:val="22"/>
          <w:szCs w:val="22"/>
        </w:rPr>
      </w:pPr>
      <w:r w:rsidRPr="00A94C56">
        <w:rPr>
          <w:rFonts w:ascii="Arial" w:hAnsi="Arial" w:cs="Arial"/>
          <w:sz w:val="22"/>
          <w:szCs w:val="22"/>
        </w:rPr>
        <w:t>adres ul...........................................................................................................................</w:t>
      </w:r>
    </w:p>
    <w:p w:rsidR="00A947FB" w:rsidRPr="00A94C56" w:rsidRDefault="00A947FB" w:rsidP="00F96D7C">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F96D7C">
      <w:pPr>
        <w:ind w:left="360"/>
        <w:rPr>
          <w:rFonts w:ascii="Arial" w:hAnsi="Arial" w:cs="Arial"/>
          <w:sz w:val="22"/>
          <w:szCs w:val="22"/>
        </w:rPr>
      </w:pPr>
      <w:r w:rsidRPr="00A94C56">
        <w:rPr>
          <w:rFonts w:ascii="Arial" w:hAnsi="Arial" w:cs="Arial"/>
          <w:sz w:val="22"/>
          <w:szCs w:val="22"/>
        </w:rPr>
        <w:t>fax.....................................................................</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F96D7C">
      <w:pPr>
        <w:ind w:left="360"/>
        <w:rPr>
          <w:rFonts w:ascii="Arial" w:hAnsi="Arial" w:cs="Arial"/>
          <w:sz w:val="22"/>
          <w:szCs w:val="22"/>
        </w:rPr>
      </w:pPr>
      <w:r w:rsidRPr="00A94C56">
        <w:rPr>
          <w:rFonts w:ascii="Arial" w:hAnsi="Arial" w:cs="Arial"/>
          <w:sz w:val="22"/>
          <w:szCs w:val="22"/>
        </w:rPr>
        <w:t>NIP................................................</w:t>
      </w:r>
    </w:p>
    <w:p w:rsidR="00A947FB" w:rsidRPr="00A94C56" w:rsidRDefault="00A947FB" w:rsidP="00F96D7C">
      <w:pPr>
        <w:ind w:left="360"/>
        <w:rPr>
          <w:rFonts w:ascii="Arial" w:hAnsi="Arial" w:cs="Arial"/>
          <w:sz w:val="22"/>
          <w:szCs w:val="22"/>
        </w:rPr>
      </w:pPr>
      <w:r w:rsidRPr="00A94C56">
        <w:rPr>
          <w:rFonts w:ascii="Arial" w:hAnsi="Arial" w:cs="Arial"/>
          <w:sz w:val="22"/>
          <w:szCs w:val="22"/>
        </w:rPr>
        <w:t>REGON.........................................</w:t>
      </w:r>
    </w:p>
    <w:p w:rsidR="00A947FB" w:rsidRPr="00A94C56" w:rsidRDefault="00A947FB" w:rsidP="00F96D7C">
      <w:pPr>
        <w:ind w:left="360"/>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F96D7C">
      <w:pPr>
        <w:rPr>
          <w:rFonts w:ascii="Arial" w:hAnsi="Arial" w:cs="Arial"/>
          <w:sz w:val="22"/>
          <w:szCs w:val="22"/>
        </w:rPr>
      </w:pPr>
      <w:r w:rsidRPr="00A94C56">
        <w:rPr>
          <w:rFonts w:ascii="Arial" w:hAnsi="Arial" w:cs="Arial"/>
          <w:sz w:val="22"/>
          <w:szCs w:val="22"/>
        </w:rPr>
        <w:t>tel. ........................mailto: ………………..............................</w:t>
      </w:r>
    </w:p>
    <w:p w:rsidR="00EC49DA" w:rsidRDefault="00EC49DA" w:rsidP="00F96D7C">
      <w:pPr>
        <w:rPr>
          <w:rFonts w:ascii="Arial" w:hAnsi="Arial" w:cs="Arial"/>
          <w:sz w:val="22"/>
          <w:szCs w:val="22"/>
        </w:rPr>
      </w:pPr>
    </w:p>
    <w:p w:rsidR="00BA4A49" w:rsidRDefault="00BA4A49" w:rsidP="00F96D7C">
      <w:pPr>
        <w:jc w:val="center"/>
        <w:rPr>
          <w:rFonts w:ascii="Arial" w:hAnsi="Arial" w:cs="Arial"/>
          <w:b/>
          <w:sz w:val="22"/>
          <w:szCs w:val="22"/>
        </w:rPr>
      </w:pPr>
    </w:p>
    <w:p w:rsidR="00BA4A49" w:rsidRDefault="007B6A2B" w:rsidP="00F96D7C">
      <w:pPr>
        <w:jc w:val="both"/>
        <w:rPr>
          <w:rFonts w:ascii="Arial" w:hAnsi="Arial" w:cs="Arial"/>
          <w:b/>
          <w:sz w:val="22"/>
          <w:szCs w:val="22"/>
        </w:rPr>
      </w:pPr>
      <w:r w:rsidRPr="007B6A2B">
        <w:rPr>
          <w:rFonts w:ascii="Arial" w:hAnsi="Arial" w:cs="Arial"/>
          <w:b/>
          <w:sz w:val="22"/>
          <w:szCs w:val="22"/>
        </w:rPr>
        <w:t>Zakup i dostawa mleka, śmietany, kefiru, jogurtów, serów, masła, tłuszczy</w:t>
      </w:r>
    </w:p>
    <w:p w:rsidR="007B6A2B" w:rsidRDefault="007B6A2B" w:rsidP="00F96D7C">
      <w:pPr>
        <w:jc w:val="both"/>
        <w:rPr>
          <w:rFonts w:ascii="Arial" w:hAnsi="Arial" w:cs="Arial"/>
          <w:b/>
          <w:sz w:val="22"/>
          <w:szCs w:val="22"/>
        </w:rPr>
      </w:pPr>
    </w:p>
    <w:p w:rsidR="00A947FB" w:rsidRPr="00A94C56" w:rsidRDefault="00A947FB" w:rsidP="00F96D7C">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A947FB" w:rsidRPr="00A94C56" w:rsidRDefault="00A947FB" w:rsidP="00F96D7C">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EC49DA" w:rsidRPr="00A94C56" w:rsidRDefault="00A947FB" w:rsidP="00F96D7C">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F96D7C">
      <w:pPr>
        <w:jc w:val="both"/>
        <w:rPr>
          <w:rFonts w:ascii="Arial" w:hAnsi="Arial" w:cs="Arial"/>
          <w:sz w:val="22"/>
          <w:szCs w:val="22"/>
        </w:rPr>
      </w:pPr>
    </w:p>
    <w:p w:rsidR="00A947FB" w:rsidRPr="00A94C56" w:rsidRDefault="00A947FB" w:rsidP="00F96D7C">
      <w:pPr>
        <w:numPr>
          <w:ilvl w:val="0"/>
          <w:numId w:val="4"/>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F96D7C">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F96D7C">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F96D7C">
      <w:pPr>
        <w:rPr>
          <w:rFonts w:ascii="Arial" w:hAnsi="Arial" w:cs="Arial"/>
          <w:sz w:val="22"/>
          <w:szCs w:val="22"/>
        </w:rPr>
      </w:pPr>
      <w:r w:rsidRPr="00A94C56">
        <w:rPr>
          <w:rFonts w:ascii="Arial" w:hAnsi="Arial" w:cs="Arial"/>
          <w:sz w:val="22"/>
          <w:szCs w:val="22"/>
        </w:rPr>
        <w:t>Oferujemy wykonanie zamówienia zgodnie z wypełnionym form</w:t>
      </w:r>
      <w:r w:rsidR="00F96D7C">
        <w:rPr>
          <w:rFonts w:ascii="Arial" w:hAnsi="Arial" w:cs="Arial"/>
          <w:sz w:val="22"/>
          <w:szCs w:val="22"/>
        </w:rPr>
        <w:t>ularzem cenowym za kwotę</w:t>
      </w:r>
      <w:r w:rsidRPr="00A94C56">
        <w:rPr>
          <w:rFonts w:ascii="Arial" w:hAnsi="Arial" w:cs="Arial"/>
          <w:sz w:val="22"/>
          <w:szCs w:val="22"/>
        </w:rPr>
        <w:t xml:space="preserve"> : </w:t>
      </w:r>
    </w:p>
    <w:p w:rsidR="00A947FB" w:rsidRPr="00A94C56" w:rsidRDefault="00A947FB" w:rsidP="00F96D7C">
      <w:pPr>
        <w:rPr>
          <w:rFonts w:ascii="Arial" w:hAnsi="Arial" w:cs="Arial"/>
          <w:sz w:val="22"/>
          <w:szCs w:val="22"/>
        </w:rPr>
      </w:pPr>
    </w:p>
    <w:p w:rsidR="0011587E" w:rsidRDefault="0011587E" w:rsidP="0011587E">
      <w:pPr>
        <w:rPr>
          <w:rFonts w:ascii="Arial" w:hAnsi="Arial" w:cs="Arial"/>
          <w:sz w:val="22"/>
          <w:szCs w:val="22"/>
        </w:rPr>
      </w:pPr>
      <w:r>
        <w:rPr>
          <w:rFonts w:ascii="Arial" w:hAnsi="Arial" w:cs="Arial"/>
          <w:sz w:val="22"/>
          <w:szCs w:val="22"/>
        </w:rPr>
        <w:t>Pakiet nr  ………………………….</w:t>
      </w:r>
      <w:r w:rsidRPr="00DE6837">
        <w:rPr>
          <w:rFonts w:ascii="Arial" w:hAnsi="Arial" w:cs="Arial"/>
          <w:sz w:val="22"/>
          <w:szCs w:val="22"/>
        </w:rPr>
        <w:t>( powielić tyle razy, ilu pakietów oferta dotyczy)</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F96D7C">
      <w:pPr>
        <w:rPr>
          <w:rFonts w:ascii="Arial" w:hAnsi="Arial" w:cs="Arial"/>
          <w:sz w:val="22"/>
          <w:szCs w:val="22"/>
        </w:rPr>
      </w:pPr>
      <w:r w:rsidRPr="00A94C56">
        <w:rPr>
          <w:rFonts w:ascii="Arial" w:hAnsi="Arial" w:cs="Arial"/>
          <w:sz w:val="22"/>
          <w:szCs w:val="22"/>
        </w:rPr>
        <w:t>słownie:.......................................................................................................................</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słownie……………………………............................................................................ </w:t>
      </w:r>
    </w:p>
    <w:p w:rsidR="00A947FB" w:rsidRPr="00A94C56" w:rsidRDefault="00A947FB" w:rsidP="00F96D7C">
      <w:pPr>
        <w:rPr>
          <w:rFonts w:ascii="Arial" w:hAnsi="Arial" w:cs="Arial"/>
          <w:sz w:val="22"/>
          <w:szCs w:val="22"/>
        </w:rPr>
      </w:pPr>
      <w:r w:rsidRPr="00A94C56">
        <w:rPr>
          <w:rFonts w:ascii="Arial" w:hAnsi="Arial" w:cs="Arial"/>
          <w:sz w:val="22"/>
          <w:szCs w:val="22"/>
        </w:rPr>
        <w:t>powyższa kwota brutto zawiera podatek VAT w wysokości...................%.</w:t>
      </w:r>
    </w:p>
    <w:p w:rsidR="0009111F" w:rsidRDefault="0009111F" w:rsidP="00F96D7C">
      <w:pPr>
        <w:autoSpaceDE w:val="0"/>
        <w:autoSpaceDN w:val="0"/>
        <w:adjustRightInd w:val="0"/>
        <w:jc w:val="both"/>
        <w:rPr>
          <w:rFonts w:ascii="Arial" w:hAnsi="Arial" w:cs="Arial"/>
          <w:sz w:val="22"/>
          <w:szCs w:val="22"/>
        </w:rPr>
      </w:pPr>
    </w:p>
    <w:p w:rsidR="006241DF" w:rsidRPr="004F7F38" w:rsidRDefault="0001191A" w:rsidP="00F96D7C">
      <w:pPr>
        <w:numPr>
          <w:ilvl w:val="0"/>
          <w:numId w:val="2"/>
        </w:numPr>
        <w:jc w:val="both"/>
        <w:rPr>
          <w:rFonts w:ascii="Arial" w:hAnsi="Arial" w:cs="Arial"/>
          <w:b/>
          <w:sz w:val="22"/>
          <w:szCs w:val="22"/>
        </w:rPr>
      </w:pPr>
      <w:r>
        <w:rPr>
          <w:rFonts w:ascii="Arial" w:hAnsi="Arial" w:cs="Arial"/>
          <w:sz w:val="22"/>
          <w:szCs w:val="22"/>
        </w:rPr>
        <w:t>Oferujemy</w:t>
      </w:r>
      <w:r w:rsidRPr="005F4084">
        <w:rPr>
          <w:rFonts w:ascii="Arial" w:hAnsi="Arial" w:cs="Arial"/>
          <w:sz w:val="22"/>
          <w:szCs w:val="22"/>
        </w:rPr>
        <w:t xml:space="preserve"> termin realizacji – dostawa w ciągu </w:t>
      </w:r>
      <w:r>
        <w:rPr>
          <w:rFonts w:ascii="Arial" w:hAnsi="Arial" w:cs="Arial"/>
          <w:sz w:val="22"/>
          <w:szCs w:val="22"/>
        </w:rPr>
        <w:t>1 dnia od złożenia zamówienia</w:t>
      </w:r>
      <w:r w:rsidRPr="005F4084">
        <w:rPr>
          <w:rFonts w:ascii="Arial" w:hAnsi="Arial" w:cs="Arial"/>
          <w:sz w:val="22"/>
          <w:szCs w:val="22"/>
        </w:rPr>
        <w:t>.</w:t>
      </w:r>
    </w:p>
    <w:p w:rsidR="0001191A" w:rsidRPr="0001191A" w:rsidRDefault="0001191A" w:rsidP="00F96D7C">
      <w:pPr>
        <w:keepNext/>
        <w:numPr>
          <w:ilvl w:val="0"/>
          <w:numId w:val="2"/>
        </w:numPr>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F96D7C">
      <w:pPr>
        <w:keepNext/>
        <w:numPr>
          <w:ilvl w:val="0"/>
          <w:numId w:val="2"/>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F96D7C">
      <w:pPr>
        <w:numPr>
          <w:ilvl w:val="0"/>
          <w:numId w:val="2"/>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F96D7C">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F96D7C">
      <w:pPr>
        <w:pStyle w:val="Nagwek1"/>
        <w:numPr>
          <w:ilvl w:val="0"/>
          <w:numId w:val="2"/>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4E3398" w:rsidRDefault="00903962" w:rsidP="00F96D7C">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umowy.</w:t>
      </w:r>
    </w:p>
    <w:p w:rsidR="004E3398" w:rsidRPr="004E3398" w:rsidRDefault="004E3398" w:rsidP="00F96D7C">
      <w:pPr>
        <w:pStyle w:val="Nagwek1"/>
        <w:numPr>
          <w:ilvl w:val="0"/>
          <w:numId w:val="2"/>
        </w:numPr>
        <w:spacing w:before="0" w:after="0"/>
        <w:rPr>
          <w:rFonts w:cs="Arial"/>
          <w:b w:val="0"/>
          <w:sz w:val="22"/>
          <w:szCs w:val="22"/>
        </w:rPr>
      </w:pPr>
      <w:r w:rsidRPr="004E3398">
        <w:rPr>
          <w:rFonts w:cs="Arial"/>
          <w:b w:val="0"/>
          <w:sz w:val="22"/>
          <w:szCs w:val="22"/>
        </w:rPr>
        <w:t>Oświadczam, iż wykonanie przedmiotowego zamówienia powierzę /nie powierzę* podwykonawcom</w:t>
      </w:r>
      <w:r w:rsidRPr="00144677">
        <w:rPr>
          <w:rFonts w:cs="Arial"/>
          <w:sz w:val="22"/>
          <w:szCs w:val="22"/>
        </w:rPr>
        <w:t>.</w:t>
      </w:r>
      <w:r w:rsidRPr="000C24E3">
        <w:rPr>
          <w:rFonts w:cs="Arial"/>
          <w:i/>
          <w:sz w:val="22"/>
          <w:szCs w:val="22"/>
          <w:vertAlign w:val="subscript"/>
        </w:rPr>
        <w:t>* Niewłaściwe skreślić.</w:t>
      </w: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E3398" w:rsidRPr="00144677" w:rsidRDefault="004E3398" w:rsidP="00F96D7C">
      <w:pPr>
        <w:tabs>
          <w:tab w:val="left" w:pos="5812"/>
        </w:tabs>
        <w:ind w:left="360"/>
        <w:jc w:val="both"/>
        <w:rPr>
          <w:rFonts w:ascii="Arial" w:hAnsi="Arial" w:cs="Arial"/>
          <w:sz w:val="22"/>
          <w:szCs w:val="22"/>
        </w:rPr>
      </w:pP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t>
      </w:r>
    </w:p>
    <w:p w:rsidR="004E3398" w:rsidRPr="00144677" w:rsidRDefault="004E3398" w:rsidP="00F96D7C">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F96D7C">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F96D7C">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96D7C">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96D7C">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39495C">
        <w:rPr>
          <w:rFonts w:cs="Arial"/>
          <w:bCs/>
          <w:sz w:val="22"/>
          <w:szCs w:val="22"/>
        </w:rPr>
      </w:r>
      <w:r w:rsidR="0039495C">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96D7C">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96D7C">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39495C">
        <w:rPr>
          <w:rFonts w:cs="Arial"/>
          <w:bCs/>
          <w:sz w:val="22"/>
          <w:szCs w:val="22"/>
        </w:rPr>
      </w:r>
      <w:r w:rsidR="0039495C">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96D7C">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96D7C">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96D7C">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96D7C">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96D7C">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C245B6" w:rsidRDefault="00A947FB" w:rsidP="00F96D7C">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F96D7C">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39495C">
        <w:rPr>
          <w:rFonts w:ascii="Arial" w:eastAsia="Calibri" w:hAnsi="Arial" w:cs="Arial"/>
          <w:sz w:val="22"/>
          <w:szCs w:val="22"/>
          <w:lang w:eastAsia="en-US"/>
        </w:rPr>
      </w:r>
      <w:r w:rsidR="0039495C">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F96D7C">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39495C">
        <w:rPr>
          <w:rFonts w:ascii="Arial" w:eastAsia="Calibri" w:hAnsi="Arial" w:cs="Arial"/>
          <w:sz w:val="22"/>
          <w:szCs w:val="22"/>
          <w:lang w:eastAsia="en-US"/>
        </w:rPr>
      </w:r>
      <w:r w:rsidR="0039495C">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F96D7C">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F96D7C">
      <w:pPr>
        <w:pStyle w:val="Akapitzlist"/>
        <w:numPr>
          <w:ilvl w:val="0"/>
          <w:numId w:val="2"/>
        </w:numPr>
        <w:spacing w:after="0" w:line="240" w:lineRule="auto"/>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F96D7C">
      <w:pPr>
        <w:numPr>
          <w:ilvl w:val="0"/>
          <w:numId w:val="2"/>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F96D7C">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F96D7C">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F96D7C">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F96D7C">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F96D7C">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F96D7C">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F96D7C">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F96D7C">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F96D7C">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F96D7C">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F96D7C">
      <w:pPr>
        <w:pStyle w:val="Akapitzlist"/>
        <w:spacing w:after="0" w:line="240" w:lineRule="auto"/>
        <w:rPr>
          <w:rFonts w:ascii="Arial" w:hAnsi="Arial" w:cs="Arial"/>
        </w:rPr>
      </w:pPr>
    </w:p>
    <w:p w:rsidR="00A947FB" w:rsidRPr="00C245B6" w:rsidRDefault="00A947FB" w:rsidP="00F96D7C">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F96D7C">
      <w:pPr>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 dn. ……                                   …………………………………………</w:t>
      </w:r>
    </w:p>
    <w:p w:rsidR="00A947FB" w:rsidRPr="00A94C56" w:rsidRDefault="00A947FB" w:rsidP="00F96D7C">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F96D7C">
      <w:pPr>
        <w:pStyle w:val="Tekstpodstawowywcity"/>
        <w:spacing w:after="0"/>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AB6922" w:rsidRDefault="00AB6922"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747241" w:rsidRDefault="00747241"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640791" w:rsidRPr="00F50535" w:rsidRDefault="00640791" w:rsidP="00F96D7C">
      <w:pPr>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u w:val="single"/>
        </w:rPr>
        <w:t>UWAGA:</w:t>
      </w:r>
    </w:p>
    <w:p w:rsidR="00640791" w:rsidRPr="00F50535" w:rsidRDefault="00640791" w:rsidP="00F96D7C">
      <w:pPr>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F96D7C">
      <w:pPr>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F96D7C">
      <w:pPr>
        <w:pStyle w:val="Akapitzlist"/>
        <w:numPr>
          <w:ilvl w:val="0"/>
          <w:numId w:val="38"/>
        </w:numPr>
        <w:spacing w:after="0" w:line="240" w:lineRule="auto"/>
        <w:ind w:left="284" w:hanging="284"/>
        <w:jc w:val="both"/>
        <w:rPr>
          <w:rFonts w:ascii="Arial" w:hAnsi="Arial" w:cs="Arial"/>
        </w:rPr>
      </w:pPr>
      <w:r w:rsidRPr="00F50535">
        <w:rPr>
          <w:rFonts w:ascii="Arial" w:hAnsi="Arial" w:cs="Arial"/>
        </w:rPr>
        <w:t>Nie przysługuje Pani/Panu:</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F96D7C">
      <w:pPr>
        <w:pStyle w:val="Akapitzlist"/>
        <w:numPr>
          <w:ilvl w:val="0"/>
          <w:numId w:val="38"/>
        </w:numPr>
        <w:spacing w:after="0" w:line="240" w:lineRule="auto"/>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Uwaga:</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Default="00640791" w:rsidP="00F96D7C"/>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8204C6" w:rsidRDefault="008204C6" w:rsidP="00F96D7C">
      <w:pPr>
        <w:pStyle w:val="Tekstpodstawowywcity"/>
        <w:spacing w:after="0"/>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96D7C">
      <w:pPr>
        <w:pStyle w:val="Tekstpodstawowy"/>
        <w:tabs>
          <w:tab w:val="left" w:pos="3385"/>
          <w:tab w:val="center" w:pos="6502"/>
          <w:tab w:val="right" w:pos="13004"/>
        </w:tabs>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 xml:space="preserve">Załącznik nr 2 </w:t>
      </w:r>
      <w:proofErr w:type="spellStart"/>
      <w:r w:rsidR="00F23ACD">
        <w:rPr>
          <w:rFonts w:cs="Arial"/>
          <w:b/>
          <w:sz w:val="22"/>
          <w:szCs w:val="22"/>
        </w:rPr>
        <w:t>siwz</w:t>
      </w:r>
      <w:proofErr w:type="spellEnd"/>
    </w:p>
    <w:p w:rsidR="008C4C2A" w:rsidRDefault="000C38EF" w:rsidP="00F96D7C">
      <w:pPr>
        <w:pStyle w:val="Tekstpodstawowywcity"/>
        <w:tabs>
          <w:tab w:val="left" w:pos="708"/>
          <w:tab w:val="left" w:pos="1416"/>
          <w:tab w:val="left" w:pos="2124"/>
          <w:tab w:val="left" w:pos="2832"/>
          <w:tab w:val="left" w:pos="3540"/>
          <w:tab w:val="left" w:pos="4248"/>
          <w:tab w:val="left" w:pos="10809"/>
        </w:tabs>
        <w:spacing w:after="0"/>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F96D7C">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F96D7C">
      <w:pPr>
        <w:pStyle w:val="Tekstpodstawowywcity"/>
        <w:spacing w:after="0"/>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01191A" w:rsidRPr="004316F1" w:rsidRDefault="0001191A" w:rsidP="00F96D7C">
      <w:pPr>
        <w:rPr>
          <w:rFonts w:ascii="Arial" w:hAnsi="Arial" w:cs="Arial"/>
          <w:sz w:val="22"/>
          <w:szCs w:val="22"/>
        </w:rPr>
      </w:pPr>
    </w:p>
    <w:p w:rsidR="007B6A2B" w:rsidRDefault="007B6A2B" w:rsidP="00F96D7C">
      <w:pPr>
        <w:rPr>
          <w:rFonts w:ascii="Arial" w:hAnsi="Arial" w:cs="Arial"/>
          <w:sz w:val="22"/>
          <w:szCs w:val="22"/>
        </w:rPr>
      </w:pPr>
    </w:p>
    <w:tbl>
      <w:tblPr>
        <w:tblW w:w="14505" w:type="dxa"/>
        <w:tblCellMar>
          <w:left w:w="70" w:type="dxa"/>
          <w:right w:w="70" w:type="dxa"/>
        </w:tblCellMar>
        <w:tblLook w:val="04A0" w:firstRow="1" w:lastRow="0" w:firstColumn="1" w:lastColumn="0" w:noHBand="0" w:noVBand="1"/>
      </w:tblPr>
      <w:tblGrid>
        <w:gridCol w:w="1127"/>
        <w:gridCol w:w="2109"/>
        <w:gridCol w:w="1336"/>
        <w:gridCol w:w="1240"/>
        <w:gridCol w:w="1437"/>
        <w:gridCol w:w="1514"/>
        <w:gridCol w:w="1380"/>
        <w:gridCol w:w="1647"/>
        <w:gridCol w:w="1647"/>
        <w:gridCol w:w="1068"/>
      </w:tblGrid>
      <w:tr w:rsidR="007B6A2B" w:rsidRPr="00001CE4" w:rsidTr="00001CE4">
        <w:trPr>
          <w:trHeight w:val="315"/>
        </w:trPr>
        <w:tc>
          <w:tcPr>
            <w:tcW w:w="3236" w:type="dxa"/>
            <w:gridSpan w:val="2"/>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Pakiet nr 1 – Mleko</w:t>
            </w: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b/>
                <w:bCs/>
                <w:color w:val="000000"/>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106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Asortyment</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Jednostka miary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Ilość szacunkowa na 1 rok</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Cena jednostkowa netto</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Stawka VAT</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Wartość netto</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Wartość brutto</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jc w:val="center"/>
              <w:rPr>
                <w:rFonts w:ascii="Arial" w:hAnsi="Arial" w:cs="Arial"/>
                <w:b/>
                <w:bCs/>
                <w:color w:val="000000"/>
                <w:sz w:val="22"/>
                <w:szCs w:val="22"/>
              </w:rPr>
            </w:pPr>
          </w:p>
        </w:tc>
      </w:tr>
      <w:tr w:rsidR="007B6A2B" w:rsidRPr="00001CE4" w:rsidTr="00001CE4">
        <w:trPr>
          <w:trHeight w:val="88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1</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Mleko 2% luz w opakowaniach po 5l</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l</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48000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780"/>
        </w:trPr>
        <w:tc>
          <w:tcPr>
            <w:tcW w:w="1127" w:type="dxa"/>
            <w:tcBorders>
              <w:top w:val="nil"/>
              <w:left w:val="single" w:sz="4" w:space="0" w:color="auto"/>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2</w:t>
            </w:r>
          </w:p>
        </w:tc>
        <w:tc>
          <w:tcPr>
            <w:tcW w:w="2109" w:type="dxa"/>
            <w:tcBorders>
              <w:top w:val="nil"/>
              <w:left w:val="nil"/>
              <w:bottom w:val="nil"/>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Mleko 3,2%  UHT kartonik 1l</w:t>
            </w:r>
          </w:p>
        </w:tc>
        <w:tc>
          <w:tcPr>
            <w:tcW w:w="1336" w:type="dxa"/>
            <w:tcBorders>
              <w:top w:val="nil"/>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l</w:t>
            </w:r>
          </w:p>
        </w:tc>
        <w:tc>
          <w:tcPr>
            <w:tcW w:w="1240" w:type="dxa"/>
            <w:tcBorders>
              <w:top w:val="nil"/>
              <w:left w:val="nil"/>
              <w:bottom w:val="nil"/>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5000</w:t>
            </w:r>
          </w:p>
        </w:tc>
        <w:tc>
          <w:tcPr>
            <w:tcW w:w="1514" w:type="dxa"/>
            <w:tcBorders>
              <w:top w:val="nil"/>
              <w:left w:val="nil"/>
              <w:bottom w:val="nil"/>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450"/>
        </w:trPr>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b/>
                <w:bCs/>
                <w:color w:val="000000"/>
                <w:sz w:val="22"/>
                <w:szCs w:val="22"/>
              </w:rPr>
            </w:pPr>
            <w:r w:rsidRPr="00001CE4">
              <w:rPr>
                <w:rFonts w:ascii="Arial" w:hAnsi="Arial" w:cs="Arial"/>
                <w:b/>
                <w:bCs/>
                <w:color w:val="000000"/>
                <w:sz w:val="22"/>
                <w:szCs w:val="22"/>
              </w:rPr>
              <w:t> </w:t>
            </w:r>
          </w:p>
        </w:tc>
        <w:tc>
          <w:tcPr>
            <w:tcW w:w="2109"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RAZEM</w:t>
            </w:r>
          </w:p>
        </w:tc>
        <w:tc>
          <w:tcPr>
            <w:tcW w:w="1336"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514"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0</w:t>
            </w:r>
          </w:p>
        </w:tc>
        <w:tc>
          <w:tcPr>
            <w:tcW w:w="164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0</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jc w:val="right"/>
              <w:rPr>
                <w:rFonts w:ascii="Arial" w:hAnsi="Arial" w:cs="Arial"/>
                <w:color w:val="000000"/>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39495C" w:rsidRPr="00001CE4" w:rsidTr="00001CE4">
        <w:trPr>
          <w:trHeight w:val="690"/>
        </w:trPr>
        <w:tc>
          <w:tcPr>
            <w:tcW w:w="14505" w:type="dxa"/>
            <w:gridSpan w:val="10"/>
            <w:tcBorders>
              <w:top w:val="nil"/>
              <w:left w:val="nil"/>
              <w:right w:val="nil"/>
            </w:tcBorders>
            <w:shd w:val="clear" w:color="auto" w:fill="auto"/>
            <w:noWrap/>
            <w:vAlign w:val="center"/>
            <w:hideMark/>
          </w:tcPr>
          <w:p w:rsidR="0039495C" w:rsidRPr="00001CE4" w:rsidRDefault="0039495C" w:rsidP="007B6A2B">
            <w:pPr>
              <w:rPr>
                <w:rFonts w:ascii="Arial" w:hAnsi="Arial" w:cs="Arial"/>
                <w:color w:val="000000"/>
                <w:sz w:val="22"/>
                <w:szCs w:val="22"/>
              </w:rPr>
            </w:pPr>
            <w:r w:rsidRPr="00001CE4">
              <w:rPr>
                <w:rFonts w:ascii="Arial" w:hAnsi="Arial" w:cs="Arial"/>
                <w:color w:val="000000"/>
                <w:sz w:val="22"/>
                <w:szCs w:val="22"/>
              </w:rPr>
              <w:t xml:space="preserve">Dostawy transportem dostawcy przystosowanym do przewozu ww.  artykułów spożywczych, zatwierdzonym przez sanepid, </w:t>
            </w:r>
          </w:p>
          <w:p w:rsidR="0039495C" w:rsidRPr="00001CE4" w:rsidRDefault="0039495C" w:rsidP="007B6A2B">
            <w:pPr>
              <w:rPr>
                <w:rFonts w:ascii="Arial" w:hAnsi="Arial" w:cs="Arial"/>
                <w:sz w:val="22"/>
                <w:szCs w:val="22"/>
              </w:rPr>
            </w:pPr>
            <w:r w:rsidRPr="00001CE4">
              <w:rPr>
                <w:rFonts w:ascii="Arial" w:hAnsi="Arial" w:cs="Arial"/>
                <w:color w:val="000000"/>
                <w:sz w:val="22"/>
                <w:szCs w:val="22"/>
              </w:rPr>
              <w:t>codziennie / od poniedziałku do piątku / do godziny 6</w:t>
            </w:r>
            <w:r w:rsidRPr="00001CE4">
              <w:rPr>
                <w:rFonts w:ascii="Arial" w:hAnsi="Arial" w:cs="Arial"/>
                <w:color w:val="000000"/>
                <w:sz w:val="22"/>
                <w:szCs w:val="22"/>
                <w:vertAlign w:val="superscript"/>
              </w:rPr>
              <w:t>00</w:t>
            </w:r>
          </w:p>
        </w:tc>
      </w:tr>
      <w:tr w:rsidR="0039495C" w:rsidRPr="00001CE4" w:rsidTr="00001CE4">
        <w:trPr>
          <w:trHeight w:val="315"/>
        </w:trPr>
        <w:tc>
          <w:tcPr>
            <w:tcW w:w="13437" w:type="dxa"/>
            <w:gridSpan w:val="9"/>
            <w:tcBorders>
              <w:top w:val="nil"/>
              <w:left w:val="nil"/>
              <w:bottom w:val="nil"/>
              <w:right w:val="nil"/>
            </w:tcBorders>
            <w:shd w:val="clear" w:color="auto" w:fill="auto"/>
            <w:noWrap/>
            <w:vAlign w:val="center"/>
            <w:hideMark/>
          </w:tcPr>
          <w:p w:rsidR="0039495C" w:rsidRPr="00001CE4" w:rsidRDefault="0039495C" w:rsidP="007B6A2B">
            <w:pPr>
              <w:rPr>
                <w:rFonts w:ascii="Arial" w:hAnsi="Arial" w:cs="Arial"/>
                <w:color w:val="000000"/>
                <w:sz w:val="22"/>
                <w:szCs w:val="22"/>
              </w:rPr>
            </w:pPr>
            <w:r w:rsidRPr="00001CE4">
              <w:rPr>
                <w:rFonts w:ascii="Arial" w:hAnsi="Arial" w:cs="Arial"/>
                <w:color w:val="000000"/>
                <w:sz w:val="22"/>
                <w:szCs w:val="22"/>
              </w:rPr>
              <w:t>Mleko świeże, bez obcych zapachów, słodkie, towar zgodny z Polskimi Normami, worki niepękające, kartonik niepowgniatane.</w:t>
            </w:r>
          </w:p>
        </w:tc>
        <w:tc>
          <w:tcPr>
            <w:tcW w:w="1068" w:type="dxa"/>
            <w:tcBorders>
              <w:top w:val="nil"/>
              <w:left w:val="nil"/>
              <w:bottom w:val="nil"/>
              <w:right w:val="nil"/>
            </w:tcBorders>
            <w:shd w:val="clear" w:color="auto" w:fill="auto"/>
            <w:noWrap/>
            <w:vAlign w:val="bottom"/>
            <w:hideMark/>
          </w:tcPr>
          <w:p w:rsidR="0039495C" w:rsidRPr="00001CE4" w:rsidRDefault="0039495C"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Na opakowaniach etykieta z nazwą produktu, producentem, masą netto, zawartością tłuszczu, datą przydatności do spożycia.</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0143" w:type="dxa"/>
            <w:gridSpan w:val="7"/>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Zamówienie towaru mailowo lub  telefonicznie   /jeżeli wcześniej to możliwość zmiany ilości dzień przed dostawą/.</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Default="007B6A2B" w:rsidP="007B6A2B">
            <w:pPr>
              <w:rPr>
                <w:rFonts w:ascii="Arial" w:hAnsi="Arial" w:cs="Arial"/>
                <w:sz w:val="22"/>
                <w:szCs w:val="22"/>
              </w:rPr>
            </w:pPr>
          </w:p>
          <w:p w:rsidR="00001CE4" w:rsidRDefault="00001CE4" w:rsidP="007B6A2B">
            <w:pPr>
              <w:rPr>
                <w:rFonts w:ascii="Arial" w:hAnsi="Arial" w:cs="Arial"/>
                <w:sz w:val="22"/>
                <w:szCs w:val="22"/>
              </w:rPr>
            </w:pPr>
          </w:p>
          <w:p w:rsidR="00001CE4" w:rsidRDefault="00001CE4" w:rsidP="007B6A2B">
            <w:pPr>
              <w:rPr>
                <w:rFonts w:ascii="Arial" w:hAnsi="Arial" w:cs="Arial"/>
                <w:sz w:val="22"/>
                <w:szCs w:val="22"/>
              </w:rPr>
            </w:pPr>
          </w:p>
          <w:p w:rsidR="00001CE4" w:rsidRDefault="00001CE4" w:rsidP="007B6A2B">
            <w:pPr>
              <w:rPr>
                <w:rFonts w:ascii="Arial" w:hAnsi="Arial" w:cs="Arial"/>
                <w:sz w:val="22"/>
                <w:szCs w:val="22"/>
              </w:rPr>
            </w:pPr>
          </w:p>
          <w:p w:rsidR="00001CE4" w:rsidRPr="00001CE4" w:rsidRDefault="00001CE4"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39495C" w:rsidRPr="00001CE4" w:rsidTr="00001CE4">
        <w:trPr>
          <w:trHeight w:val="315"/>
        </w:trPr>
        <w:tc>
          <w:tcPr>
            <w:tcW w:w="7249" w:type="dxa"/>
            <w:gridSpan w:val="5"/>
            <w:tcBorders>
              <w:top w:val="nil"/>
              <w:left w:val="nil"/>
              <w:bottom w:val="nil"/>
              <w:right w:val="nil"/>
            </w:tcBorders>
            <w:shd w:val="clear" w:color="auto" w:fill="auto"/>
            <w:noWrap/>
            <w:vAlign w:val="center"/>
            <w:hideMark/>
          </w:tcPr>
          <w:p w:rsidR="0039495C" w:rsidRPr="00001CE4" w:rsidRDefault="0039495C" w:rsidP="007B6A2B">
            <w:pPr>
              <w:rPr>
                <w:rFonts w:ascii="Arial" w:hAnsi="Arial" w:cs="Arial"/>
                <w:sz w:val="22"/>
                <w:szCs w:val="22"/>
              </w:rPr>
            </w:pPr>
            <w:r w:rsidRPr="00001CE4">
              <w:rPr>
                <w:rFonts w:ascii="Arial" w:hAnsi="Arial" w:cs="Arial"/>
                <w:b/>
                <w:bCs/>
                <w:color w:val="000000"/>
                <w:sz w:val="22"/>
                <w:szCs w:val="22"/>
              </w:rPr>
              <w:t>Pakiet nr 2 – Mleko w proszku</w:t>
            </w:r>
          </w:p>
        </w:tc>
        <w:tc>
          <w:tcPr>
            <w:tcW w:w="1514" w:type="dxa"/>
            <w:tcBorders>
              <w:top w:val="nil"/>
              <w:left w:val="nil"/>
              <w:bottom w:val="nil"/>
              <w:right w:val="nil"/>
            </w:tcBorders>
            <w:shd w:val="clear" w:color="auto" w:fill="auto"/>
            <w:noWrap/>
            <w:vAlign w:val="bottom"/>
            <w:hideMark/>
          </w:tcPr>
          <w:p w:rsidR="0039495C" w:rsidRPr="00001CE4" w:rsidRDefault="0039495C"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39495C" w:rsidRPr="00001CE4" w:rsidRDefault="0039495C"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39495C" w:rsidRPr="00001CE4" w:rsidRDefault="0039495C"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39495C" w:rsidRPr="00001CE4" w:rsidRDefault="0039495C"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39495C" w:rsidRPr="00001CE4" w:rsidRDefault="0039495C" w:rsidP="007B6A2B">
            <w:pPr>
              <w:rPr>
                <w:rFonts w:ascii="Arial" w:hAnsi="Arial" w:cs="Arial"/>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106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Asortyment</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Jednostka miary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Ilość szacunkowa na 1 rok</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Cena jednostkowa netto</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Stawka VAT</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Wartość netto</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Wartość brutto</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jc w:val="center"/>
              <w:rPr>
                <w:rFonts w:ascii="Arial" w:hAnsi="Arial" w:cs="Arial"/>
                <w:b/>
                <w:bCs/>
                <w:color w:val="000000"/>
                <w:sz w:val="22"/>
                <w:szCs w:val="22"/>
              </w:rPr>
            </w:pPr>
          </w:p>
        </w:tc>
      </w:tr>
      <w:tr w:rsidR="007B6A2B" w:rsidRPr="00001CE4" w:rsidTr="00001CE4">
        <w:trPr>
          <w:trHeight w:val="127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1</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Mleko w proszku pełne kl. I w opakowaniach 0,25-0,50kg</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40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132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2</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Mleko w proszku odtłuszczone granulowane w opakowaniach 0,25-0,50kg</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50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132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3</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Mleko w proszku odtłuszczone, bez laktozy, 500g</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5</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315"/>
        </w:trPr>
        <w:tc>
          <w:tcPr>
            <w:tcW w:w="1127" w:type="dxa"/>
            <w:tcBorders>
              <w:top w:val="nil"/>
              <w:left w:val="single" w:sz="8" w:space="0" w:color="auto"/>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2109" w:type="dxa"/>
            <w:tcBorders>
              <w:top w:val="nil"/>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RAZEM</w:t>
            </w:r>
          </w:p>
        </w:tc>
        <w:tc>
          <w:tcPr>
            <w:tcW w:w="1336" w:type="dxa"/>
            <w:tcBorders>
              <w:top w:val="nil"/>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240" w:type="dxa"/>
            <w:tcBorders>
              <w:top w:val="nil"/>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514" w:type="dxa"/>
            <w:tcBorders>
              <w:top w:val="nil"/>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0</w:t>
            </w:r>
          </w:p>
        </w:tc>
        <w:tc>
          <w:tcPr>
            <w:tcW w:w="1647" w:type="dxa"/>
            <w:tcBorders>
              <w:top w:val="nil"/>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0</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jc w:val="right"/>
              <w:rPr>
                <w:rFonts w:ascii="Arial" w:hAnsi="Arial" w:cs="Arial"/>
                <w:color w:val="000000"/>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Dostawy transportem dostawcy przystosowanym do przewozu ww.  artykułów spożywczych, zatwierdzonym przez sanepid,</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75"/>
        </w:trPr>
        <w:tc>
          <w:tcPr>
            <w:tcW w:w="5812" w:type="dxa"/>
            <w:gridSpan w:val="4"/>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 raz w miesiącu / od poniedziałku do piątku / do godziny 12</w:t>
            </w:r>
            <w:r w:rsidRPr="00001CE4">
              <w:rPr>
                <w:rFonts w:ascii="Arial" w:hAnsi="Arial" w:cs="Arial"/>
                <w:color w:val="000000"/>
                <w:sz w:val="22"/>
                <w:szCs w:val="22"/>
                <w:vertAlign w:val="superscript"/>
              </w:rPr>
              <w:t>00</w:t>
            </w: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39495C" w:rsidRPr="00001CE4" w:rsidTr="00001CE4">
        <w:trPr>
          <w:trHeight w:val="315"/>
        </w:trPr>
        <w:tc>
          <w:tcPr>
            <w:tcW w:w="14505" w:type="dxa"/>
            <w:gridSpan w:val="10"/>
            <w:tcBorders>
              <w:top w:val="nil"/>
              <w:left w:val="nil"/>
              <w:bottom w:val="nil"/>
              <w:right w:val="nil"/>
            </w:tcBorders>
            <w:shd w:val="clear" w:color="auto" w:fill="auto"/>
            <w:noWrap/>
            <w:vAlign w:val="center"/>
            <w:hideMark/>
          </w:tcPr>
          <w:p w:rsidR="0039495C" w:rsidRPr="00001CE4" w:rsidRDefault="0039495C" w:rsidP="007B6A2B">
            <w:pPr>
              <w:rPr>
                <w:rFonts w:ascii="Arial" w:hAnsi="Arial" w:cs="Arial"/>
                <w:sz w:val="22"/>
                <w:szCs w:val="22"/>
              </w:rPr>
            </w:pPr>
            <w:r w:rsidRPr="00001CE4">
              <w:rPr>
                <w:rFonts w:ascii="Arial" w:hAnsi="Arial" w:cs="Arial"/>
                <w:color w:val="000000"/>
                <w:sz w:val="22"/>
                <w:szCs w:val="22"/>
              </w:rPr>
              <w:t>Towar zgodny z Polskimi Normami, dobrej jakości, niezbrylony.</w:t>
            </w:r>
          </w:p>
        </w:tc>
      </w:tr>
      <w:tr w:rsidR="0039495C" w:rsidRPr="00001CE4" w:rsidTr="00001CE4">
        <w:trPr>
          <w:trHeight w:val="315"/>
        </w:trPr>
        <w:tc>
          <w:tcPr>
            <w:tcW w:w="14505" w:type="dxa"/>
            <w:gridSpan w:val="10"/>
            <w:tcBorders>
              <w:top w:val="nil"/>
              <w:left w:val="nil"/>
              <w:bottom w:val="nil"/>
              <w:right w:val="nil"/>
            </w:tcBorders>
            <w:shd w:val="clear" w:color="auto" w:fill="auto"/>
            <w:noWrap/>
            <w:vAlign w:val="center"/>
            <w:hideMark/>
          </w:tcPr>
          <w:p w:rsidR="0039495C" w:rsidRPr="00001CE4" w:rsidRDefault="0039495C" w:rsidP="007B6A2B">
            <w:pPr>
              <w:rPr>
                <w:rFonts w:ascii="Arial" w:hAnsi="Arial" w:cs="Arial"/>
                <w:sz w:val="22"/>
                <w:szCs w:val="22"/>
              </w:rPr>
            </w:pPr>
            <w:r w:rsidRPr="00001CE4">
              <w:rPr>
                <w:rFonts w:ascii="Arial" w:hAnsi="Arial" w:cs="Arial"/>
                <w:color w:val="000000"/>
                <w:sz w:val="22"/>
                <w:szCs w:val="22"/>
              </w:rPr>
              <w:t>Na opakowaniach etykieta z nazwą produktu, producentem, masą netto, zawartością tłuszczu, datą przydatności do spożycia.</w:t>
            </w:r>
          </w:p>
        </w:tc>
      </w:tr>
      <w:tr w:rsidR="007B6A2B" w:rsidRPr="00001CE4" w:rsidTr="00001CE4">
        <w:trPr>
          <w:trHeight w:val="315"/>
        </w:trPr>
        <w:tc>
          <w:tcPr>
            <w:tcW w:w="7249" w:type="dxa"/>
            <w:gridSpan w:val="5"/>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Zamówienie towaru  mailowo lub telefonicznie dzień przed dostawą</w:t>
            </w: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27" w:type="dxa"/>
            <w:tcBorders>
              <w:top w:val="nil"/>
              <w:left w:val="nil"/>
              <w:bottom w:val="nil"/>
              <w:right w:val="nil"/>
            </w:tcBorders>
            <w:shd w:val="clear" w:color="auto" w:fill="auto"/>
            <w:noWrap/>
            <w:vAlign w:val="bottom"/>
            <w:hideMark/>
          </w:tcPr>
          <w:p w:rsidR="007B6A2B" w:rsidRDefault="007B6A2B" w:rsidP="007B6A2B">
            <w:pPr>
              <w:rPr>
                <w:rFonts w:ascii="Arial" w:hAnsi="Arial" w:cs="Arial"/>
                <w:sz w:val="22"/>
                <w:szCs w:val="22"/>
              </w:rPr>
            </w:pPr>
          </w:p>
          <w:p w:rsidR="00001CE4" w:rsidRDefault="00001CE4" w:rsidP="007B6A2B">
            <w:pPr>
              <w:rPr>
                <w:rFonts w:ascii="Arial" w:hAnsi="Arial" w:cs="Arial"/>
                <w:sz w:val="22"/>
                <w:szCs w:val="22"/>
              </w:rPr>
            </w:pPr>
          </w:p>
          <w:p w:rsidR="00001CE4" w:rsidRPr="00001CE4" w:rsidRDefault="00001CE4"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4572" w:type="dxa"/>
            <w:gridSpan w:val="3"/>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Pakiet nr 3 – Mleko i jogurt bez laktozy</w:t>
            </w: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b/>
                <w:bCs/>
                <w:color w:val="000000"/>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100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Asortyment</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Jednostka miary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Ilość szacunkowa na 1 rok</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Cena jednostkowa netto</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Stawka VAT</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Wartość netto</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Wartość brutto</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jc w:val="center"/>
              <w:rPr>
                <w:rFonts w:ascii="Arial" w:hAnsi="Arial" w:cs="Arial"/>
                <w:b/>
                <w:bCs/>
                <w:color w:val="000000"/>
                <w:sz w:val="22"/>
                <w:szCs w:val="22"/>
              </w:rPr>
            </w:pPr>
          </w:p>
        </w:tc>
      </w:tr>
      <w:tr w:rsidR="007B6A2B" w:rsidRPr="00001CE4" w:rsidTr="00001CE4">
        <w:trPr>
          <w:trHeight w:val="90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1</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Mleko UHT 2% bez laktozy kartonik 1l</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l</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100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90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2</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Jogurt naturalny bez laktozy 0,180 l/kg lub 0200 l/kg</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l/kg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100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99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3</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Ser żółty bez laktozy sokół lub gouda plasterkowany 150g</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12</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1320"/>
        </w:trPr>
        <w:tc>
          <w:tcPr>
            <w:tcW w:w="1127" w:type="dxa"/>
            <w:tcBorders>
              <w:top w:val="nil"/>
              <w:left w:val="single" w:sz="4" w:space="0" w:color="auto"/>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4</w:t>
            </w:r>
          </w:p>
        </w:tc>
        <w:tc>
          <w:tcPr>
            <w:tcW w:w="2109" w:type="dxa"/>
            <w:tcBorders>
              <w:top w:val="nil"/>
              <w:left w:val="nil"/>
              <w:bottom w:val="nil"/>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Twaróg półtłusty bez laktozy w opakowaniach 230g lub 250g </w:t>
            </w:r>
          </w:p>
        </w:tc>
        <w:tc>
          <w:tcPr>
            <w:tcW w:w="1336" w:type="dxa"/>
            <w:tcBorders>
              <w:top w:val="nil"/>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nil"/>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20</w:t>
            </w:r>
          </w:p>
        </w:tc>
        <w:tc>
          <w:tcPr>
            <w:tcW w:w="1514" w:type="dxa"/>
            <w:tcBorders>
              <w:top w:val="nil"/>
              <w:left w:val="nil"/>
              <w:bottom w:val="nil"/>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435"/>
        </w:trPr>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2109"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RAZEM</w:t>
            </w:r>
          </w:p>
        </w:tc>
        <w:tc>
          <w:tcPr>
            <w:tcW w:w="1336"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514"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0</w:t>
            </w:r>
          </w:p>
        </w:tc>
        <w:tc>
          <w:tcPr>
            <w:tcW w:w="164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0</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jc w:val="right"/>
              <w:rPr>
                <w:rFonts w:ascii="Arial" w:hAnsi="Arial" w:cs="Arial"/>
                <w:color w:val="000000"/>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Dostawy transportem dostawcy przystosowanym do przewozu ww.  artykułów spożywczych, zatwierdzonym przez sanepid, </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75"/>
        </w:trPr>
        <w:tc>
          <w:tcPr>
            <w:tcW w:w="5812" w:type="dxa"/>
            <w:gridSpan w:val="4"/>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raz w tygodniu / od poniedziałku do piątku / do godziny 12</w:t>
            </w:r>
            <w:r w:rsidRPr="00001CE4">
              <w:rPr>
                <w:rFonts w:ascii="Arial" w:hAnsi="Arial" w:cs="Arial"/>
                <w:color w:val="000000"/>
                <w:sz w:val="22"/>
                <w:szCs w:val="22"/>
                <w:vertAlign w:val="superscript"/>
              </w:rPr>
              <w:t>00</w:t>
            </w: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0143" w:type="dxa"/>
            <w:gridSpan w:val="7"/>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Mleko świeże, bez obcych zapachów, słodkie, towar zgodny z Polskimi Normami, kartonik niepowgniatane.</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39495C" w:rsidRPr="00001CE4" w:rsidTr="00001CE4">
        <w:trPr>
          <w:trHeight w:val="315"/>
        </w:trPr>
        <w:tc>
          <w:tcPr>
            <w:tcW w:w="14505" w:type="dxa"/>
            <w:gridSpan w:val="10"/>
            <w:tcBorders>
              <w:top w:val="nil"/>
              <w:left w:val="nil"/>
              <w:bottom w:val="nil"/>
              <w:right w:val="nil"/>
            </w:tcBorders>
            <w:shd w:val="clear" w:color="auto" w:fill="auto"/>
            <w:noWrap/>
            <w:vAlign w:val="center"/>
            <w:hideMark/>
          </w:tcPr>
          <w:p w:rsidR="0039495C" w:rsidRPr="00001CE4" w:rsidRDefault="0039495C" w:rsidP="007B6A2B">
            <w:pPr>
              <w:rPr>
                <w:rFonts w:ascii="Arial" w:hAnsi="Arial" w:cs="Arial"/>
                <w:sz w:val="22"/>
                <w:szCs w:val="22"/>
              </w:rPr>
            </w:pPr>
            <w:r w:rsidRPr="00001CE4">
              <w:rPr>
                <w:rFonts w:ascii="Arial" w:hAnsi="Arial" w:cs="Arial"/>
                <w:color w:val="000000"/>
                <w:sz w:val="22"/>
                <w:szCs w:val="22"/>
              </w:rPr>
              <w:t>Na opakowaniach etykieta z nazwą produktu, producentem, masą netto, zawartością tłuszczu, datą przydatności do spożycia.</w:t>
            </w:r>
          </w:p>
        </w:tc>
      </w:tr>
      <w:tr w:rsidR="007B6A2B" w:rsidRPr="00001CE4" w:rsidTr="00001CE4">
        <w:trPr>
          <w:trHeight w:val="315"/>
        </w:trPr>
        <w:tc>
          <w:tcPr>
            <w:tcW w:w="13437" w:type="dxa"/>
            <w:gridSpan w:val="9"/>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Zamówienie towaru dzień przed dostawą mailowo bądź telefonicznie lub faksem /jeżeli wcześniej to możliwość zmiany ilości dzień przed dostawą/.</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315"/>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5812" w:type="dxa"/>
            <w:gridSpan w:val="4"/>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Pakiet nr 4 – Śmietanka 18% /śmietana słodka 18%/</w:t>
            </w: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b/>
                <w:bCs/>
                <w:color w:val="000000"/>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97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Asortyment</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Jednostka miary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Ilość szacunkowa na 1 rok</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Cena jednostkowa netto</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Stawka VAT</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Wartość netto</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Wartość brutto</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jc w:val="center"/>
              <w:rPr>
                <w:rFonts w:ascii="Arial" w:hAnsi="Arial" w:cs="Arial"/>
                <w:b/>
                <w:bCs/>
                <w:color w:val="000000"/>
                <w:sz w:val="22"/>
                <w:szCs w:val="22"/>
              </w:rPr>
            </w:pPr>
          </w:p>
        </w:tc>
      </w:tr>
      <w:tr w:rsidR="007B6A2B" w:rsidRPr="00001CE4" w:rsidTr="00001CE4">
        <w:trPr>
          <w:trHeight w:val="90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1</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Śmietanka/słodka/ 18% luz w opakowaniach 5l /słodka/</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l</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3000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103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2</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Śmietanka /słodka/ UHT  18% kartonik 0,25l- 0,5l</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l</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300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960"/>
        </w:trPr>
        <w:tc>
          <w:tcPr>
            <w:tcW w:w="1127" w:type="dxa"/>
            <w:tcBorders>
              <w:top w:val="nil"/>
              <w:left w:val="single" w:sz="4" w:space="0" w:color="auto"/>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3</w:t>
            </w:r>
          </w:p>
        </w:tc>
        <w:tc>
          <w:tcPr>
            <w:tcW w:w="2109" w:type="dxa"/>
            <w:tcBorders>
              <w:top w:val="nil"/>
              <w:left w:val="nil"/>
              <w:bottom w:val="nil"/>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Śmietanka /słodka/ UHT  30% kartonik 0,25l- 0,5l</w:t>
            </w:r>
          </w:p>
        </w:tc>
        <w:tc>
          <w:tcPr>
            <w:tcW w:w="1336" w:type="dxa"/>
            <w:tcBorders>
              <w:top w:val="nil"/>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l</w:t>
            </w:r>
          </w:p>
        </w:tc>
        <w:tc>
          <w:tcPr>
            <w:tcW w:w="1240" w:type="dxa"/>
            <w:tcBorders>
              <w:top w:val="nil"/>
              <w:left w:val="nil"/>
              <w:bottom w:val="nil"/>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50</w:t>
            </w:r>
          </w:p>
        </w:tc>
        <w:tc>
          <w:tcPr>
            <w:tcW w:w="1514" w:type="dxa"/>
            <w:tcBorders>
              <w:top w:val="nil"/>
              <w:left w:val="nil"/>
              <w:bottom w:val="nil"/>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435"/>
        </w:trPr>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2109"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RAZEM</w:t>
            </w:r>
          </w:p>
        </w:tc>
        <w:tc>
          <w:tcPr>
            <w:tcW w:w="1336"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514"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0</w:t>
            </w:r>
          </w:p>
        </w:tc>
        <w:tc>
          <w:tcPr>
            <w:tcW w:w="164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0</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jc w:val="right"/>
              <w:rPr>
                <w:rFonts w:ascii="Arial" w:hAnsi="Arial" w:cs="Arial"/>
                <w:color w:val="000000"/>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Dostawy transportem dostawcy przystosowanym do przewozu ww.  artykułów spożywczych, zatwierdzonym przez sanepid, </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75"/>
        </w:trPr>
        <w:tc>
          <w:tcPr>
            <w:tcW w:w="5812" w:type="dxa"/>
            <w:gridSpan w:val="4"/>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raz w tygodniu / od poniedziałku do piątku / do godziny 7</w:t>
            </w:r>
            <w:r w:rsidRPr="00001CE4">
              <w:rPr>
                <w:rFonts w:ascii="Arial" w:hAnsi="Arial" w:cs="Arial"/>
                <w:color w:val="000000"/>
                <w:sz w:val="22"/>
                <w:szCs w:val="22"/>
                <w:vertAlign w:val="superscript"/>
              </w:rPr>
              <w:t>00</w:t>
            </w: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3437" w:type="dxa"/>
            <w:gridSpan w:val="9"/>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Towar zgodny z Polskimi Normami, dobrej jakości, bez obcych zapachów, śmietana musi być słodka, jeżeli w workach to worki niepękające,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315"/>
        </w:trPr>
        <w:tc>
          <w:tcPr>
            <w:tcW w:w="3236" w:type="dxa"/>
            <w:gridSpan w:val="2"/>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kartoniki niepowgniatane.</w:t>
            </w: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Na opakowaniach etykieta z nazwą produktu, producentem, masą netto, zawartością tłuszczu, datą przydatności do spożycia.</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Zamówienie towaru dzień przed dostawą mailowo lub faksem /jeżeli wcześniej to możliwość zmiany ilości dzień przed dostawą/.</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Default="007B6A2B" w:rsidP="007B6A2B">
            <w:pPr>
              <w:rPr>
                <w:rFonts w:ascii="Arial" w:hAnsi="Arial" w:cs="Arial"/>
                <w:sz w:val="22"/>
                <w:szCs w:val="22"/>
              </w:rPr>
            </w:pPr>
          </w:p>
          <w:p w:rsidR="00001CE4" w:rsidRDefault="00001CE4" w:rsidP="007B6A2B">
            <w:pPr>
              <w:rPr>
                <w:rFonts w:ascii="Arial" w:hAnsi="Arial" w:cs="Arial"/>
                <w:sz w:val="22"/>
                <w:szCs w:val="22"/>
              </w:rPr>
            </w:pPr>
          </w:p>
          <w:p w:rsidR="00001CE4" w:rsidRPr="00001CE4" w:rsidRDefault="00001CE4"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3236" w:type="dxa"/>
            <w:gridSpan w:val="2"/>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Pakiet nr 5 – Kefir</w:t>
            </w: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b/>
                <w:bCs/>
                <w:color w:val="000000"/>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108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Asortyment</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Jednostka miary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Ilość szacunkowa na 1 rok</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Cena jednostkowa netto</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Stawka VAT</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Wartość netto</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Wartość brutto</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jc w:val="center"/>
              <w:rPr>
                <w:rFonts w:ascii="Arial" w:hAnsi="Arial" w:cs="Arial"/>
                <w:b/>
                <w:bCs/>
                <w:color w:val="000000"/>
                <w:sz w:val="22"/>
                <w:szCs w:val="22"/>
              </w:rPr>
            </w:pPr>
          </w:p>
        </w:tc>
      </w:tr>
      <w:tr w:rsidR="007B6A2B" w:rsidRPr="00001CE4" w:rsidTr="00001CE4">
        <w:trPr>
          <w:trHeight w:val="67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1</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Kefir luz wiaderka 5 l/kg  </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l/kg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350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67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2</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Kefir w kubeczkach 0,4 l/kg-0,5 l/kg</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l/kg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100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64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3</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Kefir kubeczki 0,15l/kg lub 0,2 l/kg</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l/kg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200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72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4</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Maślanka naturalna luz wiaderko lub folia 5 l/kg </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l/kg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1000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705"/>
        </w:trPr>
        <w:tc>
          <w:tcPr>
            <w:tcW w:w="1127" w:type="dxa"/>
            <w:tcBorders>
              <w:top w:val="nil"/>
              <w:left w:val="single" w:sz="4" w:space="0" w:color="auto"/>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5</w:t>
            </w:r>
          </w:p>
        </w:tc>
        <w:tc>
          <w:tcPr>
            <w:tcW w:w="2109" w:type="dxa"/>
            <w:tcBorders>
              <w:top w:val="nil"/>
              <w:left w:val="nil"/>
              <w:bottom w:val="nil"/>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Maślanka naturalna w opakowaniu 1 l/kg </w:t>
            </w:r>
          </w:p>
        </w:tc>
        <w:tc>
          <w:tcPr>
            <w:tcW w:w="1336" w:type="dxa"/>
            <w:tcBorders>
              <w:top w:val="nil"/>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l/kg</w:t>
            </w:r>
          </w:p>
        </w:tc>
        <w:tc>
          <w:tcPr>
            <w:tcW w:w="1240" w:type="dxa"/>
            <w:tcBorders>
              <w:top w:val="nil"/>
              <w:left w:val="nil"/>
              <w:bottom w:val="nil"/>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50</w:t>
            </w:r>
          </w:p>
        </w:tc>
        <w:tc>
          <w:tcPr>
            <w:tcW w:w="1514" w:type="dxa"/>
            <w:tcBorders>
              <w:top w:val="nil"/>
              <w:left w:val="nil"/>
              <w:bottom w:val="nil"/>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390"/>
        </w:trPr>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2109"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RAZEM</w:t>
            </w:r>
          </w:p>
        </w:tc>
        <w:tc>
          <w:tcPr>
            <w:tcW w:w="1336"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514"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0</w:t>
            </w:r>
          </w:p>
        </w:tc>
        <w:tc>
          <w:tcPr>
            <w:tcW w:w="164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0</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jc w:val="right"/>
              <w:rPr>
                <w:rFonts w:ascii="Arial" w:hAnsi="Arial" w:cs="Arial"/>
                <w:color w:val="000000"/>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Dostawy transportem dostawcy przystosowanym do przewozu ww.  artykułów spożywczych, zatwierdzonym przez sanepid,</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75"/>
        </w:trPr>
        <w:tc>
          <w:tcPr>
            <w:tcW w:w="5812" w:type="dxa"/>
            <w:gridSpan w:val="4"/>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 raz w tygodniu / od poniedziałku do piątku / do godziny 12</w:t>
            </w:r>
            <w:r w:rsidRPr="00001CE4">
              <w:rPr>
                <w:rFonts w:ascii="Arial" w:hAnsi="Arial" w:cs="Arial"/>
                <w:color w:val="000000"/>
                <w:sz w:val="22"/>
                <w:szCs w:val="22"/>
                <w:vertAlign w:val="superscript"/>
              </w:rPr>
              <w:t>00</w:t>
            </w: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7249" w:type="dxa"/>
            <w:gridSpan w:val="5"/>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Towar zgodny z Polskimi Normami, dobrej jakości, kubeczki nieuszkodzone.</w:t>
            </w: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0143" w:type="dxa"/>
            <w:gridSpan w:val="7"/>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Na opakowaniach etykieta z nazwą produktu, producentem, masą netto, datą przydatności do spożycia.</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Zamówienie towaru dzień przed dostawą mailowo lub faksem /jeżeli wcześniej to możliwość zmiany ilości dzień przed dostawą/.</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3437" w:type="dxa"/>
            <w:gridSpan w:val="9"/>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W przypadku kubeczków podać pojemność i cenę jednostkową za kubeczek - pojemność …………..l cena jednostkowa………..</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3236" w:type="dxa"/>
            <w:gridSpan w:val="2"/>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Pakiet nr 6 – Jogurt</w:t>
            </w: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b/>
                <w:bCs/>
                <w:color w:val="000000"/>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single" w:sz="4" w:space="0" w:color="auto"/>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763"/>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Asortyment</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Jednostka miary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Ilość szacunkowa na 1 rok</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Cena jednostkowa netto</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Stawka VAT</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Wartość netto</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Wartość brutto</w:t>
            </w:r>
          </w:p>
        </w:tc>
        <w:tc>
          <w:tcPr>
            <w:tcW w:w="1068" w:type="dxa"/>
            <w:tcBorders>
              <w:top w:val="nil"/>
              <w:left w:val="nil"/>
              <w:right w:val="nil"/>
            </w:tcBorders>
            <w:shd w:val="clear" w:color="auto" w:fill="auto"/>
            <w:noWrap/>
            <w:vAlign w:val="bottom"/>
            <w:hideMark/>
          </w:tcPr>
          <w:p w:rsidR="007B6A2B" w:rsidRPr="00001CE4" w:rsidRDefault="007B6A2B" w:rsidP="007B6A2B">
            <w:pPr>
              <w:jc w:val="center"/>
              <w:rPr>
                <w:rFonts w:ascii="Arial" w:hAnsi="Arial" w:cs="Arial"/>
                <w:b/>
                <w:bCs/>
                <w:color w:val="000000"/>
                <w:sz w:val="22"/>
                <w:szCs w:val="22"/>
              </w:rPr>
            </w:pPr>
          </w:p>
        </w:tc>
      </w:tr>
      <w:tr w:rsidR="007B6A2B" w:rsidRPr="00001CE4" w:rsidTr="00001CE4">
        <w:trPr>
          <w:trHeight w:val="268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1</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Jogurt owocowy kubeczki 0,125kg wiśniowy, truskawkowy, brzoskwiniowy, morelowy, bananowy, z kawałkami owoców,   o długim terminie przydatności do spożycia</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1600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left w:val="single" w:sz="4" w:space="0" w:color="auto"/>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265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2</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Jogurt owocowy kubeczki 0,150kg wiśniowy, truskawkowy, brzoskwiniowy, morelowy, bananowy, z kawałkami owoców,   o długim terminie przydatności do spożycia </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60</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left w:val="single" w:sz="4" w:space="0" w:color="auto"/>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2700"/>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3</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Jogurt naturalny w kubeczkach 0,150kg, bez dodatku cukru, bardzo gęsty zawierający żywe kultury bakterii jogurtowych      o długim terminie przydatności do spożycia - co najmniej 1 miesiąc</w:t>
            </w:r>
          </w:p>
        </w:tc>
        <w:tc>
          <w:tcPr>
            <w:tcW w:w="1336" w:type="dxa"/>
            <w:tcBorders>
              <w:top w:val="single" w:sz="4" w:space="0" w:color="auto"/>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1200</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2820"/>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4</w:t>
            </w:r>
          </w:p>
        </w:tc>
        <w:tc>
          <w:tcPr>
            <w:tcW w:w="2109" w:type="dxa"/>
            <w:tcBorders>
              <w:top w:val="nil"/>
              <w:left w:val="nil"/>
              <w:bottom w:val="nil"/>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Jogurt naturalny w opakowaniach 0,4kg bez dodatku cukru, bardzo gęsty, zawierający żywe kultury bakterii jogurtowych,    o długim terminie przydatności do spożycia </w:t>
            </w:r>
          </w:p>
        </w:tc>
        <w:tc>
          <w:tcPr>
            <w:tcW w:w="1336" w:type="dxa"/>
            <w:tcBorders>
              <w:top w:val="single" w:sz="4" w:space="0" w:color="auto"/>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nil"/>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900</w:t>
            </w:r>
          </w:p>
        </w:tc>
        <w:tc>
          <w:tcPr>
            <w:tcW w:w="1514" w:type="dxa"/>
            <w:tcBorders>
              <w:top w:val="nil"/>
              <w:left w:val="nil"/>
              <w:bottom w:val="nil"/>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nil"/>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nil"/>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nil"/>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282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5</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Jogurt naturalny w opakowaniach 0,1kg bez dodatku cukru, bardzo gęsty, zawierający żywe kultury bakterii jogurtowych,    o długim terminie przydatności do spożycia </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150</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420"/>
        </w:trPr>
        <w:tc>
          <w:tcPr>
            <w:tcW w:w="1127" w:type="dxa"/>
            <w:tcBorders>
              <w:top w:val="nil"/>
              <w:left w:val="single" w:sz="8" w:space="0" w:color="auto"/>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2109" w:type="dxa"/>
            <w:tcBorders>
              <w:top w:val="nil"/>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RAZEM</w:t>
            </w:r>
          </w:p>
        </w:tc>
        <w:tc>
          <w:tcPr>
            <w:tcW w:w="1336" w:type="dxa"/>
            <w:tcBorders>
              <w:top w:val="nil"/>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240" w:type="dxa"/>
            <w:tcBorders>
              <w:top w:val="nil"/>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p>
        </w:tc>
        <w:tc>
          <w:tcPr>
            <w:tcW w:w="1068" w:type="dxa"/>
            <w:tcBorders>
              <w:top w:val="nil"/>
              <w:left w:val="single" w:sz="4" w:space="0" w:color="auto"/>
              <w:right w:val="nil"/>
            </w:tcBorders>
            <w:shd w:val="clear" w:color="auto" w:fill="auto"/>
            <w:noWrap/>
            <w:vAlign w:val="bottom"/>
            <w:hideMark/>
          </w:tcPr>
          <w:p w:rsidR="007B6A2B" w:rsidRPr="00001CE4" w:rsidRDefault="007B6A2B" w:rsidP="007B6A2B">
            <w:pPr>
              <w:jc w:val="right"/>
              <w:rPr>
                <w:rFonts w:ascii="Arial" w:hAnsi="Arial" w:cs="Arial"/>
                <w:color w:val="000000"/>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Dostawy transportem dostawcy przystosowanym do przewozu ww.  artykułów spożywczych, zatwierdzonym przez sanepid, </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75"/>
        </w:trPr>
        <w:tc>
          <w:tcPr>
            <w:tcW w:w="7249" w:type="dxa"/>
            <w:gridSpan w:val="5"/>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dwa razy w tygodniu / od poniedziałku do piątku / do godziny 12</w:t>
            </w:r>
            <w:r w:rsidRPr="00001CE4">
              <w:rPr>
                <w:rFonts w:ascii="Arial" w:hAnsi="Arial" w:cs="Arial"/>
                <w:color w:val="000000"/>
                <w:sz w:val="22"/>
                <w:szCs w:val="22"/>
                <w:vertAlign w:val="superscript"/>
              </w:rPr>
              <w:t>00</w:t>
            </w: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7249" w:type="dxa"/>
            <w:gridSpan w:val="5"/>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Towar, zgodny z Polskimi Normami, dobrej jakości, kubeczki nieuszkodzone.</w:t>
            </w: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Na opakowaniach etykieta z nazwą produktu, producentem, zawartością tłuszczu, masą netto, datą przydatności do spożycia.</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Zamówienie towaru dzień przed dostawą mailowo  lub faksem /jeżeli wcześniej to możliwość zmiany ilości dzień przed dostawą/.</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3437" w:type="dxa"/>
            <w:gridSpan w:val="9"/>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W przypadku kubeczków podać pojemność i cenę jednostkową za kubeczek - pojemność …………..l cena jednostkowa………..</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3236" w:type="dxa"/>
            <w:gridSpan w:val="2"/>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 xml:space="preserve">Pakiet nr 7 – Ser </w:t>
            </w:r>
            <w:proofErr w:type="spellStart"/>
            <w:r w:rsidRPr="00001CE4">
              <w:rPr>
                <w:rFonts w:ascii="Arial" w:hAnsi="Arial" w:cs="Arial"/>
                <w:b/>
                <w:bCs/>
                <w:color w:val="000000"/>
                <w:sz w:val="22"/>
                <w:szCs w:val="22"/>
              </w:rPr>
              <w:t>kiri</w:t>
            </w:r>
            <w:proofErr w:type="spellEnd"/>
            <w:r w:rsidRPr="00001CE4">
              <w:rPr>
                <w:rFonts w:ascii="Arial" w:hAnsi="Arial" w:cs="Arial"/>
                <w:b/>
                <w:bCs/>
                <w:color w:val="000000"/>
                <w:sz w:val="22"/>
                <w:szCs w:val="22"/>
              </w:rPr>
              <w:t xml:space="preserve">, Haga </w:t>
            </w: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b/>
                <w:bCs/>
                <w:color w:val="000000"/>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102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Asortyment</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Jednostka miary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Ilość szacunkowa na 1 rok</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Cena jednostkowa netto</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Stawka VAT</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Wartość netto</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Wartość brutto</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jc w:val="center"/>
              <w:rPr>
                <w:rFonts w:ascii="Arial" w:hAnsi="Arial" w:cs="Arial"/>
                <w:b/>
                <w:bCs/>
                <w:color w:val="000000"/>
                <w:sz w:val="22"/>
                <w:szCs w:val="22"/>
              </w:rPr>
            </w:pPr>
          </w:p>
        </w:tc>
      </w:tr>
      <w:tr w:rsidR="007B6A2B" w:rsidRPr="00001CE4" w:rsidTr="00001CE4">
        <w:trPr>
          <w:trHeight w:val="551"/>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 xml:space="preserve">Ser topiony </w:t>
            </w:r>
            <w:r w:rsidRPr="00001CE4">
              <w:rPr>
                <w:rFonts w:ascii="Arial" w:hAnsi="Arial" w:cs="Arial"/>
                <w:color w:val="000000"/>
                <w:sz w:val="22"/>
                <w:szCs w:val="22"/>
              </w:rPr>
              <w:t xml:space="preserve">z twarożku śmietankowego w kostkach, twarożek min 77% (w tym śmietanka 57% w produkcie) skład: 77% twaróg, woda, masło, białko mleka, koncentrat </w:t>
            </w:r>
            <w:proofErr w:type="spellStart"/>
            <w:r w:rsidRPr="00001CE4">
              <w:rPr>
                <w:rFonts w:ascii="Arial" w:hAnsi="Arial" w:cs="Arial"/>
                <w:color w:val="000000"/>
                <w:sz w:val="22"/>
                <w:szCs w:val="22"/>
              </w:rPr>
              <w:t>skłanikó</w:t>
            </w:r>
            <w:proofErr w:type="spellEnd"/>
            <w:r w:rsidRPr="00001CE4">
              <w:rPr>
                <w:rFonts w:ascii="Arial" w:hAnsi="Arial" w:cs="Arial"/>
                <w:color w:val="000000"/>
                <w:sz w:val="22"/>
                <w:szCs w:val="22"/>
              </w:rPr>
              <w:t xml:space="preserve"> </w:t>
            </w:r>
            <w:proofErr w:type="spellStart"/>
            <w:r w:rsidRPr="00001CE4">
              <w:rPr>
                <w:rFonts w:ascii="Arial" w:hAnsi="Arial" w:cs="Arial"/>
                <w:color w:val="000000"/>
                <w:sz w:val="22"/>
                <w:szCs w:val="22"/>
              </w:rPr>
              <w:t>minetalnych</w:t>
            </w:r>
            <w:proofErr w:type="spellEnd"/>
            <w:r w:rsidRPr="00001CE4">
              <w:rPr>
                <w:rFonts w:ascii="Arial" w:hAnsi="Arial" w:cs="Arial"/>
                <w:color w:val="000000"/>
                <w:sz w:val="22"/>
                <w:szCs w:val="22"/>
              </w:rPr>
              <w:t xml:space="preserve"> z mleka, sól, substancja emulgująca E452 - porcja około 16,6g – /w kartoniku po 6 porcji/ masa netto opakowania 100g</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150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single" w:sz="4" w:space="0" w:color="auto"/>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2827"/>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2</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 xml:space="preserve">Ser jogurtowy </w:t>
            </w:r>
            <w:r w:rsidRPr="00001CE4">
              <w:rPr>
                <w:rFonts w:ascii="Arial" w:hAnsi="Arial" w:cs="Arial"/>
                <w:color w:val="000000"/>
                <w:sz w:val="22"/>
                <w:szCs w:val="22"/>
              </w:rPr>
              <w:t>z twarożku śmietankowego i jogurtu w kostkach, twarożek min 45% skład: 45% twaróg, jogurt  16,5% , porcja około 16,6g – /w kartoniku po 6 porcji/ masa netto opakowania 100g</w:t>
            </w:r>
          </w:p>
        </w:tc>
        <w:tc>
          <w:tcPr>
            <w:tcW w:w="1336" w:type="dxa"/>
            <w:tcBorders>
              <w:top w:val="single" w:sz="4" w:space="0" w:color="auto"/>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50</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2810"/>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3</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b/>
                <w:bCs/>
                <w:color w:val="000000"/>
                <w:sz w:val="22"/>
                <w:szCs w:val="22"/>
              </w:rPr>
              <w:t>Ser twarogowy śmietankowy</w:t>
            </w:r>
            <w:r w:rsidRPr="00001CE4">
              <w:rPr>
                <w:rFonts w:ascii="Arial" w:hAnsi="Arial" w:cs="Arial"/>
                <w:color w:val="000000"/>
                <w:sz w:val="22"/>
                <w:szCs w:val="22"/>
              </w:rPr>
              <w:t xml:space="preserve"> (o zawartości 65 % ser twarogowy, śmietanka 4%) w kostkach - porcja 16,6g -?w kartoniku po 6 porcji/. Masa netto opakowania 100g. Bez ziół i przypraw</w:t>
            </w:r>
          </w:p>
        </w:tc>
        <w:tc>
          <w:tcPr>
            <w:tcW w:w="1336" w:type="dxa"/>
            <w:tcBorders>
              <w:top w:val="single" w:sz="4" w:space="0" w:color="auto"/>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nil"/>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70</w:t>
            </w:r>
          </w:p>
        </w:tc>
        <w:tc>
          <w:tcPr>
            <w:tcW w:w="1514" w:type="dxa"/>
            <w:tcBorders>
              <w:top w:val="nil"/>
              <w:left w:val="nil"/>
              <w:bottom w:val="nil"/>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450"/>
        </w:trPr>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2109"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RAZEM</w:t>
            </w:r>
          </w:p>
        </w:tc>
        <w:tc>
          <w:tcPr>
            <w:tcW w:w="1336"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514"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p>
        </w:tc>
        <w:tc>
          <w:tcPr>
            <w:tcW w:w="164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jc w:val="right"/>
              <w:rPr>
                <w:rFonts w:ascii="Arial" w:hAnsi="Arial" w:cs="Arial"/>
                <w:color w:val="000000"/>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Dostawy transportem dostawcy przystosowanym do przewozu ww.  artykułów spożywczych, zatwierdzonym przez sanepid, </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75"/>
        </w:trPr>
        <w:tc>
          <w:tcPr>
            <w:tcW w:w="5812" w:type="dxa"/>
            <w:gridSpan w:val="4"/>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raz w tygodniu  / od poniedziałku do piątku / do godziny 12</w:t>
            </w:r>
            <w:r w:rsidRPr="00001CE4">
              <w:rPr>
                <w:rFonts w:ascii="Arial" w:hAnsi="Arial" w:cs="Arial"/>
                <w:color w:val="000000"/>
                <w:sz w:val="22"/>
                <w:szCs w:val="22"/>
                <w:vertAlign w:val="superscript"/>
              </w:rPr>
              <w:t>00</w:t>
            </w: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5812" w:type="dxa"/>
            <w:gridSpan w:val="4"/>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Towar zgodny z Polskimi Normami, dobrej jakości, świeży,  </w:t>
            </w: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Na opakowaniach etykieta z nazwą produktu, producentem, masą netto, składem, datą przydatności do spożycia.</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Zamówienie towaru dzień przed dostawą mailowo lub faksem /jeżeli wcześniej to możliwość zmiany ilości dzień przed dostawą/.</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5812" w:type="dxa"/>
            <w:gridSpan w:val="4"/>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 xml:space="preserve">Pakiet nr 8 – Ser twarogowy w plasterkach lub w kostkach </w:t>
            </w: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b/>
                <w:bCs/>
                <w:color w:val="000000"/>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97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Asortyment</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Jednostka miary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Ilość szacunkowa na 1 rok</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Cena jednostkowa netto</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Stawka VAT</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Wartość netto</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Wartość brutto</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jc w:val="center"/>
              <w:rPr>
                <w:rFonts w:ascii="Arial" w:hAnsi="Arial" w:cs="Arial"/>
                <w:b/>
                <w:bCs/>
                <w:color w:val="000000"/>
                <w:sz w:val="22"/>
                <w:szCs w:val="22"/>
              </w:rPr>
            </w:pPr>
          </w:p>
        </w:tc>
      </w:tr>
      <w:tr w:rsidR="007B6A2B" w:rsidRPr="00001CE4" w:rsidTr="00001CE4">
        <w:trPr>
          <w:trHeight w:val="2010"/>
        </w:trPr>
        <w:tc>
          <w:tcPr>
            <w:tcW w:w="1127" w:type="dxa"/>
            <w:tcBorders>
              <w:top w:val="nil"/>
              <w:left w:val="single" w:sz="4" w:space="0" w:color="auto"/>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1</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Ser twarogowy śmietankowy w plastrach / 8 plastrów/ lub ser twarogowy kanapkowy w plastrach </w:t>
            </w:r>
            <w:proofErr w:type="spellStart"/>
            <w:r w:rsidRPr="00001CE4">
              <w:rPr>
                <w:rFonts w:ascii="Arial" w:hAnsi="Arial" w:cs="Arial"/>
                <w:color w:val="000000"/>
                <w:sz w:val="22"/>
                <w:szCs w:val="22"/>
              </w:rPr>
              <w:t>Deliser</w:t>
            </w:r>
            <w:proofErr w:type="spellEnd"/>
            <w:r w:rsidRPr="00001CE4">
              <w:rPr>
                <w:rFonts w:ascii="Arial" w:hAnsi="Arial" w:cs="Arial"/>
                <w:color w:val="000000"/>
                <w:sz w:val="22"/>
                <w:szCs w:val="22"/>
              </w:rPr>
              <w:t xml:space="preserve"> opakowanie 150g</w:t>
            </w:r>
          </w:p>
        </w:tc>
        <w:tc>
          <w:tcPr>
            <w:tcW w:w="1336" w:type="dxa"/>
            <w:tcBorders>
              <w:top w:val="nil"/>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100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1170"/>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2</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Ser twarogowy kanapkowy  w plastrach z ziołami w opakowanie 150g</w:t>
            </w:r>
          </w:p>
        </w:tc>
        <w:tc>
          <w:tcPr>
            <w:tcW w:w="1336" w:type="dxa"/>
            <w:tcBorders>
              <w:top w:val="single" w:sz="4" w:space="0" w:color="auto"/>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50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1260"/>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3</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Ser twarogowy wędzony w plastrach / 8 plastrów/ opakowanie 150g</w:t>
            </w:r>
          </w:p>
        </w:tc>
        <w:tc>
          <w:tcPr>
            <w:tcW w:w="1336" w:type="dxa"/>
            <w:tcBorders>
              <w:top w:val="single" w:sz="4" w:space="0" w:color="auto"/>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12</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115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4</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Ser twarogowy topiony klasyczny / 8 kostek po 16g w kartoniku 136g/</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50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102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5</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Ser topiony gouda / 8 kostek w  po 16g w kartoniku 136g/</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20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single" w:sz="4" w:space="0" w:color="auto"/>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288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6</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Serek śmietankowy (4x30g=120g), puszysty serek twarogowy, pasteryzowany, bez przypraw (skład: ser twarogowy, odtłuszczone mleko w proszku, sól, regulator kwasowości, kwas cytrynowy)</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80</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3510"/>
        </w:trPr>
        <w:tc>
          <w:tcPr>
            <w:tcW w:w="1127" w:type="dxa"/>
            <w:tcBorders>
              <w:top w:val="nil"/>
              <w:left w:val="single" w:sz="4" w:space="0" w:color="auto"/>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7</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Ser śmietankowy z ziołami lub szczypiorkiem (4x30g=120g), puszysty serek twarogowy, pasteryzowany, bez przypraw, (skład: ser twarogowy, odtłuszczone mleko w proszku, sól, regulator kwasowości, kwas cytrynowy, zioła, szczypiorek)</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20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43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RAZEM</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jc w:val="right"/>
              <w:rPr>
                <w:rFonts w:ascii="Arial" w:hAnsi="Arial" w:cs="Arial"/>
                <w:color w:val="000000"/>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Dostawy transportem dostawcy przystosowanym do przewozu ww.  artykułów spożywczych, zatwierdzonym przez sanepid, </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75"/>
        </w:trPr>
        <w:tc>
          <w:tcPr>
            <w:tcW w:w="5812" w:type="dxa"/>
            <w:gridSpan w:val="4"/>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raz w tygodniu  / od poniedziałku do piątku / do godziny 12</w:t>
            </w:r>
            <w:r w:rsidRPr="00001CE4">
              <w:rPr>
                <w:rFonts w:ascii="Arial" w:hAnsi="Arial" w:cs="Arial"/>
                <w:color w:val="000000"/>
                <w:sz w:val="22"/>
                <w:szCs w:val="22"/>
                <w:vertAlign w:val="superscript"/>
              </w:rPr>
              <w:t>00</w:t>
            </w: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5812" w:type="dxa"/>
            <w:gridSpan w:val="4"/>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Towar zgodny z Polskimi Normami, dobrej jakości, świeży,  </w:t>
            </w: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Na opakowaniach etykieta z nazwą produktu, producentem, masą netto, składem, datą przydatności do spożycia.</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Zamówienie towaru dzień przed dostawą mailowo lub faksem /jeżeli wcześniej to możliwość zmiany ilości dzień przed dostawą/.</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4572" w:type="dxa"/>
            <w:gridSpan w:val="3"/>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Pakiet nr 9 – Sery białe</w:t>
            </w:r>
            <w:r w:rsidRPr="00001CE4">
              <w:rPr>
                <w:rFonts w:ascii="Arial" w:hAnsi="Arial" w:cs="Arial"/>
                <w:color w:val="000000"/>
                <w:sz w:val="22"/>
                <w:szCs w:val="22"/>
              </w:rPr>
              <w:t xml:space="preserve"> </w:t>
            </w:r>
            <w:r w:rsidRPr="00001CE4">
              <w:rPr>
                <w:rFonts w:ascii="Arial" w:hAnsi="Arial" w:cs="Arial"/>
                <w:b/>
                <w:bCs/>
                <w:color w:val="000000"/>
                <w:sz w:val="22"/>
                <w:szCs w:val="22"/>
              </w:rPr>
              <w:t>twarogowe</w:t>
            </w: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b/>
                <w:bCs/>
                <w:color w:val="000000"/>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111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Asortyment</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Jednostka miary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Ilość szacunkowa na 1 rok</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Cena jednostkowa netto</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Stawka VAT</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Wartość netto</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Wartość brutto</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jc w:val="center"/>
              <w:rPr>
                <w:rFonts w:ascii="Arial" w:hAnsi="Arial" w:cs="Arial"/>
                <w:b/>
                <w:bCs/>
                <w:color w:val="000000"/>
                <w:sz w:val="22"/>
                <w:szCs w:val="22"/>
              </w:rPr>
            </w:pPr>
          </w:p>
        </w:tc>
      </w:tr>
      <w:tr w:rsidR="007B6A2B" w:rsidRPr="00001CE4" w:rsidTr="00001CE4">
        <w:trPr>
          <w:trHeight w:val="105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1</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Ser twarogowy chudy – krajanka w pergaminie</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1400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103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2</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Ser twarogowy półtłusty- krajanka w pergaminie</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1200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93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3</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Ser twarogowy  półtłusty w kostkach 250g</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20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108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4</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Ser twarogowy mielony półtłusty  w wiaderkach 5kg </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1000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1050"/>
        </w:trPr>
        <w:tc>
          <w:tcPr>
            <w:tcW w:w="1127" w:type="dxa"/>
            <w:tcBorders>
              <w:top w:val="nil"/>
              <w:left w:val="single" w:sz="4" w:space="0" w:color="auto"/>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5</w:t>
            </w:r>
          </w:p>
        </w:tc>
        <w:tc>
          <w:tcPr>
            <w:tcW w:w="2109" w:type="dxa"/>
            <w:tcBorders>
              <w:top w:val="nil"/>
              <w:left w:val="nil"/>
              <w:bottom w:val="nil"/>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Ser twarogowy mielony półtłusty  w wiaderkach 1kg </w:t>
            </w:r>
          </w:p>
        </w:tc>
        <w:tc>
          <w:tcPr>
            <w:tcW w:w="1336" w:type="dxa"/>
            <w:tcBorders>
              <w:top w:val="nil"/>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nil"/>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200</w:t>
            </w:r>
          </w:p>
        </w:tc>
        <w:tc>
          <w:tcPr>
            <w:tcW w:w="1514" w:type="dxa"/>
            <w:tcBorders>
              <w:top w:val="nil"/>
              <w:left w:val="nil"/>
              <w:bottom w:val="nil"/>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435"/>
        </w:trPr>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2109"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RAZEM</w:t>
            </w:r>
          </w:p>
        </w:tc>
        <w:tc>
          <w:tcPr>
            <w:tcW w:w="1336"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514"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p>
        </w:tc>
        <w:tc>
          <w:tcPr>
            <w:tcW w:w="164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jc w:val="right"/>
              <w:rPr>
                <w:rFonts w:ascii="Arial" w:hAnsi="Arial" w:cs="Arial"/>
                <w:color w:val="000000"/>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Dostawy transportem dostawcy przystosowanym do przewozu ww.  artykułów spożywczych, zatwierdzonym przez sanepid, </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75"/>
        </w:trPr>
        <w:tc>
          <w:tcPr>
            <w:tcW w:w="5812" w:type="dxa"/>
            <w:gridSpan w:val="4"/>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trzy razy w tygodniu / od poniedziałku do piątku / do godziny 6</w:t>
            </w:r>
            <w:r w:rsidRPr="00001CE4">
              <w:rPr>
                <w:rFonts w:ascii="Arial" w:hAnsi="Arial" w:cs="Arial"/>
                <w:color w:val="000000"/>
                <w:sz w:val="22"/>
                <w:szCs w:val="22"/>
                <w:vertAlign w:val="superscript"/>
              </w:rPr>
              <w:t>30</w:t>
            </w: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5812" w:type="dxa"/>
            <w:gridSpan w:val="4"/>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Towar zgodny z Polskimi Normami, dobrej jakości, świeży.</w:t>
            </w: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Na opakowaniach etykieta z nazwą produktu, producentem, masą netto, zawartością tłuszczu, datą przydatności do spożycia.</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Zamówienie towaru dzień przed dostawą mailowo lub faksem /jeżeli wcześniej to możliwość zmiany ilości dzień przed dostawą/.</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4572" w:type="dxa"/>
            <w:gridSpan w:val="3"/>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Pakiet nr 10 – Sery żółte i topione</w:t>
            </w: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b/>
                <w:bCs/>
                <w:color w:val="000000"/>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115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Asortyment</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Jednostka miary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Ilość szacunkowa na 1 rok</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Cena jednostkowa netto</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Stawka VAT</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Wartość netto</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Wartość brutto</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jc w:val="center"/>
              <w:rPr>
                <w:rFonts w:ascii="Arial" w:hAnsi="Arial" w:cs="Arial"/>
                <w:b/>
                <w:bCs/>
                <w:color w:val="000000"/>
                <w:sz w:val="22"/>
                <w:szCs w:val="22"/>
              </w:rPr>
            </w:pPr>
          </w:p>
        </w:tc>
      </w:tr>
      <w:tr w:rsidR="007B6A2B" w:rsidRPr="00001CE4" w:rsidTr="00001CE4">
        <w:trPr>
          <w:trHeight w:val="315"/>
        </w:trPr>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1</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Ser żółty:</w:t>
            </w:r>
          </w:p>
        </w:tc>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vMerge w:val="restart"/>
            <w:tcBorders>
              <w:top w:val="nil"/>
              <w:left w:val="single" w:sz="4" w:space="0" w:color="auto"/>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350</w:t>
            </w:r>
          </w:p>
        </w:tc>
        <w:tc>
          <w:tcPr>
            <w:tcW w:w="1514" w:type="dxa"/>
            <w:vMerge w:val="restart"/>
            <w:tcBorders>
              <w:top w:val="nil"/>
              <w:left w:val="single" w:sz="4" w:space="0" w:color="auto"/>
              <w:bottom w:val="single" w:sz="4" w:space="0" w:color="000000"/>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 </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 </w:t>
            </w:r>
          </w:p>
        </w:tc>
        <w:tc>
          <w:tcPr>
            <w:tcW w:w="1647" w:type="dxa"/>
            <w:vMerge w:val="restart"/>
            <w:tcBorders>
              <w:top w:val="nil"/>
              <w:left w:val="single" w:sz="4" w:space="0" w:color="auto"/>
              <w:bottom w:val="single" w:sz="4" w:space="0" w:color="000000"/>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 </w:t>
            </w:r>
          </w:p>
        </w:tc>
        <w:tc>
          <w:tcPr>
            <w:tcW w:w="1647" w:type="dxa"/>
            <w:vMerge w:val="restart"/>
            <w:tcBorders>
              <w:top w:val="nil"/>
              <w:left w:val="single" w:sz="4" w:space="0" w:color="auto"/>
              <w:bottom w:val="single" w:sz="4" w:space="0" w:color="000000"/>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jc w:val="center"/>
              <w:rPr>
                <w:rFonts w:ascii="Arial" w:hAnsi="Arial" w:cs="Arial"/>
                <w:color w:val="000000"/>
                <w:sz w:val="22"/>
                <w:szCs w:val="22"/>
              </w:rPr>
            </w:pPr>
          </w:p>
        </w:tc>
      </w:tr>
      <w:tr w:rsidR="007B6A2B" w:rsidRPr="00001CE4" w:rsidTr="00001CE4">
        <w:trPr>
          <w:trHeight w:val="2565"/>
        </w:trPr>
        <w:tc>
          <w:tcPr>
            <w:tcW w:w="1127" w:type="dxa"/>
            <w:vMerge/>
            <w:tcBorders>
              <w:top w:val="nil"/>
              <w:left w:val="single" w:sz="4" w:space="0" w:color="auto"/>
              <w:bottom w:val="single" w:sz="4" w:space="0" w:color="000000"/>
              <w:right w:val="single" w:sz="4" w:space="0" w:color="auto"/>
            </w:tcBorders>
            <w:vAlign w:val="center"/>
            <w:hideMark/>
          </w:tcPr>
          <w:p w:rsidR="007B6A2B" w:rsidRPr="00001CE4" w:rsidRDefault="007B6A2B" w:rsidP="007B6A2B">
            <w:pPr>
              <w:rPr>
                <w:rFonts w:ascii="Arial" w:hAnsi="Arial" w:cs="Arial"/>
                <w:b/>
                <w:bCs/>
                <w:color w:val="000000"/>
                <w:sz w:val="22"/>
                <w:szCs w:val="22"/>
              </w:rPr>
            </w:pP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a)      Gouda o sprężystym miąższu z nielicznymi owalnymi   otworami wielkości ziarna, o wyrazistym zapachu soczystym śmietankowym smaku, dobrze krojący się maszynowo</w:t>
            </w:r>
          </w:p>
        </w:tc>
        <w:tc>
          <w:tcPr>
            <w:tcW w:w="1336" w:type="dxa"/>
            <w:vMerge/>
            <w:tcBorders>
              <w:top w:val="nil"/>
              <w:left w:val="single" w:sz="4" w:space="0" w:color="auto"/>
              <w:bottom w:val="single" w:sz="4" w:space="0" w:color="000000"/>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437" w:type="dxa"/>
            <w:vMerge/>
            <w:tcBorders>
              <w:top w:val="nil"/>
              <w:left w:val="single" w:sz="4" w:space="0" w:color="auto"/>
              <w:bottom w:val="nil"/>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514" w:type="dxa"/>
            <w:vMerge/>
            <w:tcBorders>
              <w:top w:val="nil"/>
              <w:left w:val="single" w:sz="4" w:space="0" w:color="auto"/>
              <w:bottom w:val="single" w:sz="4" w:space="0" w:color="000000"/>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380" w:type="dxa"/>
            <w:vMerge/>
            <w:tcBorders>
              <w:top w:val="nil"/>
              <w:left w:val="single" w:sz="4" w:space="0" w:color="auto"/>
              <w:bottom w:val="single" w:sz="4" w:space="0" w:color="000000"/>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647" w:type="dxa"/>
            <w:vMerge/>
            <w:tcBorders>
              <w:top w:val="nil"/>
              <w:left w:val="single" w:sz="4" w:space="0" w:color="auto"/>
              <w:bottom w:val="single" w:sz="4" w:space="0" w:color="000000"/>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647" w:type="dxa"/>
            <w:vMerge/>
            <w:tcBorders>
              <w:top w:val="nil"/>
              <w:left w:val="single" w:sz="4" w:space="0" w:color="auto"/>
              <w:bottom w:val="single" w:sz="4" w:space="0" w:color="000000"/>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450"/>
        </w:trPr>
        <w:tc>
          <w:tcPr>
            <w:tcW w:w="1127" w:type="dxa"/>
            <w:vMerge/>
            <w:tcBorders>
              <w:top w:val="nil"/>
              <w:left w:val="single" w:sz="4" w:space="0" w:color="auto"/>
              <w:bottom w:val="single" w:sz="4" w:space="0" w:color="000000"/>
              <w:right w:val="single" w:sz="4" w:space="0" w:color="auto"/>
            </w:tcBorders>
            <w:vAlign w:val="center"/>
            <w:hideMark/>
          </w:tcPr>
          <w:p w:rsidR="007B6A2B" w:rsidRPr="00001CE4" w:rsidRDefault="007B6A2B" w:rsidP="007B6A2B">
            <w:pPr>
              <w:rPr>
                <w:rFonts w:ascii="Arial" w:hAnsi="Arial" w:cs="Arial"/>
                <w:b/>
                <w:bCs/>
                <w:color w:val="000000"/>
                <w:sz w:val="22"/>
                <w:szCs w:val="22"/>
              </w:rPr>
            </w:pP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b)      Salami </w:t>
            </w:r>
          </w:p>
        </w:tc>
        <w:tc>
          <w:tcPr>
            <w:tcW w:w="1336" w:type="dxa"/>
            <w:vMerge/>
            <w:tcBorders>
              <w:top w:val="nil"/>
              <w:left w:val="single" w:sz="4" w:space="0" w:color="auto"/>
              <w:bottom w:val="single" w:sz="4" w:space="0" w:color="000000"/>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40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390"/>
        </w:trPr>
        <w:tc>
          <w:tcPr>
            <w:tcW w:w="1127" w:type="dxa"/>
            <w:vMerge/>
            <w:tcBorders>
              <w:top w:val="nil"/>
              <w:left w:val="single" w:sz="4" w:space="0" w:color="auto"/>
              <w:bottom w:val="single" w:sz="4" w:space="0" w:color="000000"/>
              <w:right w:val="single" w:sz="4" w:space="0" w:color="auto"/>
            </w:tcBorders>
            <w:vAlign w:val="center"/>
            <w:hideMark/>
          </w:tcPr>
          <w:p w:rsidR="007B6A2B" w:rsidRPr="00001CE4" w:rsidRDefault="007B6A2B" w:rsidP="007B6A2B">
            <w:pPr>
              <w:rPr>
                <w:rFonts w:ascii="Arial" w:hAnsi="Arial" w:cs="Arial"/>
                <w:b/>
                <w:bCs/>
                <w:color w:val="000000"/>
                <w:sz w:val="22"/>
                <w:szCs w:val="22"/>
              </w:rPr>
            </w:pP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c)      Edamski</w:t>
            </w:r>
          </w:p>
        </w:tc>
        <w:tc>
          <w:tcPr>
            <w:tcW w:w="1336" w:type="dxa"/>
            <w:vMerge/>
            <w:tcBorders>
              <w:top w:val="nil"/>
              <w:left w:val="single" w:sz="4" w:space="0" w:color="auto"/>
              <w:bottom w:val="single" w:sz="4" w:space="0" w:color="000000"/>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1170"/>
        </w:trPr>
        <w:tc>
          <w:tcPr>
            <w:tcW w:w="1127" w:type="dxa"/>
            <w:tcBorders>
              <w:top w:val="nil"/>
              <w:left w:val="single" w:sz="4" w:space="0" w:color="auto"/>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2</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Ser żółty w plastrach /gouda, salami lub edamski/ w opakowaniu 150g</w:t>
            </w:r>
          </w:p>
        </w:tc>
        <w:tc>
          <w:tcPr>
            <w:tcW w:w="1336" w:type="dxa"/>
            <w:tcBorders>
              <w:top w:val="nil"/>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112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3</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Ser żółty wędzony w bloku /gouda lub królewski lub salami/</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80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1500"/>
        </w:trPr>
        <w:tc>
          <w:tcPr>
            <w:tcW w:w="1127" w:type="dxa"/>
            <w:tcBorders>
              <w:top w:val="nil"/>
              <w:left w:val="single" w:sz="4" w:space="0" w:color="auto"/>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4</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Ser żółty wędzony w plastrach /gouda lub królewski lub salami/ w opakowaniu 150g</w:t>
            </w:r>
          </w:p>
        </w:tc>
        <w:tc>
          <w:tcPr>
            <w:tcW w:w="1336" w:type="dxa"/>
            <w:tcBorders>
              <w:top w:val="nil"/>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1530"/>
        </w:trPr>
        <w:tc>
          <w:tcPr>
            <w:tcW w:w="1127" w:type="dxa"/>
            <w:vMerge w:val="restart"/>
            <w:tcBorders>
              <w:top w:val="single" w:sz="4" w:space="0" w:color="auto"/>
              <w:left w:val="single" w:sz="4" w:space="0" w:color="auto"/>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5</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Ser topiony śmietanowy  /bez przypraw i innych dodatków typu wędliny, pieczarki itp./:</w:t>
            </w:r>
          </w:p>
        </w:tc>
        <w:tc>
          <w:tcPr>
            <w:tcW w:w="13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 </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840"/>
        </w:trPr>
        <w:tc>
          <w:tcPr>
            <w:tcW w:w="1127" w:type="dxa"/>
            <w:vMerge/>
            <w:tcBorders>
              <w:top w:val="single" w:sz="4" w:space="0" w:color="auto"/>
              <w:left w:val="single" w:sz="4" w:space="0" w:color="auto"/>
              <w:bottom w:val="nil"/>
              <w:right w:val="single" w:sz="4" w:space="0" w:color="auto"/>
            </w:tcBorders>
            <w:vAlign w:val="center"/>
            <w:hideMark/>
          </w:tcPr>
          <w:p w:rsidR="007B6A2B" w:rsidRPr="00001CE4" w:rsidRDefault="007B6A2B" w:rsidP="007B6A2B">
            <w:pPr>
              <w:rPr>
                <w:rFonts w:ascii="Arial" w:hAnsi="Arial" w:cs="Arial"/>
                <w:b/>
                <w:bCs/>
                <w:color w:val="000000"/>
                <w:sz w:val="22"/>
                <w:szCs w:val="22"/>
              </w:rPr>
            </w:pP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a)      50g – bloczki o wymiarach ok. 5,5cmx7cm</w:t>
            </w:r>
          </w:p>
        </w:tc>
        <w:tc>
          <w:tcPr>
            <w:tcW w:w="1336" w:type="dxa"/>
            <w:vMerge/>
            <w:tcBorders>
              <w:top w:val="single" w:sz="4" w:space="0" w:color="auto"/>
              <w:left w:val="single" w:sz="4" w:space="0" w:color="auto"/>
              <w:bottom w:val="single" w:sz="4" w:space="0" w:color="000000"/>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100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495"/>
        </w:trPr>
        <w:tc>
          <w:tcPr>
            <w:tcW w:w="1127" w:type="dxa"/>
            <w:vMerge/>
            <w:tcBorders>
              <w:top w:val="single" w:sz="4" w:space="0" w:color="auto"/>
              <w:left w:val="single" w:sz="4" w:space="0" w:color="auto"/>
              <w:bottom w:val="nil"/>
              <w:right w:val="single" w:sz="4" w:space="0" w:color="auto"/>
            </w:tcBorders>
            <w:vAlign w:val="center"/>
            <w:hideMark/>
          </w:tcPr>
          <w:p w:rsidR="007B6A2B" w:rsidRPr="00001CE4" w:rsidRDefault="007B6A2B" w:rsidP="007B6A2B">
            <w:pPr>
              <w:rPr>
                <w:rFonts w:ascii="Arial" w:hAnsi="Arial" w:cs="Arial"/>
                <w:b/>
                <w:bCs/>
                <w:color w:val="000000"/>
                <w:sz w:val="22"/>
                <w:szCs w:val="22"/>
              </w:rPr>
            </w:pP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b)      22,5g  - trójkąty</w:t>
            </w:r>
          </w:p>
        </w:tc>
        <w:tc>
          <w:tcPr>
            <w:tcW w:w="1336" w:type="dxa"/>
            <w:vMerge/>
            <w:tcBorders>
              <w:top w:val="single" w:sz="4" w:space="0" w:color="auto"/>
              <w:left w:val="single" w:sz="4" w:space="0" w:color="auto"/>
              <w:bottom w:val="single" w:sz="4" w:space="0" w:color="000000"/>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100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495"/>
        </w:trPr>
        <w:tc>
          <w:tcPr>
            <w:tcW w:w="1127" w:type="dxa"/>
            <w:vMerge/>
            <w:tcBorders>
              <w:top w:val="single" w:sz="4" w:space="0" w:color="auto"/>
              <w:left w:val="single" w:sz="4" w:space="0" w:color="auto"/>
              <w:bottom w:val="nil"/>
              <w:right w:val="single" w:sz="4" w:space="0" w:color="auto"/>
            </w:tcBorders>
            <w:vAlign w:val="center"/>
            <w:hideMark/>
          </w:tcPr>
          <w:p w:rsidR="007B6A2B" w:rsidRPr="00001CE4" w:rsidRDefault="007B6A2B" w:rsidP="007B6A2B">
            <w:pPr>
              <w:rPr>
                <w:rFonts w:ascii="Arial" w:hAnsi="Arial" w:cs="Arial"/>
                <w:b/>
                <w:bCs/>
                <w:color w:val="000000"/>
                <w:sz w:val="22"/>
                <w:szCs w:val="22"/>
              </w:rPr>
            </w:pP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c)      w plasterkach</w:t>
            </w:r>
          </w:p>
        </w:tc>
        <w:tc>
          <w:tcPr>
            <w:tcW w:w="1336" w:type="dxa"/>
            <w:vMerge/>
            <w:tcBorders>
              <w:top w:val="single" w:sz="4" w:space="0" w:color="auto"/>
              <w:left w:val="single" w:sz="4" w:space="0" w:color="auto"/>
              <w:bottom w:val="single" w:sz="4" w:space="0" w:color="000000"/>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40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435"/>
        </w:trPr>
        <w:tc>
          <w:tcPr>
            <w:tcW w:w="1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6</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Ser topiony:</w:t>
            </w:r>
          </w:p>
        </w:tc>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 </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675"/>
        </w:trPr>
        <w:tc>
          <w:tcPr>
            <w:tcW w:w="1127" w:type="dxa"/>
            <w:vMerge/>
            <w:tcBorders>
              <w:top w:val="single" w:sz="4" w:space="0" w:color="auto"/>
              <w:left w:val="single" w:sz="4" w:space="0" w:color="auto"/>
              <w:bottom w:val="single" w:sz="4" w:space="0" w:color="000000"/>
              <w:right w:val="single" w:sz="4" w:space="0" w:color="auto"/>
            </w:tcBorders>
            <w:vAlign w:val="center"/>
            <w:hideMark/>
          </w:tcPr>
          <w:p w:rsidR="007B6A2B" w:rsidRPr="00001CE4" w:rsidRDefault="007B6A2B" w:rsidP="007B6A2B">
            <w:pPr>
              <w:rPr>
                <w:rFonts w:ascii="Arial" w:hAnsi="Arial" w:cs="Arial"/>
                <w:b/>
                <w:bCs/>
                <w:color w:val="000000"/>
                <w:sz w:val="22"/>
                <w:szCs w:val="22"/>
              </w:rPr>
            </w:pP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ind w:firstLineChars="200" w:firstLine="440"/>
              <w:rPr>
                <w:rFonts w:ascii="Arial" w:hAnsi="Arial" w:cs="Arial"/>
                <w:color w:val="000000"/>
                <w:sz w:val="22"/>
                <w:szCs w:val="22"/>
              </w:rPr>
            </w:pPr>
            <w:r w:rsidRPr="00001CE4">
              <w:rPr>
                <w:rFonts w:ascii="Arial" w:hAnsi="Arial" w:cs="Arial"/>
                <w:color w:val="000000"/>
                <w:sz w:val="22"/>
                <w:szCs w:val="22"/>
              </w:rPr>
              <w:t>a)      z ziołami 100g – bloczki 100g</w:t>
            </w:r>
          </w:p>
        </w:tc>
        <w:tc>
          <w:tcPr>
            <w:tcW w:w="1336" w:type="dxa"/>
            <w:vMerge/>
            <w:tcBorders>
              <w:top w:val="nil"/>
              <w:left w:val="single" w:sz="4" w:space="0" w:color="auto"/>
              <w:bottom w:val="single" w:sz="4" w:space="0" w:color="000000"/>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690"/>
        </w:trPr>
        <w:tc>
          <w:tcPr>
            <w:tcW w:w="1127" w:type="dxa"/>
            <w:vMerge/>
            <w:tcBorders>
              <w:top w:val="single" w:sz="4" w:space="0" w:color="auto"/>
              <w:left w:val="single" w:sz="4" w:space="0" w:color="auto"/>
              <w:bottom w:val="single" w:sz="4" w:space="0" w:color="000000"/>
              <w:right w:val="single" w:sz="4" w:space="0" w:color="auto"/>
            </w:tcBorders>
            <w:vAlign w:val="center"/>
            <w:hideMark/>
          </w:tcPr>
          <w:p w:rsidR="007B6A2B" w:rsidRPr="00001CE4" w:rsidRDefault="007B6A2B" w:rsidP="007B6A2B">
            <w:pPr>
              <w:rPr>
                <w:rFonts w:ascii="Arial" w:hAnsi="Arial" w:cs="Arial"/>
                <w:b/>
                <w:bCs/>
                <w:color w:val="000000"/>
                <w:sz w:val="22"/>
                <w:szCs w:val="22"/>
              </w:rPr>
            </w:pP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ind w:firstLineChars="200" w:firstLine="440"/>
              <w:rPr>
                <w:rFonts w:ascii="Arial" w:hAnsi="Arial" w:cs="Arial"/>
                <w:color w:val="000000"/>
                <w:sz w:val="22"/>
                <w:szCs w:val="22"/>
              </w:rPr>
            </w:pPr>
            <w:r w:rsidRPr="00001CE4">
              <w:rPr>
                <w:rFonts w:ascii="Arial" w:hAnsi="Arial" w:cs="Arial"/>
                <w:color w:val="000000"/>
                <w:sz w:val="22"/>
                <w:szCs w:val="22"/>
              </w:rPr>
              <w:t xml:space="preserve">b)      </w:t>
            </w:r>
            <w:proofErr w:type="spellStart"/>
            <w:r w:rsidRPr="00001CE4">
              <w:rPr>
                <w:rFonts w:ascii="Arial" w:hAnsi="Arial" w:cs="Arial"/>
                <w:color w:val="000000"/>
                <w:sz w:val="22"/>
                <w:szCs w:val="22"/>
              </w:rPr>
              <w:t>chedar</w:t>
            </w:r>
            <w:proofErr w:type="spellEnd"/>
            <w:r w:rsidRPr="00001CE4">
              <w:rPr>
                <w:rFonts w:ascii="Arial" w:hAnsi="Arial" w:cs="Arial"/>
                <w:color w:val="000000"/>
                <w:sz w:val="22"/>
                <w:szCs w:val="22"/>
              </w:rPr>
              <w:t xml:space="preserve">     100g – bloczki 100g</w:t>
            </w:r>
          </w:p>
        </w:tc>
        <w:tc>
          <w:tcPr>
            <w:tcW w:w="1336" w:type="dxa"/>
            <w:vMerge/>
            <w:tcBorders>
              <w:top w:val="nil"/>
              <w:left w:val="single" w:sz="4" w:space="0" w:color="auto"/>
              <w:bottom w:val="single" w:sz="4" w:space="0" w:color="000000"/>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15</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795"/>
        </w:trPr>
        <w:tc>
          <w:tcPr>
            <w:tcW w:w="1127" w:type="dxa"/>
            <w:vMerge/>
            <w:tcBorders>
              <w:top w:val="single" w:sz="4" w:space="0" w:color="auto"/>
              <w:left w:val="single" w:sz="4" w:space="0" w:color="auto"/>
              <w:bottom w:val="single" w:sz="4" w:space="0" w:color="000000"/>
              <w:right w:val="single" w:sz="4" w:space="0" w:color="auto"/>
            </w:tcBorders>
            <w:vAlign w:val="center"/>
            <w:hideMark/>
          </w:tcPr>
          <w:p w:rsidR="007B6A2B" w:rsidRPr="00001CE4" w:rsidRDefault="007B6A2B" w:rsidP="007B6A2B">
            <w:pPr>
              <w:rPr>
                <w:rFonts w:ascii="Arial" w:hAnsi="Arial" w:cs="Arial"/>
                <w:b/>
                <w:bCs/>
                <w:color w:val="000000"/>
                <w:sz w:val="22"/>
                <w:szCs w:val="22"/>
              </w:rPr>
            </w:pP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ind w:firstLineChars="200" w:firstLine="440"/>
              <w:rPr>
                <w:rFonts w:ascii="Arial" w:hAnsi="Arial" w:cs="Arial"/>
                <w:color w:val="000000"/>
                <w:sz w:val="22"/>
                <w:szCs w:val="22"/>
              </w:rPr>
            </w:pPr>
            <w:r w:rsidRPr="00001CE4">
              <w:rPr>
                <w:rFonts w:ascii="Arial" w:hAnsi="Arial" w:cs="Arial"/>
                <w:color w:val="000000"/>
                <w:sz w:val="22"/>
                <w:szCs w:val="22"/>
              </w:rPr>
              <w:t>c)      ementaler 100g – bloczki 100g</w:t>
            </w:r>
          </w:p>
        </w:tc>
        <w:tc>
          <w:tcPr>
            <w:tcW w:w="1336" w:type="dxa"/>
            <w:vMerge/>
            <w:tcBorders>
              <w:top w:val="nil"/>
              <w:left w:val="single" w:sz="4" w:space="0" w:color="auto"/>
              <w:bottom w:val="single" w:sz="4" w:space="0" w:color="000000"/>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735"/>
        </w:trPr>
        <w:tc>
          <w:tcPr>
            <w:tcW w:w="1127" w:type="dxa"/>
            <w:vMerge/>
            <w:tcBorders>
              <w:top w:val="single" w:sz="4" w:space="0" w:color="auto"/>
              <w:left w:val="single" w:sz="4" w:space="0" w:color="auto"/>
              <w:bottom w:val="single" w:sz="4" w:space="0" w:color="000000"/>
              <w:right w:val="single" w:sz="4" w:space="0" w:color="auto"/>
            </w:tcBorders>
            <w:vAlign w:val="center"/>
            <w:hideMark/>
          </w:tcPr>
          <w:p w:rsidR="007B6A2B" w:rsidRPr="00001CE4" w:rsidRDefault="007B6A2B" w:rsidP="007B6A2B">
            <w:pPr>
              <w:rPr>
                <w:rFonts w:ascii="Arial" w:hAnsi="Arial" w:cs="Arial"/>
                <w:b/>
                <w:bCs/>
                <w:color w:val="000000"/>
                <w:sz w:val="22"/>
                <w:szCs w:val="22"/>
              </w:rPr>
            </w:pP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ind w:firstLineChars="200" w:firstLine="440"/>
              <w:rPr>
                <w:rFonts w:ascii="Arial" w:hAnsi="Arial" w:cs="Arial"/>
                <w:color w:val="000000"/>
                <w:sz w:val="22"/>
                <w:szCs w:val="22"/>
              </w:rPr>
            </w:pPr>
            <w:r w:rsidRPr="00001CE4">
              <w:rPr>
                <w:rFonts w:ascii="Arial" w:hAnsi="Arial" w:cs="Arial"/>
                <w:color w:val="000000"/>
                <w:sz w:val="22"/>
                <w:szCs w:val="22"/>
              </w:rPr>
              <w:t>d)     gouda 100g – bloczki 100g</w:t>
            </w:r>
          </w:p>
        </w:tc>
        <w:tc>
          <w:tcPr>
            <w:tcW w:w="1336" w:type="dxa"/>
            <w:vMerge/>
            <w:tcBorders>
              <w:top w:val="nil"/>
              <w:left w:val="single" w:sz="4" w:space="0" w:color="auto"/>
              <w:bottom w:val="single" w:sz="4" w:space="0" w:color="000000"/>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7B6A2B" w:rsidRPr="00001CE4" w:rsidRDefault="007B6A2B" w:rsidP="007B6A2B">
            <w:pP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25</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103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7</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Rolada ustrzycka plasterkowana w opakowaniach 150g</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20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79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8</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Ser mozzarella w opakowaniach 250g</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90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106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9</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Ser feta kanapkowo-sałatkowy tłusty w opakowaniach 270g</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80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73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10</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Ser lazur pleśniowy w opakowaniach 100g</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20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930"/>
        </w:trPr>
        <w:tc>
          <w:tcPr>
            <w:tcW w:w="1127" w:type="dxa"/>
            <w:tcBorders>
              <w:top w:val="nil"/>
              <w:left w:val="single" w:sz="4" w:space="0" w:color="auto"/>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11</w:t>
            </w:r>
          </w:p>
        </w:tc>
        <w:tc>
          <w:tcPr>
            <w:tcW w:w="2109" w:type="dxa"/>
            <w:tcBorders>
              <w:top w:val="nil"/>
              <w:left w:val="nil"/>
              <w:bottom w:val="nil"/>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Ser camembert w opakowaniach 120g</w:t>
            </w:r>
          </w:p>
        </w:tc>
        <w:tc>
          <w:tcPr>
            <w:tcW w:w="1336" w:type="dxa"/>
            <w:tcBorders>
              <w:top w:val="nil"/>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nil"/>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20</w:t>
            </w:r>
          </w:p>
        </w:tc>
        <w:tc>
          <w:tcPr>
            <w:tcW w:w="1514" w:type="dxa"/>
            <w:tcBorders>
              <w:top w:val="nil"/>
              <w:left w:val="nil"/>
              <w:bottom w:val="nil"/>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495"/>
        </w:trPr>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2109"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RAZEM</w:t>
            </w:r>
          </w:p>
        </w:tc>
        <w:tc>
          <w:tcPr>
            <w:tcW w:w="1336"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514"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p>
        </w:tc>
        <w:tc>
          <w:tcPr>
            <w:tcW w:w="164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jc w:val="right"/>
              <w:rPr>
                <w:rFonts w:ascii="Arial" w:hAnsi="Arial" w:cs="Arial"/>
                <w:color w:val="000000"/>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Dostawy transportem dostawcy przystosowanym do przewozu ww.  artykułów spożywczych, zatwierdzonym przez sanepid,</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75"/>
        </w:trPr>
        <w:tc>
          <w:tcPr>
            <w:tcW w:w="5812" w:type="dxa"/>
            <w:gridSpan w:val="4"/>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 raz w tygodniu  / od poniedziałku do piątku/ do godziny 12</w:t>
            </w:r>
            <w:r w:rsidRPr="00001CE4">
              <w:rPr>
                <w:rFonts w:ascii="Arial" w:hAnsi="Arial" w:cs="Arial"/>
                <w:color w:val="000000"/>
                <w:sz w:val="22"/>
                <w:szCs w:val="22"/>
                <w:vertAlign w:val="superscript"/>
              </w:rPr>
              <w:t>00</w:t>
            </w: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Towar zgodny z Polskimi Normami, dobrej jakości, bez oznak zepsucia, pleśni, ser żółty nadający się do krojenia krajalnicą.</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Na opakowaniach etykieta z nazwą produktu, producentem, masą netto, zawartością tłuszczu, datą przydatności do spożycia.</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Zamówienie towaru dzień przed dostawą mailowo lub faksem /jeżeli wcześniej to możliwość zmiany ilości dzień przed dostawą/.</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00"/>
        </w:trPr>
        <w:tc>
          <w:tcPr>
            <w:tcW w:w="3236" w:type="dxa"/>
            <w:gridSpan w:val="2"/>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Pakiet nr  11 –  Masło</w:t>
            </w: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b/>
                <w:bCs/>
                <w:color w:val="000000"/>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108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Asortyment</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Jednostka miary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Ilość szacunkowa na 1 rok</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Cena jednostkowa netto</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Stawka VAT</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Wartość netto</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Wartość brutto</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jc w:val="center"/>
              <w:rPr>
                <w:rFonts w:ascii="Arial" w:hAnsi="Arial" w:cs="Arial"/>
                <w:b/>
                <w:bCs/>
                <w:color w:val="000000"/>
                <w:sz w:val="22"/>
                <w:szCs w:val="22"/>
              </w:rPr>
            </w:pPr>
          </w:p>
        </w:tc>
      </w:tr>
      <w:tr w:rsidR="007B6A2B" w:rsidRPr="00001CE4" w:rsidTr="00001CE4">
        <w:trPr>
          <w:trHeight w:val="1005"/>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1</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Masło 200g-250g /zaw. tłuszcz nie mniej niż 82% </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kg</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1000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960"/>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2</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Masło porcyjne 15 g /zaw. tłuszczu nie mniej niż 82%</w:t>
            </w:r>
          </w:p>
        </w:tc>
        <w:tc>
          <w:tcPr>
            <w:tcW w:w="1336"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szt.</w:t>
            </w:r>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170000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1065"/>
        </w:trPr>
        <w:tc>
          <w:tcPr>
            <w:tcW w:w="1127" w:type="dxa"/>
            <w:tcBorders>
              <w:top w:val="nil"/>
              <w:left w:val="single" w:sz="4" w:space="0" w:color="auto"/>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3</w:t>
            </w:r>
          </w:p>
        </w:tc>
        <w:tc>
          <w:tcPr>
            <w:tcW w:w="2109" w:type="dxa"/>
            <w:tcBorders>
              <w:top w:val="nil"/>
              <w:left w:val="nil"/>
              <w:bottom w:val="nil"/>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Masło porcyjne 10 g /zaw. tłuszczu nie mniej niż 82%</w:t>
            </w:r>
          </w:p>
        </w:tc>
        <w:tc>
          <w:tcPr>
            <w:tcW w:w="1336" w:type="dxa"/>
            <w:tcBorders>
              <w:top w:val="nil"/>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szt.</w:t>
            </w:r>
          </w:p>
        </w:tc>
        <w:tc>
          <w:tcPr>
            <w:tcW w:w="1240" w:type="dxa"/>
            <w:tcBorders>
              <w:top w:val="nil"/>
              <w:left w:val="nil"/>
              <w:bottom w:val="nil"/>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25000</w:t>
            </w:r>
          </w:p>
        </w:tc>
        <w:tc>
          <w:tcPr>
            <w:tcW w:w="1514" w:type="dxa"/>
            <w:tcBorders>
              <w:top w:val="nil"/>
              <w:left w:val="nil"/>
              <w:bottom w:val="nil"/>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405"/>
        </w:trPr>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2109"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RAZEM</w:t>
            </w:r>
          </w:p>
        </w:tc>
        <w:tc>
          <w:tcPr>
            <w:tcW w:w="1336"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514"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p>
        </w:tc>
        <w:tc>
          <w:tcPr>
            <w:tcW w:w="164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jc w:val="right"/>
              <w:rPr>
                <w:rFonts w:ascii="Arial" w:hAnsi="Arial" w:cs="Arial"/>
                <w:color w:val="000000"/>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xml:space="preserve">Dostawy transportem dostawcy przystosowanym do przewozu ww.  artykułów spożywczych zatwierdzonym przez sanepid, </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75"/>
        </w:trPr>
        <w:tc>
          <w:tcPr>
            <w:tcW w:w="5812" w:type="dxa"/>
            <w:gridSpan w:val="4"/>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raz w tygodniu / od poniedziałku do piątku / do godziny 12</w:t>
            </w:r>
            <w:r w:rsidRPr="00001CE4">
              <w:rPr>
                <w:rFonts w:ascii="Arial" w:hAnsi="Arial" w:cs="Arial"/>
                <w:color w:val="000000"/>
                <w:sz w:val="22"/>
                <w:szCs w:val="22"/>
                <w:vertAlign w:val="superscript"/>
              </w:rPr>
              <w:t>00</w:t>
            </w: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3437" w:type="dxa"/>
            <w:gridSpan w:val="9"/>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Towar zgodny z Polskimi Normami, dobrej jakości, bez obcych zapachów i oznak jełczenia, masło porcyjne opakowania nieuszkodzone.</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Na opakowaniach etykieta z nazwą produktu, producentem, masą netto, zawartością tłuszczu, datą przydatności do spożycia.</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Zamówienie towaru dzień przed dostawą mailowo lub faksem /jeżeli wcześniej to możliwość zmiany ilości dzień przed dostawą/.</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00"/>
        </w:trPr>
        <w:tc>
          <w:tcPr>
            <w:tcW w:w="4572" w:type="dxa"/>
            <w:gridSpan w:val="3"/>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Pakiet nr  12  –  Margaryna porcyjna</w:t>
            </w: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b/>
                <w:bCs/>
                <w:color w:val="000000"/>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1065"/>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Asortyment</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Jednostka miary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Ilość szacunkowa na 1 rok</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Cena jednostkowa netto</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Stawka VAT</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Wartość netto</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Wartość brutto</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b/>
                <w:bCs/>
                <w:color w:val="000000"/>
                <w:sz w:val="22"/>
                <w:szCs w:val="22"/>
              </w:rPr>
            </w:pPr>
          </w:p>
        </w:tc>
      </w:tr>
      <w:tr w:rsidR="007B6A2B" w:rsidRPr="00001CE4" w:rsidTr="00001CE4">
        <w:trPr>
          <w:trHeight w:val="1335"/>
        </w:trPr>
        <w:tc>
          <w:tcPr>
            <w:tcW w:w="1127" w:type="dxa"/>
            <w:tcBorders>
              <w:top w:val="nil"/>
              <w:left w:val="single" w:sz="4" w:space="0" w:color="auto"/>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b/>
                <w:bCs/>
                <w:color w:val="000000"/>
                <w:sz w:val="22"/>
                <w:szCs w:val="22"/>
              </w:rPr>
            </w:pPr>
            <w:r w:rsidRPr="00001CE4">
              <w:rPr>
                <w:rFonts w:ascii="Arial" w:hAnsi="Arial" w:cs="Arial"/>
                <w:b/>
                <w:bCs/>
                <w:color w:val="000000"/>
                <w:sz w:val="22"/>
                <w:szCs w:val="22"/>
              </w:rPr>
              <w:t>1</w:t>
            </w:r>
          </w:p>
        </w:tc>
        <w:tc>
          <w:tcPr>
            <w:tcW w:w="2109"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Margaryna do smarowania porcyjna 15g /</w:t>
            </w:r>
            <w:proofErr w:type="spellStart"/>
            <w:r w:rsidRPr="00001CE4">
              <w:rPr>
                <w:rFonts w:ascii="Arial" w:hAnsi="Arial" w:cs="Arial"/>
                <w:color w:val="000000"/>
                <w:sz w:val="22"/>
                <w:szCs w:val="22"/>
              </w:rPr>
              <w:t>Beneviat</w:t>
            </w:r>
            <w:proofErr w:type="spellEnd"/>
            <w:r w:rsidRPr="00001CE4">
              <w:rPr>
                <w:rFonts w:ascii="Arial" w:hAnsi="Arial" w:cs="Arial"/>
                <w:color w:val="000000"/>
                <w:sz w:val="22"/>
                <w:szCs w:val="22"/>
              </w:rPr>
              <w:t>, Margaryna słoneczna/</w:t>
            </w:r>
          </w:p>
        </w:tc>
        <w:tc>
          <w:tcPr>
            <w:tcW w:w="1336" w:type="dxa"/>
            <w:tcBorders>
              <w:top w:val="nil"/>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proofErr w:type="spellStart"/>
            <w:r w:rsidRPr="00001CE4">
              <w:rPr>
                <w:rFonts w:ascii="Arial" w:hAnsi="Arial" w:cs="Arial"/>
                <w:color w:val="000000"/>
                <w:sz w:val="22"/>
                <w:szCs w:val="22"/>
              </w:rPr>
              <w:t>szt</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7B6A2B" w:rsidRPr="00001CE4" w:rsidRDefault="007B6A2B" w:rsidP="007B6A2B">
            <w:pPr>
              <w:jc w:val="center"/>
              <w:rPr>
                <w:rFonts w:ascii="Arial" w:hAnsi="Arial" w:cs="Arial"/>
                <w:color w:val="000000"/>
                <w:sz w:val="22"/>
                <w:szCs w:val="22"/>
              </w:rPr>
            </w:pPr>
            <w:r w:rsidRPr="00001CE4">
              <w:rPr>
                <w:rFonts w:ascii="Arial" w:hAnsi="Arial" w:cs="Arial"/>
                <w:color w:val="000000"/>
                <w:sz w:val="22"/>
                <w:szCs w:val="22"/>
              </w:rPr>
              <w:t>500</w:t>
            </w:r>
          </w:p>
        </w:tc>
        <w:tc>
          <w:tcPr>
            <w:tcW w:w="1514"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420"/>
        </w:trPr>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2109"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b/>
                <w:bCs/>
                <w:color w:val="000000"/>
                <w:sz w:val="22"/>
                <w:szCs w:val="22"/>
              </w:rPr>
            </w:pPr>
            <w:r w:rsidRPr="00001CE4">
              <w:rPr>
                <w:rFonts w:ascii="Arial" w:hAnsi="Arial" w:cs="Arial"/>
                <w:b/>
                <w:bCs/>
                <w:color w:val="000000"/>
                <w:sz w:val="22"/>
                <w:szCs w:val="22"/>
              </w:rPr>
              <w:t>RAZEM</w:t>
            </w:r>
          </w:p>
        </w:tc>
        <w:tc>
          <w:tcPr>
            <w:tcW w:w="1336"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r w:rsidRPr="00001CE4">
              <w:rPr>
                <w:rFonts w:ascii="Arial" w:hAnsi="Arial" w:cs="Arial"/>
                <w:color w:val="000000"/>
                <w:sz w:val="22"/>
                <w:szCs w:val="22"/>
              </w:rPr>
              <w:t> </w:t>
            </w:r>
          </w:p>
        </w:tc>
        <w:tc>
          <w:tcPr>
            <w:tcW w:w="1514"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 </w:t>
            </w:r>
          </w:p>
        </w:tc>
        <w:tc>
          <w:tcPr>
            <w:tcW w:w="164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p>
        </w:tc>
        <w:tc>
          <w:tcPr>
            <w:tcW w:w="1647" w:type="dxa"/>
            <w:tcBorders>
              <w:top w:val="single" w:sz="8" w:space="0" w:color="auto"/>
              <w:left w:val="nil"/>
              <w:bottom w:val="single" w:sz="8" w:space="0" w:color="auto"/>
              <w:right w:val="single" w:sz="8" w:space="0" w:color="auto"/>
            </w:tcBorders>
            <w:shd w:val="clear" w:color="auto" w:fill="auto"/>
            <w:vAlign w:val="center"/>
            <w:hideMark/>
          </w:tcPr>
          <w:p w:rsidR="007B6A2B" w:rsidRPr="00001CE4" w:rsidRDefault="007B6A2B" w:rsidP="007B6A2B">
            <w:pPr>
              <w:jc w:val="right"/>
              <w:rPr>
                <w:rFonts w:ascii="Arial" w:hAnsi="Arial" w:cs="Arial"/>
                <w:color w:val="000000"/>
                <w:sz w:val="22"/>
                <w:szCs w:val="22"/>
              </w:rPr>
            </w:pPr>
            <w:bookmarkStart w:id="1" w:name="_GoBack"/>
            <w:bookmarkEnd w:id="1"/>
          </w:p>
        </w:tc>
        <w:tc>
          <w:tcPr>
            <w:tcW w:w="1068" w:type="dxa"/>
            <w:tcBorders>
              <w:top w:val="nil"/>
              <w:left w:val="nil"/>
              <w:bottom w:val="nil"/>
              <w:right w:val="nil"/>
            </w:tcBorders>
            <w:shd w:val="clear" w:color="auto" w:fill="auto"/>
            <w:noWrap/>
            <w:vAlign w:val="bottom"/>
            <w:hideMark/>
          </w:tcPr>
          <w:p w:rsidR="007B6A2B" w:rsidRPr="00001CE4" w:rsidRDefault="007B6A2B" w:rsidP="007B6A2B">
            <w:pPr>
              <w:jc w:val="right"/>
              <w:rPr>
                <w:rFonts w:ascii="Arial" w:hAnsi="Arial" w:cs="Arial"/>
                <w:color w:val="000000"/>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75"/>
        </w:trPr>
        <w:tc>
          <w:tcPr>
            <w:tcW w:w="14505" w:type="dxa"/>
            <w:gridSpan w:val="10"/>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Dostawy transportem dostawcy przystosowanym do przewozu ww.  artykułów spożywczych, zatwierdzonym przez sanepid, raz w tygodniu / od poniedziałku do piątku / do godziny 12</w:t>
            </w:r>
            <w:r w:rsidRPr="00001CE4">
              <w:rPr>
                <w:rFonts w:ascii="Arial" w:hAnsi="Arial" w:cs="Arial"/>
                <w:color w:val="000000"/>
                <w:sz w:val="22"/>
                <w:szCs w:val="22"/>
                <w:vertAlign w:val="superscript"/>
              </w:rPr>
              <w:t>00</w:t>
            </w:r>
          </w:p>
        </w:tc>
      </w:tr>
      <w:tr w:rsidR="007B6A2B" w:rsidRPr="00001CE4" w:rsidTr="00001CE4">
        <w:trPr>
          <w:trHeight w:val="315"/>
        </w:trPr>
        <w:tc>
          <w:tcPr>
            <w:tcW w:w="13437" w:type="dxa"/>
            <w:gridSpan w:val="9"/>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Towar zgodny z Polskimi Normami, dobrej jakości, bez obcych zapachów i oznak jełczenia, masło porcyjne opakowania nieuszkodzone.</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315"/>
        </w:trPr>
        <w:tc>
          <w:tcPr>
            <w:tcW w:w="11790" w:type="dxa"/>
            <w:gridSpan w:val="8"/>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Na opakowaniach etykieta z nazwą produktu, producentem, masą netto, zawartością tłuszczu, datą przydatności do spożycia.</w:t>
            </w: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8763" w:type="dxa"/>
            <w:gridSpan w:val="6"/>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Certyfikat HACCP lub PN-EN ISO 22000:2006, lub oświadczenie o wdrożeniu systemu HACCP.</w:t>
            </w: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r w:rsidR="007B6A2B" w:rsidRPr="00001CE4" w:rsidTr="00001CE4">
        <w:trPr>
          <w:trHeight w:val="315"/>
        </w:trPr>
        <w:tc>
          <w:tcPr>
            <w:tcW w:w="13437" w:type="dxa"/>
            <w:gridSpan w:val="9"/>
            <w:tcBorders>
              <w:top w:val="nil"/>
              <w:left w:val="nil"/>
              <w:bottom w:val="nil"/>
              <w:right w:val="nil"/>
            </w:tcBorders>
            <w:shd w:val="clear" w:color="auto" w:fill="auto"/>
            <w:noWrap/>
            <w:vAlign w:val="center"/>
            <w:hideMark/>
          </w:tcPr>
          <w:p w:rsidR="007B6A2B" w:rsidRPr="00001CE4" w:rsidRDefault="007B6A2B" w:rsidP="007B6A2B">
            <w:pPr>
              <w:rPr>
                <w:rFonts w:ascii="Arial" w:hAnsi="Arial" w:cs="Arial"/>
                <w:color w:val="000000"/>
                <w:sz w:val="22"/>
                <w:szCs w:val="22"/>
              </w:rPr>
            </w:pPr>
            <w:r w:rsidRPr="00001CE4">
              <w:rPr>
                <w:rFonts w:ascii="Arial" w:hAnsi="Arial" w:cs="Arial"/>
                <w:color w:val="000000"/>
                <w:sz w:val="22"/>
                <w:szCs w:val="22"/>
              </w:rPr>
              <w:t>Zamówienie towaru dzień przed dostawą drogą elektroniczną lub faksem /jeżeli wcześniej to możliwość zmiany ilości dzień przed dostawą/.</w:t>
            </w: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color w:val="000000"/>
                <w:sz w:val="22"/>
                <w:szCs w:val="22"/>
              </w:rPr>
            </w:pPr>
          </w:p>
        </w:tc>
      </w:tr>
      <w:tr w:rsidR="007B6A2B" w:rsidRPr="00001CE4" w:rsidTr="00001CE4">
        <w:trPr>
          <w:trHeight w:val="300"/>
        </w:trPr>
        <w:tc>
          <w:tcPr>
            <w:tcW w:w="112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514"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647"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c>
          <w:tcPr>
            <w:tcW w:w="1068" w:type="dxa"/>
            <w:tcBorders>
              <w:top w:val="nil"/>
              <w:left w:val="nil"/>
              <w:bottom w:val="nil"/>
              <w:right w:val="nil"/>
            </w:tcBorders>
            <w:shd w:val="clear" w:color="auto" w:fill="auto"/>
            <w:noWrap/>
            <w:vAlign w:val="bottom"/>
            <w:hideMark/>
          </w:tcPr>
          <w:p w:rsidR="007B6A2B" w:rsidRPr="00001CE4" w:rsidRDefault="007B6A2B" w:rsidP="007B6A2B">
            <w:pPr>
              <w:rPr>
                <w:rFonts w:ascii="Arial" w:hAnsi="Arial" w:cs="Arial"/>
                <w:sz w:val="22"/>
                <w:szCs w:val="22"/>
              </w:rPr>
            </w:pPr>
          </w:p>
        </w:tc>
      </w:tr>
    </w:tbl>
    <w:p w:rsidR="007B6A2B" w:rsidRPr="00001CE4" w:rsidRDefault="007B6A2B" w:rsidP="00F96D7C">
      <w:pPr>
        <w:rPr>
          <w:rFonts w:ascii="Arial" w:hAnsi="Arial" w:cs="Arial"/>
          <w:sz w:val="22"/>
          <w:szCs w:val="22"/>
        </w:rPr>
      </w:pPr>
    </w:p>
    <w:p w:rsidR="007B6A2B" w:rsidRPr="00001CE4" w:rsidRDefault="007B6A2B" w:rsidP="00F96D7C">
      <w:pPr>
        <w:rPr>
          <w:rFonts w:ascii="Arial" w:hAnsi="Arial" w:cs="Arial"/>
          <w:sz w:val="22"/>
          <w:szCs w:val="22"/>
        </w:rPr>
      </w:pPr>
    </w:p>
    <w:p w:rsidR="007B6A2B" w:rsidRPr="00001CE4" w:rsidRDefault="007B6A2B" w:rsidP="00F96D7C">
      <w:pPr>
        <w:rPr>
          <w:rFonts w:ascii="Arial" w:hAnsi="Arial" w:cs="Arial"/>
          <w:sz w:val="22"/>
          <w:szCs w:val="22"/>
        </w:rPr>
      </w:pPr>
    </w:p>
    <w:p w:rsidR="008204C6" w:rsidRPr="00001CE4" w:rsidRDefault="008204C6" w:rsidP="00F96D7C">
      <w:pPr>
        <w:rPr>
          <w:rFonts w:ascii="Arial" w:hAnsi="Arial" w:cs="Arial"/>
          <w:sz w:val="22"/>
          <w:szCs w:val="22"/>
        </w:rPr>
      </w:pPr>
      <w:r w:rsidRPr="00001CE4">
        <w:rPr>
          <w:rFonts w:ascii="Arial" w:hAnsi="Arial" w:cs="Arial"/>
          <w:sz w:val="22"/>
          <w:szCs w:val="22"/>
        </w:rPr>
        <w:t>…………………, dn. ……                                                                               …………………………………………</w:t>
      </w:r>
    </w:p>
    <w:p w:rsidR="008204C6" w:rsidRPr="00001CE4" w:rsidRDefault="008204C6" w:rsidP="00F96D7C">
      <w:pPr>
        <w:ind w:left="4536"/>
        <w:rPr>
          <w:rFonts w:ascii="Arial" w:hAnsi="Arial" w:cs="Arial"/>
          <w:sz w:val="22"/>
          <w:szCs w:val="22"/>
        </w:rPr>
      </w:pPr>
      <w:r w:rsidRPr="00001CE4">
        <w:rPr>
          <w:rFonts w:ascii="Arial" w:hAnsi="Arial" w:cs="Arial"/>
          <w:sz w:val="22"/>
          <w:szCs w:val="22"/>
        </w:rPr>
        <w:t xml:space="preserve">                                         Podpisy  wykonawcy osób upoważnionych </w:t>
      </w:r>
    </w:p>
    <w:p w:rsidR="008204C6" w:rsidRDefault="008204C6" w:rsidP="00F96D7C">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F96D7C">
      <w:pPr>
        <w:rPr>
          <w:rFonts w:ascii="Arial" w:hAnsi="Arial" w:cs="Arial"/>
          <w:sz w:val="22"/>
          <w:szCs w:val="22"/>
        </w:rPr>
      </w:pPr>
    </w:p>
    <w:p w:rsidR="00E674AB" w:rsidRDefault="008204C6" w:rsidP="00F96D7C">
      <w:pPr>
        <w:rPr>
          <w:rFonts w:ascii="Arial" w:hAnsi="Arial" w:cs="Arial"/>
          <w:sz w:val="22"/>
          <w:szCs w:val="22"/>
        </w:rPr>
      </w:pPr>
      <w:r w:rsidRPr="00FD3E1B">
        <w:rPr>
          <w:rFonts w:ascii="Arial" w:hAnsi="Arial" w:cs="Arial"/>
          <w:sz w:val="22"/>
          <w:szCs w:val="22"/>
        </w:rPr>
        <w:t>Zamawiający zastrzega, iż liczba zamawianego asortymentu objętego przedmiotem zamówienia uzależniona jest od bieżących potrzeb, jednak łączna wartość umowy nie może przekraczać kwoty</w:t>
      </w:r>
      <w:r w:rsidRPr="004A69B8">
        <w:rPr>
          <w:rFonts w:ascii="Arial" w:hAnsi="Arial" w:cs="Arial"/>
          <w:sz w:val="22"/>
          <w:szCs w:val="22"/>
        </w:rPr>
        <w:t>, jaka Wykonawca zaoferuje za realizację całoś</w:t>
      </w:r>
      <w:r w:rsidR="00C2359F">
        <w:rPr>
          <w:rFonts w:ascii="Arial" w:hAnsi="Arial" w:cs="Arial"/>
          <w:sz w:val="22"/>
          <w:szCs w:val="22"/>
        </w:rPr>
        <w:t xml:space="preserve">ci zamówienia </w:t>
      </w:r>
    </w:p>
    <w:p w:rsidR="008204C6" w:rsidRPr="004A69B8" w:rsidRDefault="00C2359F" w:rsidP="00F96D7C">
      <w:pPr>
        <w:rPr>
          <w:rFonts w:ascii="Arial" w:hAnsi="Arial" w:cs="Arial"/>
          <w:sz w:val="22"/>
          <w:szCs w:val="22"/>
        </w:rPr>
      </w:pPr>
      <w:r>
        <w:rPr>
          <w:rFonts w:ascii="Arial" w:hAnsi="Arial" w:cs="Arial"/>
          <w:sz w:val="22"/>
          <w:szCs w:val="22"/>
        </w:rPr>
        <w:t>w ofercie</w:t>
      </w:r>
      <w:r w:rsidR="00AB6922">
        <w:rPr>
          <w:rFonts w:ascii="Arial" w:hAnsi="Arial" w:cs="Arial"/>
          <w:sz w:val="22"/>
          <w:szCs w:val="22"/>
        </w:rPr>
        <w:t>/pakiecie.</w:t>
      </w:r>
    </w:p>
    <w:p w:rsidR="008204C6" w:rsidRDefault="008204C6" w:rsidP="00F96D7C">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F96D7C">
      <w:pPr>
        <w:pStyle w:val="Tekstpodstawowywcity"/>
        <w:spacing w:after="0"/>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F96D7C">
      <w:pPr>
        <w:tabs>
          <w:tab w:val="left" w:pos="5812"/>
        </w:tabs>
        <w:jc w:val="both"/>
        <w:rPr>
          <w:rFonts w:ascii="Arial" w:hAnsi="Arial" w:cs="Arial"/>
          <w:sz w:val="22"/>
          <w:szCs w:val="22"/>
        </w:rPr>
      </w:pP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w:t>
      </w: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(pieczęć oferenta)</w:t>
      </w:r>
    </w:p>
    <w:p w:rsidR="0027138D" w:rsidRDefault="0027138D" w:rsidP="00F96D7C">
      <w:pPr>
        <w:autoSpaceDE w:val="0"/>
        <w:autoSpaceDN w:val="0"/>
        <w:adjustRightInd w:val="0"/>
        <w:rPr>
          <w:rFonts w:ascii="Arial" w:hAnsi="Arial" w:cs="Arial"/>
          <w:b/>
          <w:bCs/>
          <w:sz w:val="22"/>
          <w:szCs w:val="22"/>
        </w:rPr>
      </w:pPr>
    </w:p>
    <w:p w:rsidR="0027138D" w:rsidRDefault="0027138D" w:rsidP="00F96D7C">
      <w:pPr>
        <w:autoSpaceDE w:val="0"/>
        <w:autoSpaceDN w:val="0"/>
        <w:adjustRightInd w:val="0"/>
        <w:rPr>
          <w:rFonts w:ascii="Arial" w:hAnsi="Arial" w:cs="Arial"/>
          <w:b/>
          <w:bCs/>
          <w:sz w:val="22"/>
          <w:szCs w:val="22"/>
        </w:rPr>
      </w:pPr>
    </w:p>
    <w:p w:rsidR="00E32EF1" w:rsidRDefault="00E32EF1" w:rsidP="00F96D7C">
      <w:pPr>
        <w:autoSpaceDE w:val="0"/>
        <w:autoSpaceDN w:val="0"/>
        <w:adjustRightInd w:val="0"/>
        <w:jc w:val="center"/>
        <w:rPr>
          <w:rFonts w:ascii="Arial" w:hAnsi="Arial" w:cs="Arial"/>
          <w:b/>
          <w:bCs/>
          <w:i/>
          <w:sz w:val="22"/>
          <w:szCs w:val="22"/>
        </w:rPr>
      </w:pPr>
    </w:p>
    <w:p w:rsidR="000B23B4" w:rsidRPr="00F50535" w:rsidRDefault="000B23B4" w:rsidP="00F96D7C">
      <w:pPr>
        <w:autoSpaceDE w:val="0"/>
        <w:autoSpaceDN w:val="0"/>
        <w:adjustRightInd w:val="0"/>
        <w:jc w:val="center"/>
        <w:rPr>
          <w:rFonts w:ascii="Arial" w:hAnsi="Arial" w:cs="Arial"/>
          <w:b/>
          <w:bCs/>
          <w:sz w:val="22"/>
          <w:szCs w:val="22"/>
        </w:rPr>
      </w:pPr>
    </w:p>
    <w:p w:rsidR="00E32EF1" w:rsidRPr="00F50535" w:rsidRDefault="00E32EF1" w:rsidP="00F96D7C">
      <w:pPr>
        <w:autoSpaceDE w:val="0"/>
        <w:autoSpaceDN w:val="0"/>
        <w:adjustRightInd w:val="0"/>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F96D7C">
      <w:pPr>
        <w:autoSpaceDE w:val="0"/>
        <w:autoSpaceDN w:val="0"/>
        <w:adjustRightInd w:val="0"/>
        <w:rPr>
          <w:sz w:val="24"/>
          <w:szCs w:val="24"/>
        </w:rPr>
      </w:pPr>
    </w:p>
    <w:p w:rsidR="00E32EF1" w:rsidRPr="00F50535" w:rsidRDefault="00E32EF1" w:rsidP="00F96D7C">
      <w:pPr>
        <w:autoSpaceDE w:val="0"/>
        <w:autoSpaceDN w:val="0"/>
        <w:adjustRightInd w:val="0"/>
        <w:rPr>
          <w:rFonts w:ascii="Arial" w:hAnsi="Arial" w:cs="Arial"/>
          <w:b/>
          <w:bCs/>
          <w:sz w:val="22"/>
          <w:szCs w:val="22"/>
        </w:rPr>
      </w:pPr>
      <w:r w:rsidRPr="00F50535">
        <w:rPr>
          <w:sz w:val="24"/>
          <w:szCs w:val="24"/>
        </w:rPr>
        <w:t xml:space="preserve"> </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  (protokół z otwarcia ofert)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F96D7C">
      <w:pPr>
        <w:autoSpaceDE w:val="0"/>
        <w:autoSpaceDN w:val="0"/>
        <w:adjustRightInd w:val="0"/>
        <w:rPr>
          <w:rFonts w:ascii="Arial" w:hAnsi="Arial" w:cs="Arial"/>
          <w:b/>
          <w:bCs/>
          <w:sz w:val="22"/>
          <w:szCs w:val="22"/>
        </w:rPr>
      </w:pPr>
    </w:p>
    <w:p w:rsidR="004220F1" w:rsidRPr="00A94C56" w:rsidRDefault="004220F1" w:rsidP="00F96D7C">
      <w:pPr>
        <w:autoSpaceDE w:val="0"/>
        <w:autoSpaceDN w:val="0"/>
        <w:adjustRightInd w:val="0"/>
        <w:rPr>
          <w:rFonts w:ascii="Arial" w:hAnsi="Arial" w:cs="Arial"/>
          <w:b/>
          <w:bCs/>
          <w:sz w:val="22"/>
          <w:szCs w:val="22"/>
        </w:rPr>
      </w:pPr>
    </w:p>
    <w:p w:rsidR="00E32EF1" w:rsidRDefault="006A5CDF" w:rsidP="00F96D7C">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F96D7C">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F96D7C">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F96D7C">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F96D7C">
      <w:pPr>
        <w:pStyle w:val="Tekstpodstawowywcity"/>
        <w:spacing w:after="0"/>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F96D7C">
      <w:pPr>
        <w:pStyle w:val="Tekstpodstawowywcity"/>
        <w:spacing w:after="0"/>
        <w:ind w:left="708"/>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Default="00A20BBD" w:rsidP="00F96D7C">
      <w:pPr>
        <w:tabs>
          <w:tab w:val="left" w:pos="5812"/>
        </w:tabs>
        <w:jc w:val="right"/>
        <w:rPr>
          <w:rFonts w:ascii="Arial" w:hAnsi="Arial" w:cs="Arial"/>
          <w:b/>
          <w:sz w:val="22"/>
          <w:szCs w:val="22"/>
        </w:rPr>
      </w:pPr>
    </w:p>
    <w:p w:rsidR="004220F1" w:rsidRDefault="004220F1"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AC39E2" w:rsidRPr="00A94C56" w:rsidRDefault="00AC39E2"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F96D7C">
      <w:pPr>
        <w:tabs>
          <w:tab w:val="left" w:pos="5812"/>
        </w:tabs>
        <w:jc w:val="right"/>
        <w:rPr>
          <w:rFonts w:ascii="Arial" w:hAnsi="Arial" w:cs="Arial"/>
          <w:b/>
          <w:sz w:val="22"/>
          <w:szCs w:val="22"/>
        </w:rPr>
      </w:pPr>
    </w:p>
    <w:p w:rsidR="00AC39E2" w:rsidRPr="00A058AD" w:rsidRDefault="00AC39E2" w:rsidP="00F96D7C">
      <w:pPr>
        <w:ind w:left="5246" w:firstLine="708"/>
        <w:rPr>
          <w:rFonts w:ascii="Arial" w:hAnsi="Arial" w:cs="Arial"/>
          <w:b/>
        </w:rPr>
      </w:pPr>
      <w:r w:rsidRPr="00A058AD">
        <w:rPr>
          <w:rFonts w:ascii="Arial" w:hAnsi="Arial" w:cs="Arial"/>
          <w:b/>
        </w:rPr>
        <w:t>Zamawiający:</w:t>
      </w:r>
    </w:p>
    <w:p w:rsidR="00AC39E2" w:rsidRPr="00A058AD" w:rsidRDefault="00AC39E2" w:rsidP="00F96D7C">
      <w:pPr>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F96D7C">
      <w:pPr>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F96D7C">
      <w:pPr>
        <w:rPr>
          <w:rFonts w:ascii="Arial" w:hAnsi="Arial" w:cs="Arial"/>
          <w:b/>
        </w:rPr>
      </w:pPr>
    </w:p>
    <w:p w:rsidR="00AC39E2" w:rsidRDefault="00AC39E2" w:rsidP="00F96D7C">
      <w:pPr>
        <w:rPr>
          <w:rFonts w:ascii="Arial" w:hAnsi="Arial" w:cs="Arial"/>
          <w:b/>
        </w:rPr>
      </w:pPr>
    </w:p>
    <w:p w:rsidR="00AC39E2" w:rsidRPr="00A058AD" w:rsidRDefault="00AC39E2" w:rsidP="00F96D7C">
      <w:pPr>
        <w:rPr>
          <w:rFonts w:ascii="Arial" w:hAnsi="Arial" w:cs="Arial"/>
          <w:b/>
        </w:rPr>
      </w:pPr>
      <w:r w:rsidRPr="00A058AD">
        <w:rPr>
          <w:rFonts w:ascii="Arial" w:hAnsi="Arial" w:cs="Arial"/>
          <w:b/>
        </w:rPr>
        <w:t>Wykonawca:</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F96D7C">
      <w:pPr>
        <w:rPr>
          <w:rFonts w:ascii="Arial" w:hAnsi="Arial" w:cs="Arial"/>
          <w:u w:val="single"/>
        </w:rPr>
      </w:pPr>
      <w:r w:rsidRPr="003D272A">
        <w:rPr>
          <w:rFonts w:ascii="Arial" w:hAnsi="Arial" w:cs="Arial"/>
          <w:u w:val="single"/>
        </w:rPr>
        <w:t>reprezentowany przez:</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F96D7C">
      <w:pPr>
        <w:rPr>
          <w:rFonts w:ascii="Arial" w:hAnsi="Arial" w:cs="Arial"/>
        </w:rPr>
      </w:pPr>
    </w:p>
    <w:p w:rsidR="00AC39E2" w:rsidRPr="009375EB" w:rsidRDefault="00AC39E2" w:rsidP="00F96D7C">
      <w:pPr>
        <w:rPr>
          <w:rFonts w:ascii="Arial" w:hAnsi="Arial" w:cs="Arial"/>
        </w:rPr>
      </w:pPr>
    </w:p>
    <w:p w:rsidR="00AC39E2" w:rsidRPr="00EA74CD" w:rsidRDefault="00AC39E2" w:rsidP="00F96D7C">
      <w:pPr>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F96D7C">
      <w:pPr>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F96D7C">
      <w:pPr>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F96D7C">
      <w:pPr>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F96D7C">
      <w:pPr>
        <w:jc w:val="both"/>
        <w:rPr>
          <w:rFonts w:ascii="Arial" w:hAnsi="Arial" w:cs="Arial"/>
          <w:sz w:val="21"/>
          <w:szCs w:val="21"/>
        </w:rPr>
      </w:pPr>
    </w:p>
    <w:p w:rsidR="00AC39E2" w:rsidRPr="001448FB" w:rsidRDefault="00AC39E2" w:rsidP="00F96D7C">
      <w:pPr>
        <w:jc w:val="both"/>
        <w:rPr>
          <w:rFonts w:ascii="Arial" w:hAnsi="Arial" w:cs="Arial"/>
          <w:sz w:val="21"/>
          <w:szCs w:val="21"/>
        </w:rPr>
      </w:pPr>
    </w:p>
    <w:p w:rsidR="00AC39E2" w:rsidRDefault="00AC39E2" w:rsidP="00F96D7C">
      <w:pPr>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F96D7C">
      <w:pPr>
        <w:shd w:val="clear" w:color="auto" w:fill="BFBFBF"/>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F96D7C">
      <w:pPr>
        <w:pStyle w:val="Akapitzlist"/>
        <w:spacing w:after="0" w:line="240" w:lineRule="auto"/>
        <w:jc w:val="both"/>
        <w:rPr>
          <w:rFonts w:ascii="Arial" w:hAnsi="Arial" w:cs="Arial"/>
        </w:rPr>
      </w:pPr>
    </w:p>
    <w:p w:rsidR="00AC39E2" w:rsidRPr="004B00A9" w:rsidRDefault="00AC39E2" w:rsidP="00F96D7C">
      <w:pPr>
        <w:pStyle w:val="Akapitzlist"/>
        <w:numPr>
          <w:ilvl w:val="0"/>
          <w:numId w:val="36"/>
        </w:numPr>
        <w:spacing w:after="0" w:line="240" w:lineRule="auto"/>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F96D7C">
      <w:pPr>
        <w:pStyle w:val="Akapitzlist"/>
        <w:numPr>
          <w:ilvl w:val="0"/>
          <w:numId w:val="36"/>
        </w:numPr>
        <w:spacing w:after="0" w:line="240" w:lineRule="auto"/>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F96D7C">
      <w:pPr>
        <w:pStyle w:val="Akapitzlist"/>
        <w:spacing w:after="0" w:line="240" w:lineRule="auto"/>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F96D7C">
      <w:pPr>
        <w:ind w:left="284" w:hanging="284"/>
        <w:jc w:val="both"/>
        <w:rPr>
          <w:rFonts w:ascii="Arial" w:hAnsi="Arial" w:cs="Arial"/>
          <w:i/>
        </w:rPr>
      </w:pPr>
    </w:p>
    <w:p w:rsidR="00AC39E2" w:rsidRPr="003E1710" w:rsidRDefault="00AC39E2" w:rsidP="00F96D7C">
      <w:pPr>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F96D7C">
      <w:pPr>
        <w:jc w:val="both"/>
        <w:rPr>
          <w:rFonts w:ascii="Arial" w:hAnsi="Arial" w:cs="Arial"/>
        </w:rPr>
      </w:pPr>
    </w:p>
    <w:p w:rsidR="00AC39E2" w:rsidRPr="003E1710" w:rsidRDefault="00AC39E2" w:rsidP="00F96D7C">
      <w:pPr>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F96D7C">
      <w:pPr>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F96D7C">
      <w:pPr>
        <w:ind w:left="5664" w:firstLine="708"/>
        <w:jc w:val="both"/>
        <w:rPr>
          <w:rFonts w:ascii="Arial" w:hAnsi="Arial" w:cs="Arial"/>
          <w:i/>
          <w:sz w:val="18"/>
          <w:szCs w:val="18"/>
        </w:rPr>
      </w:pPr>
    </w:p>
    <w:p w:rsidR="00AC39E2" w:rsidRDefault="00AC39E2" w:rsidP="00F96D7C">
      <w:pPr>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F96D7C">
      <w:pPr>
        <w:jc w:val="both"/>
        <w:rPr>
          <w:rFonts w:ascii="Arial" w:hAnsi="Arial" w:cs="Arial"/>
          <w:sz w:val="21"/>
          <w:szCs w:val="21"/>
        </w:rPr>
      </w:pPr>
      <w:r w:rsidRPr="000613EB">
        <w:rPr>
          <w:rFonts w:ascii="Arial" w:hAnsi="Arial" w:cs="Arial"/>
        </w:rPr>
        <w:t>…………………………………………………………………………………………..…………………...........………………………………………………………………………………………………………………………………………………………………………………………………………………………………………………</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F96D7C">
      <w:pPr>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F96D7C">
      <w:pPr>
        <w:jc w:val="both"/>
        <w:rPr>
          <w:rFonts w:ascii="Arial" w:hAnsi="Arial" w:cs="Arial"/>
          <w:i/>
        </w:rPr>
      </w:pPr>
    </w:p>
    <w:p w:rsidR="00AC39E2" w:rsidRPr="003C58F8" w:rsidRDefault="00AC39E2" w:rsidP="00F96D7C">
      <w:pPr>
        <w:shd w:val="clear" w:color="auto" w:fill="BFBFBF"/>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F96D7C">
      <w:pPr>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F96D7C">
      <w:pPr>
        <w:jc w:val="both"/>
        <w:rPr>
          <w:rFonts w:ascii="Arial" w:hAnsi="Arial" w:cs="Arial"/>
          <w:b/>
        </w:rPr>
      </w:pPr>
    </w:p>
    <w:p w:rsidR="00AC39E2" w:rsidRPr="002C42F8" w:rsidRDefault="00AC39E2" w:rsidP="00F96D7C">
      <w:pPr>
        <w:shd w:val="clear" w:color="auto" w:fill="BFBFBF"/>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F96D7C">
      <w:pPr>
        <w:shd w:val="clear" w:color="auto" w:fill="BFBFBF"/>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jc w:val="both"/>
        <w:rPr>
          <w:rFonts w:ascii="Arial" w:hAnsi="Arial" w:cs="Arial"/>
          <w:i/>
        </w:rPr>
      </w:pPr>
    </w:p>
    <w:p w:rsidR="00AC39E2" w:rsidRPr="009375EB" w:rsidRDefault="00AC39E2" w:rsidP="00F96D7C">
      <w:pPr>
        <w:jc w:val="both"/>
        <w:rPr>
          <w:rFonts w:ascii="Arial" w:hAnsi="Arial" w:cs="Arial"/>
          <w:i/>
        </w:rPr>
      </w:pPr>
    </w:p>
    <w:p w:rsidR="00AC39E2" w:rsidRPr="001D3A19" w:rsidRDefault="00AC39E2" w:rsidP="00F96D7C">
      <w:pPr>
        <w:shd w:val="clear" w:color="auto" w:fill="BFBFBF"/>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F96D7C">
      <w:pPr>
        <w:jc w:val="both"/>
        <w:rPr>
          <w:rFonts w:ascii="Arial" w:hAnsi="Arial" w:cs="Arial"/>
          <w:b/>
        </w:rPr>
      </w:pPr>
    </w:p>
    <w:p w:rsidR="00AC39E2" w:rsidRPr="00193E01" w:rsidRDefault="00AC39E2" w:rsidP="00F96D7C">
      <w:pPr>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F96D7C">
      <w:pPr>
        <w:jc w:val="both"/>
        <w:rPr>
          <w:rFonts w:ascii="Arial" w:hAnsi="Arial" w:cs="Arial"/>
        </w:rPr>
      </w:pP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2C06E9" w:rsidRPr="00A94C56" w:rsidRDefault="002C06E9"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F96D7C">
      <w:pPr>
        <w:pStyle w:val="Tytu"/>
        <w:widowControl/>
        <w:rPr>
          <w:rFonts w:ascii="Arial" w:hAnsi="Arial" w:cs="Arial"/>
          <w:sz w:val="22"/>
          <w:szCs w:val="22"/>
          <w:lang w:val="pl-PL"/>
        </w:rPr>
      </w:pPr>
    </w:p>
    <w:p w:rsidR="00903962" w:rsidRDefault="00903962" w:rsidP="00F96D7C">
      <w:pPr>
        <w:pStyle w:val="Tytu"/>
        <w:widowControl/>
        <w:rPr>
          <w:rFonts w:ascii="Arial" w:hAnsi="Arial" w:cs="Arial"/>
          <w:sz w:val="22"/>
          <w:szCs w:val="22"/>
          <w:lang w:val="pl-PL"/>
        </w:rPr>
      </w:pPr>
    </w:p>
    <w:p w:rsidR="008204C6" w:rsidRPr="006241DF" w:rsidRDefault="008204C6" w:rsidP="00F96D7C">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013131">
        <w:rPr>
          <w:rFonts w:ascii="Arial" w:hAnsi="Arial" w:cs="Arial"/>
          <w:sz w:val="22"/>
          <w:szCs w:val="22"/>
          <w:lang w:val="pl-PL"/>
        </w:rPr>
        <w:t>nr 92</w:t>
      </w:r>
      <w:r w:rsidR="008F1A43" w:rsidRPr="006241DF">
        <w:rPr>
          <w:rFonts w:ascii="Arial" w:hAnsi="Arial" w:cs="Arial"/>
          <w:sz w:val="22"/>
          <w:szCs w:val="22"/>
          <w:lang w:val="pl-PL"/>
        </w:rPr>
        <w:t>/2020</w:t>
      </w:r>
    </w:p>
    <w:p w:rsidR="008204C6" w:rsidRPr="006241DF" w:rsidRDefault="008204C6" w:rsidP="00F96D7C">
      <w:pPr>
        <w:pStyle w:val="Tytu"/>
        <w:widowControl/>
        <w:rPr>
          <w:rFonts w:ascii="Arial" w:hAnsi="Arial" w:cs="Arial"/>
          <w:sz w:val="22"/>
          <w:szCs w:val="22"/>
          <w:lang w:val="pl-PL"/>
        </w:rPr>
      </w:pP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F96D7C">
      <w:pPr>
        <w:rPr>
          <w:rFonts w:ascii="Arial" w:hAnsi="Arial" w:cs="Arial"/>
          <w:color w:val="000000"/>
          <w:sz w:val="22"/>
          <w:szCs w:val="22"/>
        </w:rPr>
      </w:pPr>
    </w:p>
    <w:p w:rsidR="008204C6" w:rsidRPr="006241DF" w:rsidRDefault="008204C6" w:rsidP="00F96D7C">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w:t>
      </w:r>
      <w:proofErr w:type="spellStart"/>
      <w:r w:rsidRPr="006241DF">
        <w:rPr>
          <w:rFonts w:ascii="Arial" w:hAnsi="Arial" w:cs="Arial"/>
          <w:color w:val="000000"/>
          <w:sz w:val="22"/>
          <w:szCs w:val="22"/>
        </w:rPr>
        <w:t>Garbary</w:t>
      </w:r>
      <w:proofErr w:type="spellEnd"/>
      <w:r w:rsidRPr="006241DF">
        <w:rPr>
          <w:rFonts w:ascii="Arial" w:hAnsi="Arial" w:cs="Arial"/>
          <w:color w:val="000000"/>
          <w:sz w:val="22"/>
          <w:szCs w:val="22"/>
        </w:rPr>
        <w:t xml:space="preserve">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F96D7C">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F96D7C">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F96D7C">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F96D7C">
      <w:pPr>
        <w:rPr>
          <w:rFonts w:ascii="Arial" w:hAnsi="Arial" w:cs="Arial"/>
          <w:color w:val="000000"/>
          <w:sz w:val="22"/>
          <w:szCs w:val="22"/>
        </w:rPr>
      </w:pPr>
    </w:p>
    <w:p w:rsidR="008204C6" w:rsidRDefault="008204C6" w:rsidP="00F96D7C">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F96D7C">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F96D7C">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F96D7C">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F96D7C">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F96D7C">
      <w:pPr>
        <w:tabs>
          <w:tab w:val="left" w:pos="5812"/>
        </w:tabs>
        <w:jc w:val="right"/>
        <w:rPr>
          <w:rFonts w:ascii="Arial" w:hAnsi="Arial" w:cs="Arial"/>
          <w:b/>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F96D7C">
      <w:pPr>
        <w:numPr>
          <w:ilvl w:val="0"/>
          <w:numId w:val="20"/>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013131">
        <w:rPr>
          <w:rFonts w:ascii="Arial" w:hAnsi="Arial" w:cs="Arial"/>
          <w:b/>
          <w:color w:val="000000"/>
          <w:sz w:val="22"/>
          <w:szCs w:val="22"/>
        </w:rPr>
        <w:t>92</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F96D7C">
      <w:pPr>
        <w:jc w:val="center"/>
        <w:rPr>
          <w:rFonts w:ascii="Arial" w:hAnsi="Arial" w:cs="Arial"/>
          <w:b/>
          <w:color w:val="000000"/>
          <w:sz w:val="22"/>
          <w:szCs w:val="22"/>
        </w:rPr>
      </w:pPr>
    </w:p>
    <w:p w:rsidR="008F1A43" w:rsidRPr="00EA23A0" w:rsidRDefault="008F1A43" w:rsidP="00F96D7C">
      <w:pPr>
        <w:jc w:val="center"/>
        <w:rPr>
          <w:rFonts w:ascii="Arial" w:hAnsi="Arial" w:cs="Arial"/>
          <w:b/>
          <w:color w:val="000000"/>
          <w:sz w:val="22"/>
          <w:szCs w:val="22"/>
        </w:rPr>
      </w:pPr>
      <w:r w:rsidRPr="00EA23A0">
        <w:rPr>
          <w:rFonts w:ascii="Arial" w:hAnsi="Arial" w:cs="Arial"/>
          <w:b/>
          <w:color w:val="000000"/>
          <w:sz w:val="22"/>
          <w:szCs w:val="22"/>
        </w:rPr>
        <w:t>§ 2.</w:t>
      </w:r>
    </w:p>
    <w:p w:rsidR="008F1A43" w:rsidRPr="00EA23A0" w:rsidRDefault="008F1A43" w:rsidP="00F96D7C">
      <w:pPr>
        <w:numPr>
          <w:ilvl w:val="0"/>
          <w:numId w:val="27"/>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004316F1">
        <w:rPr>
          <w:rFonts w:ascii="Arial" w:hAnsi="Arial" w:cs="Arial"/>
          <w:sz w:val="22"/>
          <w:szCs w:val="22"/>
        </w:rPr>
        <w:t xml:space="preserve"> rzecz Zamawiającego </w:t>
      </w:r>
      <w:r w:rsidR="002A12FF">
        <w:rPr>
          <w:rFonts w:ascii="Arial" w:hAnsi="Arial" w:cs="Arial"/>
          <w:sz w:val="22"/>
          <w:szCs w:val="22"/>
        </w:rPr>
        <w:t>…………………………………………………. W pakiecie nr ……………………………</w:t>
      </w:r>
      <w:r w:rsidR="00D5331A">
        <w:rPr>
          <w:rFonts w:ascii="Arial" w:hAnsi="Arial" w:cs="Arial"/>
          <w:sz w:val="22"/>
          <w:szCs w:val="22"/>
        </w:rPr>
        <w:t xml:space="preserve">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F96D7C">
      <w:pPr>
        <w:ind w:left="720"/>
        <w:jc w:val="both"/>
        <w:rPr>
          <w:rFonts w:ascii="Arial" w:hAnsi="Arial" w:cs="Arial"/>
          <w:sz w:val="22"/>
          <w:szCs w:val="22"/>
        </w:rPr>
      </w:pPr>
    </w:p>
    <w:p w:rsidR="008F1A43" w:rsidRPr="00EA23A0" w:rsidRDefault="008F1A43" w:rsidP="00F96D7C">
      <w:pPr>
        <w:pStyle w:val="Akapitzlist"/>
        <w:numPr>
          <w:ilvl w:val="0"/>
          <w:numId w:val="27"/>
        </w:numPr>
        <w:spacing w:after="0" w:line="240" w:lineRule="auto"/>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8F2542">
        <w:rPr>
          <w:rFonts w:ascii="Arial" w:hAnsi="Arial" w:cs="Arial"/>
        </w:rPr>
        <w:t>12</w:t>
      </w:r>
      <w:r w:rsidRPr="00EA23A0">
        <w:rPr>
          <w:rFonts w:ascii="Arial" w:hAnsi="Arial" w:cs="Arial"/>
        </w:rPr>
        <w:t xml:space="preserve"> miesięcy od dnia </w:t>
      </w:r>
      <w:r w:rsidR="000B23B4">
        <w:rPr>
          <w:rFonts w:ascii="Arial" w:hAnsi="Arial" w:cs="Arial"/>
        </w:rPr>
        <w:t>1</w:t>
      </w:r>
      <w:r w:rsidR="002A12FF">
        <w:rPr>
          <w:rFonts w:ascii="Arial" w:hAnsi="Arial" w:cs="Arial"/>
        </w:rPr>
        <w:t>8</w:t>
      </w:r>
      <w:r w:rsidR="000B23B4">
        <w:rPr>
          <w:rFonts w:ascii="Arial" w:hAnsi="Arial" w:cs="Arial"/>
        </w:rPr>
        <w:t>.03.2021</w:t>
      </w:r>
      <w:r w:rsidRPr="00EA23A0">
        <w:rPr>
          <w:rFonts w:ascii="Arial" w:hAnsi="Arial" w:cs="Arial"/>
        </w:rPr>
        <w:t xml:space="preserve"> do dnia </w:t>
      </w:r>
      <w:r w:rsidR="000B23B4">
        <w:rPr>
          <w:rFonts w:ascii="Arial" w:hAnsi="Arial" w:cs="Arial"/>
        </w:rPr>
        <w:t>1</w:t>
      </w:r>
      <w:r w:rsidR="002A12FF">
        <w:rPr>
          <w:rFonts w:ascii="Arial" w:hAnsi="Arial" w:cs="Arial"/>
        </w:rPr>
        <w:t>7</w:t>
      </w:r>
      <w:r w:rsidR="000B23B4">
        <w:rPr>
          <w:rFonts w:ascii="Arial" w:hAnsi="Arial" w:cs="Arial"/>
        </w:rPr>
        <w:t>.</w:t>
      </w:r>
      <w:r w:rsidR="00013131">
        <w:rPr>
          <w:rFonts w:ascii="Arial" w:hAnsi="Arial" w:cs="Arial"/>
        </w:rPr>
        <w:t>03</w:t>
      </w:r>
      <w:r w:rsidR="000B23B4">
        <w:rPr>
          <w:rFonts w:ascii="Arial" w:hAnsi="Arial" w:cs="Arial"/>
        </w:rPr>
        <w:t>.202</w:t>
      </w:r>
      <w:r w:rsidR="00013131">
        <w:rPr>
          <w:rFonts w:ascii="Arial" w:hAnsi="Arial" w:cs="Arial"/>
        </w:rPr>
        <w:t>2</w:t>
      </w:r>
      <w:r w:rsidRPr="00EA23A0">
        <w:rPr>
          <w:rFonts w:ascii="Arial" w:hAnsi="Arial" w:cs="Arial"/>
        </w:rPr>
        <w:t xml:space="preserve">. lub do osiągnięcia kwoty całkowitej wartości Przedmiotu umowy wskazanej w § 5 ust. 1. </w:t>
      </w:r>
    </w:p>
    <w:p w:rsidR="008F1A43" w:rsidRDefault="008F1A43" w:rsidP="00F96D7C">
      <w:pPr>
        <w:numPr>
          <w:ilvl w:val="0"/>
          <w:numId w:val="27"/>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8F1A43" w:rsidRPr="008C5EE3" w:rsidRDefault="008F1A43" w:rsidP="00F96D7C">
      <w:pPr>
        <w:numPr>
          <w:ilvl w:val="1"/>
          <w:numId w:val="27"/>
        </w:numPr>
        <w:jc w:val="both"/>
        <w:rPr>
          <w:rFonts w:ascii="Arial" w:hAnsi="Arial" w:cs="Arial"/>
          <w:color w:val="000000"/>
          <w:sz w:val="22"/>
          <w:szCs w:val="22"/>
        </w:rPr>
      </w:pPr>
      <w:r>
        <w:rPr>
          <w:rFonts w:ascii="Arial" w:hAnsi="Arial" w:cs="Arial"/>
          <w:color w:val="000000"/>
          <w:sz w:val="22"/>
          <w:szCs w:val="22"/>
        </w:rPr>
        <w:t xml:space="preserve">sukcesywnie w terminie do </w:t>
      </w:r>
      <w:r w:rsidR="00DA0DF8">
        <w:rPr>
          <w:rFonts w:ascii="Arial" w:hAnsi="Arial" w:cs="Arial"/>
          <w:color w:val="000000"/>
          <w:sz w:val="22"/>
          <w:szCs w:val="22"/>
        </w:rPr>
        <w:t xml:space="preserve">1 dnia </w:t>
      </w:r>
      <w:r w:rsidRPr="008C5EE3">
        <w:rPr>
          <w:rFonts w:ascii="Arial" w:hAnsi="Arial" w:cs="Arial"/>
          <w:color w:val="000000"/>
          <w:sz w:val="22"/>
          <w:szCs w:val="22"/>
        </w:rPr>
        <w:t>od dnia złożenia przez Zamawiającego zamówienia.</w:t>
      </w:r>
    </w:p>
    <w:p w:rsidR="008F1A43" w:rsidRPr="008C5EE3" w:rsidRDefault="008F1A43" w:rsidP="00F96D7C">
      <w:pPr>
        <w:numPr>
          <w:ilvl w:val="1"/>
          <w:numId w:val="27"/>
        </w:numPr>
        <w:jc w:val="both"/>
        <w:rPr>
          <w:rFonts w:ascii="Arial" w:hAnsi="Arial" w:cs="Arial"/>
          <w:color w:val="000000"/>
          <w:sz w:val="22"/>
          <w:szCs w:val="22"/>
        </w:rPr>
      </w:pPr>
      <w:r w:rsidRPr="008C5EE3">
        <w:rPr>
          <w:rFonts w:ascii="Arial" w:hAnsi="Arial" w:cs="Arial"/>
          <w:color w:val="000000"/>
          <w:sz w:val="22"/>
          <w:szCs w:val="22"/>
        </w:rPr>
        <w:t xml:space="preserve">w dni robocze w godz. do </w:t>
      </w:r>
      <w:r w:rsidR="00DA0DF8">
        <w:rPr>
          <w:rFonts w:ascii="Arial" w:hAnsi="Arial" w:cs="Arial"/>
          <w:color w:val="000000"/>
          <w:sz w:val="22"/>
          <w:szCs w:val="22"/>
        </w:rPr>
        <w:t>godz.</w:t>
      </w:r>
      <w:r w:rsidRPr="008C5EE3">
        <w:rPr>
          <w:rFonts w:ascii="Arial" w:hAnsi="Arial" w:cs="Arial"/>
          <w:color w:val="000000"/>
          <w:sz w:val="22"/>
          <w:szCs w:val="22"/>
        </w:rPr>
        <w:t>1</w:t>
      </w:r>
      <w:r w:rsidR="00DA0DF8">
        <w:rPr>
          <w:rFonts w:ascii="Arial" w:hAnsi="Arial" w:cs="Arial"/>
          <w:color w:val="000000"/>
          <w:sz w:val="22"/>
          <w:szCs w:val="22"/>
        </w:rPr>
        <w:t>2</w:t>
      </w:r>
      <w:r w:rsidRPr="008C5EE3">
        <w:rPr>
          <w:rFonts w:ascii="Arial" w:hAnsi="Arial" w:cs="Arial"/>
          <w:color w:val="000000"/>
          <w:sz w:val="22"/>
          <w:szCs w:val="22"/>
        </w:rPr>
        <w:t xml:space="preserve">:00. </w:t>
      </w:r>
      <w:r w:rsidR="00DA0DF8" w:rsidRPr="00ED39AF">
        <w:rPr>
          <w:rFonts w:ascii="Arial" w:hAnsi="Arial" w:cs="Arial"/>
          <w:color w:val="000000"/>
          <w:sz w:val="22"/>
          <w:szCs w:val="22"/>
        </w:rPr>
        <w:t>Jeżeli termin planowanej dostawy, określony zgodnie z postanowieniem pkt. a) niniejszego ustępu przypada w dniu wolnym od pracy, dostawa może nastąpić w pierwszym dniu r</w:t>
      </w:r>
      <w:r w:rsidR="00DA0DF8">
        <w:rPr>
          <w:rFonts w:ascii="Arial" w:hAnsi="Arial" w:cs="Arial"/>
          <w:color w:val="000000"/>
          <w:sz w:val="22"/>
          <w:szCs w:val="22"/>
        </w:rPr>
        <w:t>oboczym po wyznaczonym terminie</w:t>
      </w:r>
      <w:r w:rsidRPr="008C5EE3">
        <w:rPr>
          <w:rFonts w:ascii="Arial" w:hAnsi="Arial" w:cs="Arial"/>
          <w:color w:val="000000"/>
          <w:sz w:val="22"/>
          <w:szCs w:val="22"/>
        </w:rPr>
        <w:t>.</w:t>
      </w:r>
    </w:p>
    <w:p w:rsidR="008F1A43" w:rsidRPr="008C5EE3" w:rsidRDefault="008F1A43" w:rsidP="00F96D7C">
      <w:pPr>
        <w:numPr>
          <w:ilvl w:val="0"/>
          <w:numId w:val="27"/>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F96D7C">
      <w:pPr>
        <w:numPr>
          <w:ilvl w:val="0"/>
          <w:numId w:val="27"/>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 xml:space="preserve">przedłużenia okresu obowiązywania niniejszej umowy, o </w:t>
      </w:r>
      <w:r w:rsidR="00826CEF">
        <w:rPr>
          <w:rFonts w:ascii="Arial" w:hAnsi="Arial" w:cs="Arial"/>
          <w:color w:val="000000"/>
          <w:sz w:val="22"/>
          <w:szCs w:val="22"/>
        </w:rPr>
        <w:t xml:space="preserve">maksymalnie kolejnych </w:t>
      </w:r>
      <w:r w:rsidR="008F2542">
        <w:rPr>
          <w:rFonts w:ascii="Arial" w:hAnsi="Arial" w:cs="Arial"/>
          <w:color w:val="000000"/>
          <w:sz w:val="22"/>
          <w:szCs w:val="22"/>
        </w:rPr>
        <w:t>12</w:t>
      </w:r>
      <w:r w:rsidR="00826CEF">
        <w:rPr>
          <w:rFonts w:ascii="Arial" w:hAnsi="Arial" w:cs="Arial"/>
          <w:color w:val="000000"/>
          <w:sz w:val="22"/>
          <w:szCs w:val="22"/>
        </w:rPr>
        <w:t xml:space="preserve"> miesięcy</w:t>
      </w:r>
      <w:r w:rsidRPr="00EA23A0">
        <w:rPr>
          <w:rFonts w:ascii="Arial" w:hAnsi="Arial" w:cs="Arial"/>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8F2542">
        <w:rPr>
          <w:rFonts w:ascii="Arial" w:hAnsi="Arial" w:cs="Arial"/>
          <w:color w:val="000000"/>
          <w:sz w:val="22"/>
          <w:szCs w:val="22"/>
        </w:rPr>
        <w:t>24</w:t>
      </w:r>
      <w:r w:rsidRPr="00EA23A0">
        <w:rPr>
          <w:rFonts w:ascii="Arial" w:hAnsi="Arial" w:cs="Arial"/>
          <w:color w:val="000000"/>
          <w:sz w:val="22"/>
          <w:szCs w:val="22"/>
        </w:rPr>
        <w:t xml:space="preserve"> m-</w:t>
      </w:r>
      <w:proofErr w:type="spellStart"/>
      <w:r w:rsidRPr="00EA23A0">
        <w:rPr>
          <w:rFonts w:ascii="Arial" w:hAnsi="Arial" w:cs="Arial"/>
          <w:color w:val="000000"/>
          <w:sz w:val="22"/>
          <w:szCs w:val="22"/>
        </w:rPr>
        <w:t>cy</w:t>
      </w:r>
      <w:proofErr w:type="spellEnd"/>
      <w:r w:rsidRPr="00EA23A0">
        <w:rPr>
          <w:rFonts w:ascii="Arial" w:hAnsi="Arial" w:cs="Arial"/>
          <w:color w:val="000000"/>
          <w:sz w:val="22"/>
          <w:szCs w:val="22"/>
        </w:rPr>
        <w:t xml:space="preserve"> od dnia jej zawarcia.</w:t>
      </w:r>
      <w:r w:rsidR="006241DF">
        <w:rPr>
          <w:rFonts w:ascii="Arial" w:hAnsi="Arial" w:cs="Arial"/>
          <w:color w:val="000000"/>
          <w:sz w:val="22"/>
          <w:szCs w:val="22"/>
        </w:rPr>
        <w:t xml:space="preserve"> </w:t>
      </w:r>
    </w:p>
    <w:p w:rsidR="008F1A43" w:rsidRPr="00EA23A0" w:rsidRDefault="008F1A43" w:rsidP="00F96D7C">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sidR="00E674AB">
        <w:rPr>
          <w:rFonts w:ascii="Arial" w:hAnsi="Arial" w:cs="Arial"/>
          <w:color w:val="000000"/>
          <w:sz w:val="22"/>
          <w:szCs w:val="22"/>
        </w:rPr>
        <w:t xml:space="preserve">                </w:t>
      </w:r>
      <w:r w:rsidRPr="00EA23A0">
        <w:rPr>
          <w:rFonts w:ascii="Arial" w:hAnsi="Arial" w:cs="Arial"/>
          <w:color w:val="000000"/>
          <w:sz w:val="22"/>
          <w:szCs w:val="22"/>
        </w:rPr>
        <w:t xml:space="preserve">i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Pr="00EA23A0" w:rsidRDefault="008F1A43" w:rsidP="00F96D7C">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F96D7C">
      <w:pPr>
        <w:ind w:left="360"/>
        <w:jc w:val="center"/>
        <w:rPr>
          <w:rFonts w:ascii="Arial" w:hAnsi="Arial" w:cs="Arial"/>
          <w:b/>
          <w:color w:val="000000"/>
          <w:sz w:val="22"/>
          <w:szCs w:val="22"/>
        </w:rPr>
      </w:pPr>
    </w:p>
    <w:p w:rsidR="008F1A43" w:rsidRPr="00EA23A0" w:rsidRDefault="008F1A43" w:rsidP="00F96D7C">
      <w:pPr>
        <w:ind w:left="360"/>
        <w:jc w:val="center"/>
        <w:rPr>
          <w:rFonts w:ascii="Arial" w:hAnsi="Arial" w:cs="Arial"/>
          <w:b/>
          <w:color w:val="000000"/>
          <w:sz w:val="22"/>
          <w:szCs w:val="22"/>
        </w:rPr>
      </w:pPr>
      <w:r w:rsidRPr="00EA23A0">
        <w:rPr>
          <w:rFonts w:ascii="Arial" w:hAnsi="Arial" w:cs="Arial"/>
          <w:b/>
          <w:color w:val="000000"/>
          <w:sz w:val="22"/>
          <w:szCs w:val="22"/>
        </w:rPr>
        <w:t>§ 3.</w:t>
      </w:r>
    </w:p>
    <w:p w:rsidR="008F1A43" w:rsidRPr="008C5EE3" w:rsidRDefault="008F1A43" w:rsidP="00F96D7C">
      <w:pPr>
        <w:numPr>
          <w:ilvl w:val="0"/>
          <w:numId w:val="22"/>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F96D7C">
      <w:pPr>
        <w:numPr>
          <w:ilvl w:val="0"/>
          <w:numId w:val="22"/>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Default="008F1A43" w:rsidP="00F96D7C">
      <w:pPr>
        <w:numPr>
          <w:ilvl w:val="0"/>
          <w:numId w:val="22"/>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F96D7C">
      <w:pPr>
        <w:ind w:left="360"/>
        <w:jc w:val="center"/>
        <w:rPr>
          <w:rFonts w:ascii="Arial" w:hAnsi="Arial" w:cs="Arial"/>
          <w:b/>
          <w:color w:val="000000"/>
          <w:sz w:val="22"/>
          <w:szCs w:val="22"/>
        </w:rPr>
      </w:pPr>
    </w:p>
    <w:p w:rsidR="008F1A43" w:rsidRDefault="008F1A43" w:rsidP="00F96D7C">
      <w:pPr>
        <w:ind w:left="360"/>
        <w:jc w:val="center"/>
        <w:rPr>
          <w:rFonts w:ascii="Arial" w:hAnsi="Arial" w:cs="Arial"/>
          <w:b/>
          <w:color w:val="000000"/>
          <w:sz w:val="22"/>
          <w:szCs w:val="22"/>
        </w:rPr>
      </w:pPr>
      <w:r>
        <w:rPr>
          <w:rFonts w:ascii="Arial" w:hAnsi="Arial" w:cs="Arial"/>
          <w:b/>
          <w:color w:val="000000"/>
          <w:sz w:val="22"/>
          <w:szCs w:val="22"/>
        </w:rPr>
        <w:t>§ 4.</w:t>
      </w:r>
    </w:p>
    <w:p w:rsidR="008F1A43" w:rsidRPr="008C5EE3" w:rsidRDefault="008F1A43" w:rsidP="00F96D7C">
      <w:pPr>
        <w:numPr>
          <w:ilvl w:val="0"/>
          <w:numId w:val="23"/>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F96D7C">
      <w:pPr>
        <w:numPr>
          <w:ilvl w:val="0"/>
          <w:numId w:val="23"/>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F96D7C">
      <w:pPr>
        <w:numPr>
          <w:ilvl w:val="0"/>
          <w:numId w:val="23"/>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F96D7C">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F1A43" w:rsidRDefault="008F1A43" w:rsidP="00F96D7C">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F96D7C">
      <w:pPr>
        <w:jc w:val="center"/>
        <w:rPr>
          <w:rFonts w:ascii="Arial" w:hAnsi="Arial" w:cs="Arial"/>
          <w:b/>
          <w:color w:val="000000"/>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5.</w:t>
      </w:r>
    </w:p>
    <w:p w:rsidR="002A12FF" w:rsidRDefault="003B4DF7" w:rsidP="0011587E">
      <w:pPr>
        <w:numPr>
          <w:ilvl w:val="0"/>
          <w:numId w:val="25"/>
        </w:numPr>
        <w:ind w:left="709"/>
        <w:rPr>
          <w:rFonts w:ascii="Arial" w:hAnsi="Arial" w:cs="Arial"/>
          <w:color w:val="000000"/>
          <w:sz w:val="22"/>
          <w:szCs w:val="22"/>
        </w:rPr>
      </w:pPr>
      <w:r w:rsidRPr="000B23B4">
        <w:rPr>
          <w:rFonts w:ascii="Arial" w:hAnsi="Arial" w:cs="Arial"/>
          <w:sz w:val="22"/>
          <w:szCs w:val="22"/>
        </w:rPr>
        <w:t>Całkowita Wartość umowy zgodnie z ofertą (formularz cenowy stanowi integralną część niniejszej umowy) wynosi:</w:t>
      </w:r>
      <w:r w:rsidR="008F1A43" w:rsidRPr="000B23B4">
        <w:rPr>
          <w:rFonts w:ascii="Arial" w:hAnsi="Arial" w:cs="Arial"/>
          <w:color w:val="000000"/>
          <w:sz w:val="22"/>
          <w:szCs w:val="22"/>
        </w:rPr>
        <w:t>:</w:t>
      </w:r>
      <w:r w:rsidR="008F1A43" w:rsidRPr="000B23B4">
        <w:rPr>
          <w:rFonts w:ascii="Arial" w:hAnsi="Arial" w:cs="Arial"/>
          <w:color w:val="000000"/>
          <w:sz w:val="22"/>
          <w:szCs w:val="22"/>
        </w:rPr>
        <w:br/>
      </w:r>
      <w:r w:rsidR="002A12FF">
        <w:rPr>
          <w:rFonts w:ascii="Arial" w:hAnsi="Arial" w:cs="Arial"/>
          <w:color w:val="000000"/>
          <w:sz w:val="22"/>
          <w:szCs w:val="22"/>
        </w:rPr>
        <w:t>Pakiet nr ………………..</w:t>
      </w:r>
    </w:p>
    <w:p w:rsidR="00826CEF" w:rsidRPr="000B23B4" w:rsidRDefault="00826CEF" w:rsidP="002A12FF">
      <w:pPr>
        <w:ind w:left="709"/>
        <w:rPr>
          <w:rFonts w:ascii="Arial" w:hAnsi="Arial" w:cs="Arial"/>
          <w:color w:val="000000"/>
          <w:sz w:val="22"/>
          <w:szCs w:val="22"/>
        </w:rPr>
      </w:pPr>
      <w:r w:rsidRPr="000B23B4">
        <w:rPr>
          <w:rFonts w:ascii="Arial" w:hAnsi="Arial" w:cs="Arial"/>
          <w:color w:val="000000"/>
          <w:sz w:val="22"/>
          <w:szCs w:val="22"/>
        </w:rPr>
        <w:t>netto: …………………………….</w:t>
      </w:r>
      <w:r w:rsidRPr="000B23B4">
        <w:rPr>
          <w:rFonts w:ascii="Arial" w:hAnsi="Arial" w:cs="Arial"/>
          <w:color w:val="000000"/>
          <w:sz w:val="22"/>
          <w:szCs w:val="22"/>
        </w:rPr>
        <w:br/>
        <w:t>(słownie: ………………………………..),</w:t>
      </w:r>
      <w:r w:rsidRPr="000B23B4">
        <w:rPr>
          <w:rFonts w:ascii="Arial" w:hAnsi="Arial" w:cs="Arial"/>
          <w:color w:val="000000"/>
          <w:sz w:val="22"/>
          <w:szCs w:val="22"/>
        </w:rPr>
        <w:br/>
        <w:t>brutto: …………………………PLN</w:t>
      </w:r>
      <w:r w:rsidRPr="000B23B4">
        <w:rPr>
          <w:rFonts w:ascii="Arial" w:hAnsi="Arial" w:cs="Arial"/>
          <w:color w:val="000000"/>
          <w:sz w:val="22"/>
          <w:szCs w:val="22"/>
        </w:rPr>
        <w:br/>
        <w:t>(słownie: ………………………………………………..),</w:t>
      </w:r>
    </w:p>
    <w:p w:rsidR="008F1A4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F96D7C">
      <w:pPr>
        <w:numPr>
          <w:ilvl w:val="0"/>
          <w:numId w:val="26"/>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F96D7C">
      <w:pPr>
        <w:numPr>
          <w:ilvl w:val="0"/>
          <w:numId w:val="26"/>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F96D7C">
      <w:pPr>
        <w:numPr>
          <w:ilvl w:val="0"/>
          <w:numId w:val="26"/>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F96D7C">
      <w:pPr>
        <w:numPr>
          <w:ilvl w:val="0"/>
          <w:numId w:val="26"/>
        </w:numPr>
        <w:jc w:val="both"/>
        <w:rPr>
          <w:rFonts w:ascii="Arial" w:hAnsi="Arial" w:cs="Arial"/>
          <w:sz w:val="22"/>
          <w:szCs w:val="22"/>
        </w:rPr>
      </w:pPr>
      <w:r w:rsidRPr="004E0BED">
        <w:rPr>
          <w:rFonts w:ascii="Arial" w:hAnsi="Arial" w:cs="Arial"/>
          <w:sz w:val="22"/>
          <w:szCs w:val="22"/>
        </w:rPr>
        <w:t>w przypadku wystąpienia przesłanki określonej przepisami art. 142 ust. 5 pkt. 2</w:t>
      </w:r>
      <w:r w:rsidR="004E3398">
        <w:rPr>
          <w:rFonts w:ascii="Arial" w:hAnsi="Arial" w:cs="Arial"/>
          <w:sz w:val="22"/>
          <w:szCs w:val="22"/>
        </w:rPr>
        <w:t>,</w:t>
      </w:r>
      <w:r w:rsidRPr="004E0BED">
        <w:rPr>
          <w:rFonts w:ascii="Arial" w:hAnsi="Arial" w:cs="Arial"/>
          <w:sz w:val="22"/>
          <w:szCs w:val="22"/>
        </w:rPr>
        <w:t xml:space="preserve"> 3</w:t>
      </w:r>
      <w:r w:rsidR="004E3398">
        <w:rPr>
          <w:rFonts w:ascii="Arial" w:hAnsi="Arial" w:cs="Arial"/>
          <w:sz w:val="22"/>
          <w:szCs w:val="22"/>
        </w:rPr>
        <w:t>, 4</w:t>
      </w:r>
      <w:r w:rsidRPr="004E0BED">
        <w:rPr>
          <w:rFonts w:ascii="Arial" w:hAnsi="Arial" w:cs="Arial"/>
          <w:sz w:val="22"/>
          <w:szCs w:val="22"/>
        </w:rPr>
        <w:t xml:space="preserve">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F96D7C">
      <w:pPr>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F96D7C">
      <w:pPr>
        <w:numPr>
          <w:ilvl w:val="0"/>
          <w:numId w:val="25"/>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F96D7C">
      <w:pPr>
        <w:pStyle w:val="Akapitzlist"/>
        <w:numPr>
          <w:ilvl w:val="0"/>
          <w:numId w:val="25"/>
        </w:numPr>
        <w:spacing w:after="0" w:line="240" w:lineRule="auto"/>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F96D7C">
      <w:pPr>
        <w:pStyle w:val="Akapitzlist"/>
        <w:spacing w:after="0" w:line="240" w:lineRule="auto"/>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 xml:space="preserve">106 z </w:t>
      </w:r>
      <w:proofErr w:type="spellStart"/>
      <w:r w:rsidR="00DA0DF8">
        <w:rPr>
          <w:rFonts w:ascii="Arial" w:hAnsi="Arial" w:cs="Arial"/>
        </w:rPr>
        <w:t>późn</w:t>
      </w:r>
      <w:proofErr w:type="spellEnd"/>
      <w:r w:rsidR="00DA0DF8">
        <w:rPr>
          <w:rFonts w:ascii="Arial" w:hAnsi="Arial" w:cs="Arial"/>
        </w:rPr>
        <w:t>. zm.</w:t>
      </w:r>
      <w:r w:rsidR="00DA0DF8" w:rsidRPr="003D1D8A">
        <w:rPr>
          <w:rFonts w:ascii="Arial" w:hAnsi="Arial" w:cs="Arial"/>
        </w:rPr>
        <w:t>)- faktura powinna zawierać wyrazy "mechanizm podzielonej płatności".</w:t>
      </w:r>
      <w:r w:rsidRPr="000F6C15">
        <w:rPr>
          <w:rFonts w:ascii="Arial" w:hAnsi="Arial" w:cs="Arial"/>
        </w:rPr>
        <w:t>.</w:t>
      </w:r>
    </w:p>
    <w:p w:rsidR="008F1A43" w:rsidRPr="000F6C15" w:rsidRDefault="008F1A43" w:rsidP="00F96D7C">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F96D7C">
      <w:pPr>
        <w:ind w:left="720"/>
        <w:jc w:val="both"/>
        <w:rPr>
          <w:rFonts w:ascii="Arial" w:hAnsi="Arial" w:cs="Arial"/>
          <w:color w:val="000000"/>
          <w:sz w:val="22"/>
          <w:szCs w:val="22"/>
        </w:rPr>
      </w:pPr>
    </w:p>
    <w:p w:rsidR="008F1A43" w:rsidRPr="000F6C15" w:rsidRDefault="008F1A43" w:rsidP="00F96D7C">
      <w:pPr>
        <w:jc w:val="center"/>
        <w:rPr>
          <w:rFonts w:ascii="Arial" w:hAnsi="Arial" w:cs="Arial"/>
          <w:b/>
          <w:color w:val="000000"/>
          <w:sz w:val="22"/>
          <w:szCs w:val="22"/>
        </w:rPr>
      </w:pPr>
      <w:r w:rsidRPr="000F6C15">
        <w:rPr>
          <w:rFonts w:ascii="Arial" w:hAnsi="Arial" w:cs="Arial"/>
          <w:b/>
          <w:color w:val="000000"/>
          <w:sz w:val="22"/>
          <w:szCs w:val="22"/>
        </w:rPr>
        <w:t>§ 6.</w:t>
      </w:r>
    </w:p>
    <w:p w:rsidR="008F1A43" w:rsidRPr="000F6C15" w:rsidRDefault="008F1A43" w:rsidP="00F96D7C">
      <w:pPr>
        <w:numPr>
          <w:ilvl w:val="0"/>
          <w:numId w:val="28"/>
        </w:numPr>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DA0DF8" w:rsidRDefault="008F1A43" w:rsidP="00F96D7C">
      <w:pPr>
        <w:pStyle w:val="Akapitzlist"/>
        <w:numPr>
          <w:ilvl w:val="0"/>
          <w:numId w:val="37"/>
        </w:numPr>
        <w:spacing w:after="0" w:line="240" w:lineRule="auto"/>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w:t>
      </w:r>
      <w:r w:rsidRPr="00DA0DF8">
        <w:rPr>
          <w:rFonts w:ascii="Arial" w:hAnsi="Arial" w:cs="Arial"/>
        </w:rPr>
        <w:t>brutto.</w:t>
      </w:r>
    </w:p>
    <w:p w:rsidR="008F1A43" w:rsidRPr="000F6C15" w:rsidRDefault="008F1A43" w:rsidP="00F96D7C">
      <w:pPr>
        <w:pStyle w:val="Akapitzlist"/>
        <w:numPr>
          <w:ilvl w:val="0"/>
          <w:numId w:val="37"/>
        </w:numPr>
        <w:spacing w:after="0" w:line="240" w:lineRule="auto"/>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F96D7C">
      <w:pPr>
        <w:pStyle w:val="Akapitzlist"/>
        <w:spacing w:after="0" w:line="240" w:lineRule="auto"/>
        <w:ind w:left="1418"/>
        <w:jc w:val="both"/>
        <w:rPr>
          <w:rFonts w:ascii="Arial" w:hAnsi="Arial" w:cs="Arial"/>
        </w:rPr>
      </w:pPr>
      <w:r w:rsidRPr="000F6C15">
        <w:rPr>
          <w:rFonts w:ascii="Arial" w:hAnsi="Arial" w:cs="Arial"/>
        </w:rPr>
        <w:t>- 5 % łącznej wartości brutto umowy,</w:t>
      </w:r>
    </w:p>
    <w:p w:rsidR="008F1A43" w:rsidRPr="000F6C15" w:rsidRDefault="008F1A43" w:rsidP="00F96D7C">
      <w:pPr>
        <w:pStyle w:val="Akapitzlist"/>
        <w:numPr>
          <w:ilvl w:val="0"/>
          <w:numId w:val="37"/>
        </w:numPr>
        <w:spacing w:after="0" w:line="240" w:lineRule="auto"/>
        <w:ind w:left="1418" w:hanging="425"/>
        <w:jc w:val="both"/>
        <w:rPr>
          <w:rFonts w:ascii="Arial" w:hAnsi="Arial" w:cs="Arial"/>
        </w:rPr>
      </w:pPr>
      <w:r w:rsidRPr="000F6C15">
        <w:rPr>
          <w:rFonts w:ascii="Arial" w:hAnsi="Arial" w:cs="Arial"/>
        </w:rPr>
        <w:t>odstąpienia od umowy przez Zamawiającego ze skutki</w:t>
      </w:r>
      <w:r w:rsidR="001B7852">
        <w:rPr>
          <w:rFonts w:ascii="Arial" w:hAnsi="Arial" w:cs="Arial"/>
        </w:rPr>
        <w:t xml:space="preserve">em natychmiastowym w przypadku określonym w </w:t>
      </w:r>
      <w:r w:rsidRPr="000F6C15">
        <w:rPr>
          <w:rFonts w:ascii="Arial" w:hAnsi="Arial" w:cs="Arial"/>
        </w:rPr>
        <w:t xml:space="preserve"> § </w:t>
      </w:r>
      <w:r w:rsidR="001B7852">
        <w:rPr>
          <w:rFonts w:ascii="Arial" w:hAnsi="Arial" w:cs="Arial"/>
        </w:rPr>
        <w:t>9</w:t>
      </w:r>
      <w:r w:rsidRPr="000F6C15">
        <w:rPr>
          <w:rFonts w:ascii="Arial" w:hAnsi="Arial" w:cs="Arial"/>
        </w:rPr>
        <w:t xml:space="preserve"> ust. </w:t>
      </w:r>
      <w:r w:rsidR="001B7852">
        <w:rPr>
          <w:rFonts w:ascii="Arial" w:hAnsi="Arial" w:cs="Arial"/>
        </w:rPr>
        <w:t>1</w:t>
      </w:r>
      <w:r w:rsidRPr="000F6C15">
        <w:rPr>
          <w:rFonts w:ascii="Arial" w:hAnsi="Arial" w:cs="Arial"/>
        </w:rPr>
        <w:t xml:space="preserve"> niniejszej umowy: </w:t>
      </w:r>
    </w:p>
    <w:p w:rsidR="008F1A43" w:rsidRPr="00AC39E2" w:rsidRDefault="008F1A43" w:rsidP="00F96D7C">
      <w:pPr>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F96D7C">
      <w:pPr>
        <w:numPr>
          <w:ilvl w:val="0"/>
          <w:numId w:val="28"/>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F96D7C">
      <w:pPr>
        <w:numPr>
          <w:ilvl w:val="1"/>
          <w:numId w:val="28"/>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F96D7C">
      <w:pPr>
        <w:numPr>
          <w:ilvl w:val="2"/>
          <w:numId w:val="29"/>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F96D7C">
      <w:pPr>
        <w:numPr>
          <w:ilvl w:val="0"/>
          <w:numId w:val="28"/>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F96D7C">
      <w:pPr>
        <w:numPr>
          <w:ilvl w:val="0"/>
          <w:numId w:val="28"/>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F96D7C">
      <w:pPr>
        <w:numPr>
          <w:ilvl w:val="0"/>
          <w:numId w:val="28"/>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F96D7C">
      <w:pPr>
        <w:jc w:val="center"/>
        <w:rPr>
          <w:rFonts w:ascii="Arial" w:hAnsi="Arial" w:cs="Arial"/>
          <w:b/>
          <w:color w:val="000000"/>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7.</w:t>
      </w:r>
    </w:p>
    <w:p w:rsidR="008F1A43" w:rsidRDefault="008F1A43" w:rsidP="00F96D7C">
      <w:pPr>
        <w:numPr>
          <w:ilvl w:val="0"/>
          <w:numId w:val="21"/>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F96D7C">
      <w:pPr>
        <w:numPr>
          <w:ilvl w:val="0"/>
          <w:numId w:val="11"/>
        </w:numPr>
        <w:jc w:val="both"/>
        <w:rPr>
          <w:rFonts w:ascii="Arial" w:hAnsi="Arial" w:cs="Arial"/>
          <w:color w:val="000000"/>
          <w:sz w:val="22"/>
          <w:szCs w:val="22"/>
        </w:rPr>
      </w:pPr>
      <w:r>
        <w:rPr>
          <w:rFonts w:ascii="Arial" w:hAnsi="Arial" w:cs="Arial"/>
          <w:color w:val="000000"/>
          <w:sz w:val="22"/>
          <w:szCs w:val="22"/>
        </w:rPr>
        <w:t>ze strony Wykonawcy:</w:t>
      </w:r>
    </w:p>
    <w:p w:rsidR="008F1A43" w:rsidRDefault="008F1A43" w:rsidP="00F96D7C">
      <w:pPr>
        <w:ind w:left="1776"/>
        <w:jc w:val="both"/>
        <w:rPr>
          <w:rFonts w:ascii="Arial" w:hAnsi="Arial" w:cs="Arial"/>
          <w:color w:val="000000"/>
          <w:sz w:val="22"/>
          <w:szCs w:val="22"/>
        </w:rPr>
      </w:pPr>
      <w:r>
        <w:rPr>
          <w:rFonts w:ascii="Arial" w:hAnsi="Arial" w:cs="Arial"/>
          <w:color w:val="000000"/>
          <w:sz w:val="22"/>
          <w:szCs w:val="22"/>
        </w:rPr>
        <w:t>imię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F96D7C">
      <w:pPr>
        <w:numPr>
          <w:ilvl w:val="0"/>
          <w:numId w:val="11"/>
        </w:numPr>
        <w:jc w:val="both"/>
        <w:rPr>
          <w:rFonts w:ascii="Arial" w:hAnsi="Arial" w:cs="Arial"/>
          <w:color w:val="000000"/>
          <w:sz w:val="22"/>
          <w:szCs w:val="22"/>
        </w:rPr>
      </w:pPr>
      <w:r>
        <w:rPr>
          <w:rFonts w:ascii="Arial" w:hAnsi="Arial" w:cs="Arial"/>
          <w:color w:val="000000"/>
          <w:sz w:val="22"/>
          <w:szCs w:val="22"/>
        </w:rPr>
        <w:t>ze strony Zamawiającego:</w:t>
      </w:r>
    </w:p>
    <w:p w:rsidR="008F1A43" w:rsidRDefault="008F1A43" w:rsidP="00F96D7C">
      <w:pPr>
        <w:ind w:left="1440"/>
        <w:rPr>
          <w:rFonts w:ascii="Arial" w:hAnsi="Arial" w:cs="Arial"/>
          <w:color w:val="000000"/>
          <w:sz w:val="22"/>
          <w:szCs w:val="22"/>
        </w:rPr>
      </w:pPr>
      <w:r>
        <w:rPr>
          <w:rFonts w:ascii="Arial" w:hAnsi="Arial" w:cs="Arial"/>
          <w:color w:val="000000"/>
          <w:sz w:val="22"/>
          <w:szCs w:val="22"/>
        </w:rPr>
        <w:t xml:space="preserve">imię i nazwisko </w:t>
      </w:r>
      <w:r w:rsidR="00FA64B6">
        <w:rPr>
          <w:rFonts w:ascii="Arial" w:hAnsi="Arial" w:cs="Arial"/>
          <w:color w:val="000000"/>
          <w:sz w:val="22"/>
          <w:szCs w:val="22"/>
        </w:rPr>
        <w:t>……………….</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FA64B6">
        <w:rPr>
          <w:rFonts w:ascii="Arial" w:hAnsi="Arial" w:cs="Arial"/>
          <w:color w:val="000000"/>
          <w:sz w:val="22"/>
          <w:szCs w:val="22"/>
        </w:rPr>
        <w:t>………………..</w:t>
      </w:r>
      <w:r>
        <w:rPr>
          <w:rFonts w:ascii="Arial" w:hAnsi="Arial" w:cs="Arial"/>
          <w:color w:val="000000"/>
          <w:sz w:val="22"/>
          <w:szCs w:val="22"/>
        </w:rPr>
        <w:t xml:space="preserve">; mail: </w:t>
      </w:r>
      <w:r w:rsidR="00FA64B6">
        <w:rPr>
          <w:rFonts w:ascii="Arial" w:hAnsi="Arial" w:cs="Arial"/>
          <w:color w:val="000000"/>
          <w:sz w:val="22"/>
          <w:szCs w:val="22"/>
        </w:rPr>
        <w:t>...........................</w:t>
      </w:r>
    </w:p>
    <w:p w:rsidR="008F1A43" w:rsidRDefault="008F1A43" w:rsidP="00F96D7C">
      <w:pPr>
        <w:numPr>
          <w:ilvl w:val="0"/>
          <w:numId w:val="21"/>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8F1A43" w:rsidRDefault="008F1A43" w:rsidP="00F96D7C">
      <w:pPr>
        <w:ind w:left="360"/>
        <w:jc w:val="center"/>
        <w:rPr>
          <w:rFonts w:ascii="Arial" w:hAnsi="Arial" w:cs="Arial"/>
          <w:b/>
          <w:color w:val="000000"/>
          <w:sz w:val="22"/>
          <w:szCs w:val="22"/>
        </w:rPr>
      </w:pPr>
      <w:r>
        <w:rPr>
          <w:rFonts w:ascii="Arial" w:hAnsi="Arial" w:cs="Arial"/>
          <w:b/>
          <w:color w:val="000000"/>
          <w:sz w:val="22"/>
          <w:szCs w:val="22"/>
        </w:rPr>
        <w:t>§ 8.</w:t>
      </w:r>
    </w:p>
    <w:p w:rsidR="001B7852" w:rsidRDefault="001B7852" w:rsidP="00F96D7C">
      <w:pPr>
        <w:ind w:left="360"/>
        <w:jc w:val="center"/>
        <w:rPr>
          <w:rFonts w:ascii="Arial" w:hAnsi="Arial" w:cs="Arial"/>
          <w:b/>
          <w:color w:val="000000"/>
          <w:sz w:val="22"/>
          <w:szCs w:val="22"/>
        </w:rPr>
      </w:pPr>
    </w:p>
    <w:p w:rsidR="001B7852" w:rsidRDefault="001B7852" w:rsidP="00F96D7C">
      <w:pPr>
        <w:ind w:left="360"/>
        <w:jc w:val="center"/>
        <w:rPr>
          <w:rFonts w:ascii="Arial" w:hAnsi="Arial" w:cs="Arial"/>
          <w:b/>
          <w:color w:val="000000"/>
          <w:sz w:val="22"/>
          <w:szCs w:val="22"/>
        </w:rPr>
      </w:pPr>
    </w:p>
    <w:p w:rsidR="00AC2C52" w:rsidRDefault="00AC2C52" w:rsidP="00AC2C52">
      <w:pPr>
        <w:ind w:left="360"/>
        <w:jc w:val="center"/>
        <w:rPr>
          <w:rFonts w:ascii="Arial" w:hAnsi="Arial" w:cs="Arial"/>
          <w:sz w:val="22"/>
          <w:szCs w:val="22"/>
        </w:rPr>
      </w:pPr>
      <w:r w:rsidRPr="00AC2C52">
        <w:rPr>
          <w:rFonts w:ascii="Arial" w:hAnsi="Arial" w:cs="Arial"/>
          <w:sz w:val="22"/>
          <w:szCs w:val="22"/>
        </w:rPr>
        <w:t>Siła Wyższa</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1. 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2. 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w:t>
      </w:r>
      <w:r w:rsidR="000B23B4">
        <w:rPr>
          <w:rFonts w:ascii="Arial" w:hAnsi="Arial" w:cs="Arial"/>
          <w:sz w:val="22"/>
          <w:szCs w:val="22"/>
        </w:rPr>
        <w:t>asie istnienia utrudnień w wyko</w:t>
      </w:r>
      <w:r w:rsidRPr="00AC2C52">
        <w:rPr>
          <w:rFonts w:ascii="Arial" w:hAnsi="Arial" w:cs="Arial"/>
          <w:sz w:val="22"/>
          <w:szCs w:val="22"/>
        </w:rPr>
        <w:t>naniu umowy na skutek działania siły wyższej w szczegól</w:t>
      </w:r>
      <w:r w:rsidR="000B23B4">
        <w:rPr>
          <w:rFonts w:ascii="Arial" w:hAnsi="Arial" w:cs="Arial"/>
          <w:sz w:val="22"/>
          <w:szCs w:val="22"/>
        </w:rPr>
        <w:t>ności nie nalicza się przewidzi</w:t>
      </w:r>
      <w:r w:rsidRPr="00AC2C52">
        <w:rPr>
          <w:rFonts w:ascii="Arial" w:hAnsi="Arial" w:cs="Arial"/>
          <w:sz w:val="22"/>
          <w:szCs w:val="22"/>
        </w:rPr>
        <w:t>a</w:t>
      </w:r>
      <w:r w:rsidR="000B23B4">
        <w:rPr>
          <w:rFonts w:ascii="Arial" w:hAnsi="Arial" w:cs="Arial"/>
          <w:sz w:val="22"/>
          <w:szCs w:val="22"/>
        </w:rPr>
        <w:t>n</w:t>
      </w:r>
      <w:r w:rsidRPr="00AC2C52">
        <w:rPr>
          <w:rFonts w:ascii="Arial" w:hAnsi="Arial" w:cs="Arial"/>
          <w:sz w:val="22"/>
          <w:szCs w:val="22"/>
        </w:rPr>
        <w:t xml:space="preserve">ych kar umownych ani nie obciąża się drugiej strony umowy kosztami zakupów </w:t>
      </w:r>
      <w:proofErr w:type="spellStart"/>
      <w:r w:rsidRPr="00AC2C52">
        <w:rPr>
          <w:rFonts w:ascii="Arial" w:hAnsi="Arial" w:cs="Arial"/>
          <w:sz w:val="22"/>
          <w:szCs w:val="22"/>
        </w:rPr>
        <w:t>interwenyc</w:t>
      </w:r>
      <w:r w:rsidR="000B23B4">
        <w:rPr>
          <w:rFonts w:ascii="Arial" w:hAnsi="Arial" w:cs="Arial"/>
          <w:sz w:val="22"/>
          <w:szCs w:val="22"/>
        </w:rPr>
        <w:t>y</w:t>
      </w:r>
      <w:r w:rsidRPr="00AC2C52">
        <w:rPr>
          <w:rFonts w:ascii="Arial" w:hAnsi="Arial" w:cs="Arial"/>
          <w:sz w:val="22"/>
          <w:szCs w:val="22"/>
        </w:rPr>
        <w:t>jnych</w:t>
      </w:r>
      <w:proofErr w:type="spellEnd"/>
      <w:r w:rsidRPr="00AC2C52">
        <w:rPr>
          <w:rFonts w:ascii="Arial" w:hAnsi="Arial" w:cs="Arial"/>
          <w:sz w:val="22"/>
          <w:szCs w:val="22"/>
        </w:rPr>
        <w:t>.</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5. W przypadku, gdy utrudnienia w wykonaniu umowy na skutek działania siły wyższej utrzymują się dłużej niż trzy miesiące od czasu stwierdzenia wystąpienia siły wyższej, każda ze stron może rozwiązać umowę ze skutkiem natychm</w:t>
      </w:r>
      <w:r w:rsidR="000B23B4">
        <w:rPr>
          <w:rFonts w:ascii="Arial" w:hAnsi="Arial" w:cs="Arial"/>
          <w:sz w:val="22"/>
          <w:szCs w:val="22"/>
        </w:rPr>
        <w:t>i</w:t>
      </w:r>
      <w:r w:rsidRPr="00AC2C52">
        <w:rPr>
          <w:rFonts w:ascii="Arial" w:hAnsi="Arial" w:cs="Arial"/>
          <w:sz w:val="22"/>
          <w:szCs w:val="22"/>
        </w:rPr>
        <w:t xml:space="preserve">astowym w </w:t>
      </w:r>
      <w:r w:rsidRPr="00AC2C52">
        <w:rPr>
          <w:rStyle w:val="object"/>
          <w:rFonts w:ascii="Arial" w:hAnsi="Arial" w:cs="Arial"/>
          <w:sz w:val="22"/>
          <w:szCs w:val="22"/>
        </w:rPr>
        <w:t>cz</w:t>
      </w:r>
      <w:r w:rsidRPr="00AC2C52">
        <w:rPr>
          <w:rFonts w:ascii="Arial" w:hAnsi="Arial" w:cs="Arial"/>
          <w:sz w:val="22"/>
          <w:szCs w:val="22"/>
        </w:rPr>
        <w:t>ęści objętej działaniem siły wyższej. Rozwiązanie umowy ze skutkiem natychmiastowym następuje w formie pisemnej pod rygorem nieważności.</w:t>
      </w:r>
    </w:p>
    <w:p w:rsidR="00AC2C52" w:rsidRPr="00AC2C52" w:rsidRDefault="00AC2C52" w:rsidP="00AC2C52">
      <w:pPr>
        <w:ind w:left="360"/>
        <w:jc w:val="both"/>
        <w:rPr>
          <w:rFonts w:ascii="Arial" w:hAnsi="Arial" w:cs="Arial"/>
          <w:sz w:val="22"/>
          <w:szCs w:val="22"/>
        </w:rPr>
      </w:pPr>
    </w:p>
    <w:p w:rsidR="00AC2C52" w:rsidRPr="00AC2C52" w:rsidRDefault="00AC2C52" w:rsidP="00AC2C52">
      <w:pPr>
        <w:ind w:left="360"/>
        <w:jc w:val="center"/>
        <w:rPr>
          <w:rFonts w:ascii="Arial" w:hAnsi="Arial" w:cs="Arial"/>
          <w:b/>
          <w:color w:val="000000"/>
          <w:sz w:val="22"/>
          <w:szCs w:val="22"/>
        </w:rPr>
      </w:pPr>
      <w:r>
        <w:rPr>
          <w:rFonts w:ascii="Arial" w:hAnsi="Arial" w:cs="Arial"/>
          <w:b/>
          <w:color w:val="000000"/>
          <w:sz w:val="22"/>
          <w:szCs w:val="22"/>
        </w:rPr>
        <w:t>§ 9.</w:t>
      </w:r>
    </w:p>
    <w:p w:rsidR="00AC2C52" w:rsidRDefault="00AC2C52" w:rsidP="00F96D7C">
      <w:pPr>
        <w:ind w:left="360"/>
        <w:jc w:val="center"/>
        <w:rPr>
          <w:rFonts w:ascii="Arial" w:hAnsi="Arial" w:cs="Arial"/>
          <w:b/>
          <w:color w:val="000000"/>
          <w:sz w:val="22"/>
          <w:szCs w:val="22"/>
        </w:rPr>
      </w:pPr>
    </w:p>
    <w:p w:rsidR="008F1A43" w:rsidRPr="00774C39" w:rsidRDefault="008F1A43" w:rsidP="00F96D7C">
      <w:pPr>
        <w:pStyle w:val="Akapitzlist"/>
        <w:numPr>
          <w:ilvl w:val="4"/>
          <w:numId w:val="21"/>
        </w:numPr>
        <w:spacing w:after="0" w:line="240" w:lineRule="auto"/>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F96D7C">
      <w:pPr>
        <w:pStyle w:val="Akapitzlist"/>
        <w:numPr>
          <w:ilvl w:val="0"/>
          <w:numId w:val="32"/>
        </w:numPr>
        <w:spacing w:after="0" w:line="240" w:lineRule="auto"/>
        <w:ind w:left="709" w:firstLine="142"/>
        <w:jc w:val="both"/>
        <w:rPr>
          <w:rFonts w:ascii="Arial" w:hAnsi="Arial" w:cs="Arial"/>
        </w:rPr>
      </w:pPr>
      <w:r w:rsidRPr="00774C39">
        <w:rPr>
          <w:rFonts w:ascii="Arial" w:hAnsi="Arial" w:cs="Arial"/>
        </w:rPr>
        <w:t>gdy Wykonawca nie wykonuje umowy lub wykonuje ją nienależycie, w sposób rażący</w:t>
      </w:r>
    </w:p>
    <w:p w:rsidR="008F1A43" w:rsidRPr="00774C39" w:rsidRDefault="008F1A43" w:rsidP="00F96D7C">
      <w:pPr>
        <w:pStyle w:val="Akapitzlist"/>
        <w:spacing w:after="0" w:line="240" w:lineRule="auto"/>
        <w:ind w:left="851"/>
        <w:jc w:val="both"/>
        <w:rPr>
          <w:rFonts w:ascii="Arial" w:hAnsi="Arial" w:cs="Arial"/>
        </w:rPr>
      </w:pPr>
      <w:r w:rsidRPr="00774C39">
        <w:rPr>
          <w:rFonts w:ascii="Arial" w:hAnsi="Arial" w:cs="Arial"/>
        </w:rPr>
        <w:t xml:space="preserve">         naruszając istotne jej postanowienia,</w:t>
      </w:r>
    </w:p>
    <w:p w:rsidR="008F1A43" w:rsidRPr="00774C39" w:rsidRDefault="008F1A43" w:rsidP="00F96D7C">
      <w:pPr>
        <w:pStyle w:val="Akapitzlist"/>
        <w:numPr>
          <w:ilvl w:val="0"/>
          <w:numId w:val="32"/>
        </w:numPr>
        <w:spacing w:after="0" w:line="240" w:lineRule="auto"/>
        <w:ind w:left="709" w:firstLine="142"/>
        <w:jc w:val="both"/>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F96D7C">
      <w:pPr>
        <w:pStyle w:val="Akapitzlist"/>
        <w:spacing w:after="0" w:line="240" w:lineRule="auto"/>
        <w:ind w:left="851"/>
        <w:jc w:val="both"/>
        <w:rPr>
          <w:rFonts w:ascii="Arial" w:hAnsi="Arial" w:cs="Arial"/>
        </w:rPr>
      </w:pPr>
      <w:r w:rsidRPr="00774C39">
        <w:rPr>
          <w:rFonts w:ascii="Arial" w:hAnsi="Arial" w:cs="Arial"/>
        </w:rPr>
        <w:t xml:space="preserve">          §2  ust. 3,</w:t>
      </w:r>
    </w:p>
    <w:p w:rsidR="008F1A43" w:rsidRPr="00774C39" w:rsidRDefault="008F1A43" w:rsidP="00F96D7C">
      <w:pPr>
        <w:pStyle w:val="Akapitzlist"/>
        <w:numPr>
          <w:ilvl w:val="0"/>
          <w:numId w:val="32"/>
        </w:numPr>
        <w:spacing w:after="0" w:line="240" w:lineRule="auto"/>
        <w:ind w:left="709" w:firstLine="142"/>
        <w:jc w:val="both"/>
        <w:rPr>
          <w:rFonts w:ascii="Arial" w:hAnsi="Arial" w:cs="Arial"/>
        </w:rPr>
      </w:pPr>
      <w:r w:rsidRPr="00774C39">
        <w:rPr>
          <w:rFonts w:ascii="Arial" w:hAnsi="Arial" w:cs="Arial"/>
        </w:rPr>
        <w:t>3/krotnej uzasadnionej reklamacji.</w:t>
      </w:r>
    </w:p>
    <w:p w:rsidR="008F1A43" w:rsidRPr="0094124D" w:rsidRDefault="008F1A43" w:rsidP="00F96D7C">
      <w:pPr>
        <w:pStyle w:val="Akapitzlist"/>
        <w:numPr>
          <w:ilvl w:val="1"/>
          <w:numId w:val="21"/>
        </w:numPr>
        <w:spacing w:after="0" w:line="240" w:lineRule="auto"/>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F1A43" w:rsidRPr="004E0BED" w:rsidRDefault="008F1A43" w:rsidP="00F96D7C">
      <w:pPr>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F96D7C">
      <w:pPr>
        <w:numPr>
          <w:ilvl w:val="0"/>
          <w:numId w:val="21"/>
        </w:numPr>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F96D7C">
      <w:pPr>
        <w:numPr>
          <w:ilvl w:val="0"/>
          <w:numId w:val="21"/>
        </w:numPr>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F96D7C">
      <w:pPr>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F96D7C">
      <w:pPr>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F96D7C">
      <w:pPr>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F96D7C">
      <w:pPr>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96D7C">
      <w:pPr>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F96D7C">
      <w:pPr>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F96D7C">
      <w:pPr>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F96D7C">
      <w:pPr>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F96D7C">
      <w:pPr>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F96D7C">
      <w:pPr>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F96D7C">
      <w:pPr>
        <w:ind w:left="708"/>
        <w:rPr>
          <w:rFonts w:ascii="Arial" w:hAnsi="Arial" w:cs="Arial"/>
          <w:b/>
          <w:color w:val="000000"/>
          <w:sz w:val="22"/>
          <w:szCs w:val="22"/>
        </w:rPr>
      </w:pPr>
    </w:p>
    <w:p w:rsidR="008F1A43" w:rsidRDefault="008F1A43" w:rsidP="00F96D7C">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F96D7C">
      <w:pPr>
        <w:tabs>
          <w:tab w:val="left" w:pos="5812"/>
        </w:tabs>
        <w:jc w:val="right"/>
        <w:rPr>
          <w:rFonts w:ascii="Arial" w:hAnsi="Arial" w:cs="Arial"/>
          <w:b/>
          <w:sz w:val="22"/>
          <w:szCs w:val="22"/>
        </w:rPr>
      </w:pPr>
    </w:p>
    <w:p w:rsidR="008204C6" w:rsidRDefault="008204C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072DC0" w:rsidRDefault="00072DC0" w:rsidP="00AC2C52">
      <w:pPr>
        <w:tabs>
          <w:tab w:val="left" w:pos="5812"/>
        </w:tabs>
        <w:rPr>
          <w:rFonts w:ascii="Arial" w:hAnsi="Arial" w:cs="Arial"/>
          <w:b/>
          <w:sz w:val="22"/>
          <w:szCs w:val="22"/>
        </w:rPr>
      </w:pPr>
    </w:p>
    <w:sectPr w:rsidR="00072DC0"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95C" w:rsidRDefault="0039495C">
      <w:r>
        <w:separator/>
      </w:r>
    </w:p>
  </w:endnote>
  <w:endnote w:type="continuationSeparator" w:id="0">
    <w:p w:rsidR="0039495C" w:rsidRDefault="0039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95C" w:rsidRDefault="0039495C">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39495C" w:rsidRDefault="003949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95C" w:rsidRDefault="0039495C">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001CE4">
      <w:rPr>
        <w:rStyle w:val="Numerstrony"/>
        <w:noProof/>
      </w:rPr>
      <w:t>33</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95C" w:rsidRDefault="0039495C">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39495C" w:rsidRDefault="0039495C">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95C" w:rsidRDefault="0039495C">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001CE4">
      <w:rPr>
        <w:rStyle w:val="Numerstrony"/>
        <w:noProof/>
      </w:rPr>
      <w:t>43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95C" w:rsidRDefault="0039495C">
      <w:r>
        <w:separator/>
      </w:r>
    </w:p>
  </w:footnote>
  <w:footnote w:type="continuationSeparator" w:id="0">
    <w:p w:rsidR="0039495C" w:rsidRDefault="00394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95C" w:rsidRDefault="0039495C">
    <w:pPr>
      <w:pStyle w:val="Nagwek"/>
      <w:framePr w:wrap="around" w:vAnchor="text" w:hAnchor="margin" w:xAlign="center" w:y="1"/>
      <w:rPr>
        <w:rStyle w:val="Numerstrony"/>
      </w:rPr>
    </w:pPr>
    <w:r>
      <w:rPr>
        <w:rStyle w:val="Numerstrony"/>
      </w:rPr>
      <w:t xml:space="preserve">PAGE  </w:t>
    </w:r>
  </w:p>
  <w:p w:rsidR="0039495C" w:rsidRDefault="003949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95C" w:rsidRDefault="0039495C">
    <w:pPr>
      <w:pStyle w:val="Nagwek"/>
      <w:framePr w:wrap="around" w:vAnchor="text" w:hAnchor="margin" w:xAlign="center" w:y="1"/>
      <w:rPr>
        <w:rStyle w:val="Numerstrony"/>
      </w:rPr>
    </w:pPr>
    <w:r>
      <w:rPr>
        <w:rStyle w:val="Numerstrony"/>
      </w:rPr>
      <w:t xml:space="preserve">PAGE  </w:t>
    </w:r>
  </w:p>
  <w:p w:rsidR="0039495C" w:rsidRDefault="003949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2517DB1"/>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5C3DB5"/>
    <w:multiLevelType w:val="hybridMultilevel"/>
    <w:tmpl w:val="1B5C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5861D4"/>
    <w:multiLevelType w:val="hybridMultilevel"/>
    <w:tmpl w:val="983A6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512812"/>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5"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3B18E5"/>
    <w:multiLevelType w:val="hybridMultilevel"/>
    <w:tmpl w:val="3F283B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1B5E21"/>
    <w:multiLevelType w:val="hybridMultilevel"/>
    <w:tmpl w:val="B85E6A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DA15E3B"/>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4"/>
  </w:num>
  <w:num w:numId="2">
    <w:abstractNumId w:val="7"/>
  </w:num>
  <w:num w:numId="3">
    <w:abstractNumId w:val="24"/>
  </w:num>
  <w:num w:numId="4">
    <w:abstractNumId w:val="35"/>
  </w:num>
  <w:num w:numId="5">
    <w:abstractNumId w:val="30"/>
  </w:num>
  <w:num w:numId="6">
    <w:abstractNumId w:val="12"/>
  </w:num>
  <w:num w:numId="7">
    <w:abstractNumId w:val="16"/>
  </w:num>
  <w:num w:numId="8">
    <w:abstractNumId w:val="21"/>
  </w:num>
  <w:num w:numId="9">
    <w:abstractNumId w:val="9"/>
  </w:num>
  <w:num w:numId="10">
    <w:abstractNumId w:val="4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0"/>
  </w:num>
  <w:num w:numId="18">
    <w:abstractNumId w:val="20"/>
  </w:num>
  <w:num w:numId="19">
    <w:abstractNumId w:val="3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7"/>
  </w:num>
  <w:num w:numId="32">
    <w:abstractNumId w:val="43"/>
  </w:num>
  <w:num w:numId="33">
    <w:abstractNumId w:val="25"/>
  </w:num>
  <w:num w:numId="34">
    <w:abstractNumId w:val="19"/>
  </w:num>
  <w:num w:numId="35">
    <w:abstractNumId w:val="15"/>
  </w:num>
  <w:num w:numId="36">
    <w:abstractNumId w:val="8"/>
  </w:num>
  <w:num w:numId="37">
    <w:abstractNumId w:val="26"/>
  </w:num>
  <w:num w:numId="38">
    <w:abstractNumId w:val="11"/>
  </w:num>
  <w:num w:numId="39">
    <w:abstractNumId w:val="45"/>
  </w:num>
  <w:num w:numId="40">
    <w:abstractNumId w:val="46"/>
  </w:num>
  <w:num w:numId="41">
    <w:abstractNumId w:val="6"/>
  </w:num>
  <w:num w:numId="42">
    <w:abstractNumId w:val="38"/>
  </w:num>
  <w:num w:numId="43">
    <w:abstractNumId w:val="27"/>
  </w:num>
  <w:num w:numId="44">
    <w:abstractNumId w:val="5"/>
  </w:num>
  <w:num w:numId="45">
    <w:abstractNumId w:val="17"/>
  </w:num>
  <w:num w:numId="46">
    <w:abstractNumId w:val="28"/>
  </w:num>
  <w:num w:numId="47">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1CE4"/>
    <w:rsid w:val="0000388E"/>
    <w:rsid w:val="00006080"/>
    <w:rsid w:val="00007097"/>
    <w:rsid w:val="00007117"/>
    <w:rsid w:val="000108FC"/>
    <w:rsid w:val="000110F2"/>
    <w:rsid w:val="000117AC"/>
    <w:rsid w:val="0001191A"/>
    <w:rsid w:val="00013131"/>
    <w:rsid w:val="000135DF"/>
    <w:rsid w:val="000141B1"/>
    <w:rsid w:val="0001778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23B4"/>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87E"/>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852"/>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12FF"/>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495C"/>
    <w:rsid w:val="003950D3"/>
    <w:rsid w:val="003954F9"/>
    <w:rsid w:val="003960F4"/>
    <w:rsid w:val="00396A14"/>
    <w:rsid w:val="0039711E"/>
    <w:rsid w:val="0039713F"/>
    <w:rsid w:val="00397BE7"/>
    <w:rsid w:val="003A02C9"/>
    <w:rsid w:val="003A1692"/>
    <w:rsid w:val="003A2A05"/>
    <w:rsid w:val="003A5381"/>
    <w:rsid w:val="003A76DF"/>
    <w:rsid w:val="003B4DF7"/>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6F1"/>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2F6"/>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22CA"/>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2DD"/>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B6A2B"/>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6CEF"/>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542"/>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682"/>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043F"/>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2C52"/>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3512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0D39"/>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96D7C"/>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2B10"/>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2"/>
      </w:numPr>
      <w:contextualSpacing/>
    </w:pPr>
  </w:style>
  <w:style w:type="paragraph" w:styleId="Listapunktowana4">
    <w:name w:val="List Bullet 4"/>
    <w:basedOn w:val="Normalny"/>
    <w:rsid w:val="002838F6"/>
    <w:pPr>
      <w:numPr>
        <w:numId w:val="13"/>
      </w:numPr>
      <w:contextualSpacing/>
    </w:pPr>
  </w:style>
  <w:style w:type="paragraph" w:styleId="Listapunktowana5">
    <w:name w:val="List Bullet 5"/>
    <w:basedOn w:val="Normalny"/>
    <w:rsid w:val="002838F6"/>
    <w:pPr>
      <w:numPr>
        <w:numId w:val="14"/>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7"/>
      </w:numPr>
    </w:pPr>
  </w:style>
  <w:style w:type="numbering" w:customStyle="1" w:styleId="List1">
    <w:name w:val="List 1"/>
    <w:basedOn w:val="Bezlisty"/>
    <w:rsid w:val="007847D4"/>
    <w:pPr>
      <w:numPr>
        <w:numId w:val="16"/>
      </w:numPr>
    </w:pPr>
  </w:style>
  <w:style w:type="numbering" w:customStyle="1" w:styleId="List21">
    <w:name w:val="List 21"/>
    <w:basedOn w:val="Bezlisty"/>
    <w:rsid w:val="007847D4"/>
    <w:pPr>
      <w:numPr>
        <w:numId w:val="18"/>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paragraph" w:customStyle="1" w:styleId="font8">
    <w:name w:val="font8"/>
    <w:basedOn w:val="Normalny"/>
    <w:rsid w:val="00F96D7C"/>
    <w:pPr>
      <w:spacing w:before="100" w:beforeAutospacing="1" w:after="100" w:afterAutospacing="1"/>
    </w:pPr>
    <w:rPr>
      <w:color w:val="000000"/>
    </w:rPr>
  </w:style>
  <w:style w:type="paragraph" w:customStyle="1" w:styleId="xl98">
    <w:name w:val="xl98"/>
    <w:basedOn w:val="Normalny"/>
    <w:rsid w:val="00F96D7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F96D7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F96D7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7B6A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ny"/>
    <w:rsid w:val="007B6A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3">
    <w:name w:val="xl103"/>
    <w:basedOn w:val="Normalny"/>
    <w:rsid w:val="007B6A2B"/>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Normalny"/>
    <w:rsid w:val="007B6A2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5">
    <w:name w:val="xl105"/>
    <w:basedOn w:val="Normalny"/>
    <w:rsid w:val="007B6A2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6">
    <w:name w:val="xl106"/>
    <w:basedOn w:val="Normalny"/>
    <w:rsid w:val="007B6A2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Normalny"/>
    <w:rsid w:val="007B6A2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ny"/>
    <w:rsid w:val="007B6A2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84739747">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83406142">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23080640">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03749563">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52672847">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F0DB-FA32-4BE5-866A-B85DC444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43</Pages>
  <Words>10739</Words>
  <Characters>73168</Characters>
  <Application>Microsoft Office Word</Application>
  <DocSecurity>0</DocSecurity>
  <Lines>609</Lines>
  <Paragraphs>167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83740</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37</cp:revision>
  <cp:lastPrinted>2020-12-14T07:28:00Z</cp:lastPrinted>
  <dcterms:created xsi:type="dcterms:W3CDTF">2020-02-05T09:45:00Z</dcterms:created>
  <dcterms:modified xsi:type="dcterms:W3CDTF">2020-12-14T07:33:00Z</dcterms:modified>
</cp:coreProperties>
</file>