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bookmarkStart w:id="0" w:name="_GoBack"/>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0B23B4">
        <w:rPr>
          <w:rFonts w:ascii="Arial" w:hAnsi="Arial" w:cs="Arial"/>
          <w:b/>
          <w:sz w:val="22"/>
          <w:szCs w:val="22"/>
          <w:u w:val="single"/>
        </w:rPr>
        <w:t>90</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0B23B4" w:rsidRPr="00F16406" w:rsidRDefault="000B23B4" w:rsidP="000B23B4">
      <w:pPr>
        <w:spacing w:line="240" w:lineRule="atLeast"/>
        <w:ind w:left="-142"/>
        <w:jc w:val="center"/>
        <w:rPr>
          <w:rFonts w:ascii="Arial" w:hAnsi="Arial" w:cs="Arial"/>
          <w:b/>
          <w:sz w:val="28"/>
          <w:szCs w:val="22"/>
        </w:rPr>
      </w:pPr>
      <w:r w:rsidRPr="00F16406">
        <w:rPr>
          <w:rFonts w:ascii="Arial" w:hAnsi="Arial" w:cs="Arial"/>
          <w:b/>
          <w:sz w:val="28"/>
          <w:szCs w:val="22"/>
        </w:rPr>
        <w:t xml:space="preserve">Zakup i dostawa </w:t>
      </w:r>
      <w:r>
        <w:rPr>
          <w:rFonts w:ascii="Arial" w:hAnsi="Arial" w:cs="Arial"/>
          <w:b/>
          <w:sz w:val="28"/>
          <w:szCs w:val="22"/>
        </w:rPr>
        <w:t>ryb i przetworów z ryb</w:t>
      </w:r>
    </w:p>
    <w:p w:rsidR="002F1B02" w:rsidRPr="00F16406" w:rsidRDefault="002F1B02" w:rsidP="00F96D7C">
      <w:pPr>
        <w:ind w:left="-142"/>
        <w:jc w:val="center"/>
        <w:rPr>
          <w:rFonts w:ascii="Arial" w:hAnsi="Arial" w:cs="Arial"/>
          <w:b/>
          <w:sz w:val="28"/>
          <w:szCs w:val="22"/>
        </w:rPr>
      </w:pP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Garbary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tel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0810ED"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zwanej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2B1234" w:rsidRPr="002B1234" w:rsidRDefault="00F54FF9" w:rsidP="00F96D7C">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D12FB6">
        <w:rPr>
          <w:rFonts w:ascii="Arial" w:hAnsi="Arial" w:cs="Arial"/>
          <w:sz w:val="22"/>
          <w:szCs w:val="22"/>
        </w:rPr>
        <w:t>ryb i przetworów z ryb</w:t>
      </w:r>
    </w:p>
    <w:p w:rsidR="00AA0DB9" w:rsidRPr="009A20D7" w:rsidRDefault="00AA0DB9" w:rsidP="00F96D7C">
      <w:pPr>
        <w:jc w:val="both"/>
        <w:rPr>
          <w:rFonts w:ascii="Arial" w:hAnsi="Arial" w:cs="Arial"/>
          <w:sz w:val="22"/>
          <w:szCs w:val="22"/>
        </w:rPr>
      </w:pPr>
    </w:p>
    <w:p w:rsidR="004316F1" w:rsidRPr="00D12FB6" w:rsidRDefault="00F54FF9" w:rsidP="00D12FB6">
      <w:pPr>
        <w:pStyle w:val="Akapitzlist"/>
        <w:numPr>
          <w:ilvl w:val="2"/>
          <w:numId w:val="48"/>
        </w:numPr>
        <w:spacing w:before="120" w:after="60" w:line="240" w:lineRule="atLeast"/>
        <w:ind w:left="142" w:hanging="426"/>
        <w:jc w:val="both"/>
        <w:outlineLvl w:val="1"/>
        <w:rPr>
          <w:rFonts w:ascii="Arial" w:hAnsi="Arial" w:cs="Arial"/>
        </w:rPr>
      </w:pPr>
      <w:r w:rsidRPr="004316F1">
        <w:rPr>
          <w:rFonts w:ascii="Arial" w:hAnsi="Arial" w:cs="Arial"/>
        </w:rPr>
        <w:t xml:space="preserve">Nomenklatura wg Wspólnego Słownika Zamówień (CPV): </w:t>
      </w:r>
      <w:r w:rsidR="00D12FB6">
        <w:rPr>
          <w:rFonts w:ascii="Arial" w:hAnsi="Arial" w:cs="Arial"/>
        </w:rPr>
        <w:t>15220000-6 Ryby mrożone, filety rybne i pozostałe mięso ryb; 15200000-0 Ryby przetworzone i konserwowane</w:t>
      </w:r>
    </w:p>
    <w:p w:rsidR="00F54FF9" w:rsidRPr="004316F1" w:rsidRDefault="00AA0DB9" w:rsidP="009408C3">
      <w:pPr>
        <w:pStyle w:val="Akapitzlist"/>
        <w:numPr>
          <w:ilvl w:val="2"/>
          <w:numId w:val="1"/>
        </w:numPr>
        <w:tabs>
          <w:tab w:val="clear" w:pos="2340"/>
        </w:tabs>
        <w:spacing w:after="0" w:line="240" w:lineRule="auto"/>
        <w:ind w:left="142" w:hanging="426"/>
        <w:jc w:val="both"/>
        <w:outlineLvl w:val="1"/>
        <w:rPr>
          <w:rFonts w:ascii="Arial" w:hAnsi="Arial" w:cs="Arial"/>
        </w:rPr>
      </w:pPr>
      <w:r w:rsidRPr="004316F1">
        <w:rPr>
          <w:rFonts w:ascii="Arial" w:hAnsi="Arial" w:cs="Arial"/>
        </w:rPr>
        <w:t xml:space="preserve">Szczegółowy opis przedmiotu zamówienia zawarto w załączniku do Specyfikacji na </w:t>
      </w:r>
      <w:r w:rsidRPr="004316F1">
        <w:rPr>
          <w:rFonts w:ascii="Arial" w:hAnsi="Arial" w:cs="Arial"/>
          <w:bCs/>
          <w:iCs/>
          <w:color w:val="000000"/>
        </w:rPr>
        <w:t>warunkach określonych we wzorze umowy.</w:t>
      </w:r>
    </w:p>
    <w:p w:rsidR="00F54FF9" w:rsidRPr="00F54FF9" w:rsidRDefault="005D1CC4"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w:t>
      </w:r>
      <w:r w:rsidRPr="00F54FF9">
        <w:rPr>
          <w:rFonts w:ascii="Arial" w:hAnsi="Arial" w:cs="Arial"/>
          <w:bCs/>
          <w:iCs/>
          <w:color w:val="000000"/>
        </w:rPr>
        <w:lastRenderedPageBreak/>
        <w:t xml:space="preserve">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96D7C">
      <w:pPr>
        <w:pStyle w:val="Akapitzlist"/>
        <w:spacing w:after="0" w:line="240" w:lineRule="auto"/>
        <w:ind w:left="142"/>
        <w:jc w:val="both"/>
        <w:outlineLvl w:val="1"/>
        <w:rPr>
          <w:rFonts w:ascii="Arial" w:hAnsi="Arial" w:cs="Arial"/>
        </w:rPr>
      </w:pPr>
      <w:r w:rsidRPr="00F54FF9">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F54FF9" w:rsidRDefault="00F54FF9" w:rsidP="00F96D7C">
      <w:pPr>
        <w:numPr>
          <w:ilvl w:val="0"/>
          <w:numId w:val="46"/>
        </w:numPr>
        <w:jc w:val="both"/>
        <w:rPr>
          <w:rFonts w:ascii="Arial" w:hAnsi="Arial" w:cs="Arial"/>
          <w:sz w:val="22"/>
          <w:szCs w:val="22"/>
        </w:rPr>
      </w:pPr>
      <w:r w:rsidRPr="00F734B3">
        <w:rPr>
          <w:rFonts w:ascii="Arial" w:hAnsi="Arial" w:cs="Arial"/>
          <w:sz w:val="22"/>
          <w:szCs w:val="22"/>
        </w:rPr>
        <w:t xml:space="preserve">Umowa na okres </w:t>
      </w:r>
      <w:r w:rsidR="008F2542">
        <w:rPr>
          <w:rFonts w:ascii="Arial" w:hAnsi="Arial" w:cs="Arial"/>
          <w:sz w:val="22"/>
          <w:szCs w:val="22"/>
        </w:rPr>
        <w:t>12</w:t>
      </w:r>
      <w:r w:rsidR="00D5331A">
        <w:rPr>
          <w:rFonts w:ascii="Arial" w:hAnsi="Arial" w:cs="Arial"/>
          <w:sz w:val="22"/>
          <w:szCs w:val="22"/>
        </w:rPr>
        <w:t xml:space="preserve"> </w:t>
      </w:r>
      <w:r w:rsidRPr="00F734B3">
        <w:rPr>
          <w:rFonts w:ascii="Arial" w:hAnsi="Arial" w:cs="Arial"/>
          <w:sz w:val="22"/>
          <w:szCs w:val="22"/>
        </w:rPr>
        <w:t xml:space="preserve">miesięcy, </w:t>
      </w:r>
    </w:p>
    <w:p w:rsidR="00F54FF9" w:rsidRPr="00157B2D" w:rsidRDefault="00F54FF9" w:rsidP="00F96D7C">
      <w:pPr>
        <w:numPr>
          <w:ilvl w:val="0"/>
          <w:numId w:val="46"/>
        </w:numPr>
        <w:shd w:val="clear" w:color="auto" w:fill="FFFFFF"/>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96D7C">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w:t>
      </w:r>
      <w:r w:rsidR="000B23B4">
        <w:rPr>
          <w:rFonts w:ascii="Arial" w:hAnsi="Arial" w:cs="Arial"/>
          <w:sz w:val="22"/>
          <w:szCs w:val="22"/>
        </w:rPr>
        <w:t>raz</w:t>
      </w:r>
      <w:r w:rsidR="00D5331A">
        <w:rPr>
          <w:rFonts w:ascii="Arial" w:hAnsi="Arial" w:cs="Arial"/>
          <w:sz w:val="22"/>
          <w:szCs w:val="22"/>
        </w:rPr>
        <w:t xml:space="preserve"> </w:t>
      </w:r>
      <w:r w:rsidR="002B1234">
        <w:rPr>
          <w:rFonts w:ascii="Arial" w:hAnsi="Arial" w:cs="Arial"/>
          <w:sz w:val="22"/>
          <w:szCs w:val="22"/>
        </w:rPr>
        <w:t xml:space="preserve">w tygodniu </w:t>
      </w:r>
      <w:r w:rsidR="000B23B4">
        <w:rPr>
          <w:rFonts w:ascii="Arial" w:hAnsi="Arial" w:cs="Arial"/>
          <w:sz w:val="22"/>
          <w:szCs w:val="22"/>
        </w:rPr>
        <w:t>( od poniedziałku do piątku do godziny 12.00)</w:t>
      </w: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F96D7C" w:rsidRPr="008F2542" w:rsidRDefault="00F96D7C" w:rsidP="008F2542">
      <w:pPr>
        <w:rPr>
          <w:sz w:val="24"/>
          <w:szCs w:val="24"/>
        </w:rPr>
      </w:pPr>
    </w:p>
    <w:p w:rsidR="00F56C23" w:rsidRPr="00F50535" w:rsidRDefault="00F56C23" w:rsidP="00F96D7C">
      <w:pPr>
        <w:pStyle w:val="Akapitzlist"/>
        <w:numPr>
          <w:ilvl w:val="0"/>
          <w:numId w:val="33"/>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lastRenderedPageBreak/>
        <w:t xml:space="preserve">W celu wykazania spełniania przez Wykonawcę warunków, o których mowa w art. 22 ust. 1b  Ustawy Pzp oraz wykazania braku podstaw do wykluczenia z postępowania o udzielenie zamówienia Wykonawcy w okolicznościach, o których mowa w art. 24 ust. 1 pkt 12-23 ustawy Pzp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Oświadczenie o braku podstaw do wykluczenia na podstawie art. 24 ust. 1 pkt. 12-23 Pzp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bl>
    <w:p w:rsidR="00F56C23" w:rsidRDefault="00F56C23" w:rsidP="00F96D7C">
      <w:pPr>
        <w:shd w:val="clear" w:color="auto" w:fill="FFFFFF"/>
        <w:ind w:left="1134"/>
        <w:jc w:val="both"/>
        <w:rPr>
          <w:rFonts w:ascii="Arial" w:hAnsi="Arial" w:cs="Arial"/>
          <w:sz w:val="22"/>
          <w:szCs w:val="22"/>
        </w:rPr>
      </w:pPr>
    </w:p>
    <w:p w:rsidR="00F54FF9" w:rsidRDefault="00F54FF9" w:rsidP="00F96D7C">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p w:rsidR="00F96D7C" w:rsidRDefault="00F96D7C" w:rsidP="00F96D7C">
      <w:pPr>
        <w:ind w:left="709"/>
        <w:rPr>
          <w:rFonts w:ascii="Arial" w:hAnsi="Arial" w:cs="Arial"/>
          <w:bCs/>
          <w:sz w:val="22"/>
          <w:szCs w:val="22"/>
        </w:rPr>
      </w:pP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0B23B4" w:rsidRPr="00ED39AF" w:rsidTr="00786EBE">
        <w:tc>
          <w:tcPr>
            <w:tcW w:w="709" w:type="dxa"/>
          </w:tcPr>
          <w:p w:rsidR="000B23B4" w:rsidRPr="00ED39AF" w:rsidRDefault="000B23B4" w:rsidP="00786EBE">
            <w:pPr>
              <w:spacing w:line="240" w:lineRule="atLeast"/>
              <w:ind w:left="317" w:hanging="142"/>
              <w:rPr>
                <w:rFonts w:ascii="Arial" w:hAnsi="Arial" w:cs="Arial"/>
                <w:sz w:val="22"/>
                <w:szCs w:val="22"/>
              </w:rPr>
            </w:pPr>
            <w:r>
              <w:rPr>
                <w:rFonts w:ascii="Arial" w:hAnsi="Arial" w:cs="Arial"/>
                <w:sz w:val="22"/>
                <w:szCs w:val="22"/>
              </w:rPr>
              <w:t>3</w:t>
            </w:r>
          </w:p>
        </w:tc>
        <w:tc>
          <w:tcPr>
            <w:tcW w:w="8646" w:type="dxa"/>
          </w:tcPr>
          <w:p w:rsidR="000B23B4" w:rsidRPr="00ED39AF" w:rsidRDefault="000B23B4" w:rsidP="00786EBE">
            <w:pPr>
              <w:spacing w:line="240" w:lineRule="atLeast"/>
              <w:ind w:left="33"/>
              <w:rPr>
                <w:rFonts w:ascii="Arial" w:hAnsi="Arial" w:cs="Arial"/>
                <w:sz w:val="22"/>
                <w:szCs w:val="22"/>
              </w:rPr>
            </w:pPr>
            <w:r w:rsidRPr="009C56B8">
              <w:rPr>
                <w:rFonts w:ascii="Arial" w:hAnsi="Arial" w:cs="Arial"/>
                <w:sz w:val="22"/>
                <w:szCs w:val="22"/>
              </w:rPr>
              <w:t>Certyfikat HACCP lub PN-EN ISO 22000:2006 lub równoważny o nie gorszych standardach lub oświadc</w:t>
            </w:r>
            <w:r>
              <w:rPr>
                <w:rFonts w:ascii="Arial" w:hAnsi="Arial" w:cs="Arial"/>
                <w:sz w:val="22"/>
                <w:szCs w:val="22"/>
              </w:rPr>
              <w:t xml:space="preserve">zenie o wdrożeniu systemu HACCP </w:t>
            </w:r>
            <w:r w:rsidRPr="009C56B8">
              <w:rPr>
                <w:rFonts w:ascii="Arial" w:hAnsi="Arial" w:cs="Arial"/>
                <w:sz w:val="22"/>
                <w:szCs w:val="22"/>
              </w:rPr>
              <w:t xml:space="preserve"> </w:t>
            </w:r>
          </w:p>
        </w:tc>
      </w:tr>
      <w:tr w:rsidR="000B23B4" w:rsidRPr="00ED39AF" w:rsidTr="00786EBE">
        <w:tc>
          <w:tcPr>
            <w:tcW w:w="709" w:type="dxa"/>
          </w:tcPr>
          <w:p w:rsidR="000B23B4" w:rsidRDefault="000B23B4" w:rsidP="00786EBE">
            <w:pPr>
              <w:spacing w:line="240" w:lineRule="atLeast"/>
              <w:ind w:left="317" w:hanging="142"/>
              <w:rPr>
                <w:rFonts w:ascii="Arial" w:hAnsi="Arial" w:cs="Arial"/>
                <w:sz w:val="22"/>
                <w:szCs w:val="22"/>
              </w:rPr>
            </w:pPr>
            <w:r>
              <w:rPr>
                <w:rFonts w:ascii="Arial" w:hAnsi="Arial" w:cs="Arial"/>
                <w:sz w:val="22"/>
                <w:szCs w:val="22"/>
              </w:rPr>
              <w:t>4</w:t>
            </w:r>
          </w:p>
        </w:tc>
        <w:tc>
          <w:tcPr>
            <w:tcW w:w="8646" w:type="dxa"/>
          </w:tcPr>
          <w:p w:rsidR="000B23B4" w:rsidRPr="009C56B8" w:rsidRDefault="000B23B4" w:rsidP="00786EBE">
            <w:pPr>
              <w:spacing w:line="240" w:lineRule="atLeast"/>
              <w:ind w:left="33"/>
              <w:rPr>
                <w:rFonts w:ascii="Arial" w:hAnsi="Arial" w:cs="Arial"/>
                <w:sz w:val="22"/>
                <w:szCs w:val="22"/>
              </w:rPr>
            </w:pPr>
            <w:r>
              <w:rPr>
                <w:rFonts w:ascii="Arial" w:hAnsi="Arial" w:cs="Arial"/>
                <w:sz w:val="22"/>
                <w:szCs w:val="22"/>
              </w:rPr>
              <w:t>Zaświadczenie o nadzorze weterynaryjnym lub sanepidu o nadzorze nad produkcją- w przypadku producenta</w:t>
            </w:r>
          </w:p>
        </w:tc>
      </w:tr>
      <w:tr w:rsidR="000B23B4" w:rsidRPr="00ED39AF" w:rsidTr="00786EBE">
        <w:tc>
          <w:tcPr>
            <w:tcW w:w="709" w:type="dxa"/>
          </w:tcPr>
          <w:p w:rsidR="000B23B4" w:rsidRDefault="000B23B4" w:rsidP="00786EBE">
            <w:pPr>
              <w:spacing w:line="240" w:lineRule="atLeast"/>
              <w:ind w:left="317" w:hanging="142"/>
              <w:rPr>
                <w:rFonts w:ascii="Arial" w:hAnsi="Arial" w:cs="Arial"/>
                <w:sz w:val="22"/>
                <w:szCs w:val="22"/>
              </w:rPr>
            </w:pPr>
            <w:r>
              <w:rPr>
                <w:rFonts w:ascii="Arial" w:hAnsi="Arial" w:cs="Arial"/>
                <w:sz w:val="22"/>
                <w:szCs w:val="22"/>
              </w:rPr>
              <w:t>5</w:t>
            </w:r>
          </w:p>
        </w:tc>
        <w:tc>
          <w:tcPr>
            <w:tcW w:w="8646" w:type="dxa"/>
          </w:tcPr>
          <w:p w:rsidR="000B23B4" w:rsidRDefault="000B23B4" w:rsidP="00786EBE">
            <w:pPr>
              <w:spacing w:line="240" w:lineRule="atLeast"/>
              <w:ind w:left="33"/>
              <w:rPr>
                <w:rFonts w:ascii="Arial" w:hAnsi="Arial" w:cs="Arial"/>
                <w:sz w:val="22"/>
                <w:szCs w:val="22"/>
              </w:rPr>
            </w:pPr>
            <w:r>
              <w:rPr>
                <w:rFonts w:ascii="Arial" w:hAnsi="Arial" w:cs="Arial"/>
                <w:sz w:val="22"/>
                <w:szCs w:val="22"/>
              </w:rPr>
              <w:t>Oświadczenie o posiadaniu atestów dopuszczających produkty do obrotu</w:t>
            </w:r>
          </w:p>
        </w:tc>
      </w:tr>
    </w:tbl>
    <w:p w:rsidR="00F56C23" w:rsidRDefault="00F56C23" w:rsidP="00F96D7C">
      <w:pPr>
        <w:shd w:val="clear" w:color="auto" w:fill="FFFFFF"/>
        <w:ind w:left="1134"/>
        <w:jc w:val="both"/>
        <w:rPr>
          <w:rFonts w:ascii="Arial" w:hAnsi="Arial" w:cs="Arial"/>
          <w:sz w:val="22"/>
          <w:szCs w:val="22"/>
        </w:rPr>
      </w:pP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F96D7C">
      <w:pPr>
        <w:pStyle w:val="Akapitzlist"/>
        <w:numPr>
          <w:ilvl w:val="0"/>
          <w:numId w:val="33"/>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lastRenderedPageBreak/>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F96D7C"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F96D7C">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Joanna Pałgan, Hanna Ogórowicz- tel. 61 8850 949</w:t>
      </w:r>
    </w:p>
    <w:p w:rsidR="00047A7A" w:rsidRPr="00232DD9" w:rsidRDefault="0009111F" w:rsidP="00F96D7C">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Krzywiak,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F96D7C">
      <w:pPr>
        <w:pStyle w:val="Akapitzlist"/>
        <w:numPr>
          <w:ilvl w:val="0"/>
          <w:numId w:val="33"/>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F96D7C">
      <w:pPr>
        <w:pStyle w:val="Akapitzlist"/>
        <w:numPr>
          <w:ilvl w:val="1"/>
          <w:numId w:val="35"/>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96D7C">
      <w:pPr>
        <w:pStyle w:val="Akapitzlist"/>
        <w:numPr>
          <w:ilvl w:val="0"/>
          <w:numId w:val="35"/>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0B23B4">
        <w:rPr>
          <w:rFonts w:ascii="Arial" w:hAnsi="Arial" w:cs="Arial"/>
          <w:b/>
          <w:sz w:val="22"/>
          <w:szCs w:val="22"/>
        </w:rPr>
        <w:t>ryb i przetworów z ryb 90</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Garbary 15, </w:t>
      </w:r>
    </w:p>
    <w:p w:rsidR="00924707" w:rsidRPr="006729E3" w:rsidRDefault="00924707" w:rsidP="00F96D7C">
      <w:pPr>
        <w:pStyle w:val="Tekstpodstawowy"/>
        <w:numPr>
          <w:ilvl w:val="1"/>
          <w:numId w:val="6"/>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0B23B4">
        <w:rPr>
          <w:rFonts w:ascii="Arial" w:hAnsi="Arial" w:cs="Arial"/>
          <w:b/>
          <w:sz w:val="22"/>
          <w:szCs w:val="22"/>
        </w:rPr>
        <w:t>ryb i przetworów z ryb 90</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F96D7C">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F96D7C">
      <w:pPr>
        <w:pStyle w:val="Tekstpodstawowy"/>
        <w:numPr>
          <w:ilvl w:val="2"/>
          <w:numId w:val="31"/>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terminie do  </w:t>
      </w:r>
      <w:r w:rsidRPr="00F734B3">
        <w:rPr>
          <w:rFonts w:cs="Arial"/>
          <w:b/>
          <w:sz w:val="22"/>
          <w:szCs w:val="22"/>
        </w:rPr>
        <w:t xml:space="preserve"> </w:t>
      </w:r>
      <w:r w:rsidR="000810ED">
        <w:rPr>
          <w:rFonts w:cs="Arial"/>
          <w:b/>
          <w:sz w:val="22"/>
          <w:szCs w:val="22"/>
          <w:highlight w:val="yellow"/>
        </w:rPr>
        <w:t>02.02.2021</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0810ED">
        <w:rPr>
          <w:rFonts w:ascii="Arial" w:hAnsi="Arial" w:cs="Arial"/>
          <w:b/>
          <w:highlight w:val="yellow"/>
        </w:rPr>
        <w:t>02.02.2021</w:t>
      </w:r>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96D7C">
      <w:pPr>
        <w:pStyle w:val="Akapitzlist"/>
        <w:numPr>
          <w:ilvl w:val="2"/>
          <w:numId w:val="31"/>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F96D7C">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Pzp</w:t>
      </w:r>
      <w:r w:rsidRPr="00A94C56">
        <w:rPr>
          <w:rFonts w:ascii="Arial" w:hAnsi="Arial" w:cs="Arial"/>
          <w:sz w:val="22"/>
          <w:szCs w:val="22"/>
        </w:rPr>
        <w:t xml:space="preserve"> i spełniają wymagania określone w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F96D7C">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F96D7C">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F96D7C">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F96D7C">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F96D7C">
      <w:pPr>
        <w:pStyle w:val="Nagwek1"/>
        <w:numPr>
          <w:ilvl w:val="6"/>
          <w:numId w:val="9"/>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Pzp):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F96D7C">
      <w:pPr>
        <w:pStyle w:val="Podstawowy2"/>
        <w:widowControl/>
        <w:numPr>
          <w:ilvl w:val="2"/>
          <w:numId w:val="31"/>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Pr="00F13655" w:rsidRDefault="00F96D7C" w:rsidP="00F96D7C">
      <w:pPr>
        <w:pStyle w:val="Akapitzlist"/>
        <w:spacing w:after="0" w:line="240" w:lineRule="auto"/>
        <w:ind w:left="284"/>
        <w:jc w:val="both"/>
        <w:rPr>
          <w:rFonts w:ascii="Arial" w:hAnsi="Arial" w:cs="Arial"/>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8F2542">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8F2542">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F96D7C">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F96D7C" w:rsidRPr="00A94C56" w:rsidRDefault="00F96D7C" w:rsidP="008F2542">
      <w:pPr>
        <w:pStyle w:val="Tekstpodstawowy"/>
        <w:tabs>
          <w:tab w:val="num" w:pos="2160"/>
        </w:tabs>
        <w:rPr>
          <w:rFonts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F96D7C">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1210A6" w:rsidRPr="001210A6" w:rsidRDefault="008F2542" w:rsidP="00F96D7C">
      <w:pPr>
        <w:jc w:val="both"/>
        <w:rPr>
          <w:rFonts w:ascii="Arial" w:hAnsi="Arial" w:cs="Arial"/>
          <w:sz w:val="22"/>
          <w:szCs w:val="22"/>
        </w:rPr>
      </w:pPr>
      <w:r>
        <w:rPr>
          <w:rFonts w:ascii="Arial" w:hAnsi="Arial" w:cs="Arial"/>
          <w:sz w:val="22"/>
          <w:szCs w:val="22"/>
        </w:rPr>
        <w:t>Zamawiający nie dopuszcza składania ofert częściowych</w:t>
      </w:r>
    </w:p>
    <w:p w:rsidR="00770AA9" w:rsidRDefault="00770AA9" w:rsidP="00F96D7C">
      <w:pPr>
        <w:jc w:val="both"/>
        <w:rPr>
          <w:rFonts w:ascii="Arial" w:hAnsi="Arial" w:cs="Arial"/>
          <w:b/>
          <w:sz w:val="22"/>
          <w:szCs w:val="22"/>
        </w:rPr>
      </w:pPr>
    </w:p>
    <w:p w:rsidR="00173300" w:rsidRPr="00A94C56" w:rsidRDefault="00173300" w:rsidP="00F96D7C">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D5331A" w:rsidRDefault="00D5331A"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0B23B4">
        <w:rPr>
          <w:rFonts w:ascii="Arial" w:hAnsi="Arial" w:cs="Arial"/>
          <w:b/>
          <w:sz w:val="28"/>
          <w:szCs w:val="28"/>
        </w:rPr>
        <w:t>ryb i przetworów z ryb</w:t>
      </w:r>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F96D7C">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6241DF" w:rsidRPr="004F7F38" w:rsidRDefault="0001191A" w:rsidP="00F96D7C">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01191A" w:rsidRPr="0001191A" w:rsidRDefault="0001191A" w:rsidP="00F96D7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F96D7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F96D7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F96D7C">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F96D7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F96D7C">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F96D7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F96D7C">
      <w:pPr>
        <w:tabs>
          <w:tab w:val="left" w:pos="5812"/>
        </w:tabs>
        <w:ind w:left="360"/>
        <w:jc w:val="both"/>
        <w:rPr>
          <w:rFonts w:ascii="Arial" w:hAnsi="Arial" w:cs="Arial"/>
          <w:sz w:val="22"/>
          <w:szCs w:val="22"/>
        </w:rPr>
      </w:pP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F96D7C">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96D7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96D7C">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0810ED">
        <w:rPr>
          <w:rFonts w:cs="Arial"/>
          <w:bCs/>
          <w:sz w:val="22"/>
          <w:szCs w:val="22"/>
        </w:rPr>
      </w:r>
      <w:r w:rsidR="000810ED">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0810ED">
        <w:rPr>
          <w:rFonts w:cs="Arial"/>
          <w:bCs/>
          <w:sz w:val="22"/>
          <w:szCs w:val="22"/>
        </w:rPr>
      </w:r>
      <w:r w:rsidR="000810ED">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96D7C">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96D7C">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F96D7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0810ED">
        <w:rPr>
          <w:rFonts w:ascii="Arial" w:eastAsia="Calibri" w:hAnsi="Arial" w:cs="Arial"/>
          <w:sz w:val="22"/>
          <w:szCs w:val="22"/>
          <w:lang w:eastAsia="en-US"/>
        </w:rPr>
      </w:r>
      <w:r w:rsidR="000810ED">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0810ED">
        <w:rPr>
          <w:rFonts w:ascii="Arial" w:eastAsia="Calibri" w:hAnsi="Arial" w:cs="Arial"/>
          <w:sz w:val="22"/>
          <w:szCs w:val="22"/>
          <w:lang w:eastAsia="en-US"/>
        </w:rPr>
      </w:r>
      <w:r w:rsidR="000810ED">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6D7C">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F96D7C">
      <w:pPr>
        <w:pStyle w:val="Akapitzlist"/>
        <w:numPr>
          <w:ilvl w:val="0"/>
          <w:numId w:val="2"/>
        </w:numPr>
        <w:spacing w:after="0" w:line="240" w:lineRule="auto"/>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iż jestem/śmy upoważniony/ni do reprezentowania firmy.</w:t>
      </w:r>
    </w:p>
    <w:p w:rsidR="00A947FB" w:rsidRPr="008C5EE3" w:rsidRDefault="00A947FB" w:rsidP="00F96D7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F96D7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F96D7C">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F96D7C">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F96D7C">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F96D7C">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F96D7C">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F96D7C">
      <w:pPr>
        <w:pStyle w:val="Akapitzlist"/>
        <w:spacing w:after="0" w:line="240" w:lineRule="auto"/>
        <w:rPr>
          <w:rFonts w:ascii="Arial" w:hAnsi="Arial" w:cs="Arial"/>
        </w:rPr>
      </w:pP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747241" w:rsidRDefault="00747241"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Administratorem danych osobowych jest Wielkopolskie Centrum Onkologii, z siedzibą w Poznaniu (61-866), ul. Garbary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Załącznik nr 2 siwz</w:t>
      </w:r>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F96D7C">
      <w:pPr>
        <w:pStyle w:val="Tekstpodstawowywcity"/>
        <w:spacing w:after="0"/>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01191A" w:rsidRPr="004316F1" w:rsidRDefault="0001191A" w:rsidP="00F96D7C">
      <w:pPr>
        <w:rPr>
          <w:rFonts w:ascii="Arial" w:hAnsi="Arial" w:cs="Arial"/>
          <w:sz w:val="22"/>
          <w:szCs w:val="22"/>
        </w:rPr>
      </w:pPr>
    </w:p>
    <w:tbl>
      <w:tblPr>
        <w:tblW w:w="13903" w:type="dxa"/>
        <w:tblCellMar>
          <w:left w:w="70" w:type="dxa"/>
          <w:right w:w="70" w:type="dxa"/>
        </w:tblCellMar>
        <w:tblLook w:val="04A0" w:firstRow="1" w:lastRow="0" w:firstColumn="1" w:lastColumn="0" w:noHBand="0" w:noVBand="1"/>
      </w:tblPr>
      <w:tblGrid>
        <w:gridCol w:w="530"/>
        <w:gridCol w:w="2854"/>
        <w:gridCol w:w="1937"/>
        <w:gridCol w:w="1305"/>
        <w:gridCol w:w="1449"/>
        <w:gridCol w:w="1473"/>
        <w:gridCol w:w="1203"/>
        <w:gridCol w:w="1631"/>
        <w:gridCol w:w="1521"/>
      </w:tblGrid>
      <w:tr w:rsidR="000B23B4" w:rsidRPr="000B23B4" w:rsidTr="000B23B4">
        <w:trPr>
          <w:trHeight w:val="1155"/>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l.p.</w:t>
            </w:r>
          </w:p>
        </w:tc>
        <w:tc>
          <w:tcPr>
            <w:tcW w:w="2854" w:type="dxa"/>
            <w:tcBorders>
              <w:top w:val="single" w:sz="4" w:space="0" w:color="auto"/>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Asortyment</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 xml:space="preserve">Producent </w:t>
            </w:r>
          </w:p>
        </w:tc>
        <w:tc>
          <w:tcPr>
            <w:tcW w:w="1305" w:type="dxa"/>
            <w:tcBorders>
              <w:top w:val="single" w:sz="4" w:space="0" w:color="auto"/>
              <w:left w:val="nil"/>
              <w:bottom w:val="nil"/>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Jednostka miary</w:t>
            </w:r>
          </w:p>
        </w:tc>
        <w:tc>
          <w:tcPr>
            <w:tcW w:w="1449" w:type="dxa"/>
            <w:tcBorders>
              <w:top w:val="single" w:sz="4" w:space="0" w:color="auto"/>
              <w:left w:val="nil"/>
              <w:bottom w:val="nil"/>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Ilość szacunkowa na 1 rok</w:t>
            </w:r>
          </w:p>
        </w:tc>
        <w:tc>
          <w:tcPr>
            <w:tcW w:w="1473" w:type="dxa"/>
            <w:tcBorders>
              <w:top w:val="single" w:sz="4" w:space="0" w:color="auto"/>
              <w:left w:val="nil"/>
              <w:bottom w:val="nil"/>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Cena jednostkowa netto</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Stawka VAT</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Wartość netto</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Wartość brutto</w:t>
            </w:r>
          </w:p>
        </w:tc>
      </w:tr>
      <w:tr w:rsidR="000B23B4" w:rsidRPr="000B23B4" w:rsidTr="000B23B4">
        <w:trPr>
          <w:trHeight w:val="97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1</w:t>
            </w:r>
          </w:p>
        </w:tc>
        <w:tc>
          <w:tcPr>
            <w:tcW w:w="2854"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Filet z/s z miruny mrożony /bez glazury/ luz (waga minimum 400g/ sztuka)</w:t>
            </w:r>
          </w:p>
        </w:tc>
        <w:tc>
          <w:tcPr>
            <w:tcW w:w="1937" w:type="dxa"/>
            <w:tcBorders>
              <w:top w:val="nil"/>
              <w:left w:val="nil"/>
              <w:bottom w:val="single" w:sz="4" w:space="0" w:color="auto"/>
              <w:right w:val="single" w:sz="4" w:space="0" w:color="auto"/>
            </w:tcBorders>
            <w:shd w:val="clear" w:color="auto" w:fill="auto"/>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color w:val="000000"/>
                <w:sz w:val="22"/>
                <w:szCs w:val="22"/>
              </w:rPr>
            </w:pPr>
            <w:r w:rsidRPr="000B23B4">
              <w:rPr>
                <w:rFonts w:ascii="Arial" w:hAnsi="Arial" w:cs="Arial"/>
                <w:color w:val="000000"/>
                <w:sz w:val="22"/>
                <w:szCs w:val="22"/>
              </w:rPr>
              <w:t>kg</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1450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20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63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52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r>
      <w:tr w:rsidR="000B23B4" w:rsidRPr="000B23B4" w:rsidTr="000B23B4">
        <w:trPr>
          <w:trHeight w:val="102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2</w:t>
            </w:r>
          </w:p>
        </w:tc>
        <w:tc>
          <w:tcPr>
            <w:tcW w:w="2854"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Filet b/s z miruny mrożony /bez glazury/ luz (waga minimum 340g/ sztuka)</w:t>
            </w:r>
          </w:p>
        </w:tc>
        <w:tc>
          <w:tcPr>
            <w:tcW w:w="1937" w:type="dxa"/>
            <w:tcBorders>
              <w:top w:val="nil"/>
              <w:left w:val="nil"/>
              <w:bottom w:val="single" w:sz="4" w:space="0" w:color="auto"/>
              <w:right w:val="single" w:sz="4" w:space="0" w:color="auto"/>
            </w:tcBorders>
            <w:shd w:val="clear" w:color="auto" w:fill="auto"/>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305"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color w:val="000000"/>
                <w:sz w:val="22"/>
                <w:szCs w:val="22"/>
              </w:rPr>
            </w:pPr>
            <w:r w:rsidRPr="000B23B4">
              <w:rPr>
                <w:rFonts w:ascii="Arial" w:hAnsi="Arial" w:cs="Arial"/>
                <w:color w:val="000000"/>
                <w:sz w:val="22"/>
                <w:szCs w:val="22"/>
              </w:rPr>
              <w:t>kg</w:t>
            </w:r>
          </w:p>
        </w:tc>
        <w:tc>
          <w:tcPr>
            <w:tcW w:w="1449"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400</w:t>
            </w:r>
          </w:p>
        </w:tc>
        <w:tc>
          <w:tcPr>
            <w:tcW w:w="147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20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63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52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r>
      <w:tr w:rsidR="000B23B4" w:rsidRPr="000B23B4" w:rsidTr="000B23B4">
        <w:trPr>
          <w:trHeight w:val="82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3</w:t>
            </w:r>
          </w:p>
        </w:tc>
        <w:tc>
          <w:tcPr>
            <w:tcW w:w="2854"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Filet z/s z dorsza bałtyckiego mrożony /bez glazury/ luz</w:t>
            </w:r>
          </w:p>
        </w:tc>
        <w:tc>
          <w:tcPr>
            <w:tcW w:w="1937" w:type="dxa"/>
            <w:tcBorders>
              <w:top w:val="nil"/>
              <w:left w:val="nil"/>
              <w:bottom w:val="single" w:sz="4" w:space="0" w:color="auto"/>
              <w:right w:val="single" w:sz="4" w:space="0" w:color="auto"/>
            </w:tcBorders>
            <w:shd w:val="clear" w:color="auto" w:fill="auto"/>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305"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color w:val="000000"/>
                <w:sz w:val="22"/>
                <w:szCs w:val="22"/>
              </w:rPr>
            </w:pPr>
            <w:r w:rsidRPr="000B23B4">
              <w:rPr>
                <w:rFonts w:ascii="Arial" w:hAnsi="Arial" w:cs="Arial"/>
                <w:color w:val="000000"/>
                <w:sz w:val="22"/>
                <w:szCs w:val="22"/>
              </w:rPr>
              <w:t>kg</w:t>
            </w:r>
          </w:p>
        </w:tc>
        <w:tc>
          <w:tcPr>
            <w:tcW w:w="1449"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150</w:t>
            </w:r>
          </w:p>
        </w:tc>
        <w:tc>
          <w:tcPr>
            <w:tcW w:w="147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20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63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52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r>
      <w:tr w:rsidR="000B23B4" w:rsidRPr="000B23B4" w:rsidTr="000B23B4">
        <w:trPr>
          <w:trHeight w:val="93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4</w:t>
            </w:r>
          </w:p>
        </w:tc>
        <w:tc>
          <w:tcPr>
            <w:tcW w:w="2854"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xml:space="preserve">Filet z/s z mintaja mrożony /bez glazury/ luz </w:t>
            </w:r>
          </w:p>
        </w:tc>
        <w:tc>
          <w:tcPr>
            <w:tcW w:w="1937" w:type="dxa"/>
            <w:tcBorders>
              <w:top w:val="nil"/>
              <w:left w:val="nil"/>
              <w:bottom w:val="single" w:sz="4" w:space="0" w:color="auto"/>
              <w:right w:val="single" w:sz="4" w:space="0" w:color="auto"/>
            </w:tcBorders>
            <w:shd w:val="clear" w:color="auto" w:fill="auto"/>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305"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color w:val="000000"/>
                <w:sz w:val="22"/>
                <w:szCs w:val="22"/>
              </w:rPr>
            </w:pPr>
            <w:r w:rsidRPr="000B23B4">
              <w:rPr>
                <w:rFonts w:ascii="Arial" w:hAnsi="Arial" w:cs="Arial"/>
                <w:color w:val="000000"/>
                <w:sz w:val="22"/>
                <w:szCs w:val="22"/>
              </w:rPr>
              <w:t>kg</w:t>
            </w:r>
          </w:p>
        </w:tc>
        <w:tc>
          <w:tcPr>
            <w:tcW w:w="1449"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150</w:t>
            </w:r>
          </w:p>
        </w:tc>
        <w:tc>
          <w:tcPr>
            <w:tcW w:w="147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20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63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52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r>
      <w:tr w:rsidR="000B23B4" w:rsidRPr="000B23B4" w:rsidTr="000B23B4">
        <w:trPr>
          <w:trHeight w:val="66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5</w:t>
            </w:r>
          </w:p>
        </w:tc>
        <w:tc>
          <w:tcPr>
            <w:tcW w:w="2854"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Filet z karpia mrożony luz</w:t>
            </w:r>
          </w:p>
        </w:tc>
        <w:tc>
          <w:tcPr>
            <w:tcW w:w="1937" w:type="dxa"/>
            <w:tcBorders>
              <w:top w:val="nil"/>
              <w:left w:val="nil"/>
              <w:bottom w:val="single" w:sz="4" w:space="0" w:color="auto"/>
              <w:right w:val="single" w:sz="4" w:space="0" w:color="auto"/>
            </w:tcBorders>
            <w:shd w:val="clear" w:color="auto" w:fill="auto"/>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305"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color w:val="000000"/>
                <w:sz w:val="22"/>
                <w:szCs w:val="22"/>
              </w:rPr>
            </w:pPr>
            <w:r w:rsidRPr="000B23B4">
              <w:rPr>
                <w:rFonts w:ascii="Arial" w:hAnsi="Arial" w:cs="Arial"/>
                <w:color w:val="000000"/>
                <w:sz w:val="22"/>
                <w:szCs w:val="22"/>
              </w:rPr>
              <w:t>kg</w:t>
            </w:r>
          </w:p>
        </w:tc>
        <w:tc>
          <w:tcPr>
            <w:tcW w:w="1449"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150</w:t>
            </w:r>
          </w:p>
        </w:tc>
        <w:tc>
          <w:tcPr>
            <w:tcW w:w="147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20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63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52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r>
      <w:tr w:rsidR="000B23B4" w:rsidRPr="000B23B4" w:rsidTr="000B23B4">
        <w:trPr>
          <w:trHeight w:val="82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6</w:t>
            </w:r>
          </w:p>
        </w:tc>
        <w:tc>
          <w:tcPr>
            <w:tcW w:w="2854"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Śledzie matias – filety w wiaderkach po 2kg lub 4kg</w:t>
            </w:r>
          </w:p>
        </w:tc>
        <w:tc>
          <w:tcPr>
            <w:tcW w:w="1937" w:type="dxa"/>
            <w:tcBorders>
              <w:top w:val="nil"/>
              <w:left w:val="nil"/>
              <w:bottom w:val="single" w:sz="4" w:space="0" w:color="auto"/>
              <w:right w:val="single" w:sz="4" w:space="0" w:color="auto"/>
            </w:tcBorders>
            <w:shd w:val="clear" w:color="auto" w:fill="auto"/>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305"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color w:val="000000"/>
                <w:sz w:val="22"/>
                <w:szCs w:val="22"/>
              </w:rPr>
            </w:pPr>
            <w:r w:rsidRPr="000B23B4">
              <w:rPr>
                <w:rFonts w:ascii="Arial" w:hAnsi="Arial" w:cs="Arial"/>
                <w:color w:val="000000"/>
                <w:sz w:val="22"/>
                <w:szCs w:val="22"/>
              </w:rPr>
              <w:t>kg</w:t>
            </w:r>
          </w:p>
        </w:tc>
        <w:tc>
          <w:tcPr>
            <w:tcW w:w="1449"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400</w:t>
            </w:r>
          </w:p>
        </w:tc>
        <w:tc>
          <w:tcPr>
            <w:tcW w:w="147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20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63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52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r>
      <w:tr w:rsidR="000B23B4" w:rsidRPr="000B23B4" w:rsidTr="000B23B4">
        <w:trPr>
          <w:trHeight w:val="103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7</w:t>
            </w:r>
          </w:p>
        </w:tc>
        <w:tc>
          <w:tcPr>
            <w:tcW w:w="2854"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Makrela wędzona tusza bez głowy  180g-250g</w:t>
            </w:r>
          </w:p>
        </w:tc>
        <w:tc>
          <w:tcPr>
            <w:tcW w:w="1937" w:type="dxa"/>
            <w:tcBorders>
              <w:top w:val="nil"/>
              <w:left w:val="nil"/>
              <w:bottom w:val="single" w:sz="4" w:space="0" w:color="auto"/>
              <w:right w:val="single" w:sz="4" w:space="0" w:color="auto"/>
            </w:tcBorders>
            <w:shd w:val="clear" w:color="auto" w:fill="auto"/>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305"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color w:val="000000"/>
                <w:sz w:val="22"/>
                <w:szCs w:val="22"/>
              </w:rPr>
            </w:pPr>
            <w:r w:rsidRPr="000B23B4">
              <w:rPr>
                <w:rFonts w:ascii="Arial" w:hAnsi="Arial" w:cs="Arial"/>
                <w:color w:val="000000"/>
                <w:sz w:val="22"/>
                <w:szCs w:val="22"/>
              </w:rPr>
              <w:t>kg</w:t>
            </w:r>
          </w:p>
        </w:tc>
        <w:tc>
          <w:tcPr>
            <w:tcW w:w="1449"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20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63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52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r>
      <w:tr w:rsidR="000B23B4" w:rsidRPr="000B23B4" w:rsidTr="000B23B4">
        <w:trPr>
          <w:trHeight w:val="100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8</w:t>
            </w:r>
          </w:p>
        </w:tc>
        <w:tc>
          <w:tcPr>
            <w:tcW w:w="2854"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Śledzie w pomidorach masa netto 170g</w:t>
            </w:r>
          </w:p>
        </w:tc>
        <w:tc>
          <w:tcPr>
            <w:tcW w:w="1937" w:type="dxa"/>
            <w:tcBorders>
              <w:top w:val="nil"/>
              <w:left w:val="nil"/>
              <w:bottom w:val="single" w:sz="4" w:space="0" w:color="auto"/>
              <w:right w:val="single" w:sz="4" w:space="0" w:color="auto"/>
            </w:tcBorders>
            <w:shd w:val="clear" w:color="auto" w:fill="auto"/>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305"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center"/>
              <w:rPr>
                <w:rFonts w:ascii="Arial" w:hAnsi="Arial" w:cs="Arial"/>
                <w:color w:val="000000"/>
                <w:sz w:val="22"/>
                <w:szCs w:val="22"/>
              </w:rPr>
            </w:pPr>
            <w:r w:rsidRPr="000B23B4">
              <w:rPr>
                <w:rFonts w:ascii="Arial" w:hAnsi="Arial" w:cs="Arial"/>
                <w:color w:val="000000"/>
                <w:sz w:val="22"/>
                <w:szCs w:val="22"/>
              </w:rPr>
              <w:t>puszki</w:t>
            </w:r>
          </w:p>
        </w:tc>
        <w:tc>
          <w:tcPr>
            <w:tcW w:w="1449"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450</w:t>
            </w:r>
          </w:p>
        </w:tc>
        <w:tc>
          <w:tcPr>
            <w:tcW w:w="147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20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63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52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r>
      <w:tr w:rsidR="000B23B4" w:rsidRPr="000B23B4" w:rsidTr="000B23B4">
        <w:trPr>
          <w:trHeight w:val="1380"/>
        </w:trPr>
        <w:tc>
          <w:tcPr>
            <w:tcW w:w="530" w:type="dxa"/>
            <w:tcBorders>
              <w:top w:val="nil"/>
              <w:left w:val="single" w:sz="4" w:space="0" w:color="auto"/>
              <w:bottom w:val="nil"/>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9</w:t>
            </w:r>
          </w:p>
        </w:tc>
        <w:tc>
          <w:tcPr>
            <w:tcW w:w="2854"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Tuńczyk w oleju, w dużych kawałkach masa netto170g/ masa mięsa 120g</w:t>
            </w:r>
          </w:p>
        </w:tc>
        <w:tc>
          <w:tcPr>
            <w:tcW w:w="1937"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305" w:type="dxa"/>
            <w:tcBorders>
              <w:top w:val="nil"/>
              <w:left w:val="nil"/>
              <w:bottom w:val="nil"/>
              <w:right w:val="single" w:sz="4" w:space="0" w:color="auto"/>
            </w:tcBorders>
            <w:shd w:val="clear" w:color="auto" w:fill="auto"/>
            <w:vAlign w:val="center"/>
            <w:hideMark/>
          </w:tcPr>
          <w:p w:rsidR="000B23B4" w:rsidRPr="000B23B4" w:rsidRDefault="000B23B4" w:rsidP="000B23B4">
            <w:pPr>
              <w:jc w:val="center"/>
              <w:rPr>
                <w:rFonts w:ascii="Arial" w:hAnsi="Arial" w:cs="Arial"/>
                <w:color w:val="000000"/>
                <w:sz w:val="22"/>
                <w:szCs w:val="22"/>
              </w:rPr>
            </w:pPr>
            <w:r w:rsidRPr="000B23B4">
              <w:rPr>
                <w:rFonts w:ascii="Arial" w:hAnsi="Arial" w:cs="Arial"/>
                <w:color w:val="000000"/>
                <w:sz w:val="22"/>
                <w:szCs w:val="22"/>
              </w:rPr>
              <w:t>puszki</w:t>
            </w:r>
          </w:p>
        </w:tc>
        <w:tc>
          <w:tcPr>
            <w:tcW w:w="1449" w:type="dxa"/>
            <w:tcBorders>
              <w:top w:val="nil"/>
              <w:left w:val="nil"/>
              <w:bottom w:val="nil"/>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1700</w:t>
            </w:r>
          </w:p>
        </w:tc>
        <w:tc>
          <w:tcPr>
            <w:tcW w:w="147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20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63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52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r>
      <w:tr w:rsidR="000B23B4" w:rsidRPr="000B23B4" w:rsidTr="000B23B4">
        <w:trPr>
          <w:trHeight w:val="1905"/>
        </w:trPr>
        <w:tc>
          <w:tcPr>
            <w:tcW w:w="530" w:type="dxa"/>
            <w:tcBorders>
              <w:top w:val="single" w:sz="4" w:space="0" w:color="auto"/>
              <w:left w:val="single" w:sz="4" w:space="0" w:color="auto"/>
              <w:bottom w:val="nil"/>
              <w:right w:val="single" w:sz="4" w:space="0" w:color="auto"/>
            </w:tcBorders>
            <w:shd w:val="clear" w:color="auto" w:fill="auto"/>
            <w:vAlign w:val="center"/>
            <w:hideMark/>
          </w:tcPr>
          <w:p w:rsidR="000B23B4" w:rsidRPr="000B23B4" w:rsidRDefault="000B23B4" w:rsidP="000B23B4">
            <w:pPr>
              <w:jc w:val="center"/>
              <w:rPr>
                <w:rFonts w:ascii="Arial" w:hAnsi="Arial" w:cs="Arial"/>
                <w:b/>
                <w:bCs/>
                <w:color w:val="000000"/>
                <w:sz w:val="22"/>
                <w:szCs w:val="22"/>
              </w:rPr>
            </w:pPr>
            <w:r w:rsidRPr="000B23B4">
              <w:rPr>
                <w:rFonts w:ascii="Arial" w:hAnsi="Arial" w:cs="Arial"/>
                <w:b/>
                <w:bCs/>
                <w:color w:val="000000"/>
                <w:sz w:val="22"/>
                <w:szCs w:val="22"/>
              </w:rPr>
              <w:t>10</w:t>
            </w:r>
          </w:p>
        </w:tc>
        <w:tc>
          <w:tcPr>
            <w:tcW w:w="2854"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Tuńczyk w kawałkach ( nie może być rozdrobniony) w sosie własnym w opakowaniu o zawartości netto 170g/ bez zalewy 120g</w:t>
            </w:r>
          </w:p>
        </w:tc>
        <w:tc>
          <w:tcPr>
            <w:tcW w:w="1937"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305" w:type="dxa"/>
            <w:tcBorders>
              <w:top w:val="single" w:sz="4" w:space="0" w:color="auto"/>
              <w:left w:val="nil"/>
              <w:bottom w:val="nil"/>
              <w:right w:val="single" w:sz="4" w:space="0" w:color="auto"/>
            </w:tcBorders>
            <w:shd w:val="clear" w:color="auto" w:fill="auto"/>
            <w:vAlign w:val="center"/>
            <w:hideMark/>
          </w:tcPr>
          <w:p w:rsidR="000B23B4" w:rsidRPr="000B23B4" w:rsidRDefault="000B23B4" w:rsidP="000B23B4">
            <w:pPr>
              <w:jc w:val="center"/>
              <w:rPr>
                <w:rFonts w:ascii="Arial" w:hAnsi="Arial" w:cs="Arial"/>
                <w:color w:val="000000"/>
                <w:sz w:val="22"/>
                <w:szCs w:val="22"/>
              </w:rPr>
            </w:pPr>
            <w:r w:rsidRPr="000B23B4">
              <w:rPr>
                <w:rFonts w:ascii="Arial" w:hAnsi="Arial" w:cs="Arial"/>
                <w:color w:val="000000"/>
                <w:sz w:val="22"/>
                <w:szCs w:val="22"/>
              </w:rPr>
              <w:t>puszki</w:t>
            </w:r>
          </w:p>
        </w:tc>
        <w:tc>
          <w:tcPr>
            <w:tcW w:w="1449" w:type="dxa"/>
            <w:tcBorders>
              <w:top w:val="single" w:sz="4" w:space="0" w:color="auto"/>
              <w:left w:val="nil"/>
              <w:bottom w:val="nil"/>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2000</w:t>
            </w:r>
          </w:p>
        </w:tc>
        <w:tc>
          <w:tcPr>
            <w:tcW w:w="147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203"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63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521" w:type="dxa"/>
            <w:tcBorders>
              <w:top w:val="nil"/>
              <w:left w:val="nil"/>
              <w:bottom w:val="single" w:sz="4" w:space="0" w:color="auto"/>
              <w:right w:val="single" w:sz="4"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r>
      <w:tr w:rsidR="000B23B4" w:rsidRPr="000B23B4" w:rsidTr="000B23B4">
        <w:trPr>
          <w:trHeight w:val="330"/>
        </w:trPr>
        <w:tc>
          <w:tcPr>
            <w:tcW w:w="5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2854" w:type="dxa"/>
            <w:tcBorders>
              <w:top w:val="single" w:sz="8" w:space="0" w:color="auto"/>
              <w:left w:val="nil"/>
              <w:bottom w:val="single" w:sz="8" w:space="0" w:color="auto"/>
              <w:right w:val="single" w:sz="8"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RAZEM</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305" w:type="dxa"/>
            <w:tcBorders>
              <w:top w:val="single" w:sz="8" w:space="0" w:color="auto"/>
              <w:left w:val="nil"/>
              <w:bottom w:val="single" w:sz="8" w:space="0" w:color="auto"/>
              <w:right w:val="single" w:sz="8" w:space="0" w:color="auto"/>
            </w:tcBorders>
            <w:shd w:val="clear" w:color="auto" w:fill="auto"/>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449" w:type="dxa"/>
            <w:tcBorders>
              <w:top w:val="single" w:sz="8" w:space="0" w:color="auto"/>
              <w:left w:val="nil"/>
              <w:bottom w:val="single" w:sz="8" w:space="0" w:color="auto"/>
              <w:right w:val="single" w:sz="8" w:space="0" w:color="auto"/>
            </w:tcBorders>
            <w:shd w:val="clear" w:color="auto" w:fill="auto"/>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 </w:t>
            </w:r>
          </w:p>
        </w:tc>
        <w:tc>
          <w:tcPr>
            <w:tcW w:w="1631" w:type="dxa"/>
            <w:tcBorders>
              <w:top w:val="single" w:sz="8" w:space="0" w:color="auto"/>
              <w:left w:val="nil"/>
              <w:bottom w:val="single" w:sz="8" w:space="0" w:color="auto"/>
              <w:right w:val="single" w:sz="8"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0</w:t>
            </w:r>
          </w:p>
        </w:tc>
        <w:tc>
          <w:tcPr>
            <w:tcW w:w="1521" w:type="dxa"/>
            <w:tcBorders>
              <w:top w:val="single" w:sz="8" w:space="0" w:color="auto"/>
              <w:left w:val="nil"/>
              <w:bottom w:val="single" w:sz="8" w:space="0" w:color="auto"/>
              <w:right w:val="single" w:sz="8" w:space="0" w:color="auto"/>
            </w:tcBorders>
            <w:shd w:val="clear" w:color="auto" w:fill="auto"/>
            <w:vAlign w:val="center"/>
            <w:hideMark/>
          </w:tcPr>
          <w:p w:rsidR="000B23B4" w:rsidRPr="000B23B4" w:rsidRDefault="000B23B4" w:rsidP="000B23B4">
            <w:pPr>
              <w:jc w:val="right"/>
              <w:rPr>
                <w:rFonts w:ascii="Arial" w:hAnsi="Arial" w:cs="Arial"/>
                <w:color w:val="000000"/>
                <w:sz w:val="22"/>
                <w:szCs w:val="22"/>
              </w:rPr>
            </w:pPr>
            <w:r w:rsidRPr="000B23B4">
              <w:rPr>
                <w:rFonts w:ascii="Arial" w:hAnsi="Arial" w:cs="Arial"/>
                <w:color w:val="000000"/>
                <w:sz w:val="22"/>
                <w:szCs w:val="22"/>
              </w:rPr>
              <w:t>0</w:t>
            </w:r>
          </w:p>
        </w:tc>
      </w:tr>
      <w:tr w:rsidR="000B23B4" w:rsidRPr="000B23B4" w:rsidTr="000B23B4">
        <w:trPr>
          <w:trHeight w:val="300"/>
        </w:trPr>
        <w:tc>
          <w:tcPr>
            <w:tcW w:w="530" w:type="dxa"/>
            <w:tcBorders>
              <w:top w:val="nil"/>
              <w:left w:val="nil"/>
              <w:bottom w:val="nil"/>
              <w:right w:val="nil"/>
            </w:tcBorders>
            <w:shd w:val="clear" w:color="auto" w:fill="auto"/>
            <w:noWrap/>
            <w:vAlign w:val="bottom"/>
            <w:hideMark/>
          </w:tcPr>
          <w:p w:rsidR="000B23B4" w:rsidRPr="000B23B4" w:rsidRDefault="000B23B4" w:rsidP="000B23B4">
            <w:pPr>
              <w:jc w:val="right"/>
              <w:rPr>
                <w:rFonts w:ascii="Arial" w:hAnsi="Arial" w:cs="Arial"/>
                <w:color w:val="000000"/>
                <w:sz w:val="22"/>
                <w:szCs w:val="22"/>
              </w:rPr>
            </w:pPr>
          </w:p>
        </w:tc>
        <w:tc>
          <w:tcPr>
            <w:tcW w:w="2854"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c>
          <w:tcPr>
            <w:tcW w:w="1937"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c>
          <w:tcPr>
            <w:tcW w:w="1305"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c>
          <w:tcPr>
            <w:tcW w:w="1449"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c>
          <w:tcPr>
            <w:tcW w:w="1203"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c>
          <w:tcPr>
            <w:tcW w:w="1631"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c>
          <w:tcPr>
            <w:tcW w:w="1521"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r>
      <w:tr w:rsidR="000B23B4" w:rsidRPr="000B23B4" w:rsidTr="00327A93">
        <w:trPr>
          <w:trHeight w:val="315"/>
        </w:trPr>
        <w:tc>
          <w:tcPr>
            <w:tcW w:w="13903" w:type="dxa"/>
            <w:gridSpan w:val="9"/>
            <w:tcBorders>
              <w:top w:val="nil"/>
              <w:left w:val="nil"/>
              <w:bottom w:val="nil"/>
            </w:tcBorders>
            <w:shd w:val="clear" w:color="auto" w:fill="auto"/>
            <w:noWrap/>
            <w:vAlign w:val="center"/>
            <w:hideMark/>
          </w:tcPr>
          <w:p w:rsidR="000B23B4" w:rsidRPr="000B23B4" w:rsidRDefault="000B23B4" w:rsidP="000B23B4">
            <w:pPr>
              <w:rPr>
                <w:rFonts w:ascii="Arial" w:hAnsi="Arial" w:cs="Arial"/>
                <w:sz w:val="22"/>
                <w:szCs w:val="22"/>
              </w:rPr>
            </w:pPr>
            <w:r w:rsidRPr="000B23B4">
              <w:rPr>
                <w:rFonts w:ascii="Arial" w:hAnsi="Arial" w:cs="Arial"/>
                <w:color w:val="000000"/>
                <w:sz w:val="22"/>
                <w:szCs w:val="22"/>
              </w:rPr>
              <w:t>Dostawy transportem dostawcy dostosowanym do przewozu ww. towarów, raz w tygodniu  /od poniedziałku do piątku/ do godziny 12</w:t>
            </w:r>
            <w:r w:rsidRPr="000B23B4">
              <w:rPr>
                <w:rFonts w:ascii="Arial" w:hAnsi="Arial" w:cs="Arial"/>
                <w:color w:val="000000"/>
                <w:sz w:val="22"/>
                <w:szCs w:val="22"/>
                <w:vertAlign w:val="superscript"/>
              </w:rPr>
              <w:t>00</w:t>
            </w:r>
            <w:r w:rsidRPr="000B23B4">
              <w:rPr>
                <w:rFonts w:ascii="Arial" w:hAnsi="Arial" w:cs="Arial"/>
                <w:color w:val="000000"/>
                <w:sz w:val="22"/>
                <w:szCs w:val="22"/>
              </w:rPr>
              <w:t>.</w:t>
            </w:r>
          </w:p>
        </w:tc>
      </w:tr>
      <w:tr w:rsidR="000B23B4" w:rsidRPr="000B23B4" w:rsidTr="002D10EE">
        <w:trPr>
          <w:trHeight w:val="300"/>
        </w:trPr>
        <w:tc>
          <w:tcPr>
            <w:tcW w:w="13903" w:type="dxa"/>
            <w:gridSpan w:val="9"/>
            <w:tcBorders>
              <w:top w:val="nil"/>
              <w:left w:val="nil"/>
              <w:bottom w:val="nil"/>
            </w:tcBorders>
            <w:shd w:val="clear" w:color="auto" w:fill="auto"/>
            <w:noWrap/>
            <w:vAlign w:val="center"/>
            <w:hideMark/>
          </w:tcPr>
          <w:p w:rsidR="000B23B4" w:rsidRPr="000B23B4" w:rsidRDefault="000B23B4" w:rsidP="000B23B4">
            <w:pPr>
              <w:rPr>
                <w:rFonts w:ascii="Arial" w:hAnsi="Arial" w:cs="Arial"/>
                <w:sz w:val="22"/>
                <w:szCs w:val="22"/>
              </w:rPr>
            </w:pPr>
            <w:r w:rsidRPr="000B23B4">
              <w:rPr>
                <w:rFonts w:ascii="Arial" w:hAnsi="Arial" w:cs="Arial"/>
                <w:color w:val="000000"/>
                <w:sz w:val="22"/>
                <w:szCs w:val="22"/>
              </w:rPr>
              <w:t>Do każdej dostawy dołączony atest lub kserokopia atestu.</w:t>
            </w:r>
          </w:p>
        </w:tc>
      </w:tr>
      <w:tr w:rsidR="000B23B4" w:rsidRPr="000B23B4" w:rsidTr="00A83F2D">
        <w:trPr>
          <w:trHeight w:val="1012"/>
        </w:trPr>
        <w:tc>
          <w:tcPr>
            <w:tcW w:w="13903" w:type="dxa"/>
            <w:gridSpan w:val="9"/>
            <w:tcBorders>
              <w:top w:val="nil"/>
              <w:left w:val="nil"/>
            </w:tcBorders>
            <w:shd w:val="clear" w:color="auto" w:fill="auto"/>
            <w:noWrap/>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Każdy towar musi posiadać etykietę zawierającą nazwę produktu, producenta, wagę  netto /waga produktu bez kartonu i folii, masa netto/, datę przydatności do spożycia, skład przy puszkach, przy rybach mrożonych, wędzonych i solonych pochodzenie.</w:t>
            </w:r>
          </w:p>
        </w:tc>
      </w:tr>
      <w:tr w:rsidR="000B23B4" w:rsidRPr="000B23B4" w:rsidTr="000B23B4">
        <w:trPr>
          <w:trHeight w:val="300"/>
        </w:trPr>
        <w:tc>
          <w:tcPr>
            <w:tcW w:w="5321" w:type="dxa"/>
            <w:gridSpan w:val="3"/>
            <w:tcBorders>
              <w:top w:val="nil"/>
              <w:left w:val="nil"/>
              <w:bottom w:val="nil"/>
              <w:right w:val="nil"/>
            </w:tcBorders>
            <w:shd w:val="clear" w:color="auto" w:fill="auto"/>
            <w:noWrap/>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Towar zgodny z Polskimi Normami, dobrej jakości.</w:t>
            </w:r>
          </w:p>
        </w:tc>
        <w:tc>
          <w:tcPr>
            <w:tcW w:w="1305"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color w:val="000000"/>
                <w:sz w:val="22"/>
                <w:szCs w:val="22"/>
              </w:rPr>
            </w:pPr>
          </w:p>
        </w:tc>
        <w:tc>
          <w:tcPr>
            <w:tcW w:w="1449"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c>
          <w:tcPr>
            <w:tcW w:w="1203"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c>
          <w:tcPr>
            <w:tcW w:w="1631"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c>
          <w:tcPr>
            <w:tcW w:w="1521"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r>
      <w:tr w:rsidR="000B23B4" w:rsidRPr="000B23B4" w:rsidTr="00D73028">
        <w:trPr>
          <w:trHeight w:val="300"/>
        </w:trPr>
        <w:tc>
          <w:tcPr>
            <w:tcW w:w="13903" w:type="dxa"/>
            <w:gridSpan w:val="9"/>
            <w:tcBorders>
              <w:top w:val="nil"/>
              <w:left w:val="nil"/>
              <w:bottom w:val="nil"/>
            </w:tcBorders>
            <w:shd w:val="clear" w:color="auto" w:fill="auto"/>
            <w:noWrap/>
            <w:vAlign w:val="center"/>
            <w:hideMark/>
          </w:tcPr>
          <w:p w:rsidR="000B23B4" w:rsidRPr="000B23B4" w:rsidRDefault="000B23B4" w:rsidP="000B23B4">
            <w:pPr>
              <w:rPr>
                <w:rFonts w:ascii="Arial" w:hAnsi="Arial" w:cs="Arial"/>
                <w:sz w:val="22"/>
                <w:szCs w:val="22"/>
              </w:rPr>
            </w:pPr>
            <w:r w:rsidRPr="000B23B4">
              <w:rPr>
                <w:rFonts w:ascii="Arial" w:hAnsi="Arial" w:cs="Arial"/>
                <w:color w:val="000000"/>
                <w:sz w:val="22"/>
                <w:szCs w:val="22"/>
              </w:rPr>
              <w:t>Opakowania całe, nieuszkodzone.</w:t>
            </w:r>
          </w:p>
        </w:tc>
      </w:tr>
      <w:tr w:rsidR="000B23B4" w:rsidRPr="000B23B4" w:rsidTr="000B23B4">
        <w:trPr>
          <w:trHeight w:val="300"/>
        </w:trPr>
        <w:tc>
          <w:tcPr>
            <w:tcW w:w="13903" w:type="dxa"/>
            <w:gridSpan w:val="9"/>
            <w:tcBorders>
              <w:top w:val="nil"/>
              <w:left w:val="nil"/>
              <w:bottom w:val="nil"/>
              <w:right w:val="nil"/>
            </w:tcBorders>
            <w:shd w:val="clear" w:color="auto" w:fill="auto"/>
            <w:noWrap/>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Przy rybach mrożonych brak oznak rozmrożenia, zapach właściwy dla ryb mrożonych, a po rozmrożeniu zapach ryby świeżej / niedopuszczalny zapach gnilny/ tkanka mięsna</w:t>
            </w:r>
          </w:p>
        </w:tc>
      </w:tr>
      <w:tr w:rsidR="000B23B4" w:rsidRPr="000B23B4" w:rsidTr="000B23B4">
        <w:trPr>
          <w:trHeight w:val="300"/>
        </w:trPr>
        <w:tc>
          <w:tcPr>
            <w:tcW w:w="12382" w:type="dxa"/>
            <w:gridSpan w:val="8"/>
            <w:tcBorders>
              <w:top w:val="nil"/>
              <w:left w:val="nil"/>
              <w:bottom w:val="nil"/>
              <w:right w:val="nil"/>
            </w:tcBorders>
            <w:shd w:val="clear" w:color="auto" w:fill="auto"/>
            <w:noWrap/>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 xml:space="preserve"> charakterystyczna dla danego gatunku, bez plam i przebarwień, po rozmrożeniu sprężysta, nie rozpadająca się o prawidłowym zapachu, filety bez ości.</w:t>
            </w:r>
          </w:p>
        </w:tc>
        <w:tc>
          <w:tcPr>
            <w:tcW w:w="1521"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color w:val="000000"/>
                <w:sz w:val="22"/>
                <w:szCs w:val="22"/>
              </w:rPr>
            </w:pPr>
          </w:p>
        </w:tc>
      </w:tr>
      <w:tr w:rsidR="000B23B4" w:rsidRPr="000B23B4" w:rsidTr="000B23B4">
        <w:trPr>
          <w:trHeight w:val="300"/>
        </w:trPr>
        <w:tc>
          <w:tcPr>
            <w:tcW w:w="13903" w:type="dxa"/>
            <w:gridSpan w:val="9"/>
            <w:tcBorders>
              <w:top w:val="nil"/>
              <w:left w:val="nil"/>
              <w:bottom w:val="nil"/>
              <w:right w:val="nil"/>
            </w:tcBorders>
            <w:shd w:val="clear" w:color="auto" w:fill="auto"/>
            <w:noWrap/>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Śledzie powinny być w postaci fileta o naturalnym jasnym zabarwieniu właściwym dla tego produktu, tkanka mięsna właściwe związana, sprężysta, bez rozwarstwień i uszkodzeń.</w:t>
            </w:r>
          </w:p>
        </w:tc>
      </w:tr>
      <w:tr w:rsidR="000B23B4" w:rsidRPr="000B23B4" w:rsidTr="000B23B4">
        <w:trPr>
          <w:trHeight w:val="300"/>
        </w:trPr>
        <w:tc>
          <w:tcPr>
            <w:tcW w:w="12382" w:type="dxa"/>
            <w:gridSpan w:val="8"/>
            <w:tcBorders>
              <w:top w:val="nil"/>
              <w:left w:val="nil"/>
              <w:bottom w:val="nil"/>
              <w:right w:val="nil"/>
            </w:tcBorders>
            <w:shd w:val="clear" w:color="auto" w:fill="auto"/>
            <w:noWrap/>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Makrela wędzona nie powinna być ani niedowędzona, ani przewędzona, tusze bez głowy całe bez uszkodzeń z odpowiednio przylegającą skórą</w:t>
            </w:r>
          </w:p>
        </w:tc>
        <w:tc>
          <w:tcPr>
            <w:tcW w:w="1521"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color w:val="000000"/>
                <w:sz w:val="22"/>
                <w:szCs w:val="22"/>
              </w:rPr>
            </w:pPr>
          </w:p>
        </w:tc>
      </w:tr>
      <w:tr w:rsidR="000B23B4" w:rsidRPr="000B23B4" w:rsidTr="00B27A96">
        <w:trPr>
          <w:trHeight w:val="300"/>
        </w:trPr>
        <w:tc>
          <w:tcPr>
            <w:tcW w:w="13903" w:type="dxa"/>
            <w:gridSpan w:val="9"/>
            <w:tcBorders>
              <w:top w:val="nil"/>
              <w:left w:val="nil"/>
              <w:bottom w:val="nil"/>
            </w:tcBorders>
            <w:shd w:val="clear" w:color="auto" w:fill="auto"/>
            <w:noWrap/>
            <w:vAlign w:val="center"/>
            <w:hideMark/>
          </w:tcPr>
          <w:p w:rsidR="000B23B4" w:rsidRPr="000B23B4" w:rsidRDefault="000B23B4" w:rsidP="000B23B4">
            <w:pPr>
              <w:rPr>
                <w:rFonts w:ascii="Arial" w:hAnsi="Arial" w:cs="Arial"/>
                <w:sz w:val="22"/>
                <w:szCs w:val="22"/>
              </w:rPr>
            </w:pPr>
            <w:r w:rsidRPr="000B23B4">
              <w:rPr>
                <w:rFonts w:ascii="Arial" w:hAnsi="Arial" w:cs="Arial"/>
                <w:color w:val="000000"/>
                <w:sz w:val="22"/>
                <w:szCs w:val="22"/>
              </w:rPr>
              <w:t>Zamówienie towaru mailowo lub faksem dzień przed dostawą z możliwością potwierdzenia telefonicznie</w:t>
            </w:r>
          </w:p>
        </w:tc>
      </w:tr>
      <w:tr w:rsidR="000B23B4" w:rsidRPr="000B23B4" w:rsidTr="000B23B4">
        <w:trPr>
          <w:trHeight w:val="300"/>
        </w:trPr>
        <w:tc>
          <w:tcPr>
            <w:tcW w:w="10751" w:type="dxa"/>
            <w:gridSpan w:val="7"/>
            <w:tcBorders>
              <w:top w:val="nil"/>
              <w:left w:val="nil"/>
              <w:bottom w:val="nil"/>
              <w:right w:val="nil"/>
            </w:tcBorders>
            <w:shd w:val="clear" w:color="auto" w:fill="auto"/>
            <w:noWrap/>
            <w:vAlign w:val="center"/>
            <w:hideMark/>
          </w:tcPr>
          <w:p w:rsidR="000B23B4" w:rsidRPr="000B23B4" w:rsidRDefault="000B23B4" w:rsidP="000B23B4">
            <w:pPr>
              <w:rPr>
                <w:rFonts w:ascii="Arial" w:hAnsi="Arial" w:cs="Arial"/>
                <w:color w:val="000000"/>
                <w:sz w:val="22"/>
                <w:szCs w:val="22"/>
              </w:rPr>
            </w:pPr>
            <w:r w:rsidRPr="000B23B4">
              <w:rPr>
                <w:rFonts w:ascii="Arial" w:hAnsi="Arial" w:cs="Arial"/>
                <w:color w:val="000000"/>
                <w:sz w:val="22"/>
                <w:szCs w:val="22"/>
              </w:rPr>
              <w:t>Przy puszkach podać gramaturę i cenę za puszkę , a w przypadku innej gramatury należy przeliczyć zgodnie z danymi w tabelce.</w:t>
            </w:r>
          </w:p>
        </w:tc>
        <w:tc>
          <w:tcPr>
            <w:tcW w:w="1631"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color w:val="000000"/>
                <w:sz w:val="22"/>
                <w:szCs w:val="22"/>
              </w:rPr>
            </w:pPr>
          </w:p>
        </w:tc>
        <w:tc>
          <w:tcPr>
            <w:tcW w:w="1521" w:type="dxa"/>
            <w:tcBorders>
              <w:top w:val="nil"/>
              <w:left w:val="nil"/>
              <w:bottom w:val="nil"/>
              <w:right w:val="nil"/>
            </w:tcBorders>
            <w:shd w:val="clear" w:color="auto" w:fill="auto"/>
            <w:noWrap/>
            <w:vAlign w:val="bottom"/>
            <w:hideMark/>
          </w:tcPr>
          <w:p w:rsidR="000B23B4" w:rsidRPr="000B23B4" w:rsidRDefault="000B23B4" w:rsidP="000B23B4">
            <w:pPr>
              <w:rPr>
                <w:rFonts w:ascii="Arial" w:hAnsi="Arial" w:cs="Arial"/>
                <w:sz w:val="22"/>
                <w:szCs w:val="22"/>
              </w:rPr>
            </w:pPr>
          </w:p>
        </w:tc>
      </w:tr>
    </w:tbl>
    <w:p w:rsidR="008204C6" w:rsidRPr="008F2542" w:rsidRDefault="008204C6" w:rsidP="00F96D7C">
      <w:pPr>
        <w:rPr>
          <w:rFonts w:ascii="Arial" w:hAnsi="Arial" w:cs="Arial"/>
          <w:sz w:val="22"/>
          <w:szCs w:val="22"/>
        </w:rPr>
      </w:pPr>
    </w:p>
    <w:p w:rsidR="008204C6" w:rsidRPr="00D5331A" w:rsidRDefault="008204C6" w:rsidP="00F96D7C">
      <w:pPr>
        <w:rPr>
          <w:rFonts w:ascii="Arial" w:hAnsi="Arial" w:cs="Arial"/>
          <w:sz w:val="22"/>
          <w:szCs w:val="22"/>
        </w:rPr>
      </w:pPr>
      <w:r w:rsidRPr="00D5331A">
        <w:rPr>
          <w:rFonts w:ascii="Arial" w:hAnsi="Arial" w:cs="Arial"/>
          <w:sz w:val="22"/>
          <w:szCs w:val="22"/>
        </w:rPr>
        <w:t>…………………, dn. ……                                                                               …………………………………………</w:t>
      </w:r>
    </w:p>
    <w:p w:rsidR="008204C6" w:rsidRPr="00A94C56" w:rsidRDefault="008204C6" w:rsidP="00F96D7C">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F96D7C">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F96D7C">
      <w:pPr>
        <w:rPr>
          <w:rFonts w:ascii="Arial" w:hAnsi="Arial" w:cs="Arial"/>
          <w:sz w:val="22"/>
          <w:szCs w:val="22"/>
        </w:rPr>
      </w:pPr>
    </w:p>
    <w:p w:rsidR="00E674AB" w:rsidRDefault="008204C6" w:rsidP="00F96D7C">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F96D7C">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Default="00E32EF1" w:rsidP="00F96D7C">
      <w:pPr>
        <w:autoSpaceDE w:val="0"/>
        <w:autoSpaceDN w:val="0"/>
        <w:adjustRightInd w:val="0"/>
        <w:jc w:val="center"/>
        <w:rPr>
          <w:rFonts w:ascii="Arial" w:hAnsi="Arial" w:cs="Arial"/>
          <w:b/>
          <w:bCs/>
          <w:i/>
          <w:sz w:val="22"/>
          <w:szCs w:val="22"/>
        </w:rPr>
      </w:pPr>
    </w:p>
    <w:p w:rsidR="000B23B4" w:rsidRPr="00F50535" w:rsidRDefault="000B23B4"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Pzp.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z art. 24 ust. 1 pkt. 23 Ustawy Pzp.</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xml:space="preserve">,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należę do tej samej grupy kapitałowej,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uprawnionej(ych)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Pzp),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F96D7C">
      <w:pPr>
        <w:pStyle w:val="Akapitzlist"/>
        <w:numPr>
          <w:ilvl w:val="0"/>
          <w:numId w:val="36"/>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F96D7C">
      <w:pPr>
        <w:pStyle w:val="Akapitzlist"/>
        <w:numPr>
          <w:ilvl w:val="0"/>
          <w:numId w:val="36"/>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F96D7C">
      <w:pPr>
        <w:pStyle w:val="Tytu"/>
        <w:widowControl/>
        <w:rPr>
          <w:rFonts w:ascii="Arial" w:hAnsi="Arial" w:cs="Arial"/>
          <w:sz w:val="22"/>
          <w:szCs w:val="22"/>
          <w:lang w:val="pl-PL"/>
        </w:rPr>
      </w:pPr>
    </w:p>
    <w:p w:rsidR="00903962" w:rsidRDefault="00903962" w:rsidP="00F96D7C">
      <w:pPr>
        <w:pStyle w:val="Tytu"/>
        <w:widowControl/>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0B23B4">
        <w:rPr>
          <w:rFonts w:ascii="Arial" w:hAnsi="Arial" w:cs="Arial"/>
          <w:sz w:val="22"/>
          <w:szCs w:val="22"/>
          <w:lang w:val="pl-PL"/>
        </w:rPr>
        <w:t>nr 90</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Z-cę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zwaną/ym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F96D7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F96D7C">
      <w:pPr>
        <w:tabs>
          <w:tab w:val="left" w:pos="5812"/>
        </w:tabs>
        <w:jc w:val="right"/>
        <w:rPr>
          <w:rFonts w:ascii="Arial" w:hAnsi="Arial" w:cs="Arial"/>
          <w:b/>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F96D7C">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0B23B4">
        <w:rPr>
          <w:rFonts w:ascii="Arial" w:hAnsi="Arial" w:cs="Arial"/>
          <w:b/>
          <w:color w:val="000000"/>
          <w:sz w:val="22"/>
          <w:szCs w:val="22"/>
        </w:rPr>
        <w:t>90</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zm</w:t>
      </w:r>
      <w:r w:rsidRPr="00EA23A0">
        <w:rPr>
          <w:rFonts w:ascii="Arial" w:hAnsi="Arial" w:cs="Arial"/>
          <w:color w:val="000000"/>
          <w:sz w:val="22"/>
          <w:szCs w:val="22"/>
        </w:rPr>
        <w:t>).</w:t>
      </w:r>
    </w:p>
    <w:p w:rsidR="008F1A43" w:rsidRPr="00EA23A0" w:rsidRDefault="008F1A43" w:rsidP="00F96D7C">
      <w:pPr>
        <w:jc w:val="center"/>
        <w:rPr>
          <w:rFonts w:ascii="Arial" w:hAnsi="Arial" w:cs="Arial"/>
          <w:b/>
          <w:color w:val="000000"/>
          <w:sz w:val="22"/>
          <w:szCs w:val="22"/>
        </w:rPr>
      </w:pPr>
    </w:p>
    <w:p w:rsidR="008F1A43" w:rsidRPr="00EA23A0" w:rsidRDefault="008F1A43" w:rsidP="00F96D7C">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F96D7C">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4316F1">
        <w:rPr>
          <w:rFonts w:ascii="Arial" w:hAnsi="Arial" w:cs="Arial"/>
          <w:sz w:val="22"/>
          <w:szCs w:val="22"/>
        </w:rPr>
        <w:t xml:space="preserve"> rzecz Zamawiającego </w:t>
      </w:r>
      <w:r w:rsidR="000B23B4">
        <w:rPr>
          <w:rFonts w:ascii="Arial" w:hAnsi="Arial" w:cs="Arial"/>
          <w:sz w:val="22"/>
          <w:szCs w:val="22"/>
        </w:rPr>
        <w:t>ryb i przetworów z ryb</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F96D7C">
      <w:pPr>
        <w:ind w:left="720"/>
        <w:jc w:val="both"/>
        <w:rPr>
          <w:rFonts w:ascii="Arial" w:hAnsi="Arial" w:cs="Arial"/>
          <w:sz w:val="22"/>
          <w:szCs w:val="22"/>
        </w:rPr>
      </w:pPr>
    </w:p>
    <w:p w:rsidR="008F1A43" w:rsidRPr="00EA23A0" w:rsidRDefault="008F1A43" w:rsidP="00F96D7C">
      <w:pPr>
        <w:pStyle w:val="Akapitzlist"/>
        <w:numPr>
          <w:ilvl w:val="0"/>
          <w:numId w:val="27"/>
        </w:numPr>
        <w:spacing w:after="0" w:line="240" w:lineRule="auto"/>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8F2542">
        <w:rPr>
          <w:rFonts w:ascii="Arial" w:hAnsi="Arial" w:cs="Arial"/>
        </w:rPr>
        <w:t>12</w:t>
      </w:r>
      <w:r w:rsidRPr="00EA23A0">
        <w:rPr>
          <w:rFonts w:ascii="Arial" w:hAnsi="Arial" w:cs="Arial"/>
        </w:rPr>
        <w:t xml:space="preserve"> miesięcy od dnia </w:t>
      </w:r>
      <w:r w:rsidR="000B23B4">
        <w:rPr>
          <w:rFonts w:ascii="Arial" w:hAnsi="Arial" w:cs="Arial"/>
        </w:rPr>
        <w:t>17.03.2021</w:t>
      </w:r>
      <w:r w:rsidRPr="00EA23A0">
        <w:rPr>
          <w:rFonts w:ascii="Arial" w:hAnsi="Arial" w:cs="Arial"/>
        </w:rPr>
        <w:t xml:space="preserve"> do dnia </w:t>
      </w:r>
      <w:r w:rsidR="000B23B4">
        <w:rPr>
          <w:rFonts w:ascii="Arial" w:hAnsi="Arial" w:cs="Arial"/>
        </w:rPr>
        <w:t>16.03.2021</w:t>
      </w:r>
      <w:r w:rsidRPr="00EA23A0">
        <w:rPr>
          <w:rFonts w:ascii="Arial" w:hAnsi="Arial" w:cs="Arial"/>
        </w:rPr>
        <w:t xml:space="preserve">. lub do osiągnięcia kwoty całkowitej wartości Przedmiotu umowy wskazanej w § 5 ust. 1. </w:t>
      </w:r>
    </w:p>
    <w:p w:rsidR="008F1A43" w:rsidRDefault="008F1A43" w:rsidP="00F96D7C">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F96D7C">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F96D7C">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F96D7C">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F96D7C">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w:t>
      </w:r>
      <w:r w:rsidR="00826CEF">
        <w:rPr>
          <w:rFonts w:ascii="Arial" w:hAnsi="Arial" w:cs="Arial"/>
          <w:color w:val="000000"/>
          <w:sz w:val="22"/>
          <w:szCs w:val="22"/>
        </w:rPr>
        <w:t xml:space="preserve">maksymalnie kolejnych </w:t>
      </w:r>
      <w:r w:rsidR="008F2542">
        <w:rPr>
          <w:rFonts w:ascii="Arial" w:hAnsi="Arial" w:cs="Arial"/>
          <w:color w:val="000000"/>
          <w:sz w:val="22"/>
          <w:szCs w:val="22"/>
        </w:rPr>
        <w:t>12</w:t>
      </w:r>
      <w:r w:rsidR="00826CEF">
        <w:rPr>
          <w:rFonts w:ascii="Arial" w:hAnsi="Arial" w:cs="Arial"/>
          <w:color w:val="000000"/>
          <w:sz w:val="22"/>
          <w:szCs w:val="22"/>
        </w:rPr>
        <w:t xml:space="preserve">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8F2542">
        <w:rPr>
          <w:rFonts w:ascii="Arial" w:hAnsi="Arial" w:cs="Arial"/>
          <w:color w:val="000000"/>
          <w:sz w:val="22"/>
          <w:szCs w:val="22"/>
        </w:rPr>
        <w:t>24</w:t>
      </w:r>
      <w:r w:rsidRPr="00EA23A0">
        <w:rPr>
          <w:rFonts w:ascii="Arial" w:hAnsi="Arial" w:cs="Arial"/>
          <w:color w:val="000000"/>
          <w:sz w:val="22"/>
          <w:szCs w:val="22"/>
        </w:rPr>
        <w:t xml:space="preserve"> m-cy od dnia jej zawarcia.</w:t>
      </w:r>
      <w:r w:rsidR="006241DF">
        <w:rPr>
          <w:rFonts w:ascii="Arial" w:hAnsi="Arial" w:cs="Arial"/>
          <w:color w:val="000000"/>
          <w:sz w:val="22"/>
          <w:szCs w:val="22"/>
        </w:rPr>
        <w:t xml:space="preserve"> </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F96D7C">
      <w:pPr>
        <w:ind w:left="360"/>
        <w:jc w:val="center"/>
        <w:rPr>
          <w:rFonts w:ascii="Arial" w:hAnsi="Arial" w:cs="Arial"/>
          <w:b/>
          <w:color w:val="000000"/>
          <w:sz w:val="22"/>
          <w:szCs w:val="22"/>
        </w:rPr>
      </w:pPr>
    </w:p>
    <w:p w:rsidR="008F1A43" w:rsidRPr="00EA23A0" w:rsidRDefault="008F1A43" w:rsidP="00F96D7C">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F96D7C">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F96D7C">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F96D7C">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F96D7C">
      <w:pPr>
        <w:ind w:left="360"/>
        <w:jc w:val="center"/>
        <w:rPr>
          <w:rFonts w:ascii="Arial" w:hAnsi="Arial" w:cs="Arial"/>
          <w:b/>
          <w:color w:val="000000"/>
          <w:sz w:val="22"/>
          <w:szCs w:val="22"/>
        </w:rPr>
      </w:pP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5.</w:t>
      </w:r>
    </w:p>
    <w:p w:rsidR="00826CEF" w:rsidRPr="000B23B4" w:rsidRDefault="003B4DF7" w:rsidP="00664E73">
      <w:pPr>
        <w:numPr>
          <w:ilvl w:val="0"/>
          <w:numId w:val="25"/>
        </w:numPr>
        <w:ind w:left="709"/>
        <w:rPr>
          <w:rFonts w:ascii="Arial" w:hAnsi="Arial" w:cs="Arial"/>
          <w:color w:val="000000"/>
          <w:sz w:val="22"/>
          <w:szCs w:val="22"/>
        </w:rPr>
      </w:pPr>
      <w:r w:rsidRPr="000B23B4">
        <w:rPr>
          <w:rFonts w:ascii="Arial" w:hAnsi="Arial" w:cs="Arial"/>
          <w:sz w:val="22"/>
          <w:szCs w:val="22"/>
        </w:rPr>
        <w:t>Całkowita Wartość umowy zgodnie z ofertą (formularz cenowy stanowi integralną część niniejszej umowy) wynosi:</w:t>
      </w:r>
      <w:r w:rsidR="008F1A43" w:rsidRPr="000B23B4">
        <w:rPr>
          <w:rFonts w:ascii="Arial" w:hAnsi="Arial" w:cs="Arial"/>
          <w:color w:val="000000"/>
          <w:sz w:val="22"/>
          <w:szCs w:val="22"/>
        </w:rPr>
        <w:t>:</w:t>
      </w:r>
      <w:r w:rsidR="008F1A43" w:rsidRPr="000B23B4">
        <w:rPr>
          <w:rFonts w:ascii="Arial" w:hAnsi="Arial" w:cs="Arial"/>
          <w:color w:val="000000"/>
          <w:sz w:val="22"/>
          <w:szCs w:val="22"/>
        </w:rPr>
        <w:br/>
      </w:r>
      <w:r w:rsidR="00826CEF" w:rsidRPr="000B23B4">
        <w:rPr>
          <w:rFonts w:ascii="Arial" w:hAnsi="Arial" w:cs="Arial"/>
          <w:color w:val="000000"/>
          <w:sz w:val="22"/>
          <w:szCs w:val="22"/>
        </w:rPr>
        <w:t>netto: …………………………….</w:t>
      </w:r>
      <w:r w:rsidR="00826CEF" w:rsidRPr="000B23B4">
        <w:rPr>
          <w:rFonts w:ascii="Arial" w:hAnsi="Arial" w:cs="Arial"/>
          <w:color w:val="000000"/>
          <w:sz w:val="22"/>
          <w:szCs w:val="22"/>
        </w:rPr>
        <w:br/>
        <w:t>(słownie: ………………………………..),</w:t>
      </w:r>
      <w:r w:rsidR="00826CEF" w:rsidRPr="000B23B4">
        <w:rPr>
          <w:rFonts w:ascii="Arial" w:hAnsi="Arial" w:cs="Arial"/>
          <w:color w:val="000000"/>
          <w:sz w:val="22"/>
          <w:szCs w:val="22"/>
        </w:rPr>
        <w:br/>
        <w:t>brutto: …………………………PLN</w:t>
      </w:r>
      <w:r w:rsidR="00826CEF" w:rsidRPr="000B23B4">
        <w:rPr>
          <w:rFonts w:ascii="Arial" w:hAnsi="Arial" w:cs="Arial"/>
          <w:color w:val="000000"/>
          <w:sz w:val="22"/>
          <w:szCs w:val="22"/>
        </w:rPr>
        <w:br/>
        <w:t>(słownie: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Pzp,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F96D7C">
      <w:pPr>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F96D7C">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F96D7C">
      <w:pPr>
        <w:pStyle w:val="Akapitzlist"/>
        <w:numPr>
          <w:ilvl w:val="0"/>
          <w:numId w:val="25"/>
        </w:numPr>
        <w:spacing w:after="0" w:line="240" w:lineRule="auto"/>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F96D7C">
      <w:pPr>
        <w:pStyle w:val="Akapitzlist"/>
        <w:spacing w:after="0" w:line="240" w:lineRule="auto"/>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106 z późn.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F96D7C">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F96D7C">
      <w:pPr>
        <w:ind w:left="720"/>
        <w:jc w:val="both"/>
        <w:rPr>
          <w:rFonts w:ascii="Arial" w:hAnsi="Arial" w:cs="Arial"/>
          <w:color w:val="000000"/>
          <w:sz w:val="22"/>
          <w:szCs w:val="22"/>
        </w:rPr>
      </w:pPr>
    </w:p>
    <w:p w:rsidR="008F1A43" w:rsidRPr="000F6C15" w:rsidRDefault="008F1A43" w:rsidP="00F96D7C">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F96D7C">
      <w:pPr>
        <w:numPr>
          <w:ilvl w:val="0"/>
          <w:numId w:val="28"/>
        </w:numPr>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F96D7C">
      <w:pPr>
        <w:pStyle w:val="Akapitzlist"/>
        <w:spacing w:after="0" w:line="240" w:lineRule="auto"/>
        <w:ind w:left="1418"/>
        <w:jc w:val="both"/>
        <w:rPr>
          <w:rFonts w:ascii="Arial" w:hAnsi="Arial" w:cs="Arial"/>
        </w:rPr>
      </w:pPr>
      <w:r w:rsidRPr="000F6C15">
        <w:rPr>
          <w:rFonts w:ascii="Arial" w:hAnsi="Arial" w:cs="Arial"/>
        </w:rPr>
        <w:t>- 5 % łącznej wartości brutto umowy,</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odstąpienia od umowy przez Zamawiającego ze skutkiem natychmiastowym w przypadku, </w:t>
      </w:r>
      <w:r w:rsidR="005A16B0">
        <w:rPr>
          <w:rFonts w:ascii="Arial" w:hAnsi="Arial" w:cs="Arial"/>
        </w:rPr>
        <w:t xml:space="preserve">określonym w </w:t>
      </w:r>
      <w:r w:rsidRPr="000F6C15">
        <w:rPr>
          <w:rFonts w:ascii="Arial" w:hAnsi="Arial" w:cs="Arial"/>
        </w:rPr>
        <w:t xml:space="preserve"> § </w:t>
      </w:r>
      <w:r w:rsidR="005A16B0">
        <w:rPr>
          <w:rFonts w:ascii="Arial" w:hAnsi="Arial" w:cs="Arial"/>
        </w:rPr>
        <w:t>9</w:t>
      </w:r>
      <w:r w:rsidRPr="000F6C15">
        <w:rPr>
          <w:rFonts w:ascii="Arial" w:hAnsi="Arial" w:cs="Arial"/>
        </w:rPr>
        <w:t xml:space="preserve"> ust. </w:t>
      </w:r>
      <w:r w:rsidR="005A16B0">
        <w:rPr>
          <w:rFonts w:ascii="Arial" w:hAnsi="Arial" w:cs="Arial"/>
        </w:rPr>
        <w:t>1</w:t>
      </w:r>
      <w:r w:rsidRPr="000F6C15">
        <w:rPr>
          <w:rFonts w:ascii="Arial" w:hAnsi="Arial" w:cs="Arial"/>
        </w:rPr>
        <w:t xml:space="preserve"> niniejszej umowy lub w przypadku trzykrotnej uzasadnionej reklamacji: </w:t>
      </w:r>
    </w:p>
    <w:p w:rsidR="008F1A43" w:rsidRPr="00AC39E2" w:rsidRDefault="008F1A43" w:rsidP="00F96D7C">
      <w:pPr>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F96D7C">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F96D7C">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F96D7C">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7.</w:t>
      </w:r>
    </w:p>
    <w:p w:rsidR="005A16B0" w:rsidRDefault="005A16B0" w:rsidP="00F96D7C">
      <w:pPr>
        <w:jc w:val="center"/>
        <w:rPr>
          <w:rFonts w:ascii="Arial" w:hAnsi="Arial" w:cs="Arial"/>
          <w:b/>
          <w:color w:val="000000"/>
          <w:sz w:val="22"/>
          <w:szCs w:val="22"/>
        </w:rPr>
      </w:pPr>
    </w:p>
    <w:p w:rsidR="008F1A43" w:rsidRDefault="008F1A43" w:rsidP="00F96D7C">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F96D7C">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F96D7C">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F96D7C">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8.</w:t>
      </w:r>
    </w:p>
    <w:p w:rsidR="00AC2C52" w:rsidRDefault="00AC2C52" w:rsidP="00AC2C52">
      <w:pPr>
        <w:ind w:left="360"/>
        <w:jc w:val="center"/>
        <w:rPr>
          <w:rFonts w:ascii="Arial" w:hAnsi="Arial" w:cs="Arial"/>
          <w:sz w:val="22"/>
          <w:szCs w:val="22"/>
        </w:rPr>
      </w:pPr>
      <w:r w:rsidRPr="00AC2C52">
        <w:rPr>
          <w:rFonts w:ascii="Arial" w:hAnsi="Arial" w:cs="Arial"/>
          <w:sz w:val="22"/>
          <w:szCs w:val="22"/>
        </w:rPr>
        <w:t>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w:t>
      </w:r>
      <w:r w:rsidR="000B23B4">
        <w:rPr>
          <w:rFonts w:ascii="Arial" w:hAnsi="Arial" w:cs="Arial"/>
          <w:sz w:val="22"/>
          <w:szCs w:val="22"/>
        </w:rPr>
        <w:t>asie istnienia utrudnień w wyko</w:t>
      </w:r>
      <w:r w:rsidRPr="00AC2C52">
        <w:rPr>
          <w:rFonts w:ascii="Arial" w:hAnsi="Arial" w:cs="Arial"/>
          <w:sz w:val="22"/>
          <w:szCs w:val="22"/>
        </w:rPr>
        <w:t>naniu umowy na skutek działania siły wyższej w szczegól</w:t>
      </w:r>
      <w:r w:rsidR="000B23B4">
        <w:rPr>
          <w:rFonts w:ascii="Arial" w:hAnsi="Arial" w:cs="Arial"/>
          <w:sz w:val="22"/>
          <w:szCs w:val="22"/>
        </w:rPr>
        <w:t>ności nie nalicza się przewidzi</w:t>
      </w:r>
      <w:r w:rsidRPr="00AC2C52">
        <w:rPr>
          <w:rFonts w:ascii="Arial" w:hAnsi="Arial" w:cs="Arial"/>
          <w:sz w:val="22"/>
          <w:szCs w:val="22"/>
        </w:rPr>
        <w:t>a</w:t>
      </w:r>
      <w:r w:rsidR="000B23B4">
        <w:rPr>
          <w:rFonts w:ascii="Arial" w:hAnsi="Arial" w:cs="Arial"/>
          <w:sz w:val="22"/>
          <w:szCs w:val="22"/>
        </w:rPr>
        <w:t>n</w:t>
      </w:r>
      <w:r w:rsidRPr="00AC2C52">
        <w:rPr>
          <w:rFonts w:ascii="Arial" w:hAnsi="Arial" w:cs="Arial"/>
          <w:sz w:val="22"/>
          <w:szCs w:val="22"/>
        </w:rPr>
        <w:t>ych kar umownych ani nie obciąża się drugiej strony umowy kosztami zakupów interwenyc</w:t>
      </w:r>
      <w:r w:rsidR="000B23B4">
        <w:rPr>
          <w:rFonts w:ascii="Arial" w:hAnsi="Arial" w:cs="Arial"/>
          <w:sz w:val="22"/>
          <w:szCs w:val="22"/>
        </w:rPr>
        <w:t>y</w:t>
      </w:r>
      <w:r w:rsidRPr="00AC2C52">
        <w:rPr>
          <w:rFonts w:ascii="Arial" w:hAnsi="Arial" w:cs="Arial"/>
          <w:sz w:val="22"/>
          <w:szCs w:val="22"/>
        </w:rPr>
        <w:t>jnych.</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5. W przypadku, gdy utrudnienia w wykonaniu umowy na skutek działania siły wyższej utrzymują się dłużej niż trzy miesiące od czasu stwierdzenia wystąpienia siły wyższej, każda ze stron może rozwiązać umowę ze skutkiem natychm</w:t>
      </w:r>
      <w:r w:rsidR="000B23B4">
        <w:rPr>
          <w:rFonts w:ascii="Arial" w:hAnsi="Arial" w:cs="Arial"/>
          <w:sz w:val="22"/>
          <w:szCs w:val="22"/>
        </w:rPr>
        <w:t>i</w:t>
      </w:r>
      <w:r w:rsidRPr="00AC2C52">
        <w:rPr>
          <w:rFonts w:ascii="Arial" w:hAnsi="Arial" w:cs="Arial"/>
          <w:sz w:val="22"/>
          <w:szCs w:val="22"/>
        </w:rPr>
        <w:t xml:space="preserve">astowym w </w:t>
      </w:r>
      <w:r w:rsidRPr="00AC2C52">
        <w:rPr>
          <w:rStyle w:val="object"/>
          <w:rFonts w:ascii="Arial" w:hAnsi="Arial" w:cs="Arial"/>
          <w:sz w:val="22"/>
          <w:szCs w:val="22"/>
        </w:rPr>
        <w:t>cz</w:t>
      </w:r>
      <w:r w:rsidRPr="00AC2C52">
        <w:rPr>
          <w:rFonts w:ascii="Arial" w:hAnsi="Arial" w:cs="Arial"/>
          <w:sz w:val="22"/>
          <w:szCs w:val="22"/>
        </w:rPr>
        <w:t>ęści objętej działaniem siły wyższej. Rozwiązanie umowy ze skutkiem natychmiastowym następuje w formie pisemnej pod rygorem nieważności.</w:t>
      </w:r>
    </w:p>
    <w:p w:rsidR="00AC2C52" w:rsidRPr="00AC2C52" w:rsidRDefault="00AC2C52" w:rsidP="00AC2C52">
      <w:pPr>
        <w:ind w:left="360"/>
        <w:jc w:val="both"/>
        <w:rPr>
          <w:rFonts w:ascii="Arial" w:hAnsi="Arial" w:cs="Arial"/>
          <w:sz w:val="22"/>
          <w:szCs w:val="22"/>
        </w:rPr>
      </w:pPr>
    </w:p>
    <w:p w:rsidR="00AC2C52" w:rsidRPr="00AC2C52" w:rsidRDefault="00AC2C52" w:rsidP="00AC2C52">
      <w:pPr>
        <w:ind w:left="360"/>
        <w:jc w:val="center"/>
        <w:rPr>
          <w:rFonts w:ascii="Arial" w:hAnsi="Arial" w:cs="Arial"/>
          <w:b/>
          <w:color w:val="000000"/>
          <w:sz w:val="22"/>
          <w:szCs w:val="22"/>
        </w:rPr>
      </w:pPr>
      <w:r>
        <w:rPr>
          <w:rFonts w:ascii="Arial" w:hAnsi="Arial" w:cs="Arial"/>
          <w:b/>
          <w:color w:val="000000"/>
          <w:sz w:val="22"/>
          <w:szCs w:val="22"/>
        </w:rPr>
        <w:t>§ 9.</w:t>
      </w:r>
    </w:p>
    <w:p w:rsidR="00AC2C52" w:rsidRDefault="00AC2C52" w:rsidP="00F96D7C">
      <w:pPr>
        <w:ind w:left="360"/>
        <w:jc w:val="center"/>
        <w:rPr>
          <w:rFonts w:ascii="Arial" w:hAnsi="Arial" w:cs="Arial"/>
          <w:b/>
          <w:color w:val="000000"/>
          <w:sz w:val="22"/>
          <w:szCs w:val="22"/>
        </w:rPr>
      </w:pPr>
    </w:p>
    <w:p w:rsidR="008F1A43" w:rsidRPr="00774C39" w:rsidRDefault="008F1A43" w:rsidP="00F96D7C">
      <w:pPr>
        <w:pStyle w:val="Akapitzlist"/>
        <w:numPr>
          <w:ilvl w:val="4"/>
          <w:numId w:val="21"/>
        </w:numPr>
        <w:spacing w:after="0" w:line="240" w:lineRule="auto"/>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§2  ust. 3,</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3/krotnej uzasadnionej reklamacji.</w:t>
      </w:r>
    </w:p>
    <w:p w:rsidR="008F1A43" w:rsidRPr="0094124D" w:rsidRDefault="008F1A43" w:rsidP="00F96D7C">
      <w:pPr>
        <w:pStyle w:val="Akapitzlist"/>
        <w:numPr>
          <w:ilvl w:val="1"/>
          <w:numId w:val="21"/>
        </w:numPr>
        <w:spacing w:after="0" w:line="240" w:lineRule="auto"/>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F96D7C">
      <w:pPr>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F96D7C">
      <w:pPr>
        <w:numPr>
          <w:ilvl w:val="0"/>
          <w:numId w:val="21"/>
        </w:numPr>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F96D7C">
      <w:pPr>
        <w:numPr>
          <w:ilvl w:val="0"/>
          <w:numId w:val="21"/>
        </w:numPr>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F96D7C">
      <w:pPr>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F96D7C">
      <w:pPr>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F96D7C">
      <w:pPr>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96D7C">
      <w:pPr>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F96D7C">
      <w:pPr>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F96D7C">
      <w:pPr>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F96D7C">
      <w:pPr>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F96D7C">
      <w:pPr>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F96D7C">
      <w:pPr>
        <w:ind w:left="708"/>
        <w:rPr>
          <w:rFonts w:ascii="Arial" w:hAnsi="Arial" w:cs="Arial"/>
          <w:b/>
          <w:color w:val="000000"/>
          <w:sz w:val="22"/>
          <w:szCs w:val="22"/>
        </w:rPr>
      </w:pPr>
    </w:p>
    <w:p w:rsidR="008F1A43" w:rsidRDefault="008F1A43" w:rsidP="00F96D7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F96D7C">
      <w:pPr>
        <w:tabs>
          <w:tab w:val="left" w:pos="5812"/>
        </w:tabs>
        <w:jc w:val="right"/>
        <w:rPr>
          <w:rFonts w:ascii="Arial" w:hAnsi="Arial" w:cs="Arial"/>
          <w:b/>
          <w:sz w:val="22"/>
          <w:szCs w:val="22"/>
        </w:rPr>
      </w:pPr>
    </w:p>
    <w:p w:rsidR="008204C6" w:rsidRDefault="008204C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bookmarkEnd w:id="0"/>
    <w:p w:rsidR="00072DC0" w:rsidRDefault="00072DC0" w:rsidP="00AC2C52">
      <w:pPr>
        <w:tabs>
          <w:tab w:val="left" w:pos="5812"/>
        </w:tabs>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22" w:rsidRDefault="00F35122">
      <w:r>
        <w:separator/>
      </w:r>
    </w:p>
  </w:endnote>
  <w:endnote w:type="continuationSeparator" w:id="0">
    <w:p w:rsidR="00F35122" w:rsidRDefault="00F3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F35122" w:rsidRDefault="00F351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810ED">
      <w:rPr>
        <w:rStyle w:val="Numerstrony"/>
        <w:noProof/>
      </w:rPr>
      <w:t>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F35122" w:rsidRDefault="00F3512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810ED">
      <w:rPr>
        <w:rStyle w:val="Numerstrony"/>
        <w:noProof/>
      </w:rPr>
      <w:t>29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22" w:rsidRDefault="00F35122">
      <w:r>
        <w:separator/>
      </w:r>
    </w:p>
  </w:footnote>
  <w:footnote w:type="continuationSeparator" w:id="0">
    <w:p w:rsidR="00F35122" w:rsidRDefault="00F3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Nagwek"/>
      <w:framePr w:wrap="around" w:vAnchor="text" w:hAnchor="margin" w:xAlign="center" w:y="1"/>
      <w:rPr>
        <w:rStyle w:val="Numerstrony"/>
      </w:rPr>
    </w:pPr>
    <w:r>
      <w:rPr>
        <w:rStyle w:val="Numerstrony"/>
      </w:rPr>
      <w:t xml:space="preserve">PAGE  </w:t>
    </w:r>
  </w:p>
  <w:p w:rsidR="00F35122" w:rsidRDefault="00F351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Nagwek"/>
      <w:framePr w:wrap="around" w:vAnchor="text" w:hAnchor="margin" w:xAlign="center" w:y="1"/>
      <w:rPr>
        <w:rStyle w:val="Numerstrony"/>
      </w:rPr>
    </w:pPr>
    <w:r>
      <w:rPr>
        <w:rStyle w:val="Numerstrony"/>
      </w:rPr>
      <w:t xml:space="preserve">PAGE  </w:t>
    </w:r>
  </w:p>
  <w:p w:rsidR="00F35122" w:rsidRDefault="00F351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10ED"/>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23B4"/>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2F6"/>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B0"/>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542"/>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2FB6"/>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83406142">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087191875">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EB19-8CF7-406E-9B0B-70F20AFA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29</Pages>
  <Words>9097</Words>
  <Characters>61870</Characters>
  <Application>Microsoft Office Word</Application>
  <DocSecurity>0</DocSecurity>
  <Lines>515</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70826</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34</cp:revision>
  <cp:lastPrinted>2020-12-09T14:19:00Z</cp:lastPrinted>
  <dcterms:created xsi:type="dcterms:W3CDTF">2020-02-05T09:45:00Z</dcterms:created>
  <dcterms:modified xsi:type="dcterms:W3CDTF">2020-12-09T14:20:00Z</dcterms:modified>
</cp:coreProperties>
</file>