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7C244C" w:rsidRDefault="00DA4303" w:rsidP="005E6A0C">
      <w:pPr>
        <w:jc w:val="center"/>
        <w:rPr>
          <w:rFonts w:ascii="Arial" w:hAnsi="Arial" w:cs="Arial"/>
          <w:b/>
          <w:sz w:val="22"/>
          <w:szCs w:val="22"/>
        </w:rPr>
      </w:pPr>
      <w:r w:rsidRPr="007D0AE3">
        <w:rPr>
          <w:noProof/>
        </w:rPr>
        <w:drawing>
          <wp:inline distT="0" distB="0" distL="0" distR="0" wp14:anchorId="291F8194" wp14:editId="38BADA91">
            <wp:extent cx="5760720" cy="57131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p w:rsidR="00DA4303" w:rsidRDefault="00DA4303"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 xml:space="preserve">Dz. U. </w:t>
      </w:r>
      <w:proofErr w:type="gramStart"/>
      <w:r w:rsidR="008F618A" w:rsidRPr="008C5F26">
        <w:rPr>
          <w:rFonts w:ascii="Arial" w:hAnsi="Arial" w:cs="Arial"/>
          <w:b/>
          <w:sz w:val="22"/>
          <w:szCs w:val="22"/>
        </w:rPr>
        <w:t>z</w:t>
      </w:r>
      <w:proofErr w:type="gramEnd"/>
      <w:r w:rsidR="008F618A" w:rsidRPr="008C5F26">
        <w:rPr>
          <w:rFonts w:ascii="Arial" w:hAnsi="Arial" w:cs="Arial"/>
          <w:b/>
          <w:sz w:val="22"/>
          <w:szCs w:val="22"/>
        </w:rPr>
        <w:t xml:space="preserve">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w:t>
      </w:r>
      <w:r w:rsidR="001D33AD">
        <w:rPr>
          <w:rFonts w:ascii="Arial" w:hAnsi="Arial" w:cs="Arial"/>
          <w:b/>
          <w:bCs/>
          <w:sz w:val="22"/>
          <w:szCs w:val="22"/>
        </w:rPr>
        <w:t xml:space="preserve"> </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A763FC">
        <w:rPr>
          <w:rFonts w:ascii="Arial" w:hAnsi="Arial" w:cs="Arial"/>
          <w:b/>
          <w:sz w:val="22"/>
          <w:szCs w:val="22"/>
          <w:u w:val="single"/>
        </w:rPr>
        <w:t>97/2020</w:t>
      </w:r>
      <w:r w:rsidR="000108FC" w:rsidRPr="008C5F26">
        <w:rPr>
          <w:rFonts w:ascii="Arial" w:hAnsi="Arial" w:cs="Arial"/>
          <w:b/>
          <w:sz w:val="22"/>
          <w:szCs w:val="22"/>
          <w:u w:val="single"/>
        </w:rPr>
        <w:t>.</w:t>
      </w:r>
    </w:p>
    <w:p w:rsidR="000108FC" w:rsidRDefault="000108FC" w:rsidP="005E6A0C">
      <w:pPr>
        <w:jc w:val="center"/>
        <w:rPr>
          <w:rFonts w:ascii="Arial" w:hAnsi="Arial" w:cs="Arial"/>
          <w:b/>
          <w:sz w:val="22"/>
          <w:szCs w:val="22"/>
          <w:u w:val="single"/>
        </w:rPr>
      </w:pPr>
    </w:p>
    <w:p w:rsidR="00AA0DB9" w:rsidRPr="008C5F26" w:rsidRDefault="00AA0DB9" w:rsidP="00A763FC">
      <w:pP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ul</w:t>
      </w:r>
      <w:proofErr w:type="gramEnd"/>
      <w:r w:rsidRPr="008C5F26">
        <w:rPr>
          <w:rFonts w:ascii="Arial" w:hAnsi="Arial" w:cs="Arial"/>
          <w:sz w:val="22"/>
          <w:szCs w:val="22"/>
        </w:rPr>
        <w:t>.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tel</w:t>
      </w:r>
      <w:proofErr w:type="gramEnd"/>
      <w:r w:rsidRPr="008C5F26">
        <w:rPr>
          <w:rFonts w:ascii="Arial" w:hAnsi="Arial" w:cs="Arial"/>
          <w:sz w:val="22"/>
          <w:szCs w:val="22"/>
        </w:rPr>
        <w:t>.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fax</w:t>
      </w:r>
      <w:proofErr w:type="gramEnd"/>
      <w:r w:rsidRPr="008C5F26">
        <w:rPr>
          <w:rFonts w:ascii="Arial" w:hAnsi="Arial" w:cs="Arial"/>
          <w:sz w:val="22"/>
          <w:szCs w:val="22"/>
        </w:rPr>
        <w:t>.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gramStart"/>
      <w:r w:rsidRPr="008C5F26">
        <w:rPr>
          <w:rFonts w:ascii="Arial" w:hAnsi="Arial" w:cs="Arial"/>
          <w:sz w:val="22"/>
          <w:szCs w:val="22"/>
        </w:rPr>
        <w:t>tel</w:t>
      </w:r>
      <w:proofErr w:type="gram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w:t>
      </w:r>
      <w:proofErr w:type="gramStart"/>
      <w:r w:rsidRPr="008C5F26">
        <w:rPr>
          <w:rFonts w:ascii="Arial" w:hAnsi="Arial" w:cs="Arial"/>
          <w:sz w:val="22"/>
          <w:szCs w:val="22"/>
        </w:rPr>
        <w:t xml:space="preserve">pracy:  </w:t>
      </w:r>
      <w:r w:rsidRPr="008C5F26">
        <w:rPr>
          <w:rFonts w:ascii="Arial" w:hAnsi="Arial" w:cs="Arial"/>
          <w:i/>
          <w:sz w:val="22"/>
          <w:szCs w:val="22"/>
        </w:rPr>
        <w:t>od</w:t>
      </w:r>
      <w:proofErr w:type="gramEnd"/>
      <w:r w:rsidRPr="008C5F26">
        <w:rPr>
          <w:rFonts w:ascii="Arial" w:hAnsi="Arial" w:cs="Arial"/>
          <w:i/>
          <w:sz w:val="22"/>
          <w:szCs w:val="22"/>
        </w:rPr>
        <w:t xml:space="preserve"> poniedziałku do piątku od 7.25 </w:t>
      </w:r>
      <w:proofErr w:type="gramStart"/>
      <w:r w:rsidRPr="008C5F26">
        <w:rPr>
          <w:rFonts w:ascii="Arial" w:hAnsi="Arial" w:cs="Arial"/>
          <w:i/>
          <w:sz w:val="22"/>
          <w:szCs w:val="22"/>
        </w:rPr>
        <w:t>do</w:t>
      </w:r>
      <w:proofErr w:type="gramEnd"/>
      <w:r w:rsidRPr="008C5F26">
        <w:rPr>
          <w:rFonts w:ascii="Arial" w:hAnsi="Arial" w:cs="Arial"/>
          <w:i/>
          <w:sz w:val="22"/>
          <w:szCs w:val="22"/>
        </w:rPr>
        <w:t xml:space="preserve"> 15.00</w:t>
      </w:r>
    </w:p>
    <w:p w:rsidR="00AA0DB9" w:rsidRPr="00A94C56" w:rsidRDefault="00F27D1E" w:rsidP="00AA0DB9">
      <w:pPr>
        <w:autoSpaceDE w:val="0"/>
        <w:autoSpaceDN w:val="0"/>
        <w:adjustRightInd w:val="0"/>
        <w:ind w:left="1272" w:firstLine="708"/>
        <w:rPr>
          <w:rFonts w:ascii="Arial" w:hAnsi="Arial" w:cs="Arial"/>
          <w:i/>
          <w:sz w:val="22"/>
          <w:szCs w:val="22"/>
          <w:lang w:val="en-US"/>
        </w:rPr>
      </w:pPr>
      <w:hyperlink r:id="rId9"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10"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 xml:space="preserve">Dz. U. </w:t>
      </w:r>
      <w:proofErr w:type="gramStart"/>
      <w:r w:rsidRPr="008F618A">
        <w:rPr>
          <w:rFonts w:ascii="Arial" w:hAnsi="Arial" w:cs="Arial"/>
          <w:sz w:val="22"/>
          <w:szCs w:val="22"/>
        </w:rPr>
        <w:t>z</w:t>
      </w:r>
      <w:proofErr w:type="gramEnd"/>
      <w:r w:rsidRPr="008F618A">
        <w:rPr>
          <w:rFonts w:ascii="Arial" w:hAnsi="Arial" w:cs="Arial"/>
          <w:sz w:val="22"/>
          <w:szCs w:val="22"/>
        </w:rPr>
        <w:t xml:space="preserve">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002126A4" w:rsidRPr="008F618A">
        <w:rPr>
          <w:rFonts w:ascii="Arial" w:eastAsia="MS Mincho" w:hAnsi="Arial" w:cs="Arial"/>
          <w:bCs/>
          <w:sz w:val="22"/>
          <w:szCs w:val="22"/>
        </w:rPr>
        <w:t>.</w:t>
      </w:r>
      <w:r w:rsidR="002126A4" w:rsidRPr="008F618A">
        <w:rPr>
          <w:rFonts w:ascii="Arial" w:hAnsi="Arial" w:cs="Arial"/>
          <w:sz w:val="22"/>
          <w:szCs w:val="22"/>
        </w:rPr>
        <w:t>)</w:t>
      </w:r>
      <w:r w:rsidR="002126A4" w:rsidRPr="008F618A">
        <w:rPr>
          <w:rFonts w:ascii="Arial" w:hAnsi="Arial" w:cs="Arial"/>
          <w:spacing w:val="4"/>
          <w:sz w:val="22"/>
          <w:szCs w:val="22"/>
        </w:rPr>
        <w:t>,</w:t>
      </w:r>
      <w:r w:rsidR="002126A4" w:rsidRPr="008F618A">
        <w:rPr>
          <w:rFonts w:ascii="Arial" w:hAnsi="Arial" w:cs="Arial"/>
          <w:i/>
          <w:spacing w:val="4"/>
          <w:sz w:val="22"/>
          <w:szCs w:val="22"/>
        </w:rPr>
        <w:t xml:space="preserve"> zwanej</w:t>
      </w:r>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2B1234" w:rsidRPr="002126A4" w:rsidRDefault="002126A4" w:rsidP="002126A4">
      <w:pPr>
        <w:jc w:val="both"/>
        <w:rPr>
          <w:rFonts w:ascii="Arial" w:hAnsi="Arial" w:cs="Arial"/>
          <w:b/>
          <w:sz w:val="22"/>
          <w:szCs w:val="22"/>
        </w:rPr>
      </w:pPr>
      <w:r>
        <w:rPr>
          <w:rFonts w:ascii="Arial" w:hAnsi="Arial" w:cs="Arial"/>
          <w:sz w:val="22"/>
          <w:szCs w:val="22"/>
        </w:rPr>
        <w:t xml:space="preserve">1. </w:t>
      </w:r>
      <w:r w:rsidR="00F54FF9" w:rsidRPr="00747241">
        <w:rPr>
          <w:rFonts w:ascii="Arial" w:hAnsi="Arial" w:cs="Arial"/>
          <w:sz w:val="22"/>
          <w:szCs w:val="22"/>
        </w:rPr>
        <w:t xml:space="preserve">Przedmiotem zamówienia </w:t>
      </w:r>
      <w:r w:rsidRPr="00747241">
        <w:rPr>
          <w:rFonts w:ascii="Arial" w:hAnsi="Arial" w:cs="Arial"/>
          <w:sz w:val="22"/>
          <w:szCs w:val="22"/>
        </w:rPr>
        <w:t xml:space="preserve">jest </w:t>
      </w:r>
      <w:r w:rsidR="00A763FC">
        <w:rPr>
          <w:rFonts w:ascii="Arial" w:hAnsi="Arial" w:cs="Arial"/>
          <w:b/>
          <w:sz w:val="22"/>
          <w:szCs w:val="22"/>
        </w:rPr>
        <w:t>Zakup i dostawa fartuchów higienicznych i maseczek medycznych</w:t>
      </w:r>
      <w:r w:rsidR="0074057D">
        <w:rPr>
          <w:rFonts w:ascii="Arial" w:hAnsi="Arial" w:cs="Arial"/>
          <w:b/>
          <w:sz w:val="22"/>
          <w:szCs w:val="22"/>
        </w:rPr>
        <w:t xml:space="preserve"> – 2 pakiety.</w:t>
      </w:r>
    </w:p>
    <w:p w:rsidR="00AA0DB9" w:rsidRDefault="00AA0DB9" w:rsidP="002126A4">
      <w:pPr>
        <w:ind w:left="142"/>
        <w:jc w:val="both"/>
        <w:rPr>
          <w:rFonts w:ascii="Arial" w:hAnsi="Arial" w:cs="Arial"/>
          <w:sz w:val="22"/>
          <w:szCs w:val="22"/>
        </w:rPr>
      </w:pPr>
    </w:p>
    <w:p w:rsidR="00142C30" w:rsidRDefault="002126A4" w:rsidP="002126A4">
      <w:pPr>
        <w:ind w:left="142"/>
        <w:jc w:val="both"/>
        <w:rPr>
          <w:rFonts w:ascii="Arial" w:hAnsi="Arial" w:cs="Arial"/>
          <w:sz w:val="22"/>
          <w:szCs w:val="22"/>
        </w:rPr>
      </w:pPr>
      <w:r>
        <w:rPr>
          <w:rFonts w:ascii="Arial" w:hAnsi="Arial" w:cs="Arial"/>
          <w:sz w:val="22"/>
          <w:szCs w:val="22"/>
        </w:rPr>
        <w:t xml:space="preserve">2. </w:t>
      </w:r>
      <w:r w:rsidR="00DA4303">
        <w:rPr>
          <w:rFonts w:ascii="Arial" w:hAnsi="Arial" w:cs="Arial"/>
          <w:sz w:val="22"/>
          <w:szCs w:val="22"/>
        </w:rPr>
        <w:t>Przedmiot zamówienia stanowi materiały ochrony osobistej w związku z profilaktyka COVID-19 w realizowanym przez Wielkopolski</w:t>
      </w:r>
      <w:r w:rsidR="00142C30">
        <w:rPr>
          <w:rFonts w:ascii="Arial" w:hAnsi="Arial" w:cs="Arial"/>
          <w:sz w:val="22"/>
          <w:szCs w:val="22"/>
        </w:rPr>
        <w:t>e Centrum Onkologii Regionalnym:</w:t>
      </w:r>
    </w:p>
    <w:p w:rsidR="002126A4" w:rsidRPr="00142C30" w:rsidRDefault="00142C30" w:rsidP="0010107B">
      <w:pPr>
        <w:pStyle w:val="Akapitzlist"/>
        <w:numPr>
          <w:ilvl w:val="0"/>
          <w:numId w:val="31"/>
        </w:numPr>
        <w:jc w:val="both"/>
        <w:rPr>
          <w:rFonts w:ascii="Arial" w:hAnsi="Arial" w:cs="Arial"/>
        </w:rPr>
      </w:pPr>
      <w:r w:rsidRPr="0074057D">
        <w:rPr>
          <w:rFonts w:ascii="Arial" w:hAnsi="Arial" w:cs="Arial"/>
          <w:u w:val="single"/>
        </w:rPr>
        <w:t>Programie</w:t>
      </w:r>
      <w:r w:rsidRPr="00142C30">
        <w:rPr>
          <w:rFonts w:ascii="Arial" w:hAnsi="Arial" w:cs="Arial"/>
          <w:lang w:eastAsia="pl-PL"/>
        </w:rPr>
        <w:t xml:space="preserve"> pn.</w:t>
      </w:r>
      <w:r w:rsidRPr="00142C30">
        <w:rPr>
          <w:rStyle w:val="Teksttreci"/>
          <w:sz w:val="22"/>
          <w:szCs w:val="22"/>
        </w:rPr>
        <w:t xml:space="preserve"> „</w:t>
      </w:r>
      <w:r w:rsidRPr="00142C30">
        <w:rPr>
          <w:rFonts w:ascii="Arial" w:hAnsi="Arial" w:cs="Arial"/>
          <w:bCs/>
        </w:rPr>
        <w:t>Realizacja programu profilaktyki nowotworów skóry i edukacji społeczeństwa w makroregionie zachodnim”.</w:t>
      </w:r>
    </w:p>
    <w:p w:rsidR="00FA046B" w:rsidRDefault="00F54FF9" w:rsidP="00FA046B">
      <w:pPr>
        <w:pStyle w:val="Akapitzlist"/>
        <w:numPr>
          <w:ilvl w:val="2"/>
          <w:numId w:val="1"/>
        </w:numPr>
        <w:tabs>
          <w:tab w:val="clear" w:pos="2340"/>
        </w:tabs>
        <w:spacing w:line="240" w:lineRule="atLeast"/>
        <w:ind w:left="638" w:hanging="496"/>
        <w:jc w:val="both"/>
        <w:rPr>
          <w:rFonts w:ascii="Arial" w:hAnsi="Arial" w:cs="Arial"/>
        </w:rPr>
      </w:pPr>
      <w:r w:rsidRPr="00FA046B">
        <w:rPr>
          <w:rFonts w:ascii="Arial" w:hAnsi="Arial" w:cs="Arial"/>
        </w:rPr>
        <w:t>Nomenklatura wg Wspó</w:t>
      </w:r>
      <w:r w:rsidR="00961D4F" w:rsidRPr="00FA046B">
        <w:rPr>
          <w:rFonts w:ascii="Arial" w:hAnsi="Arial" w:cs="Arial"/>
        </w:rPr>
        <w:t xml:space="preserve">lnego Słownika Zamówień (CPV): </w:t>
      </w:r>
    </w:p>
    <w:p w:rsidR="00A763FC" w:rsidRDefault="00FA046B" w:rsidP="00A763FC">
      <w:pPr>
        <w:pStyle w:val="Akapitzlist"/>
        <w:spacing w:line="240" w:lineRule="atLeast"/>
        <w:ind w:left="638"/>
        <w:jc w:val="both"/>
        <w:rPr>
          <w:rFonts w:ascii="Arial" w:hAnsi="Arial" w:cs="Arial"/>
        </w:rPr>
      </w:pPr>
      <w:r w:rsidRPr="00FA046B">
        <w:rPr>
          <w:rFonts w:ascii="Arial" w:hAnsi="Arial" w:cs="Arial"/>
        </w:rPr>
        <w:t>33190000-8 - Różne urządzenia i produkty medyczne</w:t>
      </w:r>
    </w:p>
    <w:p w:rsidR="00FA046B" w:rsidRDefault="00A763FC" w:rsidP="00A763FC">
      <w:pPr>
        <w:pStyle w:val="Akapitzlist"/>
        <w:spacing w:line="240" w:lineRule="atLeast"/>
        <w:ind w:left="638"/>
        <w:jc w:val="both"/>
        <w:rPr>
          <w:rFonts w:ascii="Arial" w:hAnsi="Arial" w:cs="Arial"/>
        </w:rPr>
      </w:pPr>
      <w:r w:rsidRPr="00A763FC">
        <w:rPr>
          <w:rFonts w:ascii="Arial" w:hAnsi="Arial" w:cs="Arial"/>
        </w:rPr>
        <w:t>33199000-1 Odzież medyczna</w:t>
      </w:r>
    </w:p>
    <w:p w:rsidR="00F54FF9" w:rsidRPr="00FA046B" w:rsidRDefault="00AA0DB9" w:rsidP="00A763FC">
      <w:pPr>
        <w:pStyle w:val="Akapitzlist"/>
        <w:numPr>
          <w:ilvl w:val="2"/>
          <w:numId w:val="1"/>
        </w:numPr>
        <w:tabs>
          <w:tab w:val="clear" w:pos="2340"/>
        </w:tabs>
        <w:spacing w:before="120" w:after="60" w:line="240" w:lineRule="atLeast"/>
        <w:ind w:left="142" w:firstLine="0"/>
        <w:jc w:val="both"/>
        <w:outlineLvl w:val="1"/>
        <w:rPr>
          <w:rFonts w:ascii="Arial" w:hAnsi="Arial" w:cs="Arial"/>
        </w:rPr>
      </w:pPr>
      <w:r w:rsidRPr="00FA046B">
        <w:rPr>
          <w:rFonts w:ascii="Arial" w:hAnsi="Arial" w:cs="Arial"/>
        </w:rPr>
        <w:t xml:space="preserve">Szczegółowy opis przedmiotu zamówienia zawarto w załączniku do Specyfikacji na </w:t>
      </w:r>
      <w:r w:rsidRPr="00FA046B">
        <w:rPr>
          <w:rFonts w:ascii="Arial" w:hAnsi="Arial" w:cs="Arial"/>
          <w:bCs/>
          <w:iCs/>
          <w:color w:val="000000"/>
        </w:rPr>
        <w:t>warunkach określonych we wzorze umowy.</w:t>
      </w:r>
    </w:p>
    <w:p w:rsidR="00F54FF9" w:rsidRPr="00F54FF9" w:rsidRDefault="005D1CC4" w:rsidP="002126A4">
      <w:pPr>
        <w:pStyle w:val="Akapitzlist"/>
        <w:numPr>
          <w:ilvl w:val="2"/>
          <w:numId w:val="1"/>
        </w:numPr>
        <w:tabs>
          <w:tab w:val="clear" w:pos="2340"/>
        </w:tabs>
        <w:spacing w:before="120" w:after="60" w:line="240" w:lineRule="atLeast"/>
        <w:ind w:left="142" w:firstLine="0"/>
        <w:jc w:val="both"/>
        <w:outlineLvl w:val="1"/>
        <w:rPr>
          <w:rFonts w:ascii="Arial" w:hAnsi="Arial" w:cs="Arial"/>
        </w:rPr>
      </w:pPr>
      <w:r w:rsidRPr="00F54FF9">
        <w:rPr>
          <w:rFonts w:ascii="Arial" w:hAnsi="Arial" w:cs="Arial"/>
          <w:bCs/>
          <w:iCs/>
          <w:color w:val="000000"/>
        </w:rPr>
        <w:lastRenderedPageBreak/>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w:t>
      </w:r>
      <w:r w:rsidR="00142C30">
        <w:rPr>
          <w:rFonts w:ascii="Arial" w:hAnsi="Arial" w:cs="Arial"/>
          <w:bCs/>
          <w:iCs/>
          <w:color w:val="000000"/>
        </w:rPr>
        <w:t>r</w:t>
      </w:r>
      <w:r w:rsidRPr="00F54FF9">
        <w:rPr>
          <w:rFonts w:ascii="Arial" w:hAnsi="Arial" w:cs="Arial"/>
          <w:bCs/>
          <w:iCs/>
          <w:color w:val="000000"/>
        </w:rPr>
        <w:t>ozwiązania wskazane przez zamawiającego w siwz a także ich nie obniżają.</w:t>
      </w:r>
    </w:p>
    <w:p w:rsidR="00AA0DB9" w:rsidRPr="008C5F26" w:rsidRDefault="00AA0DB9" w:rsidP="000A7818">
      <w:pPr>
        <w:jc w:val="both"/>
        <w:rPr>
          <w:rFonts w:ascii="Arial" w:hAnsi="Arial" w:cs="Arial"/>
          <w:sz w:val="22"/>
          <w:szCs w:val="22"/>
        </w:rPr>
      </w:pPr>
    </w:p>
    <w:p w:rsidR="00AA0DB9" w:rsidRPr="008C5F26" w:rsidRDefault="00AA0DB9" w:rsidP="000A7818">
      <w:pPr>
        <w:rPr>
          <w:rFonts w:ascii="Arial" w:hAnsi="Arial" w:cs="Arial"/>
          <w:b/>
          <w:sz w:val="22"/>
          <w:szCs w:val="22"/>
        </w:rPr>
      </w:pPr>
      <w:r w:rsidRPr="008C5F26">
        <w:rPr>
          <w:rFonts w:ascii="Arial" w:hAnsi="Arial" w:cs="Arial"/>
          <w:b/>
          <w:sz w:val="22"/>
          <w:szCs w:val="22"/>
        </w:rPr>
        <w:t>IV.  Termin wykonania zamówienia</w:t>
      </w:r>
    </w:p>
    <w:p w:rsidR="004B0691" w:rsidRPr="005A0B58" w:rsidRDefault="0074057D" w:rsidP="0010107B">
      <w:pPr>
        <w:numPr>
          <w:ilvl w:val="0"/>
          <w:numId w:val="30"/>
        </w:numPr>
        <w:jc w:val="both"/>
        <w:rPr>
          <w:rFonts w:ascii="Arial" w:hAnsi="Arial" w:cs="Arial"/>
          <w:sz w:val="22"/>
          <w:szCs w:val="22"/>
        </w:rPr>
      </w:pPr>
      <w:r w:rsidRPr="005A0B58">
        <w:rPr>
          <w:rFonts w:ascii="Arial" w:hAnsi="Arial" w:cs="Arial"/>
          <w:sz w:val="22"/>
          <w:szCs w:val="22"/>
        </w:rPr>
        <w:t>Dostawa jednorazowa do 30 dni od daty zawarcia umowy</w:t>
      </w:r>
    </w:p>
    <w:p w:rsidR="004B0691" w:rsidRPr="00992C7F" w:rsidRDefault="004B0691" w:rsidP="0010107B">
      <w:pPr>
        <w:numPr>
          <w:ilvl w:val="0"/>
          <w:numId w:val="30"/>
        </w:numPr>
        <w:jc w:val="both"/>
        <w:rPr>
          <w:rFonts w:ascii="Arial" w:hAnsi="Arial" w:cs="Arial"/>
          <w:sz w:val="22"/>
          <w:szCs w:val="22"/>
        </w:rPr>
      </w:pPr>
      <w:r w:rsidRPr="00992C7F">
        <w:rPr>
          <w:rFonts w:ascii="Arial" w:hAnsi="Arial" w:cs="Arial"/>
          <w:sz w:val="22"/>
          <w:szCs w:val="22"/>
        </w:rPr>
        <w:t xml:space="preserve">Dostawy w </w:t>
      </w:r>
      <w:r w:rsidR="006A5BEE" w:rsidRPr="00992C7F">
        <w:rPr>
          <w:rFonts w:ascii="Arial" w:hAnsi="Arial" w:cs="Arial"/>
          <w:sz w:val="22"/>
          <w:szCs w:val="22"/>
        </w:rPr>
        <w:t>godzinach</w:t>
      </w:r>
      <w:r w:rsidR="006A5BEE">
        <w:rPr>
          <w:rFonts w:ascii="Arial" w:hAnsi="Arial" w:cs="Arial"/>
          <w:sz w:val="22"/>
          <w:szCs w:val="22"/>
        </w:rPr>
        <w:t xml:space="preserve"> </w:t>
      </w:r>
      <w:r w:rsidR="006A5BEE" w:rsidRPr="00992C7F">
        <w:rPr>
          <w:rFonts w:ascii="Arial" w:hAnsi="Arial" w:cs="Arial"/>
          <w:sz w:val="22"/>
          <w:szCs w:val="22"/>
        </w:rPr>
        <w:t>8: 00 do 14: 00 do</w:t>
      </w:r>
      <w:r w:rsidRPr="00992C7F">
        <w:rPr>
          <w:rFonts w:ascii="Arial" w:hAnsi="Arial" w:cs="Arial"/>
          <w:sz w:val="22"/>
          <w:szCs w:val="22"/>
        </w:rPr>
        <w:t xml:space="preserve"> magazynu </w:t>
      </w:r>
      <w:r>
        <w:rPr>
          <w:rFonts w:ascii="Arial" w:hAnsi="Arial" w:cs="Arial"/>
          <w:sz w:val="22"/>
          <w:szCs w:val="22"/>
        </w:rPr>
        <w:t>WCO</w:t>
      </w:r>
      <w:r w:rsidRPr="00992C7F">
        <w:rPr>
          <w:rFonts w:ascii="Arial" w:hAnsi="Arial" w:cs="Arial"/>
          <w:sz w:val="22"/>
          <w:szCs w:val="22"/>
        </w:rPr>
        <w:t>.</w:t>
      </w:r>
    </w:p>
    <w:p w:rsidR="00FE411C" w:rsidRPr="00A94C56" w:rsidRDefault="00FE411C" w:rsidP="000A7818">
      <w:pPr>
        <w:tabs>
          <w:tab w:val="left" w:pos="1320"/>
        </w:tabs>
        <w:jc w:val="both"/>
        <w:rPr>
          <w:rFonts w:ascii="Arial" w:hAnsi="Arial" w:cs="Arial"/>
          <w:sz w:val="22"/>
          <w:szCs w:val="22"/>
        </w:rPr>
      </w:pPr>
    </w:p>
    <w:p w:rsidR="00BF0B1D" w:rsidRPr="0020590E" w:rsidRDefault="00BF0B1D" w:rsidP="0020590E">
      <w:pPr>
        <w:pStyle w:val="Akapitzlist"/>
        <w:numPr>
          <w:ilvl w:val="0"/>
          <w:numId w:val="1"/>
        </w:numPr>
        <w:spacing w:after="0" w:line="240" w:lineRule="auto"/>
        <w:jc w:val="both"/>
        <w:outlineLvl w:val="1"/>
        <w:rPr>
          <w:rFonts w:ascii="Arial" w:hAnsi="Arial" w:cs="Arial"/>
          <w:b/>
          <w:bCs/>
        </w:rPr>
      </w:pPr>
      <w:r w:rsidRPr="0020590E">
        <w:rPr>
          <w:rFonts w:ascii="Arial" w:hAnsi="Arial" w:cs="Arial"/>
          <w:b/>
          <w:bCs/>
        </w:rPr>
        <w:t>Warunki udziału w postępowaniu oraz opis sposób dokonywania oceny spełniania tych warunków</w:t>
      </w:r>
    </w:p>
    <w:p w:rsidR="00BF0B1D" w:rsidRPr="00102551" w:rsidRDefault="00F54FF9" w:rsidP="000A7818">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0A7818" w:rsidRDefault="00BF0B1D" w:rsidP="000A7818">
      <w:pPr>
        <w:pStyle w:val="Akapitzlist"/>
        <w:spacing w:after="0" w:line="240" w:lineRule="auto"/>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0A7818">
      <w:pPr>
        <w:pStyle w:val="Akapitzlist"/>
        <w:spacing w:after="0" w:line="240" w:lineRule="auto"/>
        <w:ind w:left="1080"/>
        <w:rPr>
          <w:sz w:val="24"/>
          <w:szCs w:val="24"/>
        </w:rPr>
      </w:pPr>
    </w:p>
    <w:p w:rsidR="00F56C23" w:rsidRDefault="00F56C23" w:rsidP="0010107B">
      <w:pPr>
        <w:pStyle w:val="Akapitzlist"/>
        <w:numPr>
          <w:ilvl w:val="0"/>
          <w:numId w:val="26"/>
        </w:numPr>
        <w:spacing w:after="0" w:line="240" w:lineRule="auto"/>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r w:rsidR="006A5BEE" w:rsidRPr="00F54FF9">
        <w:rPr>
          <w:rFonts w:ascii="Arial" w:hAnsi="Arial" w:cs="Arial"/>
          <w:sz w:val="22"/>
          <w:szCs w:val="22"/>
        </w:rPr>
        <w:t>b Ustawy</w:t>
      </w:r>
      <w:r w:rsidRPr="00F54FF9">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6A5BEE" w:rsidRPr="00F54FF9">
        <w:rPr>
          <w:rFonts w:ascii="Arial" w:hAnsi="Arial" w:cs="Arial"/>
          <w:sz w:val="22"/>
          <w:szCs w:val="22"/>
        </w:rPr>
        <w:t>wykazania, że</w:t>
      </w:r>
      <w:r w:rsidRPr="00F54FF9">
        <w:rPr>
          <w:rFonts w:ascii="Arial" w:hAnsi="Arial" w:cs="Arial"/>
          <w:bCs/>
          <w:iCs/>
          <w:sz w:val="22"/>
          <w:szCs w:val="22"/>
        </w:rPr>
        <w:t xml:space="preserve"> oferowany przedmiot zamówienia spełnia wymagania specyfikacji istotnych warunków zamówienia</w:t>
      </w:r>
      <w:r w:rsidRPr="00F54FF9">
        <w:rPr>
          <w:rFonts w:ascii="Arial" w:hAnsi="Arial" w:cs="Arial"/>
          <w:sz w:val="22"/>
          <w:szCs w:val="22"/>
        </w:rPr>
        <w:t xml:space="preserve"> należy </w:t>
      </w:r>
      <w:r w:rsidR="006A5BEE" w:rsidRPr="00F54FF9">
        <w:rPr>
          <w:rFonts w:ascii="Arial" w:hAnsi="Arial" w:cs="Arial"/>
          <w:sz w:val="22"/>
          <w:szCs w:val="22"/>
        </w:rPr>
        <w:t>przedłożyć:</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r w:rsidR="006A5BEE" w:rsidRPr="00F734B3">
              <w:rPr>
                <w:rFonts w:ascii="Arial" w:hAnsi="Arial" w:cs="Arial"/>
                <w:sz w:val="22"/>
                <w:szCs w:val="22"/>
              </w:rPr>
              <w:t>Pzp (składane</w:t>
            </w:r>
            <w:r w:rsidRPr="00F734B3">
              <w:rPr>
                <w:rFonts w:ascii="Arial" w:hAnsi="Arial" w:cs="Arial"/>
                <w:sz w:val="22"/>
                <w:szCs w:val="22"/>
              </w:rPr>
              <w:t xml:space="preserv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r w:rsidR="006A5BEE" w:rsidRPr="00A24715">
              <w:rPr>
                <w:rFonts w:ascii="Arial" w:hAnsi="Arial" w:cs="Arial"/>
                <w:bCs/>
                <w:sz w:val="22"/>
                <w:szCs w:val="22"/>
              </w:rPr>
              <w:t>kapitałowej w</w:t>
            </w:r>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142C30">
      <w:pPr>
        <w:ind w:left="708" w:firstLine="143"/>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9C75BF" w:rsidTr="003A421A">
        <w:tc>
          <w:tcPr>
            <w:tcW w:w="720" w:type="dxa"/>
          </w:tcPr>
          <w:p w:rsidR="003A421A" w:rsidRPr="009C75BF" w:rsidRDefault="00142C30" w:rsidP="003A421A">
            <w:pPr>
              <w:jc w:val="center"/>
              <w:rPr>
                <w:rFonts w:ascii="Arial" w:hAnsi="Arial" w:cs="Arial"/>
                <w:sz w:val="22"/>
                <w:szCs w:val="22"/>
              </w:rPr>
            </w:pPr>
            <w:r>
              <w:rPr>
                <w:rFonts w:ascii="Arial" w:hAnsi="Arial" w:cs="Arial"/>
                <w:sz w:val="22"/>
                <w:szCs w:val="22"/>
              </w:rPr>
              <w:t>3</w:t>
            </w:r>
          </w:p>
        </w:tc>
        <w:tc>
          <w:tcPr>
            <w:tcW w:w="8494" w:type="dxa"/>
          </w:tcPr>
          <w:p w:rsidR="003A421A" w:rsidRPr="009C75BF" w:rsidRDefault="00022BBF" w:rsidP="00022BBF">
            <w:pPr>
              <w:tabs>
                <w:tab w:val="num" w:pos="153"/>
              </w:tabs>
              <w:ind w:left="153"/>
              <w:rPr>
                <w:rFonts w:ascii="Arial" w:hAnsi="Arial" w:cs="Arial"/>
                <w:sz w:val="22"/>
                <w:szCs w:val="22"/>
              </w:rPr>
            </w:pPr>
            <w:r w:rsidRPr="00F41959">
              <w:rPr>
                <w:rFonts w:ascii="Arial" w:hAnsi="Arial" w:cs="Arial"/>
                <w:sz w:val="22"/>
                <w:szCs w:val="22"/>
              </w:rPr>
              <w:t>Karty charakterystyki/opisy techniczne, foldery/ulotki, fotografie, dane katalogowe oferowanego produktu potwierdzające spełnienie wymogów siwz.</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6A5BEE"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r w:rsidR="006A5BEE"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10107B">
      <w:pPr>
        <w:pStyle w:val="Akapitzlist"/>
        <w:numPr>
          <w:ilvl w:val="0"/>
          <w:numId w:val="26"/>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C72EC1" w:rsidRPr="00F734B3" w:rsidRDefault="00C72EC1" w:rsidP="00C72EC1">
      <w:pPr>
        <w:jc w:val="both"/>
        <w:rPr>
          <w:rFonts w:ascii="Arial" w:hAnsi="Arial" w:cs="Arial"/>
          <w:sz w:val="22"/>
          <w:szCs w:val="22"/>
        </w:rPr>
      </w:pPr>
      <w:r w:rsidRPr="00F734B3">
        <w:rPr>
          <w:rFonts w:ascii="Arial" w:hAnsi="Arial" w:cs="Arial"/>
          <w:sz w:val="22"/>
          <w:szCs w:val="22"/>
        </w:rPr>
        <w:lastRenderedPageBreak/>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0A7818" w:rsidRDefault="00BF0B1D" w:rsidP="000A781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0A7818">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6A5BEE" w:rsidRPr="005E3F8D">
        <w:rPr>
          <w:rFonts w:ascii="Arial" w:hAnsi="Arial" w:cs="Arial"/>
          <w:bCs/>
          <w:iCs/>
          <w:sz w:val="22"/>
          <w:szCs w:val="22"/>
        </w:rPr>
        <w:t>ustawy pod</w:t>
      </w:r>
      <w:r w:rsidRPr="005E3F8D">
        <w:rPr>
          <w:rFonts w:ascii="Arial" w:hAnsi="Arial" w:cs="Arial"/>
          <w:bCs/>
          <w:iCs/>
          <w:sz w:val="22"/>
          <w:szCs w:val="22"/>
        </w:rPr>
        <w:t xml:space="preserve"> </w:t>
      </w:r>
      <w:r w:rsidR="006A5BEE" w:rsidRPr="005E3F8D">
        <w:rPr>
          <w:rFonts w:ascii="Arial" w:hAnsi="Arial" w:cs="Arial"/>
          <w:bCs/>
          <w:iCs/>
          <w:sz w:val="22"/>
          <w:szCs w:val="22"/>
        </w:rPr>
        <w:t>warunkiem, że</w:t>
      </w:r>
      <w:r w:rsidRPr="005E3F8D">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5E3F8D">
        <w:rPr>
          <w:rFonts w:ascii="Arial" w:hAnsi="Arial" w:cs="Arial"/>
          <w:bCs/>
          <w:iCs/>
          <w:sz w:val="22"/>
          <w:szCs w:val="22"/>
        </w:rPr>
        <w:t>chyba że</w:t>
      </w:r>
      <w:proofErr w:type="gramEnd"/>
      <w:r w:rsidRPr="005E3F8D">
        <w:rPr>
          <w:rFonts w:ascii="Arial" w:hAnsi="Arial" w:cs="Arial"/>
          <w:bCs/>
          <w:iCs/>
          <w:sz w:val="22"/>
          <w:szCs w:val="22"/>
        </w:rPr>
        <w:t xml:space="preserv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0A7818">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0A7818">
      <w:pPr>
        <w:ind w:left="720"/>
        <w:jc w:val="both"/>
        <w:rPr>
          <w:rFonts w:ascii="Arial" w:hAnsi="Arial" w:cs="Arial"/>
          <w:sz w:val="22"/>
          <w:szCs w:val="22"/>
        </w:rPr>
      </w:pPr>
    </w:p>
    <w:p w:rsidR="0005060F" w:rsidRPr="0005060F" w:rsidRDefault="00047A7A" w:rsidP="00A763FC">
      <w:pPr>
        <w:numPr>
          <w:ilvl w:val="0"/>
          <w:numId w:val="4"/>
        </w:numPr>
        <w:jc w:val="both"/>
        <w:rPr>
          <w:rFonts w:ascii="Arial" w:hAnsi="Arial" w:cs="Arial"/>
          <w:sz w:val="22"/>
          <w:szCs w:val="22"/>
        </w:rPr>
      </w:pPr>
      <w:r w:rsidRPr="0005060F">
        <w:rPr>
          <w:rFonts w:ascii="Arial" w:hAnsi="Arial" w:cs="Arial"/>
          <w:color w:val="000000"/>
          <w:sz w:val="22"/>
          <w:szCs w:val="22"/>
        </w:rPr>
        <w:t>Merytorycznie</w:t>
      </w:r>
      <w:r w:rsidR="00102551" w:rsidRPr="0005060F">
        <w:rPr>
          <w:rFonts w:ascii="Arial" w:hAnsi="Arial" w:cs="Arial"/>
          <w:color w:val="000000"/>
          <w:sz w:val="22"/>
          <w:szCs w:val="22"/>
        </w:rPr>
        <w:t xml:space="preserve">: </w:t>
      </w:r>
      <w:r w:rsidR="0005060F" w:rsidRPr="0005060F">
        <w:rPr>
          <w:rFonts w:ascii="Arial" w:hAnsi="Arial" w:cs="Arial"/>
          <w:color w:val="000000"/>
          <w:sz w:val="22"/>
          <w:szCs w:val="22"/>
        </w:rPr>
        <w:t xml:space="preserve">Dąbrowska Ewa Z-ca Kierownika Działu Zamówień Publicznych i </w:t>
      </w:r>
      <w:proofErr w:type="gramStart"/>
      <w:r w:rsidR="0005060F" w:rsidRPr="0005060F">
        <w:rPr>
          <w:rFonts w:ascii="Arial" w:hAnsi="Arial" w:cs="Arial"/>
          <w:color w:val="000000"/>
          <w:sz w:val="22"/>
          <w:szCs w:val="22"/>
        </w:rPr>
        <w:t xml:space="preserve">Zaopatrzenia  </w:t>
      </w:r>
      <w:hyperlink r:id="rId11" w:history="1">
        <w:proofErr w:type="gramEnd"/>
        <w:r w:rsidR="0005060F" w:rsidRPr="0005060F">
          <w:rPr>
            <w:rStyle w:val="Hipercze"/>
            <w:rFonts w:ascii="Arial" w:hAnsi="Arial" w:cs="Arial"/>
            <w:sz w:val="22"/>
            <w:szCs w:val="22"/>
          </w:rPr>
          <w:t>ewa.dabrowska@wco.pl</w:t>
        </w:r>
      </w:hyperlink>
      <w:r w:rsidR="0005060F" w:rsidRPr="0005060F">
        <w:rPr>
          <w:rFonts w:ascii="Arial" w:hAnsi="Arial" w:cs="Arial"/>
          <w:color w:val="000000"/>
          <w:sz w:val="22"/>
          <w:szCs w:val="22"/>
        </w:rPr>
        <w:t xml:space="preserve"> </w:t>
      </w:r>
      <w:proofErr w:type="gramStart"/>
      <w:r w:rsidR="0005060F" w:rsidRPr="0005060F">
        <w:rPr>
          <w:rFonts w:ascii="Arial" w:hAnsi="Arial" w:cs="Arial"/>
          <w:color w:val="000000"/>
          <w:sz w:val="22"/>
          <w:szCs w:val="22"/>
        </w:rPr>
        <w:t>tel. 61/88 50 644   tel</w:t>
      </w:r>
      <w:proofErr w:type="gramEnd"/>
      <w:r w:rsidR="0005060F" w:rsidRPr="0005060F">
        <w:rPr>
          <w:rFonts w:ascii="Arial" w:hAnsi="Arial" w:cs="Arial"/>
          <w:color w:val="000000"/>
          <w:sz w:val="22"/>
          <w:szCs w:val="22"/>
        </w:rPr>
        <w:t>.510</w:t>
      </w:r>
      <w:r w:rsidR="00E81319">
        <w:rPr>
          <w:rFonts w:ascii="Arial" w:hAnsi="Arial" w:cs="Arial"/>
          <w:color w:val="000000"/>
          <w:sz w:val="22"/>
          <w:szCs w:val="22"/>
        </w:rPr>
        <w:t xml:space="preserve"> </w:t>
      </w:r>
      <w:r w:rsidR="0005060F" w:rsidRPr="0005060F">
        <w:rPr>
          <w:rFonts w:ascii="Arial" w:hAnsi="Arial" w:cs="Arial"/>
          <w:color w:val="000000"/>
          <w:sz w:val="22"/>
          <w:szCs w:val="22"/>
        </w:rPr>
        <w:t>084</w:t>
      </w:r>
      <w:r w:rsidR="00E81319">
        <w:rPr>
          <w:rFonts w:ascii="Arial" w:hAnsi="Arial" w:cs="Arial"/>
          <w:color w:val="000000"/>
          <w:sz w:val="22"/>
          <w:szCs w:val="22"/>
        </w:rPr>
        <w:t xml:space="preserve"> </w:t>
      </w:r>
      <w:r w:rsidR="0005060F" w:rsidRPr="0005060F">
        <w:rPr>
          <w:rFonts w:ascii="Arial" w:hAnsi="Arial" w:cs="Arial"/>
          <w:color w:val="000000"/>
          <w:sz w:val="22"/>
          <w:szCs w:val="22"/>
        </w:rPr>
        <w:t xml:space="preserve">103 </w:t>
      </w:r>
    </w:p>
    <w:p w:rsidR="00047A7A" w:rsidRPr="0005060F" w:rsidRDefault="0009111F" w:rsidP="00A763FC">
      <w:pPr>
        <w:numPr>
          <w:ilvl w:val="0"/>
          <w:numId w:val="4"/>
        </w:numPr>
        <w:jc w:val="both"/>
        <w:rPr>
          <w:rFonts w:ascii="Arial" w:hAnsi="Arial" w:cs="Arial"/>
          <w:sz w:val="22"/>
          <w:szCs w:val="22"/>
        </w:rPr>
      </w:pPr>
      <w:r w:rsidRPr="0005060F">
        <w:rPr>
          <w:rFonts w:ascii="Arial" w:hAnsi="Arial" w:cs="Arial"/>
          <w:sz w:val="22"/>
          <w:szCs w:val="22"/>
        </w:rPr>
        <w:t xml:space="preserve">Formalnie: </w:t>
      </w:r>
      <w:r w:rsidR="00047A7A" w:rsidRPr="0005060F">
        <w:rPr>
          <w:rFonts w:ascii="Arial" w:hAnsi="Arial" w:cs="Arial"/>
          <w:sz w:val="22"/>
          <w:szCs w:val="22"/>
        </w:rPr>
        <w:t>Dział zamówień publicznych i zaopatrzenia - Katarzyna Witkowska, Sylwia Krzywiak, tel. 61/88 50 911, tel. 61/88 50 643, fax 61/ 88 50 698; e-mail</w:t>
      </w:r>
      <w:r w:rsidR="0005060F" w:rsidRPr="0005060F">
        <w:rPr>
          <w:rFonts w:ascii="Arial" w:hAnsi="Arial" w:cs="Arial"/>
          <w:sz w:val="22"/>
          <w:szCs w:val="22"/>
        </w:rPr>
        <w:t xml:space="preserve">: </w:t>
      </w:r>
      <w:hyperlink r:id="rId12" w:history="1">
        <w:r w:rsidR="0005060F" w:rsidRPr="0005060F">
          <w:rPr>
            <w:rStyle w:val="Hipercze"/>
            <w:rFonts w:ascii="Arial" w:hAnsi="Arial" w:cs="Arial"/>
            <w:sz w:val="22"/>
            <w:szCs w:val="22"/>
          </w:rPr>
          <w:t>zaopatrzenie@wco.pl</w:t>
        </w:r>
      </w:hyperlink>
    </w:p>
    <w:p w:rsidR="00157B2D" w:rsidRPr="00A94C56" w:rsidRDefault="00157B2D" w:rsidP="000A7818">
      <w:pPr>
        <w:pStyle w:val="Tekstpodstawowy"/>
        <w:ind w:left="714"/>
        <w:rPr>
          <w:rFonts w:cs="Arial"/>
          <w:sz w:val="22"/>
          <w:szCs w:val="22"/>
        </w:rPr>
      </w:pPr>
    </w:p>
    <w:p w:rsidR="006851DD" w:rsidRPr="0058220B" w:rsidRDefault="00AB0E57" w:rsidP="0010107B">
      <w:pPr>
        <w:pStyle w:val="Akapitzlist"/>
        <w:numPr>
          <w:ilvl w:val="0"/>
          <w:numId w:val="26"/>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r w:rsidR="0005060F">
        <w:rPr>
          <w:rFonts w:ascii="Arial" w:hAnsi="Arial" w:cs="Arial"/>
          <w:b/>
        </w:rPr>
        <w:t xml:space="preserve"> </w:t>
      </w:r>
    </w:p>
    <w:p w:rsidR="00E5170C" w:rsidRPr="00F734B3" w:rsidRDefault="00E5170C" w:rsidP="000A7818">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0A7818">
      <w:pPr>
        <w:pStyle w:val="pkt"/>
        <w:spacing w:before="0" w:after="0"/>
        <w:ind w:left="360" w:firstLine="0"/>
        <w:rPr>
          <w:rFonts w:ascii="Arial" w:hAnsi="Arial" w:cs="Arial"/>
          <w:sz w:val="22"/>
          <w:szCs w:val="22"/>
        </w:rPr>
      </w:pPr>
    </w:p>
    <w:p w:rsidR="00BD5F0E"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F0B1D" w:rsidRPr="00946109" w:rsidRDefault="00BF0B1D" w:rsidP="0005060F">
      <w:pPr>
        <w:spacing w:line="240" w:lineRule="atLeast"/>
        <w:ind w:left="284" w:hanging="284"/>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05060F">
      <w:pPr>
        <w:spacing w:line="240" w:lineRule="atLeast"/>
        <w:ind w:left="284" w:hanging="284"/>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w:t>
      </w:r>
      <w:r w:rsidRPr="00946109">
        <w:rPr>
          <w:rFonts w:ascii="Arial" w:hAnsi="Arial" w:cs="Arial"/>
          <w:sz w:val="22"/>
          <w:szCs w:val="22"/>
        </w:rPr>
        <w:lastRenderedPageBreak/>
        <w:t xml:space="preserve">związania ofertą, zwrócić się do Wykonawców o wyrażenie zgody na przedłużenie tego terminu o oznaczony okres, nie dłuższy jednak niż 60 dni. </w:t>
      </w:r>
    </w:p>
    <w:p w:rsidR="005F2612" w:rsidRPr="00A94C56" w:rsidRDefault="005F2612" w:rsidP="0005060F">
      <w:pPr>
        <w:ind w:left="284" w:hanging="284"/>
        <w:jc w:val="both"/>
        <w:rPr>
          <w:rFonts w:ascii="Arial" w:hAnsi="Arial" w:cs="Arial"/>
          <w:b/>
          <w:sz w:val="22"/>
          <w:szCs w:val="22"/>
        </w:rPr>
      </w:pPr>
    </w:p>
    <w:p w:rsidR="00AB0E57"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10107B">
      <w:pPr>
        <w:pStyle w:val="Akapitzlist"/>
        <w:numPr>
          <w:ilvl w:val="0"/>
          <w:numId w:val="27"/>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Na zawartość oferty składa się:</w:t>
      </w:r>
    </w:p>
    <w:p w:rsidR="00BF0B1D" w:rsidRPr="00AC39E2" w:rsidRDefault="00BF0B1D" w:rsidP="0010107B">
      <w:pPr>
        <w:pStyle w:val="Akapitzlist"/>
        <w:numPr>
          <w:ilvl w:val="1"/>
          <w:numId w:val="27"/>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10107B">
      <w:pPr>
        <w:pStyle w:val="Akapitzlist"/>
        <w:numPr>
          <w:ilvl w:val="1"/>
          <w:numId w:val="27"/>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Do oferty należy dołączyć:</w:t>
      </w:r>
    </w:p>
    <w:p w:rsidR="00BF0B1D" w:rsidRPr="00AC39E2" w:rsidRDefault="00BF0B1D" w:rsidP="0010107B">
      <w:pPr>
        <w:pStyle w:val="Akapitzlist"/>
        <w:numPr>
          <w:ilvl w:val="1"/>
          <w:numId w:val="27"/>
        </w:numPr>
        <w:jc w:val="both"/>
        <w:rPr>
          <w:rFonts w:ascii="Arial" w:hAnsi="Arial" w:cs="Arial"/>
        </w:rPr>
      </w:pPr>
      <w:proofErr w:type="gramStart"/>
      <w:r w:rsidRPr="00AC39E2">
        <w:rPr>
          <w:rFonts w:ascii="Arial" w:hAnsi="Arial" w:cs="Arial"/>
        </w:rPr>
        <w:t>oświadczenia</w:t>
      </w:r>
      <w:proofErr w:type="gramEnd"/>
      <w:r w:rsidRPr="00AC39E2">
        <w:rPr>
          <w:rFonts w:ascii="Arial" w:hAnsi="Arial" w:cs="Arial"/>
        </w:rPr>
        <w:t xml:space="preserve"> zawarte w pkt. VI SIWZ</w:t>
      </w:r>
    </w:p>
    <w:p w:rsidR="00CD419F" w:rsidRPr="00AC39E2" w:rsidRDefault="00CD419F" w:rsidP="0010107B">
      <w:pPr>
        <w:pStyle w:val="Akapitzlist"/>
        <w:numPr>
          <w:ilvl w:val="1"/>
          <w:numId w:val="27"/>
        </w:numPr>
        <w:jc w:val="both"/>
        <w:rPr>
          <w:rFonts w:ascii="Arial" w:hAnsi="Arial" w:cs="Arial"/>
        </w:rPr>
      </w:pPr>
      <w:proofErr w:type="gramStart"/>
      <w:r w:rsidRPr="00AC39E2">
        <w:rPr>
          <w:rFonts w:ascii="Arial" w:hAnsi="Arial" w:cs="Arial"/>
        </w:rPr>
        <w:t>stosowne</w:t>
      </w:r>
      <w:proofErr w:type="gramEnd"/>
      <w:r w:rsidRPr="00AC39E2">
        <w:rPr>
          <w:rFonts w:ascii="Arial" w:hAnsi="Arial" w:cs="Arial"/>
        </w:rPr>
        <w:t xml:space="preserve"> pełnomocnictwo osób podpisujących ofertę, (jeżeli dotyczy). </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Do oferty zaleca się dołączyć:</w:t>
      </w:r>
    </w:p>
    <w:p w:rsidR="00BF0B1D" w:rsidRPr="00AC39E2" w:rsidRDefault="00BF0B1D" w:rsidP="0010107B">
      <w:pPr>
        <w:pStyle w:val="Akapitzlist"/>
        <w:numPr>
          <w:ilvl w:val="1"/>
          <w:numId w:val="27"/>
        </w:numPr>
        <w:jc w:val="both"/>
        <w:rPr>
          <w:rFonts w:ascii="Arial" w:hAnsi="Arial" w:cs="Arial"/>
        </w:rPr>
      </w:pPr>
      <w:r w:rsidRPr="00AC39E2">
        <w:rPr>
          <w:rFonts w:ascii="Arial" w:hAnsi="Arial" w:cs="Arial"/>
        </w:rPr>
        <w:t xml:space="preserve">odpis właściwego rejestru lub z centralnej ewidencji informacji o działalności </w:t>
      </w:r>
      <w:proofErr w:type="gramStart"/>
      <w:r w:rsidRPr="00AC39E2">
        <w:rPr>
          <w:rFonts w:ascii="Arial" w:hAnsi="Arial" w:cs="Arial"/>
        </w:rPr>
        <w:t>gospodarczej jeżeli</w:t>
      </w:r>
      <w:proofErr w:type="gramEnd"/>
      <w:r w:rsidRPr="00AC39E2">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10107B">
      <w:pPr>
        <w:pStyle w:val="Akapitzlist"/>
        <w:numPr>
          <w:ilvl w:val="0"/>
          <w:numId w:val="27"/>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w:t>
      </w:r>
      <w:proofErr w:type="gramStart"/>
      <w:r>
        <w:rPr>
          <w:rFonts w:ascii="Arial" w:hAnsi="Arial" w:cs="Arial"/>
        </w:rPr>
        <w:t>nie figurujące</w:t>
      </w:r>
      <w:proofErr w:type="gramEnd"/>
      <w:r>
        <w:rPr>
          <w:rFonts w:ascii="Arial" w:hAnsi="Arial" w:cs="Arial"/>
        </w:rPr>
        <w:t xml:space="preserv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10107B">
      <w:pPr>
        <w:pStyle w:val="Akapitzlist"/>
        <w:numPr>
          <w:ilvl w:val="0"/>
          <w:numId w:val="27"/>
        </w:numPr>
        <w:jc w:val="both"/>
        <w:rPr>
          <w:rFonts w:ascii="Arial" w:hAnsi="Arial" w:cs="Arial"/>
        </w:rPr>
      </w:pPr>
      <w:r w:rsidRPr="00AC39E2">
        <w:rPr>
          <w:rFonts w:ascii="Arial" w:hAnsi="Arial" w:cs="Arial"/>
        </w:rPr>
        <w:t xml:space="preserve">Dokumenty lub </w:t>
      </w:r>
      <w:proofErr w:type="gramStart"/>
      <w:r w:rsidRPr="00AC39E2">
        <w:rPr>
          <w:rFonts w:ascii="Arial" w:hAnsi="Arial" w:cs="Arial"/>
        </w:rPr>
        <w:t>oświadczenia  o</w:t>
      </w:r>
      <w:proofErr w:type="gramEnd"/>
      <w:r w:rsidRPr="00AC39E2">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AC39E2">
        <w:rPr>
          <w:rFonts w:ascii="Arial" w:hAnsi="Arial" w:cs="Arial"/>
        </w:rPr>
        <w:t>r</w:t>
      </w:r>
      <w:proofErr w:type="gramEnd"/>
      <w:r w:rsidRPr="00AC39E2">
        <w:rPr>
          <w:rFonts w:ascii="Arial" w:hAnsi="Arial" w:cs="Arial"/>
        </w:rPr>
        <w:t>.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F13655">
        <w:rPr>
          <w:rFonts w:ascii="Arial" w:hAnsi="Arial" w:cs="Arial"/>
        </w:rPr>
        <w:t xml:space="preserve">oświadczeń , </w:t>
      </w:r>
      <w:proofErr w:type="gramEnd"/>
      <w:r w:rsidRPr="00F13655">
        <w:rPr>
          <w:rFonts w:ascii="Arial" w:hAnsi="Arial" w:cs="Arial"/>
        </w:rPr>
        <w:t xml:space="preserve">które każdego z nich dotyczą.  </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 xml:space="preserve">Zaleca się by oferty były połączone tj. (zszyte zszywaczem lub bindownicą lub w </w:t>
      </w:r>
      <w:proofErr w:type="gramStart"/>
      <w:r w:rsidRPr="00F13655">
        <w:rPr>
          <w:rFonts w:ascii="Arial" w:hAnsi="Arial" w:cs="Arial"/>
        </w:rPr>
        <w:t>skoroszycie)  w</w:t>
      </w:r>
      <w:proofErr w:type="gramEnd"/>
      <w:r w:rsidRPr="00F13655">
        <w:rPr>
          <w:rFonts w:ascii="Arial" w:hAnsi="Arial" w:cs="Arial"/>
        </w:rPr>
        <w:t xml:space="preserve"> sposób zapobiegający możliwość dekompletacji zawartości oferty. </w:t>
      </w:r>
      <w:r w:rsidRPr="00F13655">
        <w:rPr>
          <w:rFonts w:ascii="Arial" w:hAnsi="Arial" w:cs="Arial"/>
        </w:rPr>
        <w:lastRenderedPageBreak/>
        <w:t>Poprawki lub zmiany w tekście oferty muszą być datowane i własnoręcznie podpisane przez osobę podpisującą ofertę.</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w:t>
      </w:r>
      <w:r w:rsidR="00E81319">
        <w:rPr>
          <w:rFonts w:ascii="Arial" w:hAnsi="Arial" w:cs="Arial"/>
          <w:sz w:val="22"/>
          <w:szCs w:val="22"/>
        </w:rPr>
        <w:t xml:space="preserve"> </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E81319">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A763FC">
        <w:rPr>
          <w:rFonts w:ascii="Arial" w:hAnsi="Arial" w:cs="Arial"/>
          <w:sz w:val="22"/>
          <w:szCs w:val="22"/>
        </w:rPr>
        <w:t>97/2020</w:t>
      </w:r>
      <w:r w:rsidR="008254E3" w:rsidRPr="006729E3">
        <w:rPr>
          <w:rFonts w:ascii="Arial" w:hAnsi="Arial" w:cs="Arial"/>
          <w:sz w:val="22"/>
          <w:szCs w:val="22"/>
        </w:rPr>
        <w:t>–</w:t>
      </w:r>
      <w:r w:rsidR="0009111F" w:rsidRPr="006729E3">
        <w:rPr>
          <w:rFonts w:ascii="Arial" w:hAnsi="Arial" w:cs="Arial"/>
          <w:b/>
          <w:sz w:val="22"/>
          <w:szCs w:val="22"/>
        </w:rPr>
        <w:t xml:space="preserve"> </w:t>
      </w:r>
      <w:r w:rsidR="00A763FC">
        <w:rPr>
          <w:rFonts w:ascii="Arial" w:hAnsi="Arial" w:cs="Arial"/>
          <w:b/>
          <w:sz w:val="22"/>
          <w:szCs w:val="22"/>
        </w:rPr>
        <w:t>Zakup i dostawa fartuchów higienicznych i maseczek medycznych.</w:t>
      </w:r>
      <w:r w:rsidR="006A5BEE">
        <w:rPr>
          <w:rFonts w:ascii="Arial" w:hAnsi="Arial" w:cs="Arial"/>
          <w:b/>
          <w:sz w:val="22"/>
          <w:szCs w:val="22"/>
        </w:rPr>
        <w:t xml:space="preserve"> </w:t>
      </w:r>
      <w:r w:rsidR="006A5BEE" w:rsidRPr="006729E3">
        <w:rPr>
          <w:rFonts w:ascii="Arial" w:hAnsi="Arial" w:cs="Arial"/>
          <w:sz w:val="22"/>
          <w:szCs w:val="22"/>
        </w:rPr>
        <w:t>dla</w:t>
      </w:r>
      <w:r w:rsidRPr="006729E3">
        <w:rPr>
          <w:rFonts w:ascii="Arial" w:hAnsi="Arial" w:cs="Arial"/>
          <w:sz w:val="22"/>
          <w:szCs w:val="22"/>
        </w:rPr>
        <w:t xml:space="preserve"> Wie</w:t>
      </w:r>
      <w:r w:rsidR="00022BBF">
        <w:rPr>
          <w:rFonts w:ascii="Arial" w:hAnsi="Arial" w:cs="Arial"/>
          <w:sz w:val="22"/>
          <w:szCs w:val="22"/>
        </w:rPr>
        <w:t>lko</w:t>
      </w:r>
      <w:r w:rsidR="0005060F">
        <w:rPr>
          <w:rFonts w:ascii="Arial" w:hAnsi="Arial" w:cs="Arial"/>
          <w:sz w:val="22"/>
          <w:szCs w:val="22"/>
        </w:rPr>
        <w:t>polskiego Centrum Onkologii</w:t>
      </w:r>
      <w:r w:rsidR="00216A3A">
        <w:rPr>
          <w:rFonts w:ascii="Arial" w:hAnsi="Arial" w:cs="Arial"/>
          <w:sz w:val="22"/>
          <w:szCs w:val="22"/>
        </w:rPr>
        <w:t xml:space="preserve"> </w:t>
      </w:r>
    </w:p>
    <w:p w:rsidR="0009111F" w:rsidRPr="006729E3" w:rsidRDefault="0009111F" w:rsidP="00E81319">
      <w:pPr>
        <w:pBdr>
          <w:top w:val="single" w:sz="4" w:space="1" w:color="auto"/>
          <w:left w:val="single" w:sz="4" w:space="0" w:color="auto"/>
          <w:bottom w:val="single" w:sz="4" w:space="1" w:color="auto"/>
          <w:right w:val="single" w:sz="4" w:space="1" w:color="auto"/>
        </w:pBdr>
        <w:rPr>
          <w:rFonts w:ascii="Arial" w:hAnsi="Arial" w:cs="Arial"/>
          <w:sz w:val="22"/>
          <w:szCs w:val="22"/>
        </w:rPr>
      </w:pPr>
    </w:p>
    <w:p w:rsidR="0009111F" w:rsidRPr="006729E3" w:rsidRDefault="00924707" w:rsidP="00E81319">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6729E3">
        <w:rPr>
          <w:rFonts w:ascii="Arial" w:hAnsi="Arial" w:cs="Arial"/>
          <w:sz w:val="22"/>
          <w:szCs w:val="22"/>
        </w:rPr>
        <w:t xml:space="preserve">Nie otwierać </w:t>
      </w:r>
      <w:proofErr w:type="gramStart"/>
      <w:r w:rsidRPr="006729E3">
        <w:rPr>
          <w:rFonts w:ascii="Arial" w:hAnsi="Arial" w:cs="Arial"/>
          <w:sz w:val="22"/>
          <w:szCs w:val="22"/>
        </w:rPr>
        <w:t>przed ......................................... /data</w:t>
      </w:r>
      <w:proofErr w:type="gramEnd"/>
      <w:r w:rsidRPr="006729E3">
        <w:rPr>
          <w:rFonts w:ascii="Arial" w:hAnsi="Arial" w:cs="Arial"/>
          <w:sz w:val="22"/>
          <w:szCs w:val="22"/>
        </w:rPr>
        <w:t xml:space="preserve"> otwarcia ofert/</w:t>
      </w:r>
    </w:p>
    <w:p w:rsidR="00924707"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795353" w:rsidRPr="006729E3" w:rsidRDefault="00795353" w:rsidP="005E6A0C">
      <w:pPr>
        <w:jc w:val="both"/>
        <w:rPr>
          <w:rFonts w:ascii="Arial" w:hAnsi="Arial" w:cs="Arial"/>
          <w:sz w:val="22"/>
          <w:szCs w:val="22"/>
        </w:rPr>
      </w:pPr>
    </w:p>
    <w:p w:rsidR="00924707" w:rsidRPr="006729E3" w:rsidRDefault="002C1232" w:rsidP="002C1232">
      <w:pPr>
        <w:ind w:left="720"/>
        <w:jc w:val="both"/>
        <w:rPr>
          <w:rFonts w:ascii="Arial" w:hAnsi="Arial" w:cs="Arial"/>
          <w:sz w:val="22"/>
          <w:szCs w:val="22"/>
        </w:rPr>
      </w:pPr>
      <w:proofErr w:type="gramStart"/>
      <w:r w:rsidRPr="006729E3">
        <w:rPr>
          <w:rFonts w:ascii="Arial" w:hAnsi="Arial" w:cs="Arial"/>
          <w:sz w:val="22"/>
          <w:szCs w:val="22"/>
        </w:rPr>
        <w:t>b</w:t>
      </w:r>
      <w:proofErr w:type="gramEnd"/>
      <w:r w:rsidRPr="006729E3">
        <w:rPr>
          <w:rFonts w:ascii="Arial" w:hAnsi="Arial" w:cs="Arial"/>
          <w:sz w:val="22"/>
          <w:szCs w:val="22"/>
        </w:rPr>
        <w:t>)</w:t>
      </w:r>
      <w:r w:rsidR="0005060F">
        <w:rPr>
          <w:rFonts w:ascii="Arial" w:hAnsi="Arial" w:cs="Arial"/>
          <w:sz w:val="22"/>
          <w:szCs w:val="22"/>
        </w:rPr>
        <w:t xml:space="preserve"> </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w:t>
      </w:r>
      <w:r w:rsidR="00A763FC">
        <w:rPr>
          <w:rFonts w:ascii="Arial" w:hAnsi="Arial" w:cs="Arial"/>
          <w:b/>
          <w:sz w:val="22"/>
          <w:szCs w:val="22"/>
        </w:rPr>
        <w:t>97/2020</w:t>
      </w:r>
      <w:r w:rsidR="00E81319">
        <w:rPr>
          <w:rFonts w:ascii="Arial" w:hAnsi="Arial" w:cs="Arial"/>
          <w:b/>
          <w:sz w:val="22"/>
          <w:szCs w:val="22"/>
        </w:rPr>
        <w:t xml:space="preserve"> </w:t>
      </w:r>
      <w:r w:rsidRPr="006729E3">
        <w:rPr>
          <w:rFonts w:ascii="Arial" w:hAnsi="Arial" w:cs="Arial"/>
          <w:b/>
          <w:sz w:val="22"/>
          <w:szCs w:val="22"/>
        </w:rPr>
        <w:t xml:space="preserve">– </w:t>
      </w:r>
      <w:r w:rsidR="00A763FC">
        <w:rPr>
          <w:rFonts w:ascii="Arial" w:hAnsi="Arial" w:cs="Arial"/>
          <w:b/>
          <w:sz w:val="22"/>
          <w:szCs w:val="22"/>
        </w:rPr>
        <w:t>Zakup i dostawa fartuchów higienicznych i maseczek medycznych.</w:t>
      </w:r>
      <w:r w:rsidR="00E81319">
        <w:rPr>
          <w:rFonts w:ascii="Arial" w:hAnsi="Arial" w:cs="Arial"/>
          <w:b/>
          <w:sz w:val="22"/>
          <w:szCs w:val="22"/>
        </w:rPr>
        <w:t>.</w:t>
      </w:r>
    </w:p>
    <w:p w:rsidR="0020590E" w:rsidRDefault="0020590E" w:rsidP="006729E3">
      <w:pPr>
        <w:ind w:left="720"/>
        <w:jc w:val="both"/>
        <w:rPr>
          <w:rFonts w:ascii="Arial" w:hAnsi="Arial" w:cs="Arial"/>
          <w:b/>
          <w:sz w:val="22"/>
          <w:szCs w:val="22"/>
        </w:rPr>
      </w:pPr>
    </w:p>
    <w:p w:rsidR="00C760C7" w:rsidRDefault="00C760C7" w:rsidP="0010107B">
      <w:pPr>
        <w:numPr>
          <w:ilvl w:val="0"/>
          <w:numId w:val="26"/>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F27D1E" w:rsidRDefault="00BF0B1D" w:rsidP="0010107B">
      <w:pPr>
        <w:pStyle w:val="Tekstpodstawowy"/>
        <w:numPr>
          <w:ilvl w:val="2"/>
          <w:numId w:val="25"/>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w:t>
      </w:r>
      <w:proofErr w:type="gramStart"/>
      <w:r w:rsidRPr="00F734B3">
        <w:rPr>
          <w:rFonts w:cs="Arial"/>
          <w:sz w:val="22"/>
          <w:szCs w:val="22"/>
        </w:rPr>
        <w:t>do</w:t>
      </w:r>
      <w:proofErr w:type="gramEnd"/>
      <w:r w:rsidRPr="00F734B3">
        <w:rPr>
          <w:rFonts w:cs="Arial"/>
          <w:sz w:val="22"/>
          <w:szCs w:val="22"/>
        </w:rPr>
        <w:t xml:space="preserve"> 14.30 </w:t>
      </w:r>
      <w:proofErr w:type="gramStart"/>
      <w:r w:rsidRPr="00F734B3">
        <w:rPr>
          <w:rFonts w:cs="Arial"/>
          <w:sz w:val="22"/>
          <w:szCs w:val="22"/>
        </w:rPr>
        <w:t>w</w:t>
      </w:r>
      <w:proofErr w:type="gramEnd"/>
      <w:r w:rsidRPr="00F734B3">
        <w:rPr>
          <w:rFonts w:cs="Arial"/>
          <w:sz w:val="22"/>
          <w:szCs w:val="22"/>
        </w:rPr>
        <w:t xml:space="preserve"> siedzibie Zamawiającego w Poznaniu, ul. Garbary 15 w nieprzekraczalnym </w:t>
      </w:r>
      <w:r w:rsidRPr="00F27D1E">
        <w:rPr>
          <w:rFonts w:cs="Arial"/>
          <w:sz w:val="22"/>
          <w:szCs w:val="22"/>
        </w:rPr>
        <w:t xml:space="preserve">terminie do </w:t>
      </w:r>
      <w:r w:rsidR="00F27D1E" w:rsidRPr="00F27D1E">
        <w:rPr>
          <w:rFonts w:cs="Arial"/>
          <w:b/>
          <w:sz w:val="22"/>
          <w:szCs w:val="22"/>
        </w:rPr>
        <w:t>18/12/2020</w:t>
      </w:r>
      <w:r w:rsidRPr="00F27D1E">
        <w:rPr>
          <w:rFonts w:cs="Arial"/>
          <w:b/>
          <w:sz w:val="22"/>
          <w:szCs w:val="22"/>
        </w:rPr>
        <w:t xml:space="preserve"> do godz. </w:t>
      </w:r>
      <w:r w:rsidR="00F27D1E" w:rsidRPr="00F27D1E">
        <w:rPr>
          <w:rFonts w:cs="Arial"/>
          <w:b/>
          <w:sz w:val="22"/>
          <w:szCs w:val="22"/>
        </w:rPr>
        <w:t>10</w:t>
      </w:r>
      <w:r w:rsidRPr="00F27D1E">
        <w:rPr>
          <w:rFonts w:cs="Arial"/>
          <w:b/>
          <w:sz w:val="22"/>
          <w:szCs w:val="22"/>
        </w:rPr>
        <w:t>:00</w:t>
      </w:r>
    </w:p>
    <w:p w:rsidR="00BF0B1D" w:rsidRPr="00F27D1E" w:rsidRDefault="00BF0B1D" w:rsidP="0010107B">
      <w:pPr>
        <w:pStyle w:val="Akapitzlist"/>
        <w:numPr>
          <w:ilvl w:val="2"/>
          <w:numId w:val="25"/>
        </w:numPr>
        <w:spacing w:line="240" w:lineRule="atLeast"/>
        <w:ind w:left="426" w:hanging="142"/>
        <w:jc w:val="both"/>
        <w:rPr>
          <w:rFonts w:ascii="Arial" w:hAnsi="Arial" w:cs="Arial"/>
        </w:rPr>
      </w:pPr>
      <w:r w:rsidRPr="00F27D1E">
        <w:rPr>
          <w:rFonts w:ascii="Arial" w:hAnsi="Arial" w:cs="Arial"/>
        </w:rPr>
        <w:t xml:space="preserve">Otwarcie ofert nastąpi </w:t>
      </w:r>
      <w:r w:rsidR="005D1E40" w:rsidRPr="00F27D1E">
        <w:rPr>
          <w:rFonts w:ascii="Arial" w:hAnsi="Arial" w:cs="Arial"/>
          <w:b/>
        </w:rPr>
        <w:t>w dniu</w:t>
      </w:r>
      <w:r w:rsidRPr="00F27D1E">
        <w:rPr>
          <w:rFonts w:ascii="Arial" w:hAnsi="Arial" w:cs="Arial"/>
          <w:b/>
        </w:rPr>
        <w:t xml:space="preserve"> </w:t>
      </w:r>
      <w:r w:rsidR="00F27D1E" w:rsidRPr="00F27D1E">
        <w:rPr>
          <w:rFonts w:ascii="Arial" w:hAnsi="Arial" w:cs="Arial"/>
          <w:b/>
        </w:rPr>
        <w:t>18/12/2020</w:t>
      </w:r>
      <w:r w:rsidRPr="00F27D1E">
        <w:rPr>
          <w:rFonts w:ascii="Arial" w:hAnsi="Arial" w:cs="Arial"/>
          <w:b/>
        </w:rPr>
        <w:t xml:space="preserve"> o godz</w:t>
      </w:r>
      <w:proofErr w:type="gramStart"/>
      <w:r w:rsidRPr="00F27D1E">
        <w:rPr>
          <w:rFonts w:ascii="Arial" w:hAnsi="Arial" w:cs="Arial"/>
          <w:b/>
        </w:rPr>
        <w:t xml:space="preserve">. </w:t>
      </w:r>
      <w:r w:rsidR="0006160F" w:rsidRPr="00F27D1E">
        <w:rPr>
          <w:rFonts w:ascii="Arial" w:hAnsi="Arial" w:cs="Arial"/>
          <w:b/>
        </w:rPr>
        <w:t>1</w:t>
      </w:r>
      <w:r w:rsidR="00F27D1E" w:rsidRPr="00F27D1E">
        <w:rPr>
          <w:rFonts w:ascii="Arial" w:hAnsi="Arial" w:cs="Arial"/>
          <w:b/>
        </w:rPr>
        <w:t>1</w:t>
      </w:r>
      <w:r w:rsidRPr="00F27D1E">
        <w:rPr>
          <w:rFonts w:ascii="Arial" w:hAnsi="Arial" w:cs="Arial"/>
          <w:b/>
        </w:rPr>
        <w:t>:00</w:t>
      </w:r>
      <w:r w:rsidRPr="00F27D1E">
        <w:rPr>
          <w:rFonts w:ascii="Arial" w:hAnsi="Arial" w:cs="Arial"/>
        </w:rPr>
        <w:t xml:space="preserve"> w</w:t>
      </w:r>
      <w:proofErr w:type="gramEnd"/>
      <w:r w:rsidRPr="00F27D1E">
        <w:rPr>
          <w:rFonts w:ascii="Arial" w:hAnsi="Arial" w:cs="Arial"/>
        </w:rPr>
        <w:t xml:space="preserve"> siedzibie Zamawiającego – Budynek Kantor Cegielskiego – Rotunda - parter pokój nr 001.</w:t>
      </w:r>
    </w:p>
    <w:p w:rsidR="00BF0B1D" w:rsidRPr="00F734B3" w:rsidRDefault="00BF0B1D" w:rsidP="0010107B">
      <w:pPr>
        <w:pStyle w:val="Tekstpodstawowy"/>
        <w:numPr>
          <w:ilvl w:val="2"/>
          <w:numId w:val="25"/>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10107B">
      <w:pPr>
        <w:pStyle w:val="Tekstpodstawowy"/>
        <w:numPr>
          <w:ilvl w:val="2"/>
          <w:numId w:val="25"/>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10107B">
      <w:pPr>
        <w:pStyle w:val="Akapitzlist"/>
        <w:numPr>
          <w:ilvl w:val="2"/>
          <w:numId w:val="25"/>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10107B">
      <w:pPr>
        <w:pStyle w:val="Akapitzlist"/>
        <w:numPr>
          <w:ilvl w:val="2"/>
          <w:numId w:val="25"/>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10107B">
      <w:pPr>
        <w:pStyle w:val="Akapitzlist"/>
        <w:numPr>
          <w:ilvl w:val="4"/>
          <w:numId w:val="25"/>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pisarskie,</w:t>
      </w:r>
    </w:p>
    <w:p w:rsidR="00BF0B1D" w:rsidRPr="00F56C23" w:rsidRDefault="00BF0B1D" w:rsidP="0010107B">
      <w:pPr>
        <w:pStyle w:val="Akapitzlist"/>
        <w:numPr>
          <w:ilvl w:val="4"/>
          <w:numId w:val="25"/>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10107B">
      <w:pPr>
        <w:pStyle w:val="Akapitzlist"/>
        <w:numPr>
          <w:ilvl w:val="4"/>
          <w:numId w:val="25"/>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inne</w:t>
      </w:r>
      <w:proofErr w:type="gramEnd"/>
      <w:r w:rsidRPr="00F56C23">
        <w:rPr>
          <w:rFonts w:ascii="Arial" w:hAnsi="Arial" w:cs="Arial"/>
        </w:rPr>
        <w:t xml:space="preserv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proofErr w:type="gramStart"/>
      <w:r w:rsidRPr="00F56C23">
        <w:rPr>
          <w:rFonts w:ascii="Arial" w:hAnsi="Arial" w:cs="Arial"/>
        </w:rPr>
        <w:lastRenderedPageBreak/>
        <w:t>–    niezwłocznie</w:t>
      </w:r>
      <w:proofErr w:type="gramEnd"/>
      <w:r w:rsidRPr="00F56C23">
        <w:rPr>
          <w:rFonts w:ascii="Arial" w:hAnsi="Arial" w:cs="Arial"/>
        </w:rPr>
        <w:t xml:space="preserv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15D5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r w:rsidR="006A5BEE">
        <w:rPr>
          <w:rFonts w:ascii="Arial" w:hAnsi="Arial" w:cs="Arial"/>
          <w:sz w:val="22"/>
          <w:szCs w:val="22"/>
        </w:rPr>
        <w:t>zasadom określonym</w:t>
      </w:r>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15D5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81319" w:rsidRPr="00A94C56">
        <w:rPr>
          <w:rFonts w:ascii="Arial" w:hAnsi="Arial" w:cs="Arial"/>
          <w:sz w:val="22"/>
          <w:szCs w:val="22"/>
        </w:rPr>
        <w:t>postępowanie i</w:t>
      </w:r>
      <w:r w:rsidRPr="00A94C56">
        <w:rPr>
          <w:rFonts w:ascii="Arial" w:hAnsi="Arial" w:cs="Arial"/>
          <w:sz w:val="22"/>
          <w:szCs w:val="22"/>
        </w:rPr>
        <w:t xml:space="preserve"> odpowiadać wymogom Zamawiającego </w:t>
      </w:r>
      <w:r w:rsidR="00E81319" w:rsidRPr="00A94C56">
        <w:rPr>
          <w:rFonts w:ascii="Arial" w:hAnsi="Arial" w:cs="Arial"/>
          <w:sz w:val="22"/>
          <w:szCs w:val="22"/>
        </w:rPr>
        <w:t>określonym w</w:t>
      </w:r>
      <w:r w:rsidRPr="00A94C56">
        <w:rPr>
          <w:rFonts w:ascii="Arial" w:hAnsi="Arial" w:cs="Arial"/>
          <w:sz w:val="22"/>
          <w:szCs w:val="22"/>
        </w:rPr>
        <w:t xml:space="preserve"> niniejszej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r w:rsidR="006A5BEE" w:rsidRPr="00A94C56">
        <w:rPr>
          <w:rFonts w:ascii="Arial" w:hAnsi="Arial" w:cs="Arial"/>
          <w:sz w:val="22"/>
          <w:szCs w:val="22"/>
        </w:rPr>
        <w:t>siwz) i</w:t>
      </w:r>
      <w:r w:rsidRPr="00A94C56">
        <w:rPr>
          <w:rFonts w:ascii="Arial" w:hAnsi="Arial" w:cs="Arial"/>
          <w:sz w:val="22"/>
          <w:szCs w:val="22"/>
        </w:rPr>
        <w:t xml:space="preserve"> nie wzrosną i nie podlegają negocjacjom.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błędny</w:t>
      </w:r>
      <w:proofErr w:type="gramEnd"/>
      <w:r w:rsidRPr="00A94C56">
        <w:rPr>
          <w:rFonts w:ascii="Arial" w:hAnsi="Arial" w:cs="Arial"/>
          <w:sz w:val="22"/>
          <w:szCs w:val="22"/>
        </w:rPr>
        <w:t xml:space="preserve"> wynik mnożenia ceny jednostkowej oraz ilości zamawianych sztuk,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błędny</w:t>
      </w:r>
      <w:proofErr w:type="gramEnd"/>
      <w:r w:rsidRPr="00A94C56">
        <w:rPr>
          <w:rFonts w:ascii="Arial" w:hAnsi="Arial" w:cs="Arial"/>
          <w:sz w:val="22"/>
          <w:szCs w:val="22"/>
        </w:rPr>
        <w:t xml:space="preserve"> wynik podsumowania poszczególnych pozycji, przyjmując, że prawidłowo wyliczono cenę </w:t>
      </w:r>
      <w:r w:rsidR="00E81319" w:rsidRPr="00A94C56">
        <w:rPr>
          <w:rFonts w:ascii="Arial" w:hAnsi="Arial" w:cs="Arial"/>
          <w:sz w:val="22"/>
          <w:szCs w:val="22"/>
        </w:rPr>
        <w:t>za poszczególne</w:t>
      </w:r>
      <w:r w:rsidRPr="00A94C56">
        <w:rPr>
          <w:rFonts w:ascii="Arial" w:hAnsi="Arial" w:cs="Arial"/>
          <w:sz w:val="22"/>
          <w:szCs w:val="22"/>
        </w:rPr>
        <w:t xml:space="preserve"> pozycje,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rozbieżność</w:t>
      </w:r>
      <w:proofErr w:type="gramEnd"/>
      <w:r w:rsidRPr="00A94C56">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F56C23" w:rsidRDefault="00C760C7" w:rsidP="000A78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20590E" w:rsidRPr="000A7818" w:rsidRDefault="0020590E" w:rsidP="0020590E">
      <w:pPr>
        <w:ind w:left="720"/>
        <w:jc w:val="both"/>
        <w:rPr>
          <w:rFonts w:ascii="Arial" w:hAnsi="Arial" w:cs="Arial"/>
          <w:sz w:val="22"/>
          <w:szCs w:val="22"/>
        </w:rPr>
      </w:pPr>
    </w:p>
    <w:p w:rsidR="00AB0E57" w:rsidRPr="00A94C56" w:rsidRDefault="00AB0E57" w:rsidP="0010107B">
      <w:pPr>
        <w:numPr>
          <w:ilvl w:val="0"/>
          <w:numId w:val="26"/>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proofErr w:type="gramStart"/>
      <w:r w:rsidRPr="00712BFA">
        <w:rPr>
          <w:rFonts w:ascii="Arial" w:hAnsi="Arial" w:cs="Arial"/>
          <w:b/>
          <w:sz w:val="22"/>
          <w:szCs w:val="22"/>
          <w:u w:val="single"/>
        </w:rPr>
        <w:lastRenderedPageBreak/>
        <w:t>Cena    obliczona</w:t>
      </w:r>
      <w:proofErr w:type="gramEnd"/>
      <w:r w:rsidRPr="00712BFA">
        <w:rPr>
          <w:rFonts w:ascii="Arial" w:hAnsi="Arial" w:cs="Arial"/>
          <w:b/>
          <w:sz w:val="22"/>
          <w:szCs w:val="22"/>
          <w:u w:val="single"/>
        </w:rPr>
        <w:t xml:space="preserve">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proofErr w:type="gramStart"/>
      <w:r w:rsidRPr="00712BFA">
        <w:rPr>
          <w:rFonts w:ascii="Arial" w:hAnsi="Arial" w:cs="Arial"/>
          <w:sz w:val="22"/>
          <w:szCs w:val="22"/>
        </w:rPr>
        <w:t>A = --------------------------------  x</w:t>
      </w:r>
      <w:proofErr w:type="gramEnd"/>
      <w:r w:rsidRPr="00712BFA">
        <w:rPr>
          <w:rFonts w:ascii="Arial" w:hAnsi="Arial" w:cs="Arial"/>
          <w:sz w:val="22"/>
          <w:szCs w:val="22"/>
        </w:rPr>
        <w:t xml:space="preserve">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w:t>
      </w:r>
      <w:r w:rsidR="00E81319" w:rsidRPr="00712BFA">
        <w:rPr>
          <w:rFonts w:cs="Arial"/>
          <w:sz w:val="22"/>
          <w:szCs w:val="22"/>
        </w:rPr>
        <w:t>do dyspozycj</w:t>
      </w:r>
      <w:r w:rsidR="00E81319">
        <w:rPr>
          <w:rFonts w:cs="Arial"/>
          <w:sz w:val="22"/>
          <w:szCs w:val="22"/>
        </w:rPr>
        <w:t>i</w:t>
      </w:r>
      <w:r w:rsidRPr="00712BFA">
        <w:rPr>
          <w:rFonts w:cs="Arial"/>
          <w:sz w:val="22"/>
          <w:szCs w:val="22"/>
        </w:rPr>
        <w:t xml:space="preserve"> art. 91 ust. 5 ustawy Prawo zamówień </w:t>
      </w:r>
      <w:r w:rsidR="00E81319" w:rsidRPr="00712BFA">
        <w:rPr>
          <w:rFonts w:cs="Arial"/>
          <w:sz w:val="22"/>
          <w:szCs w:val="22"/>
        </w:rPr>
        <w:t>publicznych, – jeżeli</w:t>
      </w:r>
      <w:r w:rsidRPr="00712BFA">
        <w:rPr>
          <w:rFonts w:cs="Arial"/>
          <w:sz w:val="22"/>
          <w:szCs w:val="22"/>
        </w:rPr>
        <w:t xml:space="preserve">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20590E" w:rsidRPr="00712BFA" w:rsidRDefault="0020590E" w:rsidP="005E6A0C">
      <w:pPr>
        <w:rPr>
          <w:rFonts w:ascii="Arial" w:hAnsi="Arial" w:cs="Arial"/>
          <w:b/>
          <w:sz w:val="22"/>
          <w:szCs w:val="22"/>
        </w:rPr>
      </w:pPr>
    </w:p>
    <w:p w:rsidR="00AB0E57" w:rsidRPr="00712BFA" w:rsidRDefault="00AB0E57" w:rsidP="0010107B">
      <w:pPr>
        <w:numPr>
          <w:ilvl w:val="0"/>
          <w:numId w:val="26"/>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E81319">
        <w:rPr>
          <w:rFonts w:ascii="Arial" w:hAnsi="Arial" w:cs="Arial"/>
          <w:sz w:val="22"/>
          <w:szCs w:val="22"/>
        </w:rPr>
        <w:t xml:space="preserve"> </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proofErr w:type="gramStart"/>
      <w:r w:rsidRPr="00712BFA">
        <w:rPr>
          <w:rFonts w:ascii="Arial" w:hAnsi="Arial" w:cs="Arial"/>
          <w:sz w:val="22"/>
          <w:szCs w:val="22"/>
        </w:rPr>
        <w:t>a)  wyborze</w:t>
      </w:r>
      <w:proofErr w:type="gramEnd"/>
      <w:r w:rsidRPr="00712BFA">
        <w:rPr>
          <w:rFonts w:ascii="Arial" w:hAnsi="Arial" w:cs="Arial"/>
          <w:sz w:val="22"/>
          <w:szCs w:val="22"/>
        </w:rPr>
        <w:t xml:space="preserv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9B3E04" w:rsidP="00A34956">
      <w:pPr>
        <w:jc w:val="both"/>
        <w:rPr>
          <w:rFonts w:ascii="Arial" w:hAnsi="Arial" w:cs="Arial"/>
          <w:sz w:val="22"/>
          <w:szCs w:val="22"/>
        </w:rPr>
      </w:pPr>
      <w:proofErr w:type="gramStart"/>
      <w:r w:rsidRPr="00A94C56">
        <w:rPr>
          <w:rFonts w:ascii="Arial" w:hAnsi="Arial" w:cs="Arial"/>
          <w:sz w:val="22"/>
          <w:szCs w:val="22"/>
        </w:rPr>
        <w:t>b)  Wykonawcach</w:t>
      </w:r>
      <w:proofErr w:type="gramEnd"/>
      <w:r w:rsidRPr="00A94C56">
        <w:rPr>
          <w:rFonts w:ascii="Arial" w:hAnsi="Arial" w:cs="Arial"/>
          <w:sz w:val="22"/>
          <w:szCs w:val="22"/>
        </w:rPr>
        <w:t>,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proofErr w:type="gramStart"/>
      <w:r w:rsidR="009B3E04" w:rsidRPr="00A94C56">
        <w:rPr>
          <w:rFonts w:ascii="Arial" w:hAnsi="Arial" w:cs="Arial"/>
          <w:sz w:val="22"/>
          <w:szCs w:val="22"/>
        </w:rPr>
        <w:t>c</w:t>
      </w:r>
      <w:proofErr w:type="gramEnd"/>
      <w:r w:rsidR="009B3E04" w:rsidRPr="00A94C56">
        <w:rPr>
          <w:rFonts w:ascii="Arial" w:hAnsi="Arial" w:cs="Arial"/>
          <w:sz w:val="22"/>
          <w:szCs w:val="22"/>
        </w:rPr>
        <w:t>)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E81319">
        <w:rPr>
          <w:rFonts w:ascii="Arial" w:hAnsi="Arial" w:cs="Arial"/>
          <w:sz w:val="22"/>
          <w:szCs w:val="22"/>
        </w:rPr>
        <w:t xml:space="preserve"> </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E81319">
        <w:rPr>
          <w:rFonts w:ascii="Arial" w:hAnsi="Arial" w:cs="Arial"/>
          <w:sz w:val="22"/>
          <w:szCs w:val="22"/>
        </w:rPr>
        <w:t xml:space="preserve"> </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E81319">
        <w:rPr>
          <w:rFonts w:ascii="Arial" w:hAnsi="Arial" w:cs="Arial"/>
          <w:sz w:val="22"/>
          <w:szCs w:val="22"/>
        </w:rPr>
        <w:t xml:space="preserve"> </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E81319">
        <w:rPr>
          <w:rFonts w:ascii="Arial" w:hAnsi="Arial" w:cs="Arial"/>
          <w:sz w:val="22"/>
          <w:szCs w:val="22"/>
        </w:rPr>
        <w:t xml:space="preserve"> </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 xml:space="preserve">Istotne dla stron postanowienia, które zostaną wprowadzone do treści zawieranej umowy w sprawie zamówienia publicznego, ogólne warunki umowy albo wzór </w:t>
      </w:r>
      <w:r w:rsidRPr="00A94C56">
        <w:rPr>
          <w:rFonts w:ascii="Arial" w:hAnsi="Arial" w:cs="Arial"/>
          <w:b/>
          <w:sz w:val="22"/>
          <w:szCs w:val="22"/>
        </w:rPr>
        <w:lastRenderedPageBreak/>
        <w:t>umowy, jeżeli zamawiający wymaga od wykonawcy, aby zawarł z nim umowy sprawie zamówienia publicznego na takich warunkach.</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10107B">
      <w:pPr>
        <w:numPr>
          <w:ilvl w:val="0"/>
          <w:numId w:val="26"/>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Pr="00F734B3" w:rsidRDefault="00F13655" w:rsidP="00315D58">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F734B3">
        <w:rPr>
          <w:rFonts w:ascii="Arial" w:hAnsi="Arial" w:cs="Arial"/>
          <w:sz w:val="22"/>
          <w:szCs w:val="22"/>
        </w:rPr>
        <w:t>art. 180  ust</w:t>
      </w:r>
      <w:proofErr w:type="gramEnd"/>
      <w:r w:rsidRPr="00F734B3">
        <w:rPr>
          <w:rFonts w:ascii="Arial" w:hAnsi="Arial" w:cs="Arial"/>
          <w:sz w:val="22"/>
          <w:szCs w:val="22"/>
        </w:rPr>
        <w:t xml:space="preserve">.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w:t>
      </w:r>
      <w:proofErr w:type="gramStart"/>
      <w:r w:rsidRPr="00F734B3">
        <w:rPr>
          <w:rFonts w:ascii="Arial" w:hAnsi="Arial" w:cs="Arial"/>
          <w:sz w:val="22"/>
          <w:szCs w:val="22"/>
        </w:rPr>
        <w:t>dni – jeżeli</w:t>
      </w:r>
      <w:proofErr w:type="gramEnd"/>
      <w:r w:rsidRPr="00F734B3">
        <w:rPr>
          <w:rFonts w:ascii="Arial" w:hAnsi="Arial" w:cs="Arial"/>
          <w:sz w:val="22"/>
          <w:szCs w:val="22"/>
        </w:rPr>
        <w:t xml:space="preserve">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w:t>
      </w:r>
      <w:proofErr w:type="gramStart"/>
      <w:r w:rsidRPr="00F734B3">
        <w:rPr>
          <w:rFonts w:ascii="Arial" w:hAnsi="Arial" w:cs="Arial"/>
          <w:sz w:val="22"/>
          <w:szCs w:val="22"/>
        </w:rPr>
        <w:t>prowadzone                w</w:t>
      </w:r>
      <w:proofErr w:type="gramEnd"/>
      <w:r w:rsidRPr="00F734B3">
        <w:rPr>
          <w:rFonts w:ascii="Arial" w:hAnsi="Arial" w:cs="Arial"/>
          <w:sz w:val="22"/>
          <w:szCs w:val="22"/>
        </w:rPr>
        <w:t xml:space="preserve">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 xml:space="preserve">6. W przypadku wniesienia odwołania po upływie terminu składania ofert bieg </w:t>
      </w:r>
      <w:proofErr w:type="gramStart"/>
      <w:r w:rsidRPr="006729E3">
        <w:rPr>
          <w:rFonts w:ascii="Arial" w:hAnsi="Arial" w:cs="Arial"/>
          <w:sz w:val="22"/>
          <w:szCs w:val="22"/>
        </w:rPr>
        <w:t>terminu  zwi</w:t>
      </w:r>
      <w:r w:rsidRPr="006729E3">
        <w:rPr>
          <w:rFonts w:ascii="Arial" w:eastAsia="TimesNewRoman,Bold" w:hAnsi="Arial" w:cs="Arial"/>
          <w:sz w:val="22"/>
          <w:szCs w:val="22"/>
        </w:rPr>
        <w:t>ą</w:t>
      </w:r>
      <w:r w:rsidRPr="006729E3">
        <w:rPr>
          <w:rFonts w:ascii="Arial" w:hAnsi="Arial" w:cs="Arial"/>
          <w:sz w:val="22"/>
          <w:szCs w:val="22"/>
        </w:rPr>
        <w:t>zania</w:t>
      </w:r>
      <w:proofErr w:type="gramEnd"/>
      <w:r w:rsidRPr="006729E3">
        <w:rPr>
          <w:rFonts w:ascii="Arial" w:hAnsi="Arial" w:cs="Arial"/>
          <w:sz w:val="22"/>
          <w:szCs w:val="22"/>
        </w:rPr>
        <w:t xml:space="preserve">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10107B">
      <w:pPr>
        <w:pStyle w:val="Podstawowy2"/>
        <w:widowControl/>
        <w:numPr>
          <w:ilvl w:val="2"/>
          <w:numId w:val="25"/>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w:t>
      </w:r>
      <w:proofErr w:type="gramStart"/>
      <w:r w:rsidRPr="00F13655">
        <w:rPr>
          <w:rFonts w:ascii="Arial" w:hAnsi="Arial" w:cs="Arial"/>
          <w:bCs/>
        </w:rPr>
        <w:t>terminu  do</w:t>
      </w:r>
      <w:proofErr w:type="gramEnd"/>
      <w:r w:rsidRPr="00F13655">
        <w:rPr>
          <w:rFonts w:ascii="Arial" w:hAnsi="Arial" w:cs="Arial"/>
          <w:bCs/>
        </w:rPr>
        <w:t xml:space="preserve">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Fonts w:ascii="Arial" w:hAnsi="Arial" w:cs="Arial"/>
        </w:rPr>
        <w:lastRenderedPageBreak/>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10107B">
      <w:pPr>
        <w:numPr>
          <w:ilvl w:val="0"/>
          <w:numId w:val="26"/>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3A421A">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10107B">
      <w:pPr>
        <w:numPr>
          <w:ilvl w:val="0"/>
          <w:numId w:val="26"/>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10107B">
      <w:pPr>
        <w:numPr>
          <w:ilvl w:val="0"/>
          <w:numId w:val="26"/>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 xml:space="preserve">o przewidywanych zamówieniach, o których mowa w art. 67 ust. 1 </w:t>
      </w:r>
      <w:proofErr w:type="gramStart"/>
      <w:r w:rsidR="009953A0" w:rsidRPr="009953A0">
        <w:rPr>
          <w:rFonts w:ascii="Arial" w:hAnsi="Arial" w:cs="Arial"/>
          <w:b/>
          <w:bCs/>
          <w:sz w:val="22"/>
          <w:szCs w:val="22"/>
        </w:rPr>
        <w:t>pkt.  6 i</w:t>
      </w:r>
      <w:proofErr w:type="gramEnd"/>
      <w:r w:rsidR="009953A0" w:rsidRPr="009953A0">
        <w:rPr>
          <w:rFonts w:ascii="Arial" w:hAnsi="Arial" w:cs="Arial"/>
          <w:b/>
          <w:bCs/>
          <w:sz w:val="22"/>
          <w:szCs w:val="22"/>
        </w:rPr>
        <w:t xml:space="preserve">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 xml:space="preserve">o których mowa w art. 67 ust. 1 </w:t>
      </w:r>
      <w:proofErr w:type="gramStart"/>
      <w:r w:rsidR="000E7314" w:rsidRPr="000E7314">
        <w:rPr>
          <w:rFonts w:ascii="Arial" w:hAnsi="Arial" w:cs="Arial"/>
          <w:bCs/>
          <w:sz w:val="22"/>
          <w:szCs w:val="22"/>
        </w:rPr>
        <w:t>pkt.  6 i</w:t>
      </w:r>
      <w:proofErr w:type="gramEnd"/>
      <w:r w:rsidR="000E7314" w:rsidRPr="000E7314">
        <w:rPr>
          <w:rFonts w:ascii="Arial" w:hAnsi="Arial" w:cs="Arial"/>
          <w:bCs/>
          <w:sz w:val="22"/>
          <w:szCs w:val="22"/>
        </w:rPr>
        <w:t xml:space="preserve">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10107B">
      <w:pPr>
        <w:numPr>
          <w:ilvl w:val="0"/>
          <w:numId w:val="26"/>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10107B">
      <w:pPr>
        <w:numPr>
          <w:ilvl w:val="0"/>
          <w:numId w:val="26"/>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r w:rsidR="00E81319" w:rsidRPr="00A94C56">
        <w:rPr>
          <w:rFonts w:ascii="Arial" w:hAnsi="Arial" w:cs="Arial"/>
          <w:sz w:val="22"/>
          <w:szCs w:val="22"/>
        </w:rPr>
        <w:t>zaopatrzenia Wielkopolskiego</w:t>
      </w:r>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w:t>
      </w:r>
      <w:proofErr w:type="gramStart"/>
      <w:r w:rsidR="00E81319" w:rsidRPr="00A94C56">
        <w:rPr>
          <w:rFonts w:ascii="Arial" w:hAnsi="Arial" w:cs="Arial"/>
          <w:color w:val="3366FF"/>
          <w:sz w:val="22"/>
          <w:szCs w:val="22"/>
          <w:u w:val="single"/>
        </w:rPr>
        <w:t>pl</w:t>
      </w:r>
      <w:proofErr w:type="gramEnd"/>
      <w:r w:rsidR="00E81319" w:rsidRPr="00A94C56">
        <w:rPr>
          <w:rFonts w:ascii="Arial" w:hAnsi="Arial" w:cs="Arial"/>
          <w:sz w:val="22"/>
          <w:szCs w:val="22"/>
          <w:u w:val="single"/>
        </w:rPr>
        <w:t xml:space="preserve"> </w:t>
      </w:r>
      <w:r w:rsidR="00E81319" w:rsidRPr="00A94C56">
        <w:rPr>
          <w:rFonts w:ascii="Arial" w:hAnsi="Arial" w:cs="Arial"/>
          <w:sz w:val="22"/>
          <w:szCs w:val="22"/>
        </w:rPr>
        <w:t>strona</w:t>
      </w:r>
      <w:r w:rsidR="00A441DF">
        <w:rPr>
          <w:rFonts w:ascii="Arial" w:hAnsi="Arial" w:cs="Arial"/>
          <w:sz w:val="22"/>
          <w:szCs w:val="22"/>
        </w:rPr>
        <w:t xml:space="preserve"> internetowa Zamawiają</w:t>
      </w:r>
      <w:r w:rsidR="001210A6">
        <w:rPr>
          <w:rFonts w:ascii="Arial" w:hAnsi="Arial" w:cs="Arial"/>
          <w:sz w:val="22"/>
          <w:szCs w:val="22"/>
        </w:rPr>
        <w:t>cego</w:t>
      </w:r>
      <w:r w:rsidR="00E81319">
        <w:rPr>
          <w:rFonts w:ascii="Arial" w:hAnsi="Arial" w:cs="Arial"/>
          <w:sz w:val="22"/>
          <w:szCs w:val="22"/>
        </w:rPr>
        <w:t xml:space="preserve"> </w:t>
      </w:r>
      <w:r w:rsidR="001210A6">
        <w:rPr>
          <w:rFonts w:ascii="Arial" w:hAnsi="Arial" w:cs="Arial"/>
          <w:sz w:val="22"/>
          <w:szCs w:val="22"/>
        </w:rPr>
        <w:t xml:space="preserve">- </w:t>
      </w:r>
      <w:hyperlink r:id="rId13" w:history="1">
        <w:r w:rsidR="00E81319" w:rsidRPr="00CF0F4B">
          <w:rPr>
            <w:rStyle w:val="Hipercze"/>
            <w:rFonts w:ascii="Arial" w:hAnsi="Arial" w:cs="Arial"/>
            <w:sz w:val="22"/>
            <w:szCs w:val="22"/>
          </w:rPr>
          <w:t>www.wco.pl</w:t>
        </w:r>
      </w:hyperlink>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10107B">
      <w:pPr>
        <w:numPr>
          <w:ilvl w:val="0"/>
          <w:numId w:val="26"/>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3A421A" w:rsidP="001210A6">
      <w:pPr>
        <w:jc w:val="both"/>
        <w:rPr>
          <w:rFonts w:ascii="Arial" w:hAnsi="Arial" w:cs="Arial"/>
          <w:sz w:val="22"/>
          <w:szCs w:val="22"/>
        </w:rPr>
      </w:pPr>
      <w:r>
        <w:rPr>
          <w:rFonts w:ascii="Arial" w:hAnsi="Arial" w:cs="Arial"/>
          <w:sz w:val="22"/>
          <w:szCs w:val="22"/>
        </w:rPr>
        <w:t>Ofertę można złożyć na wszystkie części- pakie</w:t>
      </w:r>
      <w:r w:rsidR="00315D58">
        <w:rPr>
          <w:rFonts w:ascii="Arial" w:hAnsi="Arial" w:cs="Arial"/>
          <w:sz w:val="22"/>
          <w:szCs w:val="22"/>
        </w:rPr>
        <w:t>t</w:t>
      </w:r>
      <w:r>
        <w:rPr>
          <w:rFonts w:ascii="Arial" w:hAnsi="Arial" w:cs="Arial"/>
          <w:sz w:val="22"/>
          <w:szCs w:val="22"/>
        </w:rPr>
        <w:t>y.</w:t>
      </w:r>
    </w:p>
    <w:p w:rsidR="0020590E" w:rsidRDefault="0020590E" w:rsidP="00A441DF">
      <w:pPr>
        <w:jc w:val="both"/>
        <w:rPr>
          <w:rFonts w:ascii="Arial" w:hAnsi="Arial" w:cs="Arial"/>
          <w:b/>
          <w:sz w:val="22"/>
          <w:szCs w:val="22"/>
        </w:rPr>
      </w:pPr>
    </w:p>
    <w:p w:rsidR="00173300" w:rsidRPr="00A94C56" w:rsidRDefault="00173300" w:rsidP="0010107B">
      <w:pPr>
        <w:numPr>
          <w:ilvl w:val="0"/>
          <w:numId w:val="26"/>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 xml:space="preserve">Dz. U. </w:t>
      </w:r>
      <w:proofErr w:type="gramStart"/>
      <w:r w:rsidRPr="00987204">
        <w:rPr>
          <w:rFonts w:ascii="Arial" w:hAnsi="Arial" w:cs="Arial"/>
          <w:sz w:val="22"/>
          <w:szCs w:val="22"/>
        </w:rPr>
        <w:t>z</w:t>
      </w:r>
      <w:proofErr w:type="gramEnd"/>
      <w:r w:rsidRPr="00987204">
        <w:rPr>
          <w:rFonts w:ascii="Arial" w:hAnsi="Arial" w:cs="Arial"/>
          <w:sz w:val="22"/>
          <w:szCs w:val="22"/>
        </w:rPr>
        <w:t xml:space="preserve">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E81319" w:rsidRDefault="00E81319" w:rsidP="00E81319">
      <w:pPr>
        <w:rPr>
          <w:rFonts w:ascii="Arial" w:hAnsi="Arial" w:cs="Arial"/>
          <w:sz w:val="22"/>
          <w:szCs w:val="22"/>
        </w:rPr>
      </w:pPr>
      <w:r w:rsidRPr="00A94C56">
        <w:rPr>
          <w:rFonts w:ascii="Arial" w:hAnsi="Arial" w:cs="Arial"/>
          <w:sz w:val="22"/>
          <w:szCs w:val="22"/>
        </w:rPr>
        <w:t xml:space="preserve">Poznań, </w:t>
      </w:r>
      <w:proofErr w:type="gramStart"/>
      <w:r w:rsidRPr="00A94C56">
        <w:rPr>
          <w:rFonts w:ascii="Arial" w:hAnsi="Arial" w:cs="Arial"/>
          <w:sz w:val="22"/>
          <w:szCs w:val="22"/>
        </w:rPr>
        <w:t xml:space="preserve">dnia </w:t>
      </w:r>
      <w:r w:rsidR="00F27D1E">
        <w:rPr>
          <w:rFonts w:ascii="Arial" w:hAnsi="Arial" w:cs="Arial"/>
          <w:sz w:val="22"/>
          <w:szCs w:val="22"/>
        </w:rPr>
        <w:t>08/12/2020</w:t>
      </w:r>
      <w:bookmarkStart w:id="0" w:name="_GoBack"/>
      <w:bookmarkEnd w:id="0"/>
      <w:r w:rsidRPr="00A94C56">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   </w:t>
      </w: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167F95" w:rsidRDefault="00E81319" w:rsidP="00E81319">
      <w:pPr>
        <w:ind w:left="4956"/>
        <w:rPr>
          <w:rFonts w:ascii="Arial" w:hAnsi="Arial" w:cs="Arial"/>
          <w:sz w:val="22"/>
          <w:szCs w:val="22"/>
        </w:rPr>
      </w:pPr>
      <w:r>
        <w:rPr>
          <w:rFonts w:ascii="Arial" w:hAnsi="Arial" w:cs="Arial"/>
          <w:sz w:val="22"/>
          <w:szCs w:val="22"/>
        </w:rPr>
        <w:t>….</w:t>
      </w:r>
      <w:r w:rsidRPr="00F54FF9">
        <w:rPr>
          <w:rFonts w:ascii="Arial" w:hAnsi="Arial" w:cs="Arial"/>
          <w:sz w:val="22"/>
          <w:szCs w:val="22"/>
        </w:rPr>
        <w:t>……………………………………..</w:t>
      </w:r>
    </w:p>
    <w:p w:rsidR="00315D58" w:rsidRDefault="00E81319" w:rsidP="00E81319">
      <w:pPr>
        <w:pStyle w:val="Tekstpodstawowy"/>
        <w:rPr>
          <w:rFonts w:cs="Arial"/>
          <w:b/>
          <w:sz w:val="22"/>
          <w:szCs w:val="22"/>
        </w:rPr>
      </w:pPr>
      <w:r>
        <w:rPr>
          <w:rFonts w:cs="Arial"/>
          <w:b/>
          <w:sz w:val="22"/>
          <w:szCs w:val="22"/>
        </w:rPr>
        <w:t xml:space="preserve">                                                                                   DYREKTOR</w:t>
      </w: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5A0B58" w:rsidRDefault="005A0B58"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lastRenderedPageBreak/>
        <w:t>Załącznik nr 1 do specyfikacji</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883DFF" w:rsidP="00883DFF">
      <w:pPr>
        <w:jc w:val="both"/>
        <w:rPr>
          <w:rFonts w:ascii="Arial" w:hAnsi="Arial" w:cs="Arial"/>
          <w:b/>
          <w:sz w:val="22"/>
          <w:szCs w:val="22"/>
        </w:rPr>
      </w:pPr>
      <w:r w:rsidRPr="00883DFF">
        <w:rPr>
          <w:rFonts w:ascii="Arial" w:hAnsi="Arial" w:cs="Arial"/>
          <w:sz w:val="22"/>
          <w:szCs w:val="22"/>
        </w:rPr>
        <w:t>1.</w:t>
      </w:r>
      <w:r>
        <w:rPr>
          <w:rFonts w:ascii="Arial" w:hAnsi="Arial" w:cs="Arial"/>
          <w:b/>
          <w:sz w:val="22"/>
          <w:szCs w:val="22"/>
        </w:rPr>
        <w:t xml:space="preserve"> </w:t>
      </w:r>
      <w:r w:rsidR="00A947FB"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Pełna nazwa oferenta, adres, telefon, </w:t>
      </w:r>
      <w:proofErr w:type="gramStart"/>
      <w:r w:rsidRPr="00A94C56">
        <w:rPr>
          <w:rFonts w:ascii="Arial" w:hAnsi="Arial" w:cs="Arial"/>
          <w:sz w:val="22"/>
          <w:szCs w:val="22"/>
        </w:rPr>
        <w:t>fax .................................................</w:t>
      </w:r>
      <w:proofErr w:type="gram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adres</w:t>
      </w:r>
      <w:proofErr w:type="gramEnd"/>
      <w:r w:rsidRPr="00A94C56">
        <w:rPr>
          <w:rFonts w:ascii="Arial" w:hAnsi="Arial" w:cs="Arial"/>
          <w:sz w:val="22"/>
          <w:szCs w:val="22"/>
        </w:rPr>
        <w:t xml:space="preserve"> ul...........................................................................................................................</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miejscowość</w:t>
      </w:r>
      <w:proofErr w:type="gramEnd"/>
      <w:r w:rsidRPr="00A94C56">
        <w:rPr>
          <w:rFonts w:ascii="Arial" w:hAnsi="Arial" w:cs="Arial"/>
          <w:sz w:val="22"/>
          <w:szCs w:val="22"/>
        </w:rPr>
        <w:t>, kod…………………………………województwo…………………….</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telefon</w:t>
      </w:r>
      <w:proofErr w:type="gramEnd"/>
      <w:r w:rsidRPr="00A94C56">
        <w:rPr>
          <w:rFonts w:ascii="Arial" w:hAnsi="Arial" w:cs="Arial"/>
          <w:sz w:val="22"/>
          <w:szCs w:val="22"/>
        </w:rPr>
        <w:t>.............</w:t>
      </w:r>
      <w:r w:rsidR="00E81319">
        <w:rPr>
          <w:rFonts w:ascii="Arial" w:hAnsi="Arial" w:cs="Arial"/>
          <w:sz w:val="22"/>
          <w:szCs w:val="22"/>
        </w:rPr>
        <w:t>................</w:t>
      </w:r>
      <w:r w:rsidRPr="00A94C56">
        <w:rPr>
          <w:rFonts w:ascii="Arial" w:hAnsi="Arial" w:cs="Arial"/>
          <w:sz w:val="22"/>
          <w:szCs w:val="22"/>
        </w:rPr>
        <w:t xml:space="preserve">   </w:t>
      </w:r>
      <w:proofErr w:type="gramStart"/>
      <w:r w:rsidR="00E81319">
        <w:rPr>
          <w:rFonts w:ascii="Arial" w:hAnsi="Arial" w:cs="Arial"/>
          <w:sz w:val="22"/>
          <w:szCs w:val="22"/>
        </w:rPr>
        <w:t>f</w:t>
      </w:r>
      <w:r w:rsidRPr="00A94C56">
        <w:rPr>
          <w:rFonts w:ascii="Arial" w:hAnsi="Arial" w:cs="Arial"/>
          <w:sz w:val="22"/>
          <w:szCs w:val="22"/>
        </w:rPr>
        <w:t>ax</w:t>
      </w:r>
      <w:proofErr w:type="gramEnd"/>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NIP................................................REGON.........................................</w:t>
      </w:r>
    </w:p>
    <w:p w:rsidR="00A947FB" w:rsidRPr="00A94C56" w:rsidRDefault="00A947FB" w:rsidP="00A947FB">
      <w:pPr>
        <w:ind w:left="360"/>
        <w:rPr>
          <w:rFonts w:ascii="Arial" w:hAnsi="Arial" w:cs="Arial"/>
          <w:sz w:val="22"/>
          <w:szCs w:val="22"/>
        </w:rPr>
      </w:pPr>
    </w:p>
    <w:p w:rsidR="00A947FB" w:rsidRPr="00A94C56" w:rsidRDefault="00A947FB" w:rsidP="00E81319">
      <w:pPr>
        <w:ind w:left="360"/>
        <w:rPr>
          <w:rFonts w:ascii="Arial" w:hAnsi="Arial" w:cs="Arial"/>
          <w:sz w:val="22"/>
          <w:szCs w:val="22"/>
        </w:rPr>
      </w:pPr>
      <w:r w:rsidRPr="00A94C56">
        <w:rPr>
          <w:rFonts w:ascii="Arial" w:hAnsi="Arial" w:cs="Arial"/>
          <w:sz w:val="22"/>
          <w:szCs w:val="22"/>
        </w:rPr>
        <w:t xml:space="preserve">Osoba uprawniona do kontaktów w sprawie prowadzonego </w:t>
      </w:r>
      <w:proofErr w:type="gramStart"/>
      <w:r w:rsidRPr="00A94C56">
        <w:rPr>
          <w:rFonts w:ascii="Arial" w:hAnsi="Arial" w:cs="Arial"/>
          <w:sz w:val="22"/>
          <w:szCs w:val="22"/>
        </w:rPr>
        <w:t>postępowania .......................................</w:t>
      </w:r>
      <w:proofErr w:type="gramEnd"/>
    </w:p>
    <w:p w:rsidR="00EC49DA" w:rsidRDefault="00A947FB" w:rsidP="00E81319">
      <w:pPr>
        <w:ind w:left="360"/>
        <w:rPr>
          <w:rFonts w:ascii="Arial" w:hAnsi="Arial" w:cs="Arial"/>
          <w:sz w:val="22"/>
          <w:szCs w:val="22"/>
        </w:rPr>
      </w:pPr>
      <w:proofErr w:type="gramStart"/>
      <w:r w:rsidRPr="00A94C56">
        <w:rPr>
          <w:rFonts w:ascii="Arial" w:hAnsi="Arial" w:cs="Arial"/>
          <w:sz w:val="22"/>
          <w:szCs w:val="22"/>
        </w:rPr>
        <w:t>tel. ........................</w:t>
      </w:r>
      <w:proofErr w:type="gramEnd"/>
      <w:r w:rsidRPr="00A94C56">
        <w:rPr>
          <w:rFonts w:ascii="Arial" w:hAnsi="Arial" w:cs="Arial"/>
          <w:sz w:val="22"/>
          <w:szCs w:val="22"/>
        </w:rPr>
        <w:t>mailto: ………………..............................</w:t>
      </w:r>
    </w:p>
    <w:p w:rsidR="00EC49DA" w:rsidRDefault="00EC49DA" w:rsidP="00EC49DA">
      <w:pPr>
        <w:rPr>
          <w:rFonts w:ascii="Arial" w:hAnsi="Arial" w:cs="Arial"/>
          <w:sz w:val="22"/>
          <w:szCs w:val="22"/>
        </w:rPr>
      </w:pPr>
    </w:p>
    <w:p w:rsidR="00216A3A" w:rsidRPr="00F16406" w:rsidRDefault="00A763FC" w:rsidP="00E81319">
      <w:pPr>
        <w:spacing w:line="240" w:lineRule="atLeast"/>
        <w:ind w:left="360"/>
        <w:rPr>
          <w:rFonts w:ascii="Arial" w:hAnsi="Arial" w:cs="Arial"/>
          <w:b/>
          <w:sz w:val="28"/>
          <w:szCs w:val="22"/>
        </w:rPr>
      </w:pPr>
      <w:r>
        <w:rPr>
          <w:rFonts w:ascii="Arial" w:hAnsi="Arial" w:cs="Arial"/>
          <w:b/>
          <w:sz w:val="28"/>
          <w:szCs w:val="28"/>
        </w:rPr>
        <w:t>Zakup i dostawa fartuchów higienicznych i maseczek medycznych.</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883DFF" w:rsidP="00883DFF">
      <w:pPr>
        <w:ind w:left="360" w:hanging="360"/>
        <w:jc w:val="both"/>
        <w:rPr>
          <w:rFonts w:ascii="Arial" w:hAnsi="Arial" w:cs="Arial"/>
          <w:sz w:val="22"/>
          <w:szCs w:val="22"/>
        </w:rPr>
      </w:pPr>
      <w:r>
        <w:rPr>
          <w:rFonts w:ascii="Arial" w:hAnsi="Arial" w:cs="Arial"/>
          <w:sz w:val="22"/>
          <w:szCs w:val="22"/>
        </w:rPr>
        <w:t>2.</w:t>
      </w:r>
      <w:r w:rsidR="00A947FB"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00A947FB" w:rsidRPr="00A94C56">
        <w:rPr>
          <w:rFonts w:ascii="Arial" w:hAnsi="Arial" w:cs="Arial"/>
          <w:sz w:val="22"/>
          <w:szCs w:val="22"/>
        </w:rPr>
        <w:t xml:space="preserve"> do specyfikacji na kwotę:</w:t>
      </w:r>
    </w:p>
    <w:p w:rsidR="00A947FB" w:rsidRPr="00A94C56" w:rsidRDefault="00A947FB" w:rsidP="00883DFF">
      <w:p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Default="00A947FB" w:rsidP="00A947FB">
      <w:pPr>
        <w:rPr>
          <w:rFonts w:ascii="Arial" w:hAnsi="Arial" w:cs="Arial"/>
          <w:sz w:val="22"/>
          <w:szCs w:val="22"/>
        </w:rPr>
      </w:pPr>
    </w:p>
    <w:p w:rsidR="002A0CCB" w:rsidRPr="00A94C56" w:rsidRDefault="002A0CCB" w:rsidP="00A947FB">
      <w:pPr>
        <w:rPr>
          <w:rFonts w:ascii="Arial" w:hAnsi="Arial" w:cs="Arial"/>
          <w:sz w:val="22"/>
          <w:szCs w:val="22"/>
        </w:rPr>
      </w:pPr>
      <w:r>
        <w:rPr>
          <w:rFonts w:ascii="Arial" w:hAnsi="Arial" w:cs="Arial"/>
          <w:sz w:val="22"/>
          <w:szCs w:val="22"/>
        </w:rPr>
        <w:t xml:space="preserve">Pakiet nr </w:t>
      </w:r>
      <w:r w:rsidR="00E81319">
        <w:rPr>
          <w:rFonts w:ascii="Arial" w:hAnsi="Arial" w:cs="Arial"/>
          <w:sz w:val="22"/>
          <w:szCs w:val="22"/>
        </w:rPr>
        <w:t>1</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zł</w:t>
      </w:r>
      <w:proofErr w:type="gramEnd"/>
      <w:r w:rsidRPr="00A94C56">
        <w:rPr>
          <w:rFonts w:ascii="Arial" w:hAnsi="Arial" w:cs="Arial"/>
          <w:sz w:val="22"/>
          <w:szCs w:val="22"/>
        </w:rPr>
        <w:t xml:space="preserve">.  </w:t>
      </w:r>
      <w:proofErr w:type="gramStart"/>
      <w:r w:rsidRPr="00A94C56">
        <w:rPr>
          <w:rFonts w:ascii="Arial" w:hAnsi="Arial" w:cs="Arial"/>
          <w:sz w:val="22"/>
          <w:szCs w:val="22"/>
        </w:rPr>
        <w:t>netto</w:t>
      </w:r>
      <w:proofErr w:type="gramEnd"/>
      <w:r w:rsidRPr="00A94C56">
        <w:rPr>
          <w:rFonts w:ascii="Arial" w:hAnsi="Arial" w:cs="Arial"/>
          <w:sz w:val="22"/>
          <w:szCs w:val="22"/>
        </w:rPr>
        <w:t xml:space="preserve">, </w:t>
      </w:r>
    </w:p>
    <w:p w:rsidR="00A947FB" w:rsidRPr="00A94C56" w:rsidRDefault="00A947FB" w:rsidP="002A0CCB">
      <w:pPr>
        <w:rPr>
          <w:rFonts w:ascii="Arial" w:hAnsi="Arial" w:cs="Arial"/>
          <w:sz w:val="22"/>
          <w:szCs w:val="22"/>
        </w:rPr>
      </w:pPr>
      <w:proofErr w:type="gramStart"/>
      <w:r w:rsidRPr="00A94C56">
        <w:rPr>
          <w:rFonts w:ascii="Arial" w:hAnsi="Arial" w:cs="Arial"/>
          <w:sz w:val="22"/>
          <w:szCs w:val="22"/>
        </w:rPr>
        <w:t>słownie</w:t>
      </w:r>
      <w:proofErr w:type="gramEnd"/>
      <w:r w:rsidRPr="00A94C56">
        <w:rPr>
          <w:rFonts w:ascii="Arial" w:hAnsi="Arial" w:cs="Arial"/>
          <w:sz w:val="22"/>
          <w:szCs w:val="22"/>
        </w:rPr>
        <w:t>:.......................................................................................................................</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zł</w:t>
      </w:r>
      <w:proofErr w:type="gramEnd"/>
      <w:r w:rsidRPr="00A94C56">
        <w:rPr>
          <w:rFonts w:ascii="Arial" w:hAnsi="Arial" w:cs="Arial"/>
          <w:sz w:val="22"/>
          <w:szCs w:val="22"/>
        </w:rPr>
        <w:t xml:space="preserve">. </w:t>
      </w:r>
      <w:proofErr w:type="gramStart"/>
      <w:r w:rsidRPr="00A94C56">
        <w:rPr>
          <w:rFonts w:ascii="Arial" w:hAnsi="Arial" w:cs="Arial"/>
          <w:sz w:val="22"/>
          <w:szCs w:val="22"/>
        </w:rPr>
        <w:t>brutto</w:t>
      </w:r>
      <w:proofErr w:type="gramEnd"/>
      <w:r w:rsidRPr="00A94C56">
        <w:rPr>
          <w:rFonts w:ascii="Arial" w:hAnsi="Arial" w:cs="Arial"/>
          <w:sz w:val="22"/>
          <w:szCs w:val="22"/>
        </w:rPr>
        <w:t xml:space="preserve">, </w:t>
      </w:r>
    </w:p>
    <w:p w:rsidR="00A947FB" w:rsidRPr="00A94C56" w:rsidRDefault="00A947FB" w:rsidP="002A0CCB">
      <w:pPr>
        <w:rPr>
          <w:rFonts w:ascii="Arial" w:hAnsi="Arial" w:cs="Arial"/>
          <w:sz w:val="22"/>
          <w:szCs w:val="22"/>
        </w:rPr>
      </w:pPr>
      <w:proofErr w:type="gramStart"/>
      <w:r w:rsidRPr="00A94C56">
        <w:rPr>
          <w:rFonts w:ascii="Arial" w:hAnsi="Arial" w:cs="Arial"/>
          <w:sz w:val="22"/>
          <w:szCs w:val="22"/>
        </w:rPr>
        <w:t>słownie</w:t>
      </w:r>
      <w:proofErr w:type="gramEnd"/>
      <w:r w:rsidRPr="00A94C56">
        <w:rPr>
          <w:rFonts w:ascii="Arial" w:hAnsi="Arial" w:cs="Arial"/>
          <w:sz w:val="22"/>
          <w:szCs w:val="22"/>
        </w:rPr>
        <w:t xml:space="preserve">……………………………............................................................................ </w:t>
      </w:r>
    </w:p>
    <w:p w:rsidR="00A947FB" w:rsidRPr="00A94C56" w:rsidRDefault="00A947FB" w:rsidP="002A0CCB">
      <w:pPr>
        <w:rPr>
          <w:rFonts w:ascii="Arial" w:hAnsi="Arial" w:cs="Arial"/>
          <w:sz w:val="22"/>
          <w:szCs w:val="22"/>
        </w:rPr>
      </w:pPr>
      <w:proofErr w:type="gramStart"/>
      <w:r w:rsidRPr="00A94C56">
        <w:rPr>
          <w:rFonts w:ascii="Arial" w:hAnsi="Arial" w:cs="Arial"/>
          <w:sz w:val="22"/>
          <w:szCs w:val="22"/>
        </w:rPr>
        <w:t>powyższa</w:t>
      </w:r>
      <w:proofErr w:type="gramEnd"/>
      <w:r w:rsidRPr="00A94C56">
        <w:rPr>
          <w:rFonts w:ascii="Arial" w:hAnsi="Arial" w:cs="Arial"/>
          <w:sz w:val="22"/>
          <w:szCs w:val="22"/>
        </w:rPr>
        <w:t xml:space="preserve"> kwota brutto zawiera podatek VAT w wysokości...................%.</w:t>
      </w:r>
    </w:p>
    <w:p w:rsidR="00E81319" w:rsidRDefault="00E81319" w:rsidP="00E81319">
      <w:pPr>
        <w:autoSpaceDE w:val="0"/>
        <w:autoSpaceDN w:val="0"/>
        <w:adjustRightInd w:val="0"/>
        <w:jc w:val="both"/>
        <w:rPr>
          <w:rFonts w:ascii="Arial" w:hAnsi="Arial" w:cs="Arial"/>
          <w:sz w:val="22"/>
          <w:szCs w:val="22"/>
        </w:rPr>
      </w:pP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 xml:space="preserve">Pakiet nr </w:t>
      </w:r>
      <w:r>
        <w:rPr>
          <w:rFonts w:ascii="Arial" w:hAnsi="Arial" w:cs="Arial"/>
          <w:sz w:val="22"/>
          <w:szCs w:val="22"/>
        </w:rPr>
        <w:t>2</w:t>
      </w: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 xml:space="preserve">............................. </w:t>
      </w:r>
      <w:proofErr w:type="gramStart"/>
      <w:r w:rsidRPr="00E81319">
        <w:rPr>
          <w:rFonts w:ascii="Arial" w:hAnsi="Arial" w:cs="Arial"/>
          <w:sz w:val="22"/>
          <w:szCs w:val="22"/>
        </w:rPr>
        <w:t>zł</w:t>
      </w:r>
      <w:proofErr w:type="gramEnd"/>
      <w:r w:rsidRPr="00E81319">
        <w:rPr>
          <w:rFonts w:ascii="Arial" w:hAnsi="Arial" w:cs="Arial"/>
          <w:sz w:val="22"/>
          <w:szCs w:val="22"/>
        </w:rPr>
        <w:t xml:space="preserve">.  </w:t>
      </w:r>
      <w:proofErr w:type="gramStart"/>
      <w:r w:rsidRPr="00E81319">
        <w:rPr>
          <w:rFonts w:ascii="Arial" w:hAnsi="Arial" w:cs="Arial"/>
          <w:sz w:val="22"/>
          <w:szCs w:val="22"/>
        </w:rPr>
        <w:t>netto</w:t>
      </w:r>
      <w:proofErr w:type="gramEnd"/>
      <w:r w:rsidRPr="00E81319">
        <w:rPr>
          <w:rFonts w:ascii="Arial" w:hAnsi="Arial" w:cs="Arial"/>
          <w:sz w:val="22"/>
          <w:szCs w:val="22"/>
        </w:rPr>
        <w:t xml:space="preserve">, </w:t>
      </w:r>
    </w:p>
    <w:p w:rsidR="00E81319" w:rsidRPr="00E81319" w:rsidRDefault="00E81319" w:rsidP="00E81319">
      <w:pPr>
        <w:autoSpaceDE w:val="0"/>
        <w:autoSpaceDN w:val="0"/>
        <w:adjustRightInd w:val="0"/>
        <w:jc w:val="both"/>
        <w:rPr>
          <w:rFonts w:ascii="Arial" w:hAnsi="Arial" w:cs="Arial"/>
          <w:sz w:val="22"/>
          <w:szCs w:val="22"/>
        </w:rPr>
      </w:pPr>
      <w:proofErr w:type="gramStart"/>
      <w:r w:rsidRPr="00E81319">
        <w:rPr>
          <w:rFonts w:ascii="Arial" w:hAnsi="Arial" w:cs="Arial"/>
          <w:sz w:val="22"/>
          <w:szCs w:val="22"/>
        </w:rPr>
        <w:t>słownie</w:t>
      </w:r>
      <w:proofErr w:type="gramEnd"/>
      <w:r w:rsidRPr="00E81319">
        <w:rPr>
          <w:rFonts w:ascii="Arial" w:hAnsi="Arial" w:cs="Arial"/>
          <w:sz w:val="22"/>
          <w:szCs w:val="22"/>
        </w:rPr>
        <w:t>:.......................................................................................................................</w:t>
      </w: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 xml:space="preserve">............................  </w:t>
      </w:r>
      <w:proofErr w:type="gramStart"/>
      <w:r w:rsidRPr="00E81319">
        <w:rPr>
          <w:rFonts w:ascii="Arial" w:hAnsi="Arial" w:cs="Arial"/>
          <w:sz w:val="22"/>
          <w:szCs w:val="22"/>
        </w:rPr>
        <w:t>zł</w:t>
      </w:r>
      <w:proofErr w:type="gramEnd"/>
      <w:r w:rsidRPr="00E81319">
        <w:rPr>
          <w:rFonts w:ascii="Arial" w:hAnsi="Arial" w:cs="Arial"/>
          <w:sz w:val="22"/>
          <w:szCs w:val="22"/>
        </w:rPr>
        <w:t xml:space="preserve">. </w:t>
      </w:r>
      <w:proofErr w:type="gramStart"/>
      <w:r w:rsidRPr="00E81319">
        <w:rPr>
          <w:rFonts w:ascii="Arial" w:hAnsi="Arial" w:cs="Arial"/>
          <w:sz w:val="22"/>
          <w:szCs w:val="22"/>
        </w:rPr>
        <w:t>brutto</w:t>
      </w:r>
      <w:proofErr w:type="gramEnd"/>
      <w:r w:rsidRPr="00E81319">
        <w:rPr>
          <w:rFonts w:ascii="Arial" w:hAnsi="Arial" w:cs="Arial"/>
          <w:sz w:val="22"/>
          <w:szCs w:val="22"/>
        </w:rPr>
        <w:t xml:space="preserve">, </w:t>
      </w:r>
    </w:p>
    <w:p w:rsidR="00E81319" w:rsidRPr="00E81319" w:rsidRDefault="00E81319" w:rsidP="00E81319">
      <w:pPr>
        <w:autoSpaceDE w:val="0"/>
        <w:autoSpaceDN w:val="0"/>
        <w:adjustRightInd w:val="0"/>
        <w:jc w:val="both"/>
        <w:rPr>
          <w:rFonts w:ascii="Arial" w:hAnsi="Arial" w:cs="Arial"/>
          <w:sz w:val="22"/>
          <w:szCs w:val="22"/>
        </w:rPr>
      </w:pPr>
      <w:proofErr w:type="gramStart"/>
      <w:r w:rsidRPr="00E81319">
        <w:rPr>
          <w:rFonts w:ascii="Arial" w:hAnsi="Arial" w:cs="Arial"/>
          <w:sz w:val="22"/>
          <w:szCs w:val="22"/>
        </w:rPr>
        <w:t>słownie</w:t>
      </w:r>
      <w:proofErr w:type="gramEnd"/>
      <w:r w:rsidRPr="00E81319">
        <w:rPr>
          <w:rFonts w:ascii="Arial" w:hAnsi="Arial" w:cs="Arial"/>
          <w:sz w:val="22"/>
          <w:szCs w:val="22"/>
        </w:rPr>
        <w:t xml:space="preserve">……………………………............................................................................ </w:t>
      </w:r>
    </w:p>
    <w:p w:rsidR="0009111F" w:rsidRDefault="00E81319" w:rsidP="00E81319">
      <w:pPr>
        <w:autoSpaceDE w:val="0"/>
        <w:autoSpaceDN w:val="0"/>
        <w:adjustRightInd w:val="0"/>
        <w:jc w:val="both"/>
        <w:rPr>
          <w:rFonts w:ascii="Arial" w:hAnsi="Arial" w:cs="Arial"/>
          <w:sz w:val="22"/>
          <w:szCs w:val="22"/>
        </w:rPr>
      </w:pPr>
      <w:proofErr w:type="gramStart"/>
      <w:r w:rsidRPr="00E81319">
        <w:rPr>
          <w:rFonts w:ascii="Arial" w:hAnsi="Arial" w:cs="Arial"/>
          <w:sz w:val="22"/>
          <w:szCs w:val="22"/>
        </w:rPr>
        <w:t>powyższa</w:t>
      </w:r>
      <w:proofErr w:type="gramEnd"/>
      <w:r w:rsidRPr="00E81319">
        <w:rPr>
          <w:rFonts w:ascii="Arial" w:hAnsi="Arial" w:cs="Arial"/>
          <w:sz w:val="22"/>
          <w:szCs w:val="22"/>
        </w:rPr>
        <w:t xml:space="preserve"> kwota brutto zawiera podatek VAT w wysokości...................%.</w:t>
      </w:r>
    </w:p>
    <w:p w:rsidR="006241DF" w:rsidRPr="00883DFF" w:rsidRDefault="00883DFF" w:rsidP="00883DFF">
      <w:pPr>
        <w:spacing w:line="240" w:lineRule="atLeast"/>
        <w:ind w:left="360"/>
        <w:rPr>
          <w:rFonts w:ascii="Arial" w:hAnsi="Arial" w:cs="Arial"/>
        </w:rPr>
      </w:pPr>
      <w:r>
        <w:rPr>
          <w:rFonts w:ascii="Arial" w:hAnsi="Arial" w:cs="Arial"/>
        </w:rPr>
        <w:t xml:space="preserve">3. </w:t>
      </w:r>
      <w:r w:rsidR="00DF01EC" w:rsidRPr="00883DFF">
        <w:rPr>
          <w:rFonts w:ascii="Arial" w:hAnsi="Arial" w:cs="Arial"/>
        </w:rPr>
        <w:t>Oferujemy termin dostaw</w:t>
      </w:r>
      <w:r w:rsidR="0074057D" w:rsidRPr="00883DFF">
        <w:rPr>
          <w:rFonts w:ascii="Arial" w:hAnsi="Arial" w:cs="Arial"/>
        </w:rPr>
        <w:t>y do 30 dni od daty zawarcia umowy</w:t>
      </w:r>
      <w:r w:rsidR="00DF01EC" w:rsidRPr="00883DFF">
        <w:rPr>
          <w:rFonts w:ascii="Arial" w:hAnsi="Arial" w:cs="Arial"/>
        </w:rPr>
        <w:t>.</w:t>
      </w:r>
    </w:p>
    <w:p w:rsidR="0001191A" w:rsidRPr="0001191A" w:rsidRDefault="00883DFF" w:rsidP="00883DFF">
      <w:pPr>
        <w:keepNext/>
        <w:ind w:left="360"/>
        <w:jc w:val="both"/>
        <w:outlineLvl w:val="0"/>
        <w:rPr>
          <w:rFonts w:ascii="Arial" w:hAnsi="Arial" w:cs="Arial"/>
          <w:bCs/>
          <w:kern w:val="32"/>
          <w:sz w:val="22"/>
          <w:szCs w:val="22"/>
        </w:rPr>
      </w:pPr>
      <w:r>
        <w:rPr>
          <w:rFonts w:ascii="Arial" w:hAnsi="Arial" w:cs="Arial"/>
          <w:sz w:val="22"/>
          <w:szCs w:val="22"/>
        </w:rPr>
        <w:lastRenderedPageBreak/>
        <w:t xml:space="preserve">4. </w:t>
      </w:r>
      <w:r w:rsidR="0001191A" w:rsidRPr="005F4084">
        <w:rPr>
          <w:rFonts w:ascii="Arial" w:hAnsi="Arial" w:cs="Arial"/>
          <w:sz w:val="22"/>
          <w:szCs w:val="22"/>
        </w:rPr>
        <w:t xml:space="preserve">Oświadczamy, że zaoferowany przedmiot zamówienia posiada wymagane prawem atesty i certyfikaty. </w:t>
      </w:r>
    </w:p>
    <w:p w:rsidR="0001191A" w:rsidRPr="005F4084" w:rsidRDefault="00883DFF" w:rsidP="00883DFF">
      <w:pPr>
        <w:keepNext/>
        <w:ind w:left="360"/>
        <w:jc w:val="both"/>
        <w:outlineLvl w:val="0"/>
        <w:rPr>
          <w:rFonts w:ascii="Arial" w:hAnsi="Arial" w:cs="Arial"/>
          <w:bCs/>
          <w:kern w:val="32"/>
          <w:sz w:val="22"/>
          <w:szCs w:val="22"/>
        </w:rPr>
      </w:pPr>
      <w:r>
        <w:rPr>
          <w:rFonts w:ascii="Arial" w:hAnsi="Arial" w:cs="Arial"/>
          <w:sz w:val="22"/>
          <w:szCs w:val="22"/>
        </w:rPr>
        <w:t>5.</w:t>
      </w:r>
      <w:r w:rsidR="0001191A" w:rsidRPr="00683E24">
        <w:rPr>
          <w:rFonts w:ascii="Arial" w:hAnsi="Arial" w:cs="Arial"/>
          <w:sz w:val="22"/>
          <w:szCs w:val="22"/>
        </w:rPr>
        <w:t>Termin ważności/gwarancji/rękojmi</w:t>
      </w:r>
      <w:r w:rsidR="0001191A" w:rsidRPr="005F4084">
        <w:rPr>
          <w:rFonts w:ascii="Arial" w:hAnsi="Arial" w:cs="Arial"/>
          <w:sz w:val="22"/>
          <w:szCs w:val="22"/>
        </w:rPr>
        <w:t xml:space="preserve"> - </w:t>
      </w:r>
      <w:r w:rsidR="0001191A" w:rsidRPr="005F4084">
        <w:rPr>
          <w:rFonts w:ascii="Arial" w:hAnsi="Arial" w:cs="Arial"/>
          <w:color w:val="000000"/>
          <w:sz w:val="22"/>
          <w:szCs w:val="22"/>
        </w:rPr>
        <w:t xml:space="preserve">gwarantujemy, że będziemy dostarczać przedmiot zamówienia o </w:t>
      </w:r>
      <w:r w:rsidR="0074057D" w:rsidRPr="005F4084">
        <w:rPr>
          <w:rFonts w:ascii="Arial" w:hAnsi="Arial" w:cs="Arial"/>
          <w:color w:val="000000"/>
          <w:sz w:val="22"/>
          <w:szCs w:val="22"/>
        </w:rPr>
        <w:t>najwyższej, jakości</w:t>
      </w:r>
      <w:r w:rsidR="0001191A" w:rsidRPr="005F4084">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83DFF" w:rsidRDefault="00A947FB" w:rsidP="00883DFF">
      <w:pPr>
        <w:pStyle w:val="Akapitzlist"/>
        <w:numPr>
          <w:ilvl w:val="0"/>
          <w:numId w:val="42"/>
        </w:numPr>
        <w:jc w:val="both"/>
        <w:rPr>
          <w:rFonts w:ascii="Arial" w:hAnsi="Arial" w:cs="Arial"/>
        </w:rPr>
      </w:pPr>
      <w:r w:rsidRPr="00883DFF">
        <w:rPr>
          <w:rFonts w:ascii="Arial" w:hAnsi="Arial" w:cs="Arial"/>
        </w:rPr>
        <w:t>Akceptujemy warunki płatności. Termin zapłaty w ciągu 60 dni licząc od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00883DFF">
        <w:rPr>
          <w:rFonts w:ascii="Arial" w:hAnsi="Arial" w:cs="Arial"/>
          <w:sz w:val="22"/>
          <w:szCs w:val="22"/>
        </w:rPr>
        <w:t xml:space="preserve">      </w:t>
      </w:r>
      <w:r w:rsidRPr="008C5F26">
        <w:rPr>
          <w:rFonts w:ascii="Arial" w:hAnsi="Arial" w:cs="Arial"/>
          <w:sz w:val="22"/>
          <w:szCs w:val="22"/>
        </w:rPr>
        <w:t xml:space="preserve"> </w:t>
      </w:r>
      <w:r w:rsidR="0074057D" w:rsidRPr="008C5F26">
        <w:rPr>
          <w:rFonts w:ascii="Arial" w:hAnsi="Arial" w:cs="Arial"/>
          <w:sz w:val="22"/>
          <w:szCs w:val="22"/>
        </w:rPr>
        <w:t xml:space="preserve">Faktury </w:t>
      </w:r>
      <w:r w:rsidR="0074057D" w:rsidRPr="008C5F26">
        <w:rPr>
          <w:rFonts w:cs="Arial"/>
          <w:sz w:val="22"/>
          <w:szCs w:val="22"/>
        </w:rPr>
        <w:t>przez</w:t>
      </w:r>
      <w:r w:rsidR="00A947FB" w:rsidRPr="008C5F26">
        <w:rPr>
          <w:rFonts w:ascii="Arial" w:hAnsi="Arial" w:cs="Arial"/>
          <w:sz w:val="22"/>
          <w:szCs w:val="22"/>
        </w:rPr>
        <w:t xml:space="preserve"> zamawiającego. </w:t>
      </w:r>
    </w:p>
    <w:p w:rsidR="004E3398" w:rsidRPr="0074057D" w:rsidRDefault="00A947FB" w:rsidP="00883DFF">
      <w:pPr>
        <w:pStyle w:val="Nagwek1"/>
        <w:numPr>
          <w:ilvl w:val="0"/>
          <w:numId w:val="42"/>
        </w:numPr>
        <w:spacing w:before="0" w:after="0"/>
        <w:rPr>
          <w:rFonts w:cs="Arial"/>
          <w:b w:val="0"/>
          <w:sz w:val="22"/>
          <w:szCs w:val="22"/>
        </w:rPr>
      </w:pPr>
      <w:r w:rsidRPr="0074057D">
        <w:rPr>
          <w:rFonts w:cs="Arial"/>
          <w:b w:val="0"/>
          <w:sz w:val="22"/>
          <w:szCs w:val="22"/>
        </w:rPr>
        <w:t>Utrzymanie stałości cen. Zobowiązujemy się utrzymać stałość cen przez okres</w:t>
      </w:r>
      <w:r w:rsidR="00883DFF">
        <w:rPr>
          <w:rFonts w:cs="Arial"/>
          <w:b w:val="0"/>
          <w:sz w:val="22"/>
          <w:szCs w:val="22"/>
        </w:rPr>
        <w:t xml:space="preserve"> </w:t>
      </w:r>
      <w:r w:rsidR="0074057D">
        <w:rPr>
          <w:rFonts w:cs="Arial"/>
          <w:b w:val="0"/>
          <w:sz w:val="22"/>
          <w:szCs w:val="22"/>
        </w:rPr>
        <w:t>o</w:t>
      </w:r>
      <w:r w:rsidR="0074057D" w:rsidRPr="0074057D">
        <w:rPr>
          <w:rFonts w:cs="Arial"/>
          <w:b w:val="0"/>
          <w:sz w:val="22"/>
          <w:szCs w:val="22"/>
        </w:rPr>
        <w:t>bowiązywania</w:t>
      </w:r>
      <w:r w:rsidR="0001191A" w:rsidRPr="0074057D">
        <w:rPr>
          <w:rFonts w:cs="Arial"/>
          <w:b w:val="0"/>
          <w:sz w:val="22"/>
          <w:szCs w:val="22"/>
        </w:rPr>
        <w:t xml:space="preserve"> </w:t>
      </w:r>
      <w:r w:rsidRPr="0074057D">
        <w:rPr>
          <w:rFonts w:cs="Arial"/>
          <w:b w:val="0"/>
          <w:sz w:val="22"/>
          <w:szCs w:val="22"/>
        </w:rPr>
        <w:t>umowy.</w:t>
      </w:r>
    </w:p>
    <w:p w:rsidR="004E3398" w:rsidRPr="004E3398" w:rsidRDefault="004E3398" w:rsidP="00883DFF">
      <w:pPr>
        <w:pStyle w:val="Nagwek1"/>
        <w:numPr>
          <w:ilvl w:val="0"/>
          <w:numId w:val="42"/>
        </w:numPr>
        <w:spacing w:before="0" w:after="0"/>
        <w:rPr>
          <w:rFonts w:cs="Arial"/>
          <w:b w:val="0"/>
          <w:sz w:val="22"/>
          <w:szCs w:val="22"/>
        </w:rPr>
      </w:pPr>
      <w:r w:rsidRPr="004E3398">
        <w:rPr>
          <w:rFonts w:cs="Arial"/>
          <w:b w:val="0"/>
          <w:sz w:val="22"/>
          <w:szCs w:val="22"/>
        </w:rPr>
        <w:t>Oświadczam</w:t>
      </w:r>
      <w:r w:rsidR="00E81319">
        <w:rPr>
          <w:rFonts w:cs="Arial"/>
          <w:b w:val="0"/>
          <w:sz w:val="22"/>
          <w:szCs w:val="22"/>
        </w:rPr>
        <w:t>y</w:t>
      </w:r>
      <w:r w:rsidRPr="004E3398">
        <w:rPr>
          <w:rFonts w:cs="Arial"/>
          <w:b w:val="0"/>
          <w:sz w:val="22"/>
          <w:szCs w:val="22"/>
        </w:rPr>
        <w:t>,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883DFF">
      <w:pPr>
        <w:numPr>
          <w:ilvl w:val="0"/>
          <w:numId w:val="42"/>
        </w:numPr>
        <w:jc w:val="both"/>
        <w:rPr>
          <w:rFonts w:ascii="Arial" w:hAnsi="Arial" w:cs="Arial"/>
          <w:sz w:val="22"/>
          <w:szCs w:val="22"/>
        </w:rPr>
      </w:pPr>
      <w:r w:rsidRPr="00C245B6">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C245B6">
        <w:rPr>
          <w:rFonts w:ascii="Arial" w:hAnsi="Arial" w:cs="Arial"/>
          <w:sz w:val="22"/>
          <w:szCs w:val="22"/>
        </w:rPr>
        <w:t>oferty .</w:t>
      </w:r>
      <w:proofErr w:type="gramEnd"/>
    </w:p>
    <w:p w:rsidR="00F6020D" w:rsidRPr="00F6020D" w:rsidRDefault="00F6020D" w:rsidP="00883DFF">
      <w:pPr>
        <w:numPr>
          <w:ilvl w:val="0"/>
          <w:numId w:val="4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27D1E">
        <w:rPr>
          <w:rFonts w:cs="Arial"/>
          <w:bCs/>
          <w:sz w:val="22"/>
          <w:szCs w:val="22"/>
        </w:rPr>
      </w:r>
      <w:r w:rsidR="00F27D1E">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w:t>
      </w:r>
      <w:proofErr w:type="gramStart"/>
      <w:r w:rsidR="00F6020D" w:rsidRPr="00F6020D">
        <w:rPr>
          <w:rFonts w:cs="Arial"/>
          <w:bCs/>
          <w:i/>
          <w:sz w:val="22"/>
          <w:szCs w:val="22"/>
        </w:rPr>
        <w:t xml:space="preserve">jakie ) </w:t>
      </w:r>
      <w:r w:rsidR="00F6020D" w:rsidRPr="00F6020D">
        <w:rPr>
          <w:rFonts w:cs="Arial"/>
          <w:bCs/>
          <w:sz w:val="22"/>
          <w:szCs w:val="22"/>
        </w:rPr>
        <w:t xml:space="preserve">: …………………………………………………… </w:t>
      </w:r>
      <w:proofErr w:type="gramEnd"/>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 xml:space="preserve">(podać adres strony </w:t>
      </w:r>
      <w:proofErr w:type="gramStart"/>
      <w:r w:rsidRPr="00F6020D">
        <w:rPr>
          <w:rFonts w:cs="Arial"/>
          <w:bCs/>
          <w:i/>
          <w:sz w:val="22"/>
          <w:szCs w:val="22"/>
        </w:rPr>
        <w:t>internetowej ) : ……………………………………….</w:t>
      </w:r>
      <w:proofErr w:type="gramEnd"/>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27D1E">
        <w:rPr>
          <w:rFonts w:cs="Arial"/>
          <w:bCs/>
          <w:sz w:val="22"/>
          <w:szCs w:val="22"/>
        </w:rPr>
      </w:r>
      <w:r w:rsidR="00F27D1E">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w:t>
      </w:r>
      <w:proofErr w:type="gramStart"/>
      <w:r w:rsidR="00F6020D" w:rsidRPr="00F6020D">
        <w:rPr>
          <w:rFonts w:cs="Arial"/>
          <w:bCs/>
          <w:i/>
          <w:sz w:val="22"/>
          <w:szCs w:val="22"/>
        </w:rPr>
        <w:t xml:space="preserve">jakie ) </w:t>
      </w:r>
      <w:r w:rsidR="00F6020D" w:rsidRPr="00F6020D">
        <w:rPr>
          <w:rFonts w:cs="Arial"/>
          <w:bCs/>
          <w:sz w:val="22"/>
          <w:szCs w:val="22"/>
        </w:rPr>
        <w:t xml:space="preserve">: …………………………………………………… </w:t>
      </w:r>
      <w:proofErr w:type="gramEnd"/>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w:t>
      </w:r>
      <w:proofErr w:type="gramStart"/>
      <w:r w:rsidRPr="00F6020D">
        <w:rPr>
          <w:rFonts w:cs="Arial"/>
          <w:bCs/>
          <w:sz w:val="22"/>
          <w:szCs w:val="22"/>
        </w:rPr>
        <w:t>przez  Zamawiającego</w:t>
      </w:r>
      <w:proofErr w:type="gramEnd"/>
      <w:r w:rsidRPr="00F6020D">
        <w:rPr>
          <w:rFonts w:cs="Arial"/>
          <w:bCs/>
          <w:sz w:val="22"/>
          <w:szCs w:val="22"/>
        </w:rPr>
        <w:t xml:space="preserve">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883DFF">
      <w:pPr>
        <w:pStyle w:val="Akapitzlist"/>
        <w:numPr>
          <w:ilvl w:val="0"/>
          <w:numId w:val="42"/>
        </w:numPr>
        <w:spacing w:after="0" w:line="240" w:lineRule="auto"/>
        <w:rPr>
          <w:rFonts w:ascii="Arial" w:hAnsi="Arial" w:cs="Arial"/>
        </w:rPr>
      </w:pPr>
      <w:r w:rsidRPr="00C245B6">
        <w:rPr>
          <w:rFonts w:ascii="Arial" w:hAnsi="Arial" w:cs="Arial"/>
        </w:rPr>
        <w:t>Oświadczam</w:t>
      </w:r>
      <w:r w:rsidR="00E81319">
        <w:rPr>
          <w:rFonts w:ascii="Arial" w:hAnsi="Arial" w:cs="Arial"/>
        </w:rPr>
        <w:t>y</w:t>
      </w:r>
      <w:r w:rsidRPr="00C245B6">
        <w:rPr>
          <w:rFonts w:ascii="Arial" w:hAnsi="Arial" w:cs="Arial"/>
        </w:rPr>
        <w:t xml:space="preserve">, </w:t>
      </w:r>
      <w:proofErr w:type="gramStart"/>
      <w:r w:rsidRPr="00C245B6">
        <w:rPr>
          <w:rFonts w:ascii="Arial" w:hAnsi="Arial" w:cs="Arial"/>
        </w:rPr>
        <w:t>że :</w:t>
      </w:r>
      <w:proofErr w:type="gramEnd"/>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27D1E">
        <w:rPr>
          <w:rFonts w:ascii="Arial" w:eastAsia="Calibri" w:hAnsi="Arial" w:cs="Arial"/>
          <w:sz w:val="22"/>
          <w:szCs w:val="22"/>
          <w:lang w:eastAsia="en-US"/>
        </w:rPr>
      </w:r>
      <w:r w:rsidR="00F27D1E">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t>
      </w:r>
      <w:proofErr w:type="gramStart"/>
      <w:r w:rsidR="00A947FB" w:rsidRPr="00F734B3">
        <w:rPr>
          <w:rFonts w:ascii="Arial" w:eastAsia="Calibri" w:hAnsi="Arial" w:cs="Arial"/>
          <w:sz w:val="22"/>
          <w:szCs w:val="22"/>
          <w:lang w:eastAsia="en-US"/>
        </w:rPr>
        <w:t>wybór</w:t>
      </w:r>
      <w:proofErr w:type="gramEnd"/>
      <w:r w:rsidR="00A947FB" w:rsidRPr="00F734B3">
        <w:rPr>
          <w:rFonts w:ascii="Arial" w:eastAsia="Calibri" w:hAnsi="Arial" w:cs="Arial"/>
          <w:sz w:val="22"/>
          <w:szCs w:val="22"/>
          <w:lang w:eastAsia="en-US"/>
        </w:rPr>
        <w:t xml:space="preserve">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27D1E">
        <w:rPr>
          <w:rFonts w:ascii="Arial" w:eastAsia="Calibri" w:hAnsi="Arial" w:cs="Arial"/>
          <w:sz w:val="22"/>
          <w:szCs w:val="22"/>
          <w:lang w:eastAsia="en-US"/>
        </w:rPr>
      </w:r>
      <w:r w:rsidR="00F27D1E">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proofErr w:type="gramStart"/>
      <w:r w:rsidR="00A947FB" w:rsidRPr="008C5EE3">
        <w:rPr>
          <w:rFonts w:ascii="Arial" w:eastAsia="Calibri" w:hAnsi="Arial" w:cs="Arial"/>
          <w:sz w:val="22"/>
          <w:szCs w:val="22"/>
          <w:lang w:eastAsia="en-US"/>
        </w:rPr>
        <w:t>oferty  prowadzi</w:t>
      </w:r>
      <w:proofErr w:type="gramEnd"/>
      <w:r w:rsidR="00A947FB" w:rsidRPr="008C5EE3">
        <w:rPr>
          <w:rFonts w:ascii="Arial" w:eastAsia="Calibri" w:hAnsi="Arial" w:cs="Arial"/>
          <w:sz w:val="22"/>
          <w:szCs w:val="22"/>
          <w:lang w:eastAsia="en-US"/>
        </w:rPr>
        <w:t xml:space="preserve">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t>
      </w:r>
      <w:proofErr w:type="gramStart"/>
      <w:r w:rsidRPr="008C5EE3">
        <w:rPr>
          <w:rFonts w:ascii="Arial" w:hAnsi="Arial" w:cs="Arial"/>
        </w:rPr>
        <w:t>Wskazać  nazwę</w:t>
      </w:r>
      <w:proofErr w:type="gramEnd"/>
      <w:r w:rsidRPr="008C5EE3">
        <w:rPr>
          <w:rFonts w:ascii="Arial" w:hAnsi="Arial" w:cs="Arial"/>
        </w:rPr>
        <w:t xml:space="preserve"> (rodzaj) towaru dla, których dostawa będzie prowadzić do jego powstania (oraz w formularzu cenowym wskazać ich wartość bez kwoty podatku)……………………….</w:t>
      </w:r>
    </w:p>
    <w:p w:rsidR="00603044" w:rsidRPr="008C5EE3" w:rsidRDefault="00603044" w:rsidP="00883DFF">
      <w:pPr>
        <w:pStyle w:val="Akapitzlist"/>
        <w:numPr>
          <w:ilvl w:val="0"/>
          <w:numId w:val="4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4" w:tgtFrame="_blank" w:history="1">
        <w:r w:rsidRPr="008C5EE3">
          <w:rPr>
            <w:rFonts w:ascii="Arial" w:eastAsia="Times New Roman" w:hAnsi="Arial" w:cs="Arial"/>
            <w:color w:val="000000"/>
            <w:lang w:eastAsia="pl-PL"/>
          </w:rPr>
          <w:t>www.podatki.gov.</w:t>
        </w:r>
        <w:proofErr w:type="gramStart"/>
        <w:r w:rsidRPr="008C5EE3">
          <w:rPr>
            <w:rFonts w:ascii="Arial" w:eastAsia="Times New Roman" w:hAnsi="Arial" w:cs="Arial"/>
            <w:color w:val="000000"/>
            <w:lang w:eastAsia="pl-PL"/>
          </w:rPr>
          <w:t>pl</w:t>
        </w:r>
      </w:hyperlink>
      <w:r w:rsidRPr="008C5EE3">
        <w:rPr>
          <w:rFonts w:ascii="Arial" w:eastAsia="Times New Roman" w:hAnsi="Arial" w:cs="Arial"/>
          <w:color w:val="000000"/>
          <w:lang w:eastAsia="pl-PL"/>
        </w:rPr>
        <w:t xml:space="preserve"> , </w:t>
      </w:r>
      <w:proofErr w:type="gramEnd"/>
      <w:r w:rsidRPr="008C5EE3">
        <w:rPr>
          <w:rFonts w:ascii="Arial" w:eastAsia="Times New Roman" w:hAnsi="Arial" w:cs="Arial"/>
          <w:color w:val="000000"/>
          <w:lang w:eastAsia="pl-PL"/>
        </w:rPr>
        <w:t>jeśli taki wymóg wynika z Ustawy o VAT.</w:t>
      </w:r>
    </w:p>
    <w:p w:rsidR="00A947FB" w:rsidRPr="008C5EE3" w:rsidRDefault="00A947FB" w:rsidP="00883DFF">
      <w:pPr>
        <w:numPr>
          <w:ilvl w:val="0"/>
          <w:numId w:val="42"/>
        </w:numPr>
        <w:jc w:val="both"/>
        <w:rPr>
          <w:rFonts w:ascii="Arial" w:hAnsi="Arial" w:cs="Arial"/>
          <w:sz w:val="22"/>
          <w:szCs w:val="22"/>
        </w:rPr>
      </w:pPr>
      <w:r w:rsidRPr="008C5EE3">
        <w:rPr>
          <w:rFonts w:ascii="Arial" w:hAnsi="Arial" w:cs="Arial"/>
          <w:sz w:val="22"/>
          <w:szCs w:val="22"/>
        </w:rPr>
        <w:lastRenderedPageBreak/>
        <w:t>Oświadczam</w:t>
      </w:r>
      <w:r w:rsidR="00E81319">
        <w:rPr>
          <w:rFonts w:ascii="Arial" w:hAnsi="Arial" w:cs="Arial"/>
          <w:sz w:val="22"/>
          <w:szCs w:val="22"/>
        </w:rPr>
        <w:t>y</w:t>
      </w:r>
      <w:r w:rsidRPr="008C5EE3">
        <w:rPr>
          <w:rFonts w:ascii="Arial" w:hAnsi="Arial" w:cs="Arial"/>
          <w:sz w:val="22"/>
          <w:szCs w:val="22"/>
        </w:rPr>
        <w:t>,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883DFF">
      <w:pPr>
        <w:pStyle w:val="Nagwek1"/>
        <w:numPr>
          <w:ilvl w:val="0"/>
          <w:numId w:val="4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E81319" w:rsidP="00883DFF">
      <w:pPr>
        <w:numPr>
          <w:ilvl w:val="0"/>
          <w:numId w:val="42"/>
        </w:numPr>
        <w:jc w:val="both"/>
        <w:rPr>
          <w:rFonts w:ascii="Arial" w:hAnsi="Arial" w:cs="Arial"/>
          <w:sz w:val="22"/>
          <w:szCs w:val="22"/>
        </w:rPr>
      </w:pPr>
      <w:r>
        <w:rPr>
          <w:rFonts w:ascii="Arial" w:hAnsi="Arial" w:cs="Arial"/>
          <w:sz w:val="22"/>
          <w:szCs w:val="22"/>
        </w:rPr>
        <w:t>Oświadczamy</w:t>
      </w:r>
      <w:r w:rsidR="00A947FB" w:rsidRPr="008C5EE3">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883DFF">
      <w:pPr>
        <w:pStyle w:val="Akapitzlist"/>
        <w:numPr>
          <w:ilvl w:val="0"/>
          <w:numId w:val="4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883DFF">
      <w:pPr>
        <w:numPr>
          <w:ilvl w:val="0"/>
          <w:numId w:val="4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dn. ……                                   ……………………………</w:t>
      </w:r>
      <w:proofErr w:type="gramEnd"/>
      <w:r w:rsidRPr="00A94C56">
        <w:rPr>
          <w:rFonts w:ascii="Arial" w:hAnsi="Arial" w:cs="Arial"/>
          <w:sz w:val="22"/>
          <w:szCs w:val="22"/>
        </w:rPr>
        <w:t>……………</w:t>
      </w:r>
    </w:p>
    <w:p w:rsidR="00A947FB" w:rsidRPr="00A94C56" w:rsidRDefault="00A947FB" w:rsidP="00A947FB">
      <w:pPr>
        <w:ind w:left="4536"/>
        <w:rPr>
          <w:rFonts w:ascii="Arial" w:hAnsi="Arial" w:cs="Arial"/>
          <w:sz w:val="22"/>
          <w:szCs w:val="22"/>
        </w:rPr>
      </w:pP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5D1CC4" w:rsidRDefault="00A947FB" w:rsidP="00A947FB">
      <w:pPr>
        <w:pStyle w:val="Tekstpodstawowywcity"/>
        <w:ind w:left="0"/>
        <w:jc w:val="right"/>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95353" w:rsidRDefault="00795353"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8D42E4" w:rsidRDefault="008D42E4" w:rsidP="00A947FB">
      <w:pPr>
        <w:pStyle w:val="Tekstpodstawowywcity"/>
        <w:ind w:left="0"/>
        <w:jc w:val="right"/>
        <w:rPr>
          <w:rFonts w:ascii="Arial" w:hAnsi="Arial" w:cs="Arial"/>
          <w:sz w:val="22"/>
          <w:szCs w:val="22"/>
        </w:rPr>
      </w:pPr>
    </w:p>
    <w:p w:rsidR="008D42E4" w:rsidRDefault="008D42E4" w:rsidP="00A947FB">
      <w:pPr>
        <w:pStyle w:val="Tekstpodstawowywcity"/>
        <w:ind w:left="0"/>
        <w:jc w:val="right"/>
        <w:rPr>
          <w:rFonts w:ascii="Arial" w:hAnsi="Arial" w:cs="Arial"/>
          <w:sz w:val="22"/>
          <w:szCs w:val="22"/>
        </w:rPr>
      </w:pPr>
    </w:p>
    <w:p w:rsidR="00795353" w:rsidRDefault="00795353"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proofErr w:type="gramStart"/>
      <w:r w:rsidRPr="00F50535">
        <w:rPr>
          <w:rFonts w:ascii="Arial" w:hAnsi="Arial" w:cs="Arial"/>
          <w:b/>
          <w:bCs/>
          <w:sz w:val="22"/>
          <w:szCs w:val="22"/>
          <w:vertAlign w:val="subscript"/>
        </w:rPr>
        <w:t>zał</w:t>
      </w:r>
      <w:proofErr w:type="gramEnd"/>
      <w:r w:rsidRPr="00F50535">
        <w:rPr>
          <w:rFonts w:ascii="Arial" w:hAnsi="Arial" w:cs="Arial"/>
          <w:b/>
          <w:bCs/>
          <w:sz w:val="22"/>
          <w:szCs w:val="22"/>
          <w:vertAlign w:val="subscript"/>
        </w:rPr>
        <w:t>.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Uczestnik postępowania o udzielenie zamówienia </w:t>
      </w:r>
      <w:proofErr w:type="gramStart"/>
      <w:r w:rsidRPr="00F50535">
        <w:rPr>
          <w:rFonts w:ascii="Arial" w:hAnsi="Arial" w:cs="Arial"/>
          <w:b/>
          <w:bCs/>
          <w:smallCaps/>
          <w:sz w:val="22"/>
          <w:szCs w:val="22"/>
        </w:rPr>
        <w:t>publicznego  w</w:t>
      </w:r>
      <w:proofErr w:type="gramEnd"/>
      <w:r w:rsidRPr="00F50535">
        <w:rPr>
          <w:rFonts w:ascii="Arial" w:hAnsi="Arial" w:cs="Arial"/>
          <w:b/>
          <w:bCs/>
          <w:smallCaps/>
          <w:sz w:val="22"/>
          <w:szCs w:val="22"/>
        </w:rPr>
        <w:t xml:space="preserve">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gramStart"/>
      <w:r w:rsidRPr="00F50535">
        <w:rPr>
          <w:rFonts w:ascii="Arial" w:hAnsi="Arial" w:cs="Arial"/>
          <w:sz w:val="22"/>
          <w:szCs w:val="22"/>
        </w:rPr>
        <w:t>Garbary 15 .</w:t>
      </w:r>
      <w:proofErr w:type="gramEnd"/>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5"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w:t>
      </w:r>
      <w:proofErr w:type="gramStart"/>
      <w:r w:rsidRPr="00F50535">
        <w:rPr>
          <w:rFonts w:ascii="Arial" w:hAnsi="Arial" w:cs="Arial"/>
          <w:sz w:val="22"/>
          <w:szCs w:val="22"/>
        </w:rPr>
        <w:t>pl</w:t>
      </w:r>
      <w:proofErr w:type="gramEnd"/>
    </w:p>
    <w:p w:rsidR="00640791" w:rsidRPr="00F50535" w:rsidRDefault="00640791" w:rsidP="0010107B">
      <w:pPr>
        <w:pStyle w:val="Akapitzlist"/>
        <w:numPr>
          <w:ilvl w:val="0"/>
          <w:numId w:val="29"/>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10107B">
      <w:pPr>
        <w:pStyle w:val="Akapitzlist"/>
        <w:numPr>
          <w:ilvl w:val="0"/>
          <w:numId w:val="29"/>
        </w:numPr>
        <w:spacing w:after="0" w:line="240" w:lineRule="atLeast"/>
        <w:ind w:left="284" w:hanging="284"/>
        <w:jc w:val="both"/>
        <w:rPr>
          <w:rFonts w:ascii="Arial" w:hAnsi="Arial" w:cs="Arial"/>
        </w:rPr>
      </w:pPr>
      <w:r w:rsidRPr="00F50535">
        <w:rPr>
          <w:rFonts w:ascii="Arial" w:hAnsi="Arial" w:cs="Arial"/>
        </w:rPr>
        <w:t xml:space="preserve">Wielkopolskie Centrum </w:t>
      </w:r>
      <w:proofErr w:type="gramStart"/>
      <w:r w:rsidRPr="00F50535">
        <w:rPr>
          <w:rFonts w:ascii="Arial" w:hAnsi="Arial" w:cs="Arial"/>
        </w:rPr>
        <w:t>Onkologii jako</w:t>
      </w:r>
      <w:proofErr w:type="gramEnd"/>
      <w:r w:rsidRPr="00F50535">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r w:rsidRPr="00F50535">
        <w:rPr>
          <w:rFonts w:ascii="Arial" w:hAnsi="Arial" w:cs="Arial"/>
        </w:rPr>
        <w:lastRenderedPageBreak/>
        <w:t>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A421A">
          <w:headerReference w:type="even" r:id="rId16"/>
          <w:footerReference w:type="even" r:id="rId17"/>
          <w:footerReference w:type="default" r:id="rId18"/>
          <w:pgSz w:w="12240" w:h="15840" w:code="1"/>
          <w:pgMar w:top="1418" w:right="1418" w:bottom="1418" w:left="1560"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lastRenderedPageBreak/>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 xml:space="preserve">(pieczęć </w:t>
      </w:r>
      <w:proofErr w:type="gramStart"/>
      <w:r w:rsidRPr="00F20868">
        <w:rPr>
          <w:rFonts w:ascii="Arial" w:hAnsi="Arial" w:cs="Arial"/>
          <w:b/>
          <w:sz w:val="22"/>
          <w:szCs w:val="22"/>
        </w:rPr>
        <w:t>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roofErr w:type="gramEnd"/>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2A0CCB" w:rsidRDefault="002A0CCB" w:rsidP="002A0CCB">
      <w:pPr>
        <w:pStyle w:val="Tekstpodstawowywcity"/>
        <w:spacing w:after="0" w:line="240" w:lineRule="atLeast"/>
        <w:ind w:left="0"/>
        <w:rPr>
          <w:rFonts w:ascii="Arial" w:hAnsi="Arial" w:cs="Arial"/>
          <w:sz w:val="22"/>
          <w:szCs w:val="22"/>
        </w:rPr>
      </w:pPr>
      <w:r>
        <w:rPr>
          <w:rFonts w:ascii="Arial" w:hAnsi="Arial" w:cs="Arial"/>
          <w:sz w:val="22"/>
          <w:szCs w:val="22"/>
        </w:rPr>
        <w:t>PAKIET NR</w:t>
      </w:r>
      <w:r w:rsidR="008D42E4">
        <w:rPr>
          <w:rFonts w:ascii="Arial" w:hAnsi="Arial" w:cs="Arial"/>
          <w:sz w:val="22"/>
          <w:szCs w:val="22"/>
        </w:rPr>
        <w:t xml:space="preserve"> 1</w:t>
      </w:r>
    </w:p>
    <w:tbl>
      <w:tblPr>
        <w:tblW w:w="13556" w:type="dxa"/>
        <w:tblInd w:w="50" w:type="dxa"/>
        <w:tblLayout w:type="fixed"/>
        <w:tblCellMar>
          <w:left w:w="70" w:type="dxa"/>
          <w:right w:w="70" w:type="dxa"/>
        </w:tblCellMar>
        <w:tblLook w:val="04A0" w:firstRow="1" w:lastRow="0" w:firstColumn="1" w:lastColumn="0" w:noHBand="0" w:noVBand="1"/>
      </w:tblPr>
      <w:tblGrid>
        <w:gridCol w:w="588"/>
        <w:gridCol w:w="2411"/>
        <w:gridCol w:w="915"/>
        <w:gridCol w:w="1418"/>
        <w:gridCol w:w="993"/>
        <w:gridCol w:w="1275"/>
        <w:gridCol w:w="993"/>
        <w:gridCol w:w="1275"/>
        <w:gridCol w:w="1702"/>
        <w:gridCol w:w="1986"/>
      </w:tblGrid>
      <w:tr w:rsidR="002A0CCB" w:rsidRPr="00992C7F" w:rsidTr="00E81319">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L.</w:t>
            </w:r>
            <w:proofErr w:type="gramStart"/>
            <w:r w:rsidRPr="00992C7F">
              <w:rPr>
                <w:rFonts w:ascii="Arial" w:hAnsi="Arial" w:cs="Arial"/>
                <w:sz w:val="22"/>
                <w:szCs w:val="22"/>
              </w:rPr>
              <w:t>p</w:t>
            </w:r>
            <w:proofErr w:type="gramEnd"/>
            <w:r w:rsidRPr="00992C7F">
              <w:rPr>
                <w:rFonts w:ascii="Arial" w:hAnsi="Arial" w:cs="Arial"/>
                <w:sz w:val="22"/>
                <w:szCs w:val="22"/>
              </w:rPr>
              <w:t>.</w:t>
            </w:r>
          </w:p>
        </w:tc>
        <w:tc>
          <w:tcPr>
            <w:tcW w:w="2411" w:type="dxa"/>
            <w:tcBorders>
              <w:top w:val="single" w:sz="4" w:space="0" w:color="auto"/>
              <w:left w:val="nil"/>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Przedmiot zamówienia</w:t>
            </w:r>
          </w:p>
        </w:tc>
        <w:tc>
          <w:tcPr>
            <w:tcW w:w="915" w:type="dxa"/>
            <w:tcBorders>
              <w:top w:val="single" w:sz="4" w:space="0" w:color="auto"/>
              <w:left w:val="single" w:sz="4" w:space="0" w:color="auto"/>
              <w:bottom w:val="single" w:sz="4" w:space="0" w:color="auto"/>
              <w:right w:val="single" w:sz="4" w:space="0" w:color="auto"/>
            </w:tcBorders>
            <w:vAlign w:val="center"/>
            <w:hideMark/>
          </w:tcPr>
          <w:p w:rsidR="00E81319" w:rsidRDefault="002A0CCB" w:rsidP="00E81319">
            <w:pPr>
              <w:spacing w:line="240" w:lineRule="atLeast"/>
              <w:rPr>
                <w:rFonts w:ascii="Arial" w:hAnsi="Arial" w:cs="Arial"/>
                <w:sz w:val="22"/>
                <w:szCs w:val="22"/>
              </w:rPr>
            </w:pPr>
            <w:r w:rsidRPr="00992C7F">
              <w:rPr>
                <w:rFonts w:ascii="Arial" w:hAnsi="Arial" w:cs="Arial"/>
                <w:sz w:val="22"/>
                <w:szCs w:val="22"/>
              </w:rPr>
              <w:t>J. m.</w:t>
            </w:r>
          </w:p>
          <w:p w:rsidR="002A0CCB" w:rsidRPr="00992C7F" w:rsidRDefault="002A0CCB" w:rsidP="00E81319">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Cena jedn. netto</w:t>
            </w:r>
          </w:p>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2" w:type="dxa"/>
            <w:tcBorders>
              <w:top w:val="single" w:sz="4" w:space="0" w:color="auto"/>
              <w:left w:val="nil"/>
              <w:bottom w:val="single" w:sz="4" w:space="0" w:color="auto"/>
              <w:right w:val="single" w:sz="4" w:space="0" w:color="auto"/>
            </w:tcBorders>
            <w:vAlign w:val="center"/>
            <w:hideMark/>
          </w:tcPr>
          <w:p w:rsidR="002A0CCB" w:rsidRPr="00992C7F" w:rsidRDefault="002A0CCB" w:rsidP="00E81319">
            <w:pPr>
              <w:spacing w:line="240" w:lineRule="atLeast"/>
              <w:ind w:left="138" w:hanging="138"/>
              <w:rPr>
                <w:rFonts w:ascii="Arial" w:hAnsi="Arial" w:cs="Arial"/>
                <w:sz w:val="22"/>
                <w:szCs w:val="22"/>
              </w:rPr>
            </w:pPr>
            <w:r w:rsidRPr="00992C7F">
              <w:rPr>
                <w:rFonts w:ascii="Arial" w:hAnsi="Arial" w:cs="Arial"/>
                <w:sz w:val="22"/>
                <w:szCs w:val="22"/>
              </w:rPr>
              <w:t>Wartość netto</w:t>
            </w:r>
          </w:p>
          <w:p w:rsidR="002A0CCB" w:rsidRPr="00992C7F" w:rsidRDefault="002A0CCB" w:rsidP="00E81319">
            <w:pPr>
              <w:spacing w:line="240" w:lineRule="atLeast"/>
              <w:ind w:left="138" w:hanging="138"/>
              <w:rPr>
                <w:rFonts w:ascii="Arial" w:hAnsi="Arial" w:cs="Arial"/>
                <w:sz w:val="22"/>
                <w:szCs w:val="22"/>
              </w:rPr>
            </w:pPr>
            <w:r w:rsidRPr="00992C7F">
              <w:rPr>
                <w:rFonts w:ascii="Arial" w:hAnsi="Arial" w:cs="Arial"/>
                <w:sz w:val="22"/>
                <w:szCs w:val="22"/>
              </w:rPr>
              <w:t>PLN</w:t>
            </w:r>
          </w:p>
        </w:tc>
        <w:tc>
          <w:tcPr>
            <w:tcW w:w="1986" w:type="dxa"/>
            <w:tcBorders>
              <w:top w:val="single" w:sz="4" w:space="0" w:color="auto"/>
              <w:left w:val="nil"/>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Wartość brutto</w:t>
            </w:r>
          </w:p>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PLN</w:t>
            </w:r>
          </w:p>
        </w:tc>
      </w:tr>
      <w:tr w:rsidR="002A0CCB" w:rsidRPr="00992C7F" w:rsidTr="00E81319">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1" w:type="dxa"/>
            <w:tcBorders>
              <w:top w:val="single" w:sz="4" w:space="0" w:color="auto"/>
              <w:left w:val="nil"/>
              <w:bottom w:val="single" w:sz="4" w:space="0" w:color="auto"/>
              <w:right w:val="single" w:sz="4" w:space="0" w:color="auto"/>
            </w:tcBorders>
            <w:vAlign w:val="bottom"/>
          </w:tcPr>
          <w:p w:rsidR="002A0CCB" w:rsidRPr="00992C7F" w:rsidRDefault="00A763FC" w:rsidP="00022BBF">
            <w:pPr>
              <w:spacing w:line="240" w:lineRule="atLeast"/>
              <w:jc w:val="both"/>
              <w:rPr>
                <w:rFonts w:ascii="Arial" w:hAnsi="Arial" w:cs="Arial"/>
                <w:sz w:val="22"/>
                <w:szCs w:val="22"/>
              </w:rPr>
            </w:pPr>
            <w:r>
              <w:rPr>
                <w:rFonts w:ascii="Arial" w:hAnsi="Arial" w:cs="Arial"/>
                <w:sz w:val="22"/>
                <w:szCs w:val="22"/>
              </w:rPr>
              <w:t>Fartuch higieniczny</w:t>
            </w:r>
          </w:p>
        </w:tc>
        <w:tc>
          <w:tcPr>
            <w:tcW w:w="915" w:type="dxa"/>
            <w:tcBorders>
              <w:top w:val="single" w:sz="4" w:space="0" w:color="auto"/>
              <w:left w:val="single" w:sz="4" w:space="0" w:color="auto"/>
              <w:bottom w:val="single" w:sz="4" w:space="0" w:color="auto"/>
              <w:right w:val="single" w:sz="4" w:space="0" w:color="auto"/>
            </w:tcBorders>
            <w:vAlign w:val="bottom"/>
          </w:tcPr>
          <w:p w:rsidR="002A0CCB" w:rsidRPr="00992C7F" w:rsidRDefault="00A763FC" w:rsidP="00022BBF">
            <w:pPr>
              <w:spacing w:line="240" w:lineRule="atLeast"/>
              <w:rPr>
                <w:rFonts w:ascii="Arial" w:hAnsi="Arial" w:cs="Arial"/>
                <w:sz w:val="22"/>
                <w:szCs w:val="22"/>
              </w:rPr>
            </w:pPr>
            <w:proofErr w:type="spellStart"/>
            <w:proofErr w:type="gramStart"/>
            <w:r>
              <w:rPr>
                <w:rFonts w:ascii="Arial" w:hAnsi="Arial" w:cs="Arial"/>
                <w:sz w:val="22"/>
                <w:szCs w:val="22"/>
              </w:rPr>
              <w:t>szt</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702"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986"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E81319">
        <w:trPr>
          <w:trHeight w:val="415"/>
        </w:trPr>
        <w:tc>
          <w:tcPr>
            <w:tcW w:w="9868" w:type="dxa"/>
            <w:gridSpan w:val="8"/>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right"/>
              <w:rPr>
                <w:rFonts w:ascii="Arial" w:hAnsi="Arial" w:cs="Arial"/>
                <w:sz w:val="22"/>
                <w:szCs w:val="22"/>
              </w:rPr>
            </w:pPr>
            <w:r w:rsidRPr="00992C7F">
              <w:rPr>
                <w:rFonts w:ascii="Arial" w:hAnsi="Arial" w:cs="Arial"/>
                <w:sz w:val="22"/>
                <w:szCs w:val="22"/>
              </w:rPr>
              <w:t>RAZEM</w:t>
            </w:r>
          </w:p>
        </w:tc>
        <w:tc>
          <w:tcPr>
            <w:tcW w:w="1702"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6"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bl>
    <w:p w:rsidR="002A0CCB" w:rsidRPr="009E3E60" w:rsidRDefault="002A0CCB" w:rsidP="002A0CCB">
      <w:pPr>
        <w:pStyle w:val="Tekstpodstawowywcity"/>
        <w:spacing w:after="0" w:line="240" w:lineRule="atLeast"/>
        <w:ind w:left="0"/>
        <w:rPr>
          <w:rFonts w:ascii="Arial" w:hAnsi="Arial" w:cs="Arial"/>
          <w:sz w:val="22"/>
          <w:szCs w:val="22"/>
        </w:rPr>
      </w:pPr>
    </w:p>
    <w:p w:rsidR="008D42E4" w:rsidRDefault="008D42E4" w:rsidP="008D42E4">
      <w:pPr>
        <w:pStyle w:val="Tekstpodstawowywcity"/>
        <w:spacing w:after="0" w:line="240" w:lineRule="atLeast"/>
        <w:ind w:left="0"/>
        <w:rPr>
          <w:rFonts w:ascii="Arial" w:hAnsi="Arial" w:cs="Arial"/>
          <w:sz w:val="22"/>
          <w:szCs w:val="22"/>
        </w:rPr>
      </w:pPr>
      <w:r>
        <w:rPr>
          <w:rFonts w:ascii="Arial" w:hAnsi="Arial" w:cs="Arial"/>
          <w:sz w:val="22"/>
          <w:szCs w:val="22"/>
        </w:rPr>
        <w:t>PAKIET NR 2</w:t>
      </w:r>
    </w:p>
    <w:tbl>
      <w:tblPr>
        <w:tblW w:w="13556" w:type="dxa"/>
        <w:tblInd w:w="50" w:type="dxa"/>
        <w:tblLayout w:type="fixed"/>
        <w:tblCellMar>
          <w:left w:w="70" w:type="dxa"/>
          <w:right w:w="70" w:type="dxa"/>
        </w:tblCellMar>
        <w:tblLook w:val="04A0" w:firstRow="1" w:lastRow="0" w:firstColumn="1" w:lastColumn="0" w:noHBand="0" w:noVBand="1"/>
      </w:tblPr>
      <w:tblGrid>
        <w:gridCol w:w="588"/>
        <w:gridCol w:w="2411"/>
        <w:gridCol w:w="915"/>
        <w:gridCol w:w="1418"/>
        <w:gridCol w:w="993"/>
        <w:gridCol w:w="1275"/>
        <w:gridCol w:w="993"/>
        <w:gridCol w:w="1275"/>
        <w:gridCol w:w="1702"/>
        <w:gridCol w:w="1986"/>
      </w:tblGrid>
      <w:tr w:rsidR="008D42E4" w:rsidRPr="00992C7F" w:rsidTr="00A763FC">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L.</w:t>
            </w:r>
            <w:proofErr w:type="gramStart"/>
            <w:r w:rsidRPr="00992C7F">
              <w:rPr>
                <w:rFonts w:ascii="Arial" w:hAnsi="Arial" w:cs="Arial"/>
                <w:sz w:val="22"/>
                <w:szCs w:val="22"/>
              </w:rPr>
              <w:t>p</w:t>
            </w:r>
            <w:proofErr w:type="gramEnd"/>
            <w:r w:rsidRPr="00992C7F">
              <w:rPr>
                <w:rFonts w:ascii="Arial" w:hAnsi="Arial" w:cs="Arial"/>
                <w:sz w:val="22"/>
                <w:szCs w:val="22"/>
              </w:rPr>
              <w:t>.</w:t>
            </w:r>
          </w:p>
        </w:tc>
        <w:tc>
          <w:tcPr>
            <w:tcW w:w="2411" w:type="dxa"/>
            <w:tcBorders>
              <w:top w:val="single" w:sz="4" w:space="0" w:color="auto"/>
              <w:left w:val="nil"/>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Przedmiot zamówienia</w:t>
            </w:r>
          </w:p>
        </w:tc>
        <w:tc>
          <w:tcPr>
            <w:tcW w:w="915" w:type="dxa"/>
            <w:tcBorders>
              <w:top w:val="single" w:sz="4" w:space="0" w:color="auto"/>
              <w:left w:val="single" w:sz="4" w:space="0" w:color="auto"/>
              <w:bottom w:val="single" w:sz="4" w:space="0" w:color="auto"/>
              <w:right w:val="single" w:sz="4" w:space="0" w:color="auto"/>
            </w:tcBorders>
            <w:vAlign w:val="center"/>
            <w:hideMark/>
          </w:tcPr>
          <w:p w:rsidR="008D42E4" w:rsidRDefault="008D42E4" w:rsidP="00A763FC">
            <w:pPr>
              <w:spacing w:line="240" w:lineRule="atLeast"/>
              <w:rPr>
                <w:rFonts w:ascii="Arial" w:hAnsi="Arial" w:cs="Arial"/>
                <w:sz w:val="22"/>
                <w:szCs w:val="22"/>
              </w:rPr>
            </w:pPr>
            <w:r w:rsidRPr="00992C7F">
              <w:rPr>
                <w:rFonts w:ascii="Arial" w:hAnsi="Arial" w:cs="Arial"/>
                <w:sz w:val="22"/>
                <w:szCs w:val="22"/>
              </w:rPr>
              <w:t>J. m.</w:t>
            </w:r>
          </w:p>
          <w:p w:rsidR="008D42E4" w:rsidRPr="00992C7F" w:rsidRDefault="008D42E4" w:rsidP="00A763FC">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Cena jedn. netto</w:t>
            </w:r>
          </w:p>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2" w:type="dxa"/>
            <w:tcBorders>
              <w:top w:val="single" w:sz="4" w:space="0" w:color="auto"/>
              <w:left w:val="nil"/>
              <w:bottom w:val="single" w:sz="4" w:space="0" w:color="auto"/>
              <w:right w:val="single" w:sz="4" w:space="0" w:color="auto"/>
            </w:tcBorders>
            <w:vAlign w:val="center"/>
            <w:hideMark/>
          </w:tcPr>
          <w:p w:rsidR="008D42E4" w:rsidRPr="00992C7F" w:rsidRDefault="008D42E4" w:rsidP="00A763FC">
            <w:pPr>
              <w:spacing w:line="240" w:lineRule="atLeast"/>
              <w:ind w:left="138" w:hanging="138"/>
              <w:rPr>
                <w:rFonts w:ascii="Arial" w:hAnsi="Arial" w:cs="Arial"/>
                <w:sz w:val="22"/>
                <w:szCs w:val="22"/>
              </w:rPr>
            </w:pPr>
            <w:r w:rsidRPr="00992C7F">
              <w:rPr>
                <w:rFonts w:ascii="Arial" w:hAnsi="Arial" w:cs="Arial"/>
                <w:sz w:val="22"/>
                <w:szCs w:val="22"/>
              </w:rPr>
              <w:t>Wartość netto</w:t>
            </w:r>
          </w:p>
          <w:p w:rsidR="008D42E4" w:rsidRPr="00992C7F" w:rsidRDefault="008D42E4" w:rsidP="00A763FC">
            <w:pPr>
              <w:spacing w:line="240" w:lineRule="atLeast"/>
              <w:ind w:left="138" w:hanging="138"/>
              <w:rPr>
                <w:rFonts w:ascii="Arial" w:hAnsi="Arial" w:cs="Arial"/>
                <w:sz w:val="22"/>
                <w:szCs w:val="22"/>
              </w:rPr>
            </w:pPr>
            <w:r w:rsidRPr="00992C7F">
              <w:rPr>
                <w:rFonts w:ascii="Arial" w:hAnsi="Arial" w:cs="Arial"/>
                <w:sz w:val="22"/>
                <w:szCs w:val="22"/>
              </w:rPr>
              <w:t>PLN</w:t>
            </w:r>
          </w:p>
        </w:tc>
        <w:tc>
          <w:tcPr>
            <w:tcW w:w="1986" w:type="dxa"/>
            <w:tcBorders>
              <w:top w:val="single" w:sz="4" w:space="0" w:color="auto"/>
              <w:left w:val="nil"/>
              <w:bottom w:val="single" w:sz="4" w:space="0" w:color="auto"/>
              <w:right w:val="single" w:sz="4" w:space="0" w:color="auto"/>
            </w:tcBorders>
            <w:vAlign w:val="center"/>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Wartość brutto</w:t>
            </w:r>
          </w:p>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PLN</w:t>
            </w:r>
          </w:p>
        </w:tc>
      </w:tr>
      <w:tr w:rsidR="008D42E4" w:rsidRPr="00992C7F" w:rsidTr="00A763FC">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A763FC">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1" w:type="dxa"/>
            <w:tcBorders>
              <w:top w:val="single" w:sz="4" w:space="0" w:color="auto"/>
              <w:left w:val="nil"/>
              <w:bottom w:val="single" w:sz="4" w:space="0" w:color="auto"/>
              <w:right w:val="single" w:sz="4" w:space="0" w:color="auto"/>
            </w:tcBorders>
            <w:vAlign w:val="bottom"/>
          </w:tcPr>
          <w:p w:rsidR="008D42E4" w:rsidRPr="00992C7F" w:rsidRDefault="00A763FC" w:rsidP="00A763FC">
            <w:pPr>
              <w:spacing w:line="240" w:lineRule="atLeast"/>
              <w:jc w:val="both"/>
              <w:rPr>
                <w:rFonts w:ascii="Arial" w:hAnsi="Arial" w:cs="Arial"/>
                <w:sz w:val="22"/>
                <w:szCs w:val="22"/>
              </w:rPr>
            </w:pPr>
            <w:r>
              <w:rPr>
                <w:rFonts w:ascii="Arial" w:hAnsi="Arial" w:cs="Arial"/>
                <w:sz w:val="22"/>
                <w:szCs w:val="22"/>
              </w:rPr>
              <w:t xml:space="preserve">Maska medyczna </w:t>
            </w:r>
          </w:p>
        </w:tc>
        <w:tc>
          <w:tcPr>
            <w:tcW w:w="915" w:type="dxa"/>
            <w:tcBorders>
              <w:top w:val="single" w:sz="4" w:space="0" w:color="auto"/>
              <w:left w:val="single" w:sz="4" w:space="0" w:color="auto"/>
              <w:bottom w:val="single" w:sz="4" w:space="0" w:color="auto"/>
              <w:right w:val="single" w:sz="4" w:space="0" w:color="auto"/>
            </w:tcBorders>
            <w:vAlign w:val="bottom"/>
          </w:tcPr>
          <w:p w:rsidR="008D42E4" w:rsidRPr="00992C7F" w:rsidRDefault="00A763FC" w:rsidP="00A763FC">
            <w:pPr>
              <w:spacing w:line="240" w:lineRule="atLeast"/>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/a….</w:t>
            </w:r>
          </w:p>
        </w:tc>
        <w:tc>
          <w:tcPr>
            <w:tcW w:w="1418" w:type="dxa"/>
            <w:tcBorders>
              <w:top w:val="single" w:sz="4" w:space="0" w:color="auto"/>
              <w:left w:val="single" w:sz="4" w:space="0" w:color="auto"/>
              <w:bottom w:val="single" w:sz="4" w:space="0" w:color="auto"/>
              <w:right w:val="single" w:sz="4" w:space="0" w:color="auto"/>
            </w:tcBorders>
          </w:tcPr>
          <w:p w:rsidR="008D42E4" w:rsidRPr="00992C7F" w:rsidRDefault="008D42E4" w:rsidP="00A763FC">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8D42E4" w:rsidRPr="00992C7F" w:rsidRDefault="008D42E4" w:rsidP="00A763FC">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 </w:t>
            </w:r>
          </w:p>
        </w:tc>
        <w:tc>
          <w:tcPr>
            <w:tcW w:w="1702" w:type="dxa"/>
            <w:tcBorders>
              <w:top w:val="single" w:sz="4" w:space="0" w:color="auto"/>
              <w:left w:val="nil"/>
              <w:bottom w:val="single" w:sz="4" w:space="0" w:color="auto"/>
              <w:right w:val="single" w:sz="4" w:space="0" w:color="auto"/>
            </w:tcBorders>
            <w:vAlign w:val="bottom"/>
            <w:hideMark/>
          </w:tcPr>
          <w:p w:rsidR="008D42E4" w:rsidRPr="00992C7F" w:rsidRDefault="008D42E4" w:rsidP="00A763FC">
            <w:pPr>
              <w:spacing w:line="240" w:lineRule="atLeast"/>
              <w:rPr>
                <w:rFonts w:ascii="Arial" w:hAnsi="Arial" w:cs="Arial"/>
                <w:sz w:val="22"/>
                <w:szCs w:val="22"/>
              </w:rPr>
            </w:pPr>
            <w:r w:rsidRPr="00992C7F">
              <w:rPr>
                <w:rFonts w:ascii="Arial" w:hAnsi="Arial" w:cs="Arial"/>
                <w:sz w:val="22"/>
                <w:szCs w:val="22"/>
              </w:rPr>
              <w:t> </w:t>
            </w:r>
          </w:p>
        </w:tc>
        <w:tc>
          <w:tcPr>
            <w:tcW w:w="1986" w:type="dxa"/>
            <w:tcBorders>
              <w:top w:val="single" w:sz="4" w:space="0" w:color="auto"/>
              <w:left w:val="nil"/>
              <w:bottom w:val="single" w:sz="4" w:space="0" w:color="auto"/>
              <w:right w:val="single" w:sz="4" w:space="0" w:color="auto"/>
            </w:tcBorders>
            <w:vAlign w:val="bottom"/>
          </w:tcPr>
          <w:p w:rsidR="008D42E4" w:rsidRPr="00992C7F" w:rsidRDefault="008D42E4" w:rsidP="00A763FC">
            <w:pPr>
              <w:spacing w:line="240" w:lineRule="atLeast"/>
              <w:rPr>
                <w:rFonts w:ascii="Arial" w:hAnsi="Arial" w:cs="Arial"/>
                <w:sz w:val="22"/>
                <w:szCs w:val="22"/>
              </w:rPr>
            </w:pPr>
          </w:p>
        </w:tc>
      </w:tr>
      <w:tr w:rsidR="008D42E4" w:rsidRPr="00992C7F" w:rsidTr="00A763FC">
        <w:trPr>
          <w:trHeight w:val="415"/>
        </w:trPr>
        <w:tc>
          <w:tcPr>
            <w:tcW w:w="9868" w:type="dxa"/>
            <w:gridSpan w:val="8"/>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A763FC">
            <w:pPr>
              <w:spacing w:line="240" w:lineRule="atLeast"/>
              <w:jc w:val="right"/>
              <w:rPr>
                <w:rFonts w:ascii="Arial" w:hAnsi="Arial" w:cs="Arial"/>
                <w:sz w:val="22"/>
                <w:szCs w:val="22"/>
              </w:rPr>
            </w:pPr>
            <w:r w:rsidRPr="00992C7F">
              <w:rPr>
                <w:rFonts w:ascii="Arial" w:hAnsi="Arial" w:cs="Arial"/>
                <w:sz w:val="22"/>
                <w:szCs w:val="22"/>
              </w:rPr>
              <w:t>RAZEM</w:t>
            </w:r>
          </w:p>
        </w:tc>
        <w:tc>
          <w:tcPr>
            <w:tcW w:w="1702" w:type="dxa"/>
            <w:tcBorders>
              <w:top w:val="single" w:sz="4" w:space="0" w:color="auto"/>
              <w:left w:val="nil"/>
              <w:bottom w:val="single" w:sz="4" w:space="0" w:color="auto"/>
              <w:right w:val="single" w:sz="4" w:space="0" w:color="auto"/>
            </w:tcBorders>
            <w:vAlign w:val="bottom"/>
          </w:tcPr>
          <w:p w:rsidR="008D42E4" w:rsidRPr="00992C7F" w:rsidRDefault="008D42E4" w:rsidP="00A763FC">
            <w:pPr>
              <w:spacing w:line="240" w:lineRule="atLeast"/>
              <w:rPr>
                <w:rFonts w:ascii="Arial" w:hAnsi="Arial" w:cs="Arial"/>
                <w:sz w:val="22"/>
                <w:szCs w:val="22"/>
              </w:rPr>
            </w:pPr>
          </w:p>
        </w:tc>
        <w:tc>
          <w:tcPr>
            <w:tcW w:w="1986" w:type="dxa"/>
            <w:tcBorders>
              <w:top w:val="single" w:sz="4" w:space="0" w:color="auto"/>
              <w:left w:val="nil"/>
              <w:bottom w:val="single" w:sz="4" w:space="0" w:color="auto"/>
              <w:right w:val="single" w:sz="4" w:space="0" w:color="auto"/>
            </w:tcBorders>
            <w:vAlign w:val="bottom"/>
          </w:tcPr>
          <w:p w:rsidR="008D42E4" w:rsidRPr="00992C7F" w:rsidRDefault="008D42E4" w:rsidP="00A763FC">
            <w:pPr>
              <w:spacing w:line="240" w:lineRule="atLeast"/>
              <w:rPr>
                <w:rFonts w:ascii="Arial" w:hAnsi="Arial" w:cs="Arial"/>
                <w:sz w:val="22"/>
                <w:szCs w:val="22"/>
              </w:rPr>
            </w:pPr>
          </w:p>
        </w:tc>
      </w:tr>
    </w:tbl>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xml:space="preserve">…………………, </w:t>
      </w:r>
      <w:proofErr w:type="gramStart"/>
      <w:r w:rsidRPr="00D5331A">
        <w:rPr>
          <w:rFonts w:ascii="Arial" w:hAnsi="Arial" w:cs="Arial"/>
          <w:sz w:val="22"/>
          <w:szCs w:val="22"/>
        </w:rPr>
        <w:t xml:space="preserve">dn. ……                                              </w:t>
      </w:r>
      <w:proofErr w:type="gramEnd"/>
      <w:r w:rsidRPr="00D5331A">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8204C6" w:rsidRDefault="008204C6" w:rsidP="008204C6">
      <w:pPr>
        <w:ind w:left="6372" w:firstLine="708"/>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 xml:space="preserve">Dla wszystkich </w:t>
      </w:r>
      <w:r w:rsidR="00E81319" w:rsidRPr="00992C7F">
        <w:rPr>
          <w:rFonts w:ascii="Arial" w:hAnsi="Arial" w:cs="Arial"/>
          <w:b/>
          <w:sz w:val="22"/>
          <w:szCs w:val="22"/>
          <w:u w:val="single"/>
        </w:rPr>
        <w:t>pakietów:</w:t>
      </w:r>
      <w:r w:rsidR="00E81319" w:rsidRPr="00992C7F">
        <w:rPr>
          <w:rFonts w:ascii="Arial" w:hAnsi="Arial" w:cs="Arial"/>
          <w:b/>
          <w:sz w:val="22"/>
          <w:szCs w:val="22"/>
        </w:rPr>
        <w:t xml:space="preserve"> Zamawiający</w:t>
      </w:r>
      <w:r w:rsidRPr="00992C7F">
        <w:rPr>
          <w:rFonts w:ascii="Arial" w:hAnsi="Arial" w:cs="Arial"/>
          <w:b/>
          <w:sz w:val="22"/>
          <w:szCs w:val="22"/>
        </w:rPr>
        <w:t xml:space="preserve"> </w:t>
      </w:r>
      <w:r w:rsidR="00E81319" w:rsidRPr="00992C7F">
        <w:rPr>
          <w:rFonts w:ascii="Arial" w:hAnsi="Arial" w:cs="Arial"/>
          <w:b/>
          <w:sz w:val="22"/>
          <w:szCs w:val="22"/>
        </w:rPr>
        <w:t>zastrzega, że</w:t>
      </w:r>
      <w:r w:rsidRPr="00992C7F">
        <w:rPr>
          <w:rFonts w:ascii="Arial" w:hAnsi="Arial" w:cs="Arial"/>
          <w:b/>
          <w:sz w:val="22"/>
          <w:szCs w:val="22"/>
        </w:rPr>
        <w:t xml:space="preserve"> szacunek ilościowy przedmiotu zamówienia został określony wyłącznie w celu oszacowania łącznej ceny za realizację zamówienia w </w:t>
      </w:r>
      <w:r w:rsidR="00E81319" w:rsidRPr="00992C7F">
        <w:rPr>
          <w:rFonts w:ascii="Arial" w:hAnsi="Arial" w:cs="Arial"/>
          <w:b/>
          <w:sz w:val="22"/>
          <w:szCs w:val="22"/>
        </w:rPr>
        <w:t>całym okresie</w:t>
      </w:r>
      <w:r w:rsidRPr="00992C7F">
        <w:rPr>
          <w:rFonts w:ascii="Arial" w:hAnsi="Arial" w:cs="Arial"/>
          <w:b/>
          <w:sz w:val="22"/>
          <w:szCs w:val="22"/>
        </w:rPr>
        <w:t xml:space="preserve"> </w:t>
      </w:r>
      <w:r w:rsidR="00E81319" w:rsidRPr="00992C7F">
        <w:rPr>
          <w:rFonts w:ascii="Arial" w:hAnsi="Arial" w:cs="Arial"/>
          <w:b/>
          <w:sz w:val="22"/>
          <w:szCs w:val="22"/>
        </w:rPr>
        <w:t>objętym umową</w:t>
      </w:r>
      <w:r w:rsidRPr="00992C7F">
        <w:rPr>
          <w:rFonts w:ascii="Arial" w:hAnsi="Arial" w:cs="Arial"/>
          <w:b/>
          <w:sz w:val="22"/>
          <w:szCs w:val="22"/>
        </w:rPr>
        <w:t xml:space="preserve">. </w:t>
      </w:r>
    </w:p>
    <w:p w:rsidR="008204C6" w:rsidRPr="004A69B8" w:rsidRDefault="00DF01EC" w:rsidP="008D42E4">
      <w:pPr>
        <w:spacing w:line="240" w:lineRule="atLeast"/>
        <w:jc w:val="both"/>
        <w:rPr>
          <w:rFonts w:ascii="Arial" w:hAnsi="Arial" w:cs="Arial"/>
          <w:sz w:val="22"/>
          <w:szCs w:val="22"/>
        </w:rPr>
      </w:pPr>
      <w:r w:rsidRPr="00992C7F">
        <w:rPr>
          <w:rFonts w:ascii="Arial" w:hAnsi="Arial" w:cs="Arial"/>
          <w:b/>
          <w:sz w:val="22"/>
          <w:szCs w:val="22"/>
        </w:rPr>
        <w:t xml:space="preserve">Zamawiający zastrzega, </w:t>
      </w:r>
      <w:r w:rsidR="00E81319" w:rsidRPr="00992C7F">
        <w:rPr>
          <w:rFonts w:ascii="Arial" w:hAnsi="Arial" w:cs="Arial"/>
          <w:b/>
          <w:sz w:val="22"/>
          <w:szCs w:val="22"/>
        </w:rPr>
        <w:t>iż liczba</w:t>
      </w:r>
      <w:r w:rsidRPr="00992C7F">
        <w:rPr>
          <w:rFonts w:ascii="Arial" w:hAnsi="Arial" w:cs="Arial"/>
          <w:b/>
          <w:sz w:val="22"/>
          <w:szCs w:val="22"/>
        </w:rPr>
        <w:t xml:space="preserve"> zamawianego asortymentu objętego przedmiotem </w:t>
      </w:r>
      <w:r w:rsidR="00E81319" w:rsidRPr="00992C7F">
        <w:rPr>
          <w:rFonts w:ascii="Arial" w:hAnsi="Arial" w:cs="Arial"/>
          <w:b/>
          <w:sz w:val="22"/>
          <w:szCs w:val="22"/>
        </w:rPr>
        <w:t>zamówienia uzależniona</w:t>
      </w:r>
      <w:r w:rsidRPr="00992C7F">
        <w:rPr>
          <w:rFonts w:ascii="Arial" w:hAnsi="Arial" w:cs="Arial"/>
          <w:b/>
          <w:sz w:val="22"/>
          <w:szCs w:val="22"/>
        </w:rPr>
        <w:t xml:space="preserve"> jest od bieżących potrzeb, jednak łączna wartość umowy nie może przekroczyć kwoty, jaką Wykonawca zaoferuje za realizację całości zamówienia/</w:t>
      </w:r>
      <w:r w:rsidR="00E81319" w:rsidRPr="00992C7F">
        <w:rPr>
          <w:rFonts w:ascii="Arial" w:hAnsi="Arial" w:cs="Arial"/>
          <w:b/>
          <w:sz w:val="22"/>
          <w:szCs w:val="22"/>
        </w:rPr>
        <w:t>pakietu w</w:t>
      </w:r>
      <w:r w:rsidRPr="00992C7F">
        <w:rPr>
          <w:rFonts w:ascii="Arial" w:hAnsi="Arial" w:cs="Arial"/>
          <w:b/>
          <w:sz w:val="22"/>
          <w:szCs w:val="22"/>
        </w:rPr>
        <w:t xml:space="preserve"> ofercie.</w:t>
      </w:r>
      <w:r w:rsidR="00AB6922">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A763FC">
        <w:rPr>
          <w:rFonts w:ascii="Arial" w:hAnsi="Arial" w:cs="Arial"/>
          <w:b/>
          <w:bCs/>
          <w:i/>
          <w:sz w:val="22"/>
          <w:szCs w:val="22"/>
        </w:rPr>
        <w:t>97/2020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w:t>
      </w:r>
      <w:proofErr w:type="gramStart"/>
      <w:r w:rsidRPr="00F50535">
        <w:rPr>
          <w:rFonts w:ascii="Arial" w:hAnsi="Arial" w:cs="Arial"/>
          <w:b/>
          <w:bCs/>
          <w:sz w:val="22"/>
          <w:szCs w:val="22"/>
        </w:rPr>
        <w:t>informacji o której</w:t>
      </w:r>
      <w:proofErr w:type="gramEnd"/>
      <w:r w:rsidRPr="00F50535">
        <w:rPr>
          <w:rFonts w:ascii="Arial" w:hAnsi="Arial" w:cs="Arial"/>
          <w:b/>
          <w:bCs/>
          <w:sz w:val="22"/>
          <w:szCs w:val="22"/>
        </w:rPr>
        <w:t xml:space="preserve"> mowa w art. 86 ust. </w:t>
      </w:r>
      <w:r w:rsidR="00C5019A">
        <w:rPr>
          <w:rFonts w:ascii="Arial" w:hAnsi="Arial" w:cs="Arial"/>
          <w:b/>
          <w:bCs/>
          <w:sz w:val="22"/>
          <w:szCs w:val="22"/>
        </w:rPr>
        <w:t>5</w:t>
      </w:r>
      <w:r w:rsidRPr="00F50535">
        <w:rPr>
          <w:rFonts w:ascii="Arial" w:hAnsi="Arial" w:cs="Arial"/>
          <w:b/>
          <w:bCs/>
          <w:sz w:val="22"/>
          <w:szCs w:val="22"/>
        </w:rPr>
        <w:t xml:space="preserve"> Ustawy Pzp.  (</w:t>
      </w:r>
      <w:proofErr w:type="gramStart"/>
      <w:r w:rsidRPr="00F50535">
        <w:rPr>
          <w:rFonts w:ascii="Arial" w:hAnsi="Arial" w:cs="Arial"/>
          <w:b/>
          <w:bCs/>
          <w:sz w:val="22"/>
          <w:szCs w:val="22"/>
        </w:rPr>
        <w:t>protokół</w:t>
      </w:r>
      <w:proofErr w:type="gramEnd"/>
      <w:r w:rsidRPr="00F50535">
        <w:rPr>
          <w:rFonts w:ascii="Arial" w:hAnsi="Arial" w:cs="Arial"/>
          <w:b/>
          <w:bCs/>
          <w:sz w:val="22"/>
          <w:szCs w:val="22"/>
        </w:rPr>
        <w:t xml:space="preserve">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w:t>
      </w:r>
      <w:proofErr w:type="gramStart"/>
      <w:r w:rsidRPr="00F50535">
        <w:rPr>
          <w:rFonts w:ascii="Arial" w:hAnsi="Arial" w:cs="Arial"/>
          <w:sz w:val="22"/>
          <w:szCs w:val="22"/>
        </w:rPr>
        <w:t>publicznych  Przystępując</w:t>
      </w:r>
      <w:proofErr w:type="gramEnd"/>
      <w:r w:rsidRPr="00F50535">
        <w:rPr>
          <w:rFonts w:ascii="Arial" w:hAnsi="Arial" w:cs="Arial"/>
          <w:sz w:val="22"/>
          <w:szCs w:val="22"/>
        </w:rPr>
        <w:t xml:space="preserve">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proofErr w:type="gramStart"/>
      <w:r w:rsidRPr="00F50535">
        <w:rPr>
          <w:rFonts w:ascii="Arial" w:hAnsi="Arial" w:cs="Arial"/>
          <w:sz w:val="22"/>
          <w:szCs w:val="22"/>
        </w:rPr>
        <w:t>oświadczam</w:t>
      </w:r>
      <w:proofErr w:type="gramEnd"/>
      <w:r w:rsidRPr="00F50535">
        <w:rPr>
          <w:rFonts w:ascii="Arial" w:hAnsi="Arial" w:cs="Arial"/>
          <w:sz w:val="22"/>
          <w:szCs w:val="22"/>
        </w:rPr>
        <w:t>/y,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wykluczenia</w:t>
      </w:r>
      <w:proofErr w:type="gramEnd"/>
      <w:r w:rsidRPr="00F50535">
        <w:rPr>
          <w:rFonts w:ascii="Arial" w:hAnsi="Arial" w:cs="Arial"/>
          <w:sz w:val="22"/>
          <w:szCs w:val="22"/>
        </w:rPr>
        <w:t xml:space="preserve">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nie</w:t>
      </w:r>
      <w:proofErr w:type="gramEnd"/>
      <w:r w:rsidRPr="00F50535">
        <w:rPr>
          <w:rFonts w:ascii="Arial" w:hAnsi="Arial" w:cs="Arial"/>
          <w:b/>
          <w:bCs/>
          <w:sz w:val="22"/>
          <w:szCs w:val="22"/>
        </w:rPr>
        <w:t xml:space="preserv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w:t>
      </w:r>
      <w:proofErr w:type="gramStart"/>
      <w:r w:rsidRPr="00F50535">
        <w:rPr>
          <w:rFonts w:ascii="Arial" w:hAnsi="Arial" w:cs="Arial"/>
          <w:bCs/>
          <w:sz w:val="22"/>
          <w:szCs w:val="22"/>
        </w:rPr>
        <w:t>z</w:t>
      </w:r>
      <w:proofErr w:type="gramEnd"/>
      <w:r w:rsidRPr="00F50535">
        <w:rPr>
          <w:rFonts w:ascii="Arial" w:hAnsi="Arial" w:cs="Arial"/>
          <w:bCs/>
          <w:sz w:val="22"/>
          <w:szCs w:val="22"/>
        </w:rPr>
        <w:t xml:space="preserve">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xml:space="preserve">), z </w:t>
      </w:r>
      <w:proofErr w:type="gramStart"/>
      <w:r w:rsidRPr="00F50535">
        <w:rPr>
          <w:rFonts w:ascii="Arial" w:hAnsi="Arial" w:cs="Arial"/>
          <w:b/>
          <w:bCs/>
          <w:sz w:val="22"/>
          <w:szCs w:val="22"/>
        </w:rPr>
        <w:t>Wykonawcami którzy</w:t>
      </w:r>
      <w:proofErr w:type="gramEnd"/>
      <w:r w:rsidRPr="00F50535">
        <w:rPr>
          <w:rFonts w:ascii="Arial" w:hAnsi="Arial" w:cs="Arial"/>
          <w:b/>
          <w:bCs/>
          <w:sz w:val="22"/>
          <w:szCs w:val="22"/>
        </w:rPr>
        <w:t xml:space="preserve">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b/>
          <w:bCs/>
          <w:sz w:val="22"/>
          <w:szCs w:val="22"/>
        </w:rPr>
        <w:t>lub</w:t>
      </w:r>
      <w:proofErr w:type="gramEnd"/>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należę</w:t>
      </w:r>
      <w:proofErr w:type="gramEnd"/>
      <w:r w:rsidRPr="00F50535">
        <w:rPr>
          <w:rFonts w:ascii="Arial" w:hAnsi="Arial" w:cs="Arial"/>
          <w:b/>
          <w:bCs/>
          <w:sz w:val="22"/>
          <w:szCs w:val="22"/>
        </w:rPr>
        <w:t xml:space="preserve">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w:t>
      </w:r>
      <w:proofErr w:type="gramStart"/>
      <w:r w:rsidRPr="00F50535">
        <w:rPr>
          <w:rFonts w:ascii="Arial" w:hAnsi="Arial" w:cs="Arial"/>
          <w:bCs/>
          <w:sz w:val="22"/>
          <w:szCs w:val="22"/>
        </w:rPr>
        <w:t>z</w:t>
      </w:r>
      <w:proofErr w:type="gramEnd"/>
      <w:r w:rsidRPr="00F50535">
        <w:rPr>
          <w:rFonts w:ascii="Arial" w:hAnsi="Arial" w:cs="Arial"/>
          <w:bCs/>
          <w:sz w:val="22"/>
          <w:szCs w:val="22"/>
        </w:rPr>
        <w:t xml:space="preserve">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xml:space="preserve">), z </w:t>
      </w:r>
      <w:proofErr w:type="gramStart"/>
      <w:r w:rsidRPr="00F50535">
        <w:rPr>
          <w:rFonts w:ascii="Arial" w:hAnsi="Arial" w:cs="Arial"/>
          <w:b/>
          <w:bCs/>
          <w:sz w:val="22"/>
          <w:szCs w:val="22"/>
        </w:rPr>
        <w:t>Wykonawcami którzy</w:t>
      </w:r>
      <w:proofErr w:type="gramEnd"/>
      <w:r w:rsidRPr="00F50535">
        <w:rPr>
          <w:rFonts w:ascii="Arial" w:hAnsi="Arial" w:cs="Arial"/>
          <w:b/>
          <w:bCs/>
          <w:sz w:val="22"/>
          <w:szCs w:val="22"/>
        </w:rPr>
        <w:t xml:space="preserve">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i</w:t>
      </w:r>
      <w:proofErr w:type="gramEnd"/>
      <w:r w:rsidRPr="00F50535">
        <w:rPr>
          <w:rFonts w:ascii="Arial" w:hAnsi="Arial" w:cs="Arial"/>
          <w:b/>
          <w:bCs/>
          <w:sz w:val="22"/>
          <w:szCs w:val="22"/>
        </w:rPr>
        <w:t xml:space="preserve">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dnia ......................... r</w:t>
      </w:r>
      <w:proofErr w:type="gramEnd"/>
      <w:r w:rsidRPr="00A94C56">
        <w:rPr>
          <w:rFonts w:ascii="Arial" w:hAnsi="Arial" w:cs="Arial"/>
          <w:sz w:val="22"/>
          <w:szCs w:val="22"/>
        </w:rPr>
        <w:t>.</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proofErr w:type="gramStart"/>
      <w:r w:rsidRPr="00A94C56">
        <w:rPr>
          <w:rFonts w:ascii="Arial" w:hAnsi="Arial" w:cs="Arial"/>
          <w:sz w:val="22"/>
          <w:szCs w:val="22"/>
        </w:rPr>
        <w:t>podpis</w:t>
      </w:r>
      <w:proofErr w:type="gramEnd"/>
      <w:r w:rsidRPr="00A94C56">
        <w:rPr>
          <w:rFonts w:ascii="Arial" w:hAnsi="Arial" w:cs="Arial"/>
          <w:sz w:val="22"/>
          <w:szCs w:val="22"/>
        </w:rPr>
        <w:t xml:space="preserve">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proofErr w:type="gramStart"/>
      <w:r w:rsidRPr="00A94C56">
        <w:rPr>
          <w:rFonts w:ascii="Arial" w:hAnsi="Arial" w:cs="Arial"/>
          <w:sz w:val="22"/>
          <w:szCs w:val="22"/>
        </w:rPr>
        <w:t>reprezentowania</w:t>
      </w:r>
      <w:proofErr w:type="gramEnd"/>
      <w:r w:rsidRPr="00A94C56">
        <w:rPr>
          <w:rFonts w:ascii="Arial" w:hAnsi="Arial" w:cs="Arial"/>
          <w:sz w:val="22"/>
          <w:szCs w:val="22"/>
        </w:rPr>
        <w:t xml:space="preserve">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795353" w:rsidRDefault="00795353" w:rsidP="005E6A0C">
      <w:pPr>
        <w:tabs>
          <w:tab w:val="left" w:pos="5812"/>
        </w:tabs>
        <w:jc w:val="right"/>
        <w:rPr>
          <w:rFonts w:ascii="Arial" w:hAnsi="Arial" w:cs="Arial"/>
          <w:b/>
          <w:sz w:val="22"/>
          <w:szCs w:val="22"/>
        </w:rPr>
      </w:pPr>
    </w:p>
    <w:p w:rsidR="00795353" w:rsidRDefault="00795353" w:rsidP="005E6A0C">
      <w:pPr>
        <w:tabs>
          <w:tab w:val="left" w:pos="5812"/>
        </w:tabs>
        <w:jc w:val="right"/>
        <w:rPr>
          <w:rFonts w:ascii="Arial" w:hAnsi="Arial" w:cs="Arial"/>
          <w:b/>
          <w:sz w:val="22"/>
          <w:szCs w:val="22"/>
        </w:rPr>
      </w:pPr>
    </w:p>
    <w:p w:rsidR="00795353" w:rsidRDefault="00795353"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proofErr w:type="gramStart"/>
      <w:r w:rsidRPr="003D272A">
        <w:rPr>
          <w:rFonts w:ascii="Arial" w:hAnsi="Arial" w:cs="Arial"/>
          <w:u w:val="single"/>
        </w:rPr>
        <w:t>reprezentowany</w:t>
      </w:r>
      <w:proofErr w:type="gramEnd"/>
      <w:r w:rsidRPr="003D272A">
        <w:rPr>
          <w:rFonts w:ascii="Arial" w:hAnsi="Arial" w:cs="Arial"/>
          <w:u w:val="single"/>
        </w:rPr>
        <w:t xml:space="preserve">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proofErr w:type="gramStart"/>
      <w:r w:rsidRPr="005319CA">
        <w:rPr>
          <w:rFonts w:ascii="Arial" w:hAnsi="Arial" w:cs="Arial"/>
          <w:b/>
        </w:rPr>
        <w:t>składane</w:t>
      </w:r>
      <w:proofErr w:type="gramEnd"/>
      <w:r w:rsidRPr="005319CA">
        <w:rPr>
          <w:rFonts w:ascii="Arial" w:hAnsi="Arial" w:cs="Arial"/>
          <w:b/>
        </w:rPr>
        <w:t xml:space="preserv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w:t>
      </w:r>
      <w:proofErr w:type="gramStart"/>
      <w:r w:rsidRPr="005319CA">
        <w:rPr>
          <w:rFonts w:ascii="Arial" w:hAnsi="Arial" w:cs="Arial"/>
          <w:b/>
        </w:rPr>
        <w:t>dalej jako</w:t>
      </w:r>
      <w:proofErr w:type="gramEnd"/>
      <w:r w:rsidRPr="005319CA">
        <w:rPr>
          <w:rFonts w:ascii="Arial" w:hAnsi="Arial" w:cs="Arial"/>
          <w:b/>
        </w:rPr>
        <w:t xml:space="preserve">: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w:t>
      </w:r>
      <w:proofErr w:type="gramStart"/>
      <w:r w:rsidRPr="00190D6E">
        <w:rPr>
          <w:rFonts w:ascii="Arial" w:hAnsi="Arial" w:cs="Arial"/>
          <w:i/>
          <w:sz w:val="16"/>
          <w:szCs w:val="16"/>
        </w:rPr>
        <w:t>oznaczenie</w:t>
      </w:r>
      <w:proofErr w:type="gramEnd"/>
      <w:r w:rsidRPr="00190D6E">
        <w:rPr>
          <w:rFonts w:ascii="Arial" w:hAnsi="Arial" w:cs="Arial"/>
          <w:i/>
          <w:sz w:val="16"/>
          <w:szCs w:val="16"/>
        </w:rPr>
        <w:t xml:space="preserv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10107B">
      <w:pPr>
        <w:pStyle w:val="Akapitzlist"/>
        <w:numPr>
          <w:ilvl w:val="0"/>
          <w:numId w:val="28"/>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10107B">
      <w:pPr>
        <w:pStyle w:val="Akapitzlist"/>
        <w:numPr>
          <w:ilvl w:val="0"/>
          <w:numId w:val="28"/>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gramStart"/>
      <w:r w:rsidRPr="004B00A9">
        <w:rPr>
          <w:rFonts w:ascii="Arial" w:hAnsi="Arial" w:cs="Arial"/>
          <w:sz w:val="21"/>
          <w:szCs w:val="21"/>
        </w:rPr>
        <w:t>Pzp</w:t>
      </w:r>
      <w:r w:rsidRPr="003E1710">
        <w:rPr>
          <w:rFonts w:ascii="Arial" w:hAnsi="Arial" w:cs="Arial"/>
          <w:sz w:val="20"/>
          <w:szCs w:val="20"/>
        </w:rPr>
        <w:t xml:space="preserve">  </w:t>
      </w:r>
      <w:r w:rsidRPr="00190D6E">
        <w:rPr>
          <w:rFonts w:ascii="Arial" w:hAnsi="Arial" w:cs="Arial"/>
          <w:sz w:val="16"/>
          <w:szCs w:val="16"/>
        </w:rPr>
        <w:t>.</w:t>
      </w:r>
      <w:proofErr w:type="gramEnd"/>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w:t>
      </w:r>
      <w:proofErr w:type="gramStart"/>
      <w:r w:rsidRPr="00190D6E">
        <w:rPr>
          <w:rFonts w:ascii="Arial" w:hAnsi="Arial" w:cs="Arial"/>
          <w:i/>
          <w:sz w:val="16"/>
          <w:szCs w:val="16"/>
        </w:rPr>
        <w:t>miejscowość</w:t>
      </w:r>
      <w:proofErr w:type="gramEnd"/>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rPr>
        <w:t xml:space="preserve">dnia ………….……. </w:t>
      </w:r>
      <w:proofErr w:type="gramStart"/>
      <w:r w:rsidRPr="003E1710">
        <w:rPr>
          <w:rFonts w:ascii="Arial" w:hAnsi="Arial" w:cs="Arial"/>
        </w:rPr>
        <w:t>r</w:t>
      </w:r>
      <w:proofErr w:type="gramEnd"/>
      <w:r w:rsidRPr="003E1710">
        <w:rPr>
          <w:rFonts w:ascii="Arial" w:hAnsi="Arial" w:cs="Arial"/>
        </w:rPr>
        <w:t xml:space="preserve">.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w:t>
      </w:r>
      <w:proofErr w:type="gramStart"/>
      <w:r w:rsidRPr="000F2452">
        <w:rPr>
          <w:rFonts w:ascii="Arial" w:hAnsi="Arial" w:cs="Arial"/>
          <w:i/>
          <w:sz w:val="16"/>
          <w:szCs w:val="16"/>
        </w:rPr>
        <w:t>miejscowość</w:t>
      </w:r>
      <w:proofErr w:type="gramEnd"/>
      <w:r w:rsidRPr="000F2452">
        <w:rPr>
          <w:rFonts w:ascii="Arial" w:hAnsi="Arial" w:cs="Arial"/>
          <w:i/>
          <w:sz w:val="16"/>
          <w:szCs w:val="16"/>
        </w:rPr>
        <w:t>)</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w:t>
      </w:r>
      <w:proofErr w:type="gramStart"/>
      <w:r w:rsidRPr="000F2452">
        <w:rPr>
          <w:rFonts w:ascii="Arial" w:hAnsi="Arial" w:cs="Arial"/>
        </w:rPr>
        <w:t>r</w:t>
      </w:r>
      <w:proofErr w:type="gramEnd"/>
      <w:r w:rsidRPr="000F2452">
        <w:rPr>
          <w:rFonts w:ascii="Arial" w:hAnsi="Arial" w:cs="Arial"/>
        </w:rPr>
        <w:t xml:space="preserve">.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lastRenderedPageBreak/>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w:t>
      </w:r>
      <w:proofErr w:type="gramStart"/>
      <w:r w:rsidRPr="003C58F8">
        <w:rPr>
          <w:rFonts w:ascii="Arial" w:hAnsi="Arial" w:cs="Arial"/>
          <w:b/>
          <w:sz w:val="21"/>
          <w:szCs w:val="21"/>
        </w:rPr>
        <w:t>NA KTÓREGO</w:t>
      </w:r>
      <w:proofErr w:type="gramEnd"/>
      <w:r w:rsidRPr="003C58F8">
        <w:rPr>
          <w:rFonts w:ascii="Arial" w:hAnsi="Arial" w:cs="Arial"/>
          <w:b/>
          <w:sz w:val="21"/>
          <w:szCs w:val="21"/>
        </w:rPr>
        <w:t xml:space="preserve">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proofErr w:type="gramStart"/>
      <w:r>
        <w:rPr>
          <w:rFonts w:ascii="Arial" w:hAnsi="Arial" w:cs="Arial"/>
          <w:sz w:val="21"/>
          <w:szCs w:val="21"/>
        </w:rPr>
        <w:t>, tj</w:t>
      </w:r>
      <w:proofErr w:type="gramEnd"/>
      <w:r>
        <w:rPr>
          <w:rFonts w:ascii="Arial" w:hAnsi="Arial" w:cs="Arial"/>
          <w:sz w:val="21"/>
          <w:szCs w:val="21"/>
        </w:rPr>
        <w:t>.: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w:t>
      </w:r>
      <w:proofErr w:type="gramStart"/>
      <w:r w:rsidRPr="008560CF">
        <w:rPr>
          <w:rFonts w:ascii="Arial" w:hAnsi="Arial" w:cs="Arial"/>
          <w:i/>
          <w:sz w:val="16"/>
          <w:szCs w:val="16"/>
        </w:rPr>
        <w:t>miejscowość</w:t>
      </w:r>
      <w:proofErr w:type="gramEnd"/>
      <w:r w:rsidRPr="008560CF">
        <w:rPr>
          <w:rFonts w:ascii="Arial" w:hAnsi="Arial" w:cs="Arial"/>
          <w:i/>
          <w:sz w:val="16"/>
          <w:szCs w:val="16"/>
        </w:rPr>
        <w:t>),</w:t>
      </w:r>
      <w:r w:rsidRPr="005A73FB">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proofErr w:type="gramStart"/>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w:t>
      </w:r>
      <w:proofErr w:type="gramEnd"/>
      <w:r w:rsidRPr="00D47D38">
        <w:rPr>
          <w:rFonts w:ascii="Arial" w:hAnsi="Arial" w:cs="Arial"/>
          <w:b/>
          <w:sz w:val="21"/>
          <w:szCs w:val="21"/>
        </w:rPr>
        <w:t xml:space="preserve">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w:t>
      </w:r>
      <w:proofErr w:type="gramStart"/>
      <w:r w:rsidRPr="000817F4">
        <w:rPr>
          <w:rFonts w:ascii="Arial" w:hAnsi="Arial" w:cs="Arial"/>
          <w:i/>
          <w:sz w:val="16"/>
          <w:szCs w:val="16"/>
        </w:rPr>
        <w:t>podać</w:t>
      </w:r>
      <w:proofErr w:type="gramEnd"/>
      <w:r w:rsidRPr="000817F4">
        <w:rPr>
          <w:rFonts w:ascii="Arial" w:hAnsi="Arial" w:cs="Arial"/>
          <w:i/>
          <w:sz w:val="16"/>
          <w:szCs w:val="16"/>
        </w:rPr>
        <w:t xml:space="preserve">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w:t>
      </w:r>
      <w:proofErr w:type="gramStart"/>
      <w:r w:rsidRPr="000817F4">
        <w:rPr>
          <w:rFonts w:ascii="Arial" w:hAnsi="Arial" w:cs="Arial"/>
          <w:i/>
          <w:sz w:val="16"/>
          <w:szCs w:val="16"/>
        </w:rPr>
        <w:t>miejscowość</w:t>
      </w:r>
      <w:proofErr w:type="gramEnd"/>
      <w:r w:rsidRPr="000817F4">
        <w:rPr>
          <w:rFonts w:ascii="Arial" w:hAnsi="Arial" w:cs="Arial"/>
          <w:i/>
          <w:sz w:val="16"/>
          <w:szCs w:val="16"/>
        </w:rPr>
        <w:t>),</w:t>
      </w:r>
      <w:r w:rsidRPr="000817F4">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795353" w:rsidRDefault="00795353" w:rsidP="00AC39E2">
      <w:pPr>
        <w:pStyle w:val="Tekstpodstawowywcity"/>
        <w:spacing w:after="0" w:line="240" w:lineRule="atLeast"/>
        <w:ind w:left="4956"/>
        <w:jc w:val="right"/>
        <w:rPr>
          <w:rFonts w:ascii="Arial" w:hAnsi="Arial" w:cs="Arial"/>
          <w:b/>
          <w:sz w:val="22"/>
          <w:szCs w:val="22"/>
        </w:rPr>
      </w:pPr>
    </w:p>
    <w:p w:rsidR="00795353" w:rsidRDefault="00795353"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E81319"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216A3A">
        <w:rPr>
          <w:rFonts w:ascii="Arial" w:hAnsi="Arial" w:cs="Arial"/>
          <w:sz w:val="22"/>
          <w:szCs w:val="22"/>
          <w:lang w:val="pl-PL"/>
        </w:rPr>
        <w:t xml:space="preserve">nr </w:t>
      </w:r>
      <w:r w:rsidR="00A763FC">
        <w:rPr>
          <w:rFonts w:ascii="Arial" w:hAnsi="Arial" w:cs="Arial"/>
          <w:sz w:val="22"/>
          <w:szCs w:val="22"/>
          <w:lang w:val="pl-PL"/>
        </w:rPr>
        <w:t>97/2020</w:t>
      </w:r>
      <w:r w:rsidR="00E81319">
        <w:rPr>
          <w:rFonts w:ascii="Arial" w:hAnsi="Arial" w:cs="Arial"/>
          <w:sz w:val="22"/>
          <w:szCs w:val="22"/>
          <w:lang w:val="pl-PL"/>
        </w:rPr>
        <w:t xml:space="preserve"> </w:t>
      </w:r>
    </w:p>
    <w:p w:rsidR="008204C6" w:rsidRPr="006241DF" w:rsidRDefault="00E81319" w:rsidP="008204C6">
      <w:pPr>
        <w:pStyle w:val="Tytu"/>
        <w:widowControl/>
        <w:rPr>
          <w:rFonts w:ascii="Arial" w:hAnsi="Arial" w:cs="Arial"/>
          <w:sz w:val="22"/>
          <w:szCs w:val="22"/>
          <w:lang w:val="pl-PL"/>
        </w:rPr>
      </w:pPr>
      <w:proofErr w:type="gramStart"/>
      <w:r>
        <w:rPr>
          <w:rFonts w:ascii="Arial" w:hAnsi="Arial" w:cs="Arial"/>
          <w:sz w:val="22"/>
          <w:szCs w:val="22"/>
          <w:lang w:val="pl-PL"/>
        </w:rPr>
        <w:t>pakiet</w:t>
      </w:r>
      <w:proofErr w:type="gramEnd"/>
      <w:r>
        <w:rPr>
          <w:rFonts w:ascii="Arial" w:hAnsi="Arial" w:cs="Arial"/>
          <w:sz w:val="22"/>
          <w:szCs w:val="22"/>
          <w:lang w:val="pl-PL"/>
        </w:rPr>
        <w:t xml:space="preserve"> nr……</w:t>
      </w:r>
    </w:p>
    <w:p w:rsidR="008204C6" w:rsidRPr="006241DF" w:rsidRDefault="00795353" w:rsidP="008204C6">
      <w:pPr>
        <w:rPr>
          <w:rFonts w:ascii="Arial" w:hAnsi="Arial" w:cs="Arial"/>
          <w:color w:val="000000"/>
          <w:sz w:val="22"/>
          <w:szCs w:val="22"/>
        </w:rPr>
      </w:pPr>
      <w:r>
        <w:rPr>
          <w:rFonts w:ascii="Arial" w:hAnsi="Arial" w:cs="Arial"/>
          <w:color w:val="000000"/>
          <w:sz w:val="22"/>
          <w:szCs w:val="22"/>
        </w:rPr>
        <w:t xml:space="preserve">      </w:t>
      </w:r>
      <w:proofErr w:type="gramStart"/>
      <w:r w:rsidR="008204C6" w:rsidRPr="006241DF">
        <w:rPr>
          <w:rFonts w:ascii="Arial" w:hAnsi="Arial" w:cs="Arial"/>
          <w:color w:val="000000"/>
          <w:sz w:val="22"/>
          <w:szCs w:val="22"/>
        </w:rPr>
        <w:t>zawarta</w:t>
      </w:r>
      <w:proofErr w:type="gramEnd"/>
      <w:r w:rsidR="008204C6" w:rsidRPr="006241DF">
        <w:rPr>
          <w:rFonts w:ascii="Arial" w:hAnsi="Arial" w:cs="Arial"/>
          <w:color w:val="000000"/>
          <w:sz w:val="22"/>
          <w:szCs w:val="22"/>
        </w:rPr>
        <w:t xml:space="preserve"> w Poznaniu na podstawie przepisów Ustawy z dnia 29 stycznia 2004 roku – Prawo zamówień publicznych (</w:t>
      </w:r>
      <w:r w:rsidR="008204C6" w:rsidRPr="006241DF">
        <w:rPr>
          <w:rFonts w:ascii="Arial" w:hAnsi="Arial" w:cs="Arial"/>
          <w:bCs/>
          <w:color w:val="000000"/>
          <w:sz w:val="22"/>
          <w:szCs w:val="22"/>
        </w:rPr>
        <w:t xml:space="preserve">tj. j. </w:t>
      </w:r>
      <w:r w:rsidR="008204C6" w:rsidRPr="006241DF">
        <w:rPr>
          <w:rFonts w:ascii="Arial" w:hAnsi="Arial" w:cs="Arial"/>
          <w:sz w:val="22"/>
          <w:szCs w:val="22"/>
        </w:rPr>
        <w:t xml:space="preserve">Dz. U. </w:t>
      </w:r>
      <w:proofErr w:type="gramStart"/>
      <w:r w:rsidR="008204C6" w:rsidRPr="006241DF">
        <w:rPr>
          <w:rFonts w:ascii="Arial" w:hAnsi="Arial" w:cs="Arial"/>
          <w:sz w:val="22"/>
          <w:szCs w:val="22"/>
        </w:rPr>
        <w:t>z</w:t>
      </w:r>
      <w:proofErr w:type="gramEnd"/>
      <w:r w:rsidR="008204C6" w:rsidRPr="006241DF">
        <w:rPr>
          <w:rFonts w:ascii="Arial" w:hAnsi="Arial" w:cs="Arial"/>
          <w:sz w:val="22"/>
          <w:szCs w:val="22"/>
        </w:rPr>
        <w:t xml:space="preserve"> 201</w:t>
      </w:r>
      <w:r w:rsidR="008F1A43" w:rsidRPr="006241DF">
        <w:rPr>
          <w:rFonts w:ascii="Arial" w:hAnsi="Arial" w:cs="Arial"/>
          <w:sz w:val="22"/>
          <w:szCs w:val="22"/>
        </w:rPr>
        <w:t>9</w:t>
      </w:r>
      <w:r w:rsidR="008204C6" w:rsidRPr="006241DF">
        <w:rPr>
          <w:rFonts w:ascii="Arial" w:hAnsi="Arial" w:cs="Arial"/>
          <w:sz w:val="22"/>
          <w:szCs w:val="22"/>
        </w:rPr>
        <w:t xml:space="preserve"> r. poz. 1</w:t>
      </w:r>
      <w:r w:rsidR="008F1A43" w:rsidRPr="006241DF">
        <w:rPr>
          <w:rFonts w:ascii="Arial" w:hAnsi="Arial" w:cs="Arial"/>
          <w:sz w:val="22"/>
          <w:szCs w:val="22"/>
        </w:rPr>
        <w:t>843</w:t>
      </w:r>
      <w:r w:rsidR="008204C6" w:rsidRPr="006241DF">
        <w:rPr>
          <w:rFonts w:ascii="Arial" w:hAnsi="Arial" w:cs="Arial"/>
          <w:sz w:val="22"/>
          <w:szCs w:val="22"/>
        </w:rPr>
        <w:t xml:space="preserve"> ze zm</w:t>
      </w:r>
      <w:r w:rsidR="008204C6" w:rsidRPr="006241DF">
        <w:rPr>
          <w:rFonts w:ascii="Arial" w:hAnsi="Arial" w:cs="Arial"/>
          <w:bCs/>
          <w:color w:val="000000"/>
          <w:sz w:val="22"/>
          <w:szCs w:val="22"/>
        </w:rPr>
        <w:t>.</w:t>
      </w:r>
      <w:r w:rsidR="008204C6" w:rsidRPr="006241DF">
        <w:rPr>
          <w:rFonts w:ascii="Arial" w:hAnsi="Arial" w:cs="Arial"/>
          <w:color w:val="000000"/>
          <w:sz w:val="22"/>
          <w:szCs w:val="22"/>
        </w:rPr>
        <w:t xml:space="preserve">) w dniu …………………….. </w:t>
      </w:r>
      <w:proofErr w:type="gramStart"/>
      <w:r w:rsidR="008204C6" w:rsidRPr="006241DF">
        <w:rPr>
          <w:rFonts w:ascii="Arial" w:hAnsi="Arial" w:cs="Arial"/>
          <w:color w:val="000000"/>
          <w:sz w:val="22"/>
          <w:szCs w:val="22"/>
        </w:rPr>
        <w:t>pomiędzy</w:t>
      </w:r>
      <w:proofErr w:type="gramEnd"/>
      <w:r w:rsidR="008204C6" w:rsidRPr="006241DF">
        <w:rPr>
          <w:rFonts w:ascii="Arial" w:hAnsi="Arial" w:cs="Arial"/>
          <w:color w:val="000000"/>
          <w:sz w:val="22"/>
          <w:szCs w:val="22"/>
        </w:rPr>
        <w:t>:</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reprezentowanym</w:t>
      </w:r>
      <w:proofErr w:type="gramEnd"/>
      <w:r w:rsidRPr="006241DF">
        <w:rPr>
          <w:rFonts w:ascii="Arial" w:hAnsi="Arial" w:cs="Arial"/>
          <w:color w:val="000000"/>
          <w:sz w:val="22"/>
          <w:szCs w:val="22"/>
        </w:rPr>
        <w:t xml:space="preserve"> przez:</w:t>
      </w:r>
    </w:p>
    <w:p w:rsidR="008204C6" w:rsidRPr="006241DF" w:rsidRDefault="008C5F26" w:rsidP="008204C6">
      <w:pPr>
        <w:rPr>
          <w:rFonts w:ascii="Arial" w:hAnsi="Arial" w:cs="Arial"/>
          <w:color w:val="000000"/>
          <w:sz w:val="22"/>
          <w:szCs w:val="22"/>
        </w:rPr>
      </w:pPr>
      <w:proofErr w:type="gramStart"/>
      <w:r w:rsidRPr="006241DF">
        <w:rPr>
          <w:rFonts w:ascii="Arial" w:hAnsi="Arial" w:cs="Arial"/>
          <w:color w:val="000000"/>
          <w:sz w:val="22"/>
          <w:szCs w:val="22"/>
        </w:rPr>
        <w:t>mgr</w:t>
      </w:r>
      <w:proofErr w:type="gramEnd"/>
      <w:r w:rsidRPr="006241DF">
        <w:rPr>
          <w:rFonts w:ascii="Arial" w:hAnsi="Arial" w:cs="Arial"/>
          <w:color w:val="000000"/>
          <w:sz w:val="22"/>
          <w:szCs w:val="22"/>
        </w:rPr>
        <w:t xml:space="preserve">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dr</w:t>
      </w:r>
      <w:proofErr w:type="gramEnd"/>
      <w:r w:rsidRPr="006241DF">
        <w:rPr>
          <w:rFonts w:ascii="Arial" w:hAnsi="Arial" w:cs="Arial"/>
          <w:color w:val="000000"/>
          <w:sz w:val="22"/>
          <w:szCs w:val="22"/>
        </w:rPr>
        <w:t xml:space="preserve"> Mirellę Śmigielską - Głównego Księgowego,</w:t>
      </w:r>
    </w:p>
    <w:p w:rsidR="008204C6" w:rsidRDefault="008204C6" w:rsidP="008204C6">
      <w:pPr>
        <w:rPr>
          <w:rFonts w:ascii="Arial" w:hAnsi="Arial" w:cs="Arial"/>
          <w:color w:val="000000"/>
          <w:sz w:val="22"/>
          <w:szCs w:val="22"/>
        </w:rPr>
      </w:pPr>
      <w:proofErr w:type="gramStart"/>
      <w:r>
        <w:rPr>
          <w:rFonts w:ascii="Arial" w:hAnsi="Arial" w:cs="Arial"/>
          <w:color w:val="000000"/>
          <w:sz w:val="22"/>
          <w:szCs w:val="22"/>
        </w:rPr>
        <w:t>zwanym</w:t>
      </w:r>
      <w:proofErr w:type="gramEnd"/>
      <w:r>
        <w:rPr>
          <w:rFonts w:ascii="Arial" w:hAnsi="Arial" w:cs="Arial"/>
          <w:color w:val="000000"/>
          <w:sz w:val="22"/>
          <w:szCs w:val="22"/>
        </w:rPr>
        <w:t xml:space="preserve">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proofErr w:type="gramStart"/>
      <w:r>
        <w:rPr>
          <w:rFonts w:ascii="Arial" w:hAnsi="Arial" w:cs="Arial"/>
          <w:b/>
          <w:color w:val="000000"/>
          <w:sz w:val="22"/>
          <w:szCs w:val="22"/>
        </w:rPr>
        <w:t>lub</w:t>
      </w:r>
      <w:r>
        <w:rPr>
          <w:rFonts w:ascii="Arial" w:hAnsi="Arial" w:cs="Arial"/>
          <w:color w:val="000000"/>
          <w:sz w:val="22"/>
          <w:szCs w:val="22"/>
        </w:rPr>
        <w:t xml:space="preserve">  zarejestrowanym</w:t>
      </w:r>
      <w:proofErr w:type="gramEnd"/>
      <w:r>
        <w:rPr>
          <w:rFonts w:ascii="Arial" w:hAnsi="Arial" w:cs="Arial"/>
          <w:color w:val="000000"/>
          <w:sz w:val="22"/>
          <w:szCs w:val="22"/>
        </w:rPr>
        <w:t xml:space="preserve">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proofErr w:type="gramStart"/>
      <w:r>
        <w:rPr>
          <w:rFonts w:ascii="Arial" w:hAnsi="Arial" w:cs="Arial"/>
          <w:color w:val="000000"/>
          <w:sz w:val="22"/>
          <w:szCs w:val="22"/>
        </w:rPr>
        <w:t>zwaną</w:t>
      </w:r>
      <w:proofErr w:type="gramEnd"/>
      <w:r>
        <w:rPr>
          <w:rFonts w:ascii="Arial" w:hAnsi="Arial" w:cs="Arial"/>
          <w:color w:val="000000"/>
          <w:sz w:val="22"/>
          <w:szCs w:val="22"/>
        </w:rPr>
        <w:t>/</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proofErr w:type="gramStart"/>
      <w:r>
        <w:rPr>
          <w:rFonts w:ascii="Arial" w:hAnsi="Arial" w:cs="Arial"/>
          <w:color w:val="000000"/>
          <w:sz w:val="22"/>
          <w:szCs w:val="22"/>
        </w:rPr>
        <w:t>reprezentowaną</w:t>
      </w:r>
      <w:proofErr w:type="gramEnd"/>
      <w:r>
        <w:rPr>
          <w:rFonts w:ascii="Arial" w:hAnsi="Arial" w:cs="Arial"/>
          <w:color w:val="000000"/>
          <w:sz w:val="22"/>
          <w:szCs w:val="22"/>
        </w:rPr>
        <w:t xml:space="preserve"> przez:</w:t>
      </w:r>
    </w:p>
    <w:p w:rsidR="008204C6" w:rsidRDefault="008204C6" w:rsidP="00E81319">
      <w:pPr>
        <w:jc w:val="both"/>
        <w:rPr>
          <w:rFonts w:ascii="Arial" w:hAnsi="Arial" w:cs="Arial"/>
          <w:b/>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315D58">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A763FC">
        <w:rPr>
          <w:rFonts w:ascii="Arial" w:hAnsi="Arial" w:cs="Arial"/>
          <w:b/>
          <w:color w:val="000000"/>
          <w:sz w:val="22"/>
          <w:szCs w:val="22"/>
        </w:rPr>
        <w:t>97/2020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 xml:space="preserve">Dz. U. </w:t>
      </w:r>
      <w:proofErr w:type="gramStart"/>
      <w:r w:rsidRPr="00EA23A0">
        <w:rPr>
          <w:rFonts w:ascii="Arial" w:hAnsi="Arial" w:cs="Arial"/>
          <w:sz w:val="22"/>
          <w:szCs w:val="22"/>
        </w:rPr>
        <w:t>z</w:t>
      </w:r>
      <w:proofErr w:type="gramEnd"/>
      <w:r w:rsidRPr="00EA23A0">
        <w:rPr>
          <w:rFonts w:ascii="Arial" w:hAnsi="Arial" w:cs="Arial"/>
          <w:sz w:val="22"/>
          <w:szCs w:val="22"/>
        </w:rPr>
        <w:t xml:space="preserve">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10107B" w:rsidRDefault="0010107B" w:rsidP="0010107B">
      <w:pPr>
        <w:jc w:val="center"/>
        <w:rPr>
          <w:rFonts w:ascii="Arial" w:hAnsi="Arial" w:cs="Arial"/>
          <w:b/>
          <w:color w:val="000000"/>
          <w:sz w:val="22"/>
          <w:szCs w:val="22"/>
        </w:rPr>
      </w:pPr>
      <w:r>
        <w:rPr>
          <w:rFonts w:ascii="Arial" w:hAnsi="Arial" w:cs="Arial"/>
          <w:b/>
          <w:color w:val="000000"/>
          <w:sz w:val="22"/>
          <w:szCs w:val="22"/>
        </w:rPr>
        <w:t>§ 2.</w:t>
      </w:r>
    </w:p>
    <w:p w:rsidR="0010107B" w:rsidRDefault="0010107B" w:rsidP="0010107B">
      <w:pPr>
        <w:numPr>
          <w:ilvl w:val="0"/>
          <w:numId w:val="33"/>
        </w:numPr>
        <w:jc w:val="both"/>
        <w:rPr>
          <w:rFonts w:ascii="Arial" w:hAnsi="Arial" w:cs="Arial"/>
          <w:b/>
          <w:sz w:val="22"/>
          <w:szCs w:val="22"/>
        </w:rPr>
      </w:pPr>
      <w:r>
        <w:rPr>
          <w:rFonts w:ascii="Arial" w:hAnsi="Arial" w:cs="Arial"/>
          <w:sz w:val="22"/>
          <w:szCs w:val="22"/>
        </w:rPr>
        <w:t xml:space="preserve">Przedmiotem niniejszej umowy jest </w:t>
      </w:r>
      <w:r>
        <w:rPr>
          <w:rFonts w:ascii="Arial" w:hAnsi="Arial" w:cs="Arial"/>
          <w:b/>
          <w:sz w:val="22"/>
          <w:szCs w:val="22"/>
        </w:rPr>
        <w:t>Zakup i dostawa ……………...…………..</w:t>
      </w:r>
      <w:proofErr w:type="gramStart"/>
      <w:r>
        <w:rPr>
          <w:rFonts w:ascii="Arial" w:hAnsi="Arial" w:cs="Arial"/>
          <w:b/>
          <w:sz w:val="22"/>
          <w:szCs w:val="22"/>
        </w:rPr>
        <w:t>pakiet</w:t>
      </w:r>
      <w:proofErr w:type="gramEnd"/>
      <w:r>
        <w:rPr>
          <w:rFonts w:ascii="Arial" w:hAnsi="Arial" w:cs="Arial"/>
          <w:b/>
          <w:sz w:val="22"/>
          <w:szCs w:val="22"/>
        </w:rPr>
        <w:t xml:space="preserve"> ……………….</w:t>
      </w:r>
      <w:r>
        <w:rPr>
          <w:rFonts w:ascii="Arial" w:hAnsi="Arial" w:cs="Arial"/>
          <w:sz w:val="22"/>
          <w:szCs w:val="22"/>
        </w:rPr>
        <w:t>zgodnie z cenami oraz zakresem asortymentu wynikającymi ze złożonej przez Wykonawcę oferty z dnia …………………… (</w:t>
      </w:r>
      <w:proofErr w:type="gramStart"/>
      <w:r>
        <w:rPr>
          <w:rFonts w:ascii="Arial" w:hAnsi="Arial" w:cs="Arial"/>
          <w:sz w:val="22"/>
          <w:szCs w:val="22"/>
        </w:rPr>
        <w:t>dalej jako</w:t>
      </w:r>
      <w:proofErr w:type="gramEnd"/>
      <w:r>
        <w:rPr>
          <w:rFonts w:ascii="Arial" w:hAnsi="Arial" w:cs="Arial"/>
          <w:sz w:val="22"/>
          <w:szCs w:val="22"/>
        </w:rPr>
        <w:t xml:space="preserve"> </w:t>
      </w:r>
      <w:r>
        <w:rPr>
          <w:rFonts w:ascii="Arial" w:hAnsi="Arial" w:cs="Arial"/>
          <w:b/>
          <w:sz w:val="22"/>
          <w:szCs w:val="22"/>
        </w:rPr>
        <w:t>Przedmiot umowy</w:t>
      </w:r>
      <w:r>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t xml:space="preserve">Dostawy Przedmiotu umowy będą realizowane do 30 dni od daty podpisania umowy. </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t xml:space="preserve">Wykonawca zobowiązuje się do dostawy zamówionych Przedmiotów umowy: </w:t>
      </w:r>
    </w:p>
    <w:p w:rsidR="0010107B" w:rsidRDefault="0010107B" w:rsidP="0010107B">
      <w:pPr>
        <w:numPr>
          <w:ilvl w:val="1"/>
          <w:numId w:val="33"/>
        </w:numPr>
        <w:jc w:val="both"/>
        <w:rPr>
          <w:rFonts w:ascii="Arial" w:hAnsi="Arial" w:cs="Arial"/>
          <w:sz w:val="22"/>
          <w:szCs w:val="22"/>
        </w:rPr>
      </w:pPr>
      <w:proofErr w:type="gramStart"/>
      <w:r>
        <w:rPr>
          <w:rFonts w:ascii="Arial" w:hAnsi="Arial" w:cs="Arial"/>
          <w:sz w:val="22"/>
          <w:szCs w:val="22"/>
        </w:rPr>
        <w:t>w</w:t>
      </w:r>
      <w:proofErr w:type="gramEnd"/>
      <w:r>
        <w:rPr>
          <w:rFonts w:ascii="Arial" w:hAnsi="Arial" w:cs="Arial"/>
          <w:sz w:val="22"/>
          <w:szCs w:val="22"/>
        </w:rPr>
        <w:t xml:space="preserve"> dni robocze od 8.00-14.00; </w:t>
      </w:r>
      <w:proofErr w:type="gramStart"/>
      <w:r>
        <w:rPr>
          <w:rFonts w:ascii="Arial" w:hAnsi="Arial" w:cs="Arial"/>
          <w:sz w:val="22"/>
          <w:szCs w:val="22"/>
        </w:rPr>
        <w:t>jeżeli</w:t>
      </w:r>
      <w:proofErr w:type="gramEnd"/>
      <w:r>
        <w:rPr>
          <w:rFonts w:ascii="Arial" w:hAnsi="Arial" w:cs="Arial"/>
          <w:sz w:val="22"/>
          <w:szCs w:val="22"/>
        </w:rPr>
        <w:t xml:space="preserve"> termin planowanej dostawy, określony zgodnie z postanowieniem pkt. a) niniejszego ustępu przypada w dniu wolnym od pracy, dostawa może nastąpić w pierwszym dniu roboczym po wyznaczonym terminie. </w:t>
      </w:r>
    </w:p>
    <w:p w:rsidR="0010107B" w:rsidRDefault="0010107B" w:rsidP="0010107B">
      <w:pPr>
        <w:numPr>
          <w:ilvl w:val="1"/>
          <w:numId w:val="33"/>
        </w:numPr>
        <w:jc w:val="both"/>
        <w:rPr>
          <w:rFonts w:ascii="Arial" w:hAnsi="Arial" w:cs="Arial"/>
          <w:sz w:val="22"/>
          <w:szCs w:val="22"/>
        </w:rPr>
      </w:pPr>
      <w:r>
        <w:rPr>
          <w:rFonts w:ascii="Arial" w:hAnsi="Arial" w:cs="Arial"/>
          <w:sz w:val="22"/>
          <w:szCs w:val="22"/>
        </w:rPr>
        <w:t xml:space="preserve"> Do miejsc wskazanych przez Zamawiającego w zamówieniu.</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t>Wykonawca zobowiązuje się do dostarczania Przedmiotów umowy na własny koszt i ryzyko do miejsca wskazanego przez Zamawiającego w zamówieniu..</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lastRenderedPageBreak/>
        <w:t xml:space="preserve">Wykonawca zobowiązuje się do zabezpieczenia terminowych dostaw Przedmiotów umowy, nie obciążając przy tym Zamawiającego żadnymi dodatkowymi kosztami. </w:t>
      </w:r>
    </w:p>
    <w:p w:rsidR="0010107B" w:rsidRDefault="0010107B" w:rsidP="0010107B">
      <w:pPr>
        <w:ind w:left="360"/>
        <w:jc w:val="center"/>
        <w:rPr>
          <w:rFonts w:ascii="Arial" w:hAnsi="Arial" w:cs="Arial"/>
          <w:b/>
          <w:sz w:val="22"/>
          <w:szCs w:val="22"/>
        </w:rPr>
      </w:pPr>
    </w:p>
    <w:p w:rsidR="0010107B" w:rsidRDefault="0010107B" w:rsidP="0010107B">
      <w:pPr>
        <w:ind w:left="360"/>
        <w:jc w:val="center"/>
        <w:rPr>
          <w:rFonts w:ascii="Arial" w:hAnsi="Arial" w:cs="Arial"/>
          <w:b/>
          <w:sz w:val="22"/>
          <w:szCs w:val="22"/>
        </w:rPr>
      </w:pPr>
      <w:r>
        <w:rPr>
          <w:rFonts w:ascii="Arial" w:hAnsi="Arial" w:cs="Arial"/>
          <w:b/>
          <w:sz w:val="22"/>
          <w:szCs w:val="22"/>
        </w:rPr>
        <w:t>§ 3.</w:t>
      </w:r>
    </w:p>
    <w:p w:rsidR="0010107B" w:rsidRDefault="0010107B" w:rsidP="0010107B">
      <w:pPr>
        <w:numPr>
          <w:ilvl w:val="0"/>
          <w:numId w:val="20"/>
        </w:numPr>
        <w:jc w:val="both"/>
        <w:rPr>
          <w:rFonts w:ascii="Arial" w:hAnsi="Arial" w:cs="Arial"/>
          <w:sz w:val="22"/>
          <w:szCs w:val="22"/>
        </w:rPr>
      </w:pPr>
      <w:r>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10107B" w:rsidRDefault="0010107B" w:rsidP="0010107B">
      <w:pPr>
        <w:numPr>
          <w:ilvl w:val="0"/>
          <w:numId w:val="20"/>
        </w:numPr>
        <w:jc w:val="both"/>
        <w:rPr>
          <w:rFonts w:ascii="Arial" w:hAnsi="Arial" w:cs="Arial"/>
          <w:sz w:val="22"/>
          <w:szCs w:val="22"/>
        </w:rPr>
      </w:pPr>
      <w:r>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0107B" w:rsidRDefault="0010107B" w:rsidP="0010107B">
      <w:pPr>
        <w:numPr>
          <w:ilvl w:val="0"/>
          <w:numId w:val="20"/>
        </w:numPr>
        <w:jc w:val="both"/>
        <w:rPr>
          <w:rFonts w:ascii="Arial" w:hAnsi="Arial" w:cs="Arial"/>
          <w:sz w:val="22"/>
          <w:szCs w:val="22"/>
        </w:rPr>
      </w:pPr>
      <w:r>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10107B" w:rsidRDefault="0010107B" w:rsidP="0010107B">
      <w:pPr>
        <w:ind w:left="360"/>
        <w:jc w:val="center"/>
        <w:rPr>
          <w:rFonts w:ascii="Arial" w:hAnsi="Arial" w:cs="Arial"/>
          <w:b/>
          <w:sz w:val="22"/>
          <w:szCs w:val="22"/>
        </w:rPr>
      </w:pPr>
    </w:p>
    <w:p w:rsidR="0010107B" w:rsidRDefault="0010107B" w:rsidP="0010107B">
      <w:pPr>
        <w:ind w:left="360"/>
        <w:jc w:val="center"/>
        <w:rPr>
          <w:rFonts w:ascii="Arial" w:hAnsi="Arial" w:cs="Arial"/>
          <w:b/>
          <w:sz w:val="22"/>
          <w:szCs w:val="22"/>
        </w:rPr>
      </w:pPr>
      <w:r>
        <w:rPr>
          <w:rFonts w:ascii="Arial" w:hAnsi="Arial" w:cs="Arial"/>
          <w:b/>
          <w:sz w:val="22"/>
          <w:szCs w:val="22"/>
        </w:rPr>
        <w:t>§ 4.</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lastRenderedPageBreak/>
        <w:t xml:space="preserve">W przypadku odrzucenia reklamacji Zamawiający ma prawo wystąpić do właściwego organu, urzędu lub innej instytucji w celu uzyskania ekspertyzy w </w:t>
      </w:r>
      <w:proofErr w:type="gramStart"/>
      <w:r>
        <w:rPr>
          <w:rFonts w:ascii="Arial" w:hAnsi="Arial" w:cs="Arial"/>
          <w:sz w:val="22"/>
          <w:szCs w:val="22"/>
        </w:rPr>
        <w:t>zakresie jakości</w:t>
      </w:r>
      <w:proofErr w:type="gramEnd"/>
      <w:r>
        <w:rPr>
          <w:rFonts w:ascii="Arial" w:hAnsi="Arial" w:cs="Arial"/>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 xml:space="preserve">Nieuzasadnione odrzucenie przez Wykonawcę reklamacji może zostać </w:t>
      </w:r>
      <w:proofErr w:type="gramStart"/>
      <w:r>
        <w:rPr>
          <w:rFonts w:ascii="Arial" w:hAnsi="Arial" w:cs="Arial"/>
          <w:sz w:val="22"/>
          <w:szCs w:val="22"/>
        </w:rPr>
        <w:t>potraktowane jako</w:t>
      </w:r>
      <w:proofErr w:type="gramEnd"/>
      <w:r>
        <w:rPr>
          <w:rFonts w:ascii="Arial" w:hAnsi="Arial" w:cs="Arial"/>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W przypadku konieczności zwrotu zakupionego towaru, Zamawiający udostępni kopię rejestru warunków przechowywania produktu w aptece, od dnia dostawy do dnia zwrotu towaru.</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Zamawiającemu przysługuje prawo odmowy przyjęcia dostarczonego Przedmiotu umowy i żądania jego wymiany na Przedmiot umowy wolny od wad w szczególności w przypadku:</w:t>
      </w:r>
    </w:p>
    <w:p w:rsidR="0010107B" w:rsidRDefault="0010107B" w:rsidP="0010107B">
      <w:pPr>
        <w:numPr>
          <w:ilvl w:val="1"/>
          <w:numId w:val="22"/>
        </w:numPr>
        <w:jc w:val="both"/>
        <w:rPr>
          <w:rFonts w:ascii="Arial" w:hAnsi="Arial" w:cs="Arial"/>
          <w:sz w:val="22"/>
          <w:szCs w:val="22"/>
        </w:rPr>
      </w:pPr>
      <w:r>
        <w:rPr>
          <w:rFonts w:ascii="Arial" w:hAnsi="Arial" w:cs="Arial"/>
          <w:sz w:val="22"/>
          <w:szCs w:val="22"/>
        </w:rPr>
        <w:t xml:space="preserve">dostarczenia Przedmiotu umowy </w:t>
      </w:r>
      <w:proofErr w:type="gramStart"/>
      <w:r>
        <w:rPr>
          <w:rFonts w:ascii="Arial" w:hAnsi="Arial" w:cs="Arial"/>
          <w:sz w:val="22"/>
          <w:szCs w:val="22"/>
        </w:rPr>
        <w:t>niewłaściwej jakości</w:t>
      </w:r>
      <w:proofErr w:type="gramEnd"/>
      <w:r>
        <w:rPr>
          <w:rFonts w:ascii="Arial" w:hAnsi="Arial" w:cs="Arial"/>
          <w:sz w:val="22"/>
          <w:szCs w:val="22"/>
        </w:rPr>
        <w:t xml:space="preserve"> lub niezgodnego z właściwościami, które winien posiadać,</w:t>
      </w:r>
    </w:p>
    <w:p w:rsidR="0010107B" w:rsidRDefault="0010107B" w:rsidP="0010107B">
      <w:pPr>
        <w:numPr>
          <w:ilvl w:val="1"/>
          <w:numId w:val="22"/>
        </w:numPr>
        <w:jc w:val="both"/>
        <w:rPr>
          <w:rFonts w:ascii="Arial" w:hAnsi="Arial" w:cs="Arial"/>
          <w:sz w:val="22"/>
          <w:szCs w:val="22"/>
        </w:rPr>
      </w:pPr>
      <w:proofErr w:type="gramStart"/>
      <w:r>
        <w:rPr>
          <w:rFonts w:ascii="Arial" w:hAnsi="Arial" w:cs="Arial"/>
          <w:sz w:val="22"/>
          <w:szCs w:val="22"/>
        </w:rPr>
        <w:t>dostarczenia</w:t>
      </w:r>
      <w:proofErr w:type="gramEnd"/>
      <w:r>
        <w:rPr>
          <w:rFonts w:ascii="Arial" w:hAnsi="Arial" w:cs="Arial"/>
          <w:sz w:val="22"/>
          <w:szCs w:val="22"/>
        </w:rPr>
        <w:t xml:space="preserve"> Przedmiotu umowy niezgodnego z zamówieniem.</w:t>
      </w:r>
    </w:p>
    <w:p w:rsidR="0010107B" w:rsidRDefault="0010107B" w:rsidP="0010107B">
      <w:pPr>
        <w:jc w:val="center"/>
        <w:rPr>
          <w:rFonts w:ascii="Arial" w:hAnsi="Arial" w:cs="Arial"/>
          <w:b/>
          <w:sz w:val="22"/>
          <w:szCs w:val="22"/>
        </w:rPr>
      </w:pPr>
    </w:p>
    <w:p w:rsidR="0010107B" w:rsidRDefault="0010107B" w:rsidP="0010107B">
      <w:pPr>
        <w:jc w:val="center"/>
        <w:rPr>
          <w:rFonts w:ascii="Arial" w:hAnsi="Arial" w:cs="Arial"/>
          <w:b/>
          <w:sz w:val="22"/>
          <w:szCs w:val="22"/>
        </w:rPr>
      </w:pPr>
      <w:r>
        <w:rPr>
          <w:rFonts w:ascii="Arial" w:hAnsi="Arial" w:cs="Arial"/>
          <w:b/>
          <w:sz w:val="22"/>
          <w:szCs w:val="22"/>
        </w:rPr>
        <w:t>§ 5.</w:t>
      </w:r>
    </w:p>
    <w:p w:rsidR="0010107B" w:rsidRDefault="0010107B" w:rsidP="0010107B">
      <w:pPr>
        <w:numPr>
          <w:ilvl w:val="0"/>
          <w:numId w:val="23"/>
        </w:numPr>
        <w:rPr>
          <w:rFonts w:ascii="Arial" w:hAnsi="Arial" w:cs="Arial"/>
          <w:sz w:val="22"/>
          <w:szCs w:val="22"/>
        </w:rPr>
      </w:pPr>
      <w:r>
        <w:rPr>
          <w:rFonts w:ascii="Arial" w:hAnsi="Arial" w:cs="Arial"/>
          <w:sz w:val="22"/>
          <w:szCs w:val="22"/>
        </w:rPr>
        <w:t>Całkowita wartość Przedmiotów umowy wynosi:</w:t>
      </w:r>
    </w:p>
    <w:p w:rsidR="0010107B" w:rsidRDefault="0010107B" w:rsidP="0010107B">
      <w:pPr>
        <w:ind w:left="720"/>
        <w:rPr>
          <w:rFonts w:ascii="Arial" w:hAnsi="Arial" w:cs="Arial"/>
          <w:sz w:val="22"/>
          <w:szCs w:val="22"/>
        </w:rPr>
      </w:pPr>
      <w:proofErr w:type="gramStart"/>
      <w:r>
        <w:rPr>
          <w:rFonts w:ascii="Arial" w:hAnsi="Arial" w:cs="Arial"/>
          <w:sz w:val="22"/>
          <w:szCs w:val="22"/>
        </w:rPr>
        <w:t>netto</w:t>
      </w:r>
      <w:proofErr w:type="gramEnd"/>
      <w:r>
        <w:rPr>
          <w:rFonts w:ascii="Arial" w:hAnsi="Arial" w:cs="Arial"/>
          <w:sz w:val="22"/>
          <w:szCs w:val="22"/>
        </w:rPr>
        <w:t>: …………………………….(</w:t>
      </w:r>
      <w:proofErr w:type="gramStart"/>
      <w:r>
        <w:rPr>
          <w:rFonts w:ascii="Arial" w:hAnsi="Arial" w:cs="Arial"/>
          <w:sz w:val="22"/>
          <w:szCs w:val="22"/>
        </w:rPr>
        <w:t>słownie</w:t>
      </w:r>
      <w:proofErr w:type="gramEnd"/>
      <w:r>
        <w:rPr>
          <w:rFonts w:ascii="Arial" w:hAnsi="Arial" w:cs="Arial"/>
          <w:sz w:val="22"/>
          <w:szCs w:val="22"/>
        </w:rPr>
        <w:t>: …………………………………………..),</w:t>
      </w:r>
      <w:r>
        <w:rPr>
          <w:rFonts w:ascii="Arial" w:hAnsi="Arial" w:cs="Arial"/>
          <w:sz w:val="22"/>
          <w:szCs w:val="22"/>
        </w:rPr>
        <w:br/>
      </w:r>
      <w:proofErr w:type="gramStart"/>
      <w:r>
        <w:rPr>
          <w:rFonts w:ascii="Arial" w:hAnsi="Arial" w:cs="Arial"/>
          <w:sz w:val="22"/>
          <w:szCs w:val="22"/>
        </w:rPr>
        <w:t>brutto</w:t>
      </w:r>
      <w:proofErr w:type="gramEnd"/>
      <w:r>
        <w:rPr>
          <w:rFonts w:ascii="Arial" w:hAnsi="Arial" w:cs="Arial"/>
          <w:sz w:val="22"/>
          <w:szCs w:val="22"/>
        </w:rPr>
        <w:t>: …………………………(słownie: ……………………………………………..),</w:t>
      </w:r>
      <w:r>
        <w:rPr>
          <w:rFonts w:ascii="Arial" w:hAnsi="Arial" w:cs="Arial"/>
          <w:sz w:val="22"/>
          <w:szCs w:val="22"/>
        </w:rPr>
        <w:br/>
      </w:r>
      <w:proofErr w:type="gramStart"/>
      <w:r>
        <w:rPr>
          <w:rFonts w:ascii="Arial" w:hAnsi="Arial" w:cs="Arial"/>
          <w:sz w:val="22"/>
          <w:szCs w:val="22"/>
        </w:rPr>
        <w:t>w</w:t>
      </w:r>
      <w:proofErr w:type="gramEnd"/>
      <w:r>
        <w:rPr>
          <w:rFonts w:ascii="Arial" w:hAnsi="Arial" w:cs="Arial"/>
          <w:sz w:val="22"/>
          <w:szCs w:val="22"/>
        </w:rPr>
        <w:t xml:space="preserve"> tym podatek od towarów i usług VAT wg stawki ……………..% </w:t>
      </w:r>
      <w:r>
        <w:rPr>
          <w:rFonts w:ascii="Arial" w:hAnsi="Arial" w:cs="Arial"/>
          <w:color w:val="000000"/>
          <w:sz w:val="22"/>
          <w:szCs w:val="22"/>
        </w:rPr>
        <w:br/>
      </w:r>
    </w:p>
    <w:p w:rsidR="0010107B" w:rsidRPr="0010107B" w:rsidRDefault="0010107B" w:rsidP="00A763FC">
      <w:pPr>
        <w:numPr>
          <w:ilvl w:val="0"/>
          <w:numId w:val="23"/>
        </w:numPr>
        <w:jc w:val="both"/>
        <w:rPr>
          <w:rFonts w:ascii="Arial" w:hAnsi="Arial" w:cs="Arial"/>
          <w:sz w:val="22"/>
          <w:szCs w:val="22"/>
        </w:rPr>
      </w:pPr>
      <w:r w:rsidRPr="0010107B">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10107B" w:rsidRDefault="0010107B" w:rsidP="0010107B">
      <w:pPr>
        <w:numPr>
          <w:ilvl w:val="0"/>
          <w:numId w:val="24"/>
        </w:numPr>
        <w:jc w:val="both"/>
        <w:rPr>
          <w:rFonts w:ascii="Arial" w:hAnsi="Arial" w:cs="Arial"/>
          <w:sz w:val="22"/>
          <w:szCs w:val="22"/>
        </w:rPr>
      </w:pPr>
      <w:proofErr w:type="gramStart"/>
      <w:r>
        <w:rPr>
          <w:rFonts w:ascii="Arial" w:hAnsi="Arial" w:cs="Arial"/>
          <w:sz w:val="22"/>
          <w:szCs w:val="22"/>
        </w:rPr>
        <w:t>zmiany</w:t>
      </w:r>
      <w:proofErr w:type="gramEnd"/>
      <w:r>
        <w:rPr>
          <w:rFonts w:ascii="Arial" w:hAnsi="Arial" w:cs="Arial"/>
          <w:sz w:val="22"/>
          <w:szCs w:val="22"/>
        </w:rPr>
        <w:t xml:space="preserve"> stawki podatku VAT obejmującej Przedmioty umowy, przy czym zmianie ulegnie wyłącznie cena brutto, cena netto pozostanie bez zmian,</w:t>
      </w:r>
    </w:p>
    <w:p w:rsidR="0010107B" w:rsidRDefault="0010107B" w:rsidP="0010107B">
      <w:pPr>
        <w:numPr>
          <w:ilvl w:val="0"/>
          <w:numId w:val="24"/>
        </w:numPr>
        <w:jc w:val="both"/>
        <w:rPr>
          <w:rFonts w:ascii="Arial" w:hAnsi="Arial" w:cs="Arial"/>
          <w:sz w:val="22"/>
          <w:szCs w:val="22"/>
        </w:rPr>
      </w:pPr>
      <w:proofErr w:type="gramStart"/>
      <w:r>
        <w:rPr>
          <w:rFonts w:ascii="Arial" w:hAnsi="Arial" w:cs="Arial"/>
          <w:sz w:val="22"/>
          <w:szCs w:val="22"/>
        </w:rPr>
        <w:t>zmian</w:t>
      </w:r>
      <w:proofErr w:type="gramEnd"/>
      <w:r>
        <w:rPr>
          <w:rFonts w:ascii="Arial" w:hAnsi="Arial" w:cs="Arial"/>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10107B" w:rsidRDefault="0010107B" w:rsidP="0010107B">
      <w:pPr>
        <w:numPr>
          <w:ilvl w:val="0"/>
          <w:numId w:val="24"/>
        </w:numPr>
        <w:jc w:val="both"/>
        <w:rPr>
          <w:rFonts w:ascii="Arial" w:hAnsi="Arial" w:cs="Arial"/>
          <w:sz w:val="22"/>
          <w:szCs w:val="22"/>
        </w:rPr>
      </w:pPr>
      <w:proofErr w:type="gramStart"/>
      <w:r>
        <w:rPr>
          <w:rFonts w:ascii="Arial" w:hAnsi="Arial" w:cs="Arial"/>
          <w:sz w:val="22"/>
          <w:szCs w:val="22"/>
        </w:rPr>
        <w:t>zmian</w:t>
      </w:r>
      <w:proofErr w:type="gramEnd"/>
      <w:r>
        <w:rPr>
          <w:rFonts w:ascii="Arial" w:hAnsi="Arial" w:cs="Arial"/>
          <w:sz w:val="22"/>
          <w:szCs w:val="22"/>
        </w:rPr>
        <w:t xml:space="preserve"> stawek opłat celnych wynikających z przepisów prawa, obejmujących Przedmioty umowy importowane,</w:t>
      </w:r>
    </w:p>
    <w:p w:rsidR="0010107B" w:rsidRDefault="0010107B" w:rsidP="0010107B">
      <w:pPr>
        <w:numPr>
          <w:ilvl w:val="0"/>
          <w:numId w:val="24"/>
        </w:numPr>
        <w:spacing w:line="240" w:lineRule="atLeast"/>
        <w:jc w:val="both"/>
        <w:rPr>
          <w:rFonts w:ascii="Arial" w:hAnsi="Arial" w:cs="Arial"/>
          <w:sz w:val="22"/>
          <w:szCs w:val="22"/>
        </w:rPr>
      </w:pPr>
      <w:proofErr w:type="gramStart"/>
      <w:r>
        <w:rPr>
          <w:rFonts w:ascii="Arial" w:hAnsi="Arial" w:cs="Arial"/>
          <w:sz w:val="22"/>
          <w:szCs w:val="22"/>
        </w:rPr>
        <w:t>w</w:t>
      </w:r>
      <w:proofErr w:type="gramEnd"/>
      <w:r>
        <w:rPr>
          <w:rFonts w:ascii="Arial" w:hAnsi="Arial" w:cs="Arial"/>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10107B" w:rsidRDefault="0010107B" w:rsidP="0010107B">
      <w:pPr>
        <w:spacing w:line="240" w:lineRule="atLeast"/>
        <w:ind w:left="1440"/>
        <w:jc w:val="both"/>
        <w:rPr>
          <w:rFonts w:ascii="Arial" w:hAnsi="Arial" w:cs="Arial"/>
          <w:sz w:val="22"/>
          <w:szCs w:val="22"/>
        </w:rPr>
      </w:pPr>
      <w:r>
        <w:rPr>
          <w:rFonts w:ascii="Arial" w:hAnsi="Arial" w:cs="Arial"/>
          <w:sz w:val="22"/>
          <w:szCs w:val="22"/>
        </w:rPr>
        <w:t>Wraz z wnioskiem, o którym mowa wyżej, Wykonawca zobowiązany jest przedstawić jego uzasadnienie dokumentujące wpływ zaistniałych zmian na koszty wykonania zamówienia.</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 xml:space="preserve">Zmiany wartości (cen) Przedmiotów umowy wynikające z wystąpienia zdarzeń, o których mowa w ust. 3 lit. a), b), c) niniejszego paragrafu następują z dniem wejścia w życie aktu </w:t>
      </w:r>
      <w:r>
        <w:rPr>
          <w:rFonts w:ascii="Arial" w:hAnsi="Arial" w:cs="Arial"/>
          <w:sz w:val="22"/>
          <w:szCs w:val="22"/>
        </w:rPr>
        <w:lastRenderedPageBreak/>
        <w:t xml:space="preserve">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9" w:tgtFrame="_blank" w:history="1">
        <w:r>
          <w:rPr>
            <w:rStyle w:val="Hipercze"/>
            <w:rFonts w:ascii="Arial" w:hAnsi="Arial" w:cs="Arial"/>
            <w:sz w:val="22"/>
            <w:szCs w:val="22"/>
          </w:rPr>
          <w:t>https://brokerpefexpert.efaktura.gov.</w:t>
        </w:r>
        <w:proofErr w:type="gramStart"/>
        <w:r>
          <w:rPr>
            <w:rStyle w:val="Hipercze"/>
            <w:rFonts w:ascii="Arial" w:hAnsi="Arial" w:cs="Arial"/>
            <w:sz w:val="22"/>
            <w:szCs w:val="22"/>
          </w:rPr>
          <w:t>pl</w:t>
        </w:r>
      </w:hyperlink>
      <w:r>
        <w:rPr>
          <w:rFonts w:ascii="Arial" w:hAnsi="Arial" w:cs="Arial"/>
          <w:sz w:val="22"/>
          <w:szCs w:val="22"/>
        </w:rPr>
        <w:t xml:space="preserve"> , </w:t>
      </w:r>
      <w:proofErr w:type="gramEnd"/>
      <w:r>
        <w:rPr>
          <w:rFonts w:ascii="Arial" w:hAnsi="Arial" w:cs="Arial"/>
          <w:sz w:val="22"/>
          <w:szCs w:val="22"/>
        </w:rPr>
        <w:t xml:space="preserve">w terminie do 60 dni od dnia otrzymania przedmiotowej faktury przez zamawiającego, na rachunek bankowy Wykonawcy wskazany na fakturze.   </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Pr>
          <w:rFonts w:ascii="Arial" w:hAnsi="Arial" w:cs="Arial"/>
          <w:sz w:val="22"/>
          <w:szCs w:val="22"/>
        </w:rPr>
        <w:t>z</w:t>
      </w:r>
      <w:proofErr w:type="gramEnd"/>
      <w:r>
        <w:rPr>
          <w:rFonts w:ascii="Arial" w:hAnsi="Arial" w:cs="Arial"/>
          <w:sz w:val="22"/>
          <w:szCs w:val="22"/>
        </w:rPr>
        <w:t xml:space="preserve"> 2020 r. poz. 106 z późn. </w:t>
      </w:r>
      <w:proofErr w:type="gramStart"/>
      <w:r>
        <w:rPr>
          <w:rFonts w:ascii="Arial" w:hAnsi="Arial" w:cs="Arial"/>
          <w:sz w:val="22"/>
          <w:szCs w:val="22"/>
        </w:rPr>
        <w:t>zm</w:t>
      </w:r>
      <w:proofErr w:type="gramEnd"/>
      <w:r>
        <w:rPr>
          <w:rFonts w:ascii="Arial" w:hAnsi="Arial" w:cs="Arial"/>
          <w:sz w:val="22"/>
          <w:szCs w:val="22"/>
        </w:rPr>
        <w:t>.) - faktura powinna zawierać wyrazy "mechanizm podzielonej płatności".</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 zakresie produktów z substancją czynną Wykonawca będzie wystawiał oddzielne faktury na te produkty</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10107B" w:rsidRDefault="0010107B" w:rsidP="0010107B">
      <w:pPr>
        <w:jc w:val="center"/>
        <w:rPr>
          <w:rFonts w:ascii="Arial" w:hAnsi="Arial" w:cs="Arial"/>
          <w:b/>
          <w:sz w:val="22"/>
          <w:szCs w:val="22"/>
        </w:rPr>
      </w:pPr>
    </w:p>
    <w:p w:rsidR="0010107B" w:rsidRDefault="0010107B" w:rsidP="0010107B">
      <w:pPr>
        <w:jc w:val="center"/>
        <w:rPr>
          <w:rFonts w:ascii="Arial" w:hAnsi="Arial" w:cs="Arial"/>
          <w:b/>
          <w:sz w:val="22"/>
          <w:szCs w:val="22"/>
        </w:rPr>
      </w:pPr>
      <w:r>
        <w:rPr>
          <w:rFonts w:ascii="Arial" w:hAnsi="Arial" w:cs="Arial"/>
          <w:b/>
          <w:sz w:val="22"/>
          <w:szCs w:val="22"/>
        </w:rPr>
        <w:t>§ 6.</w:t>
      </w:r>
    </w:p>
    <w:p w:rsidR="0010107B" w:rsidRDefault="0010107B" w:rsidP="0010107B">
      <w:pPr>
        <w:jc w:val="center"/>
        <w:rPr>
          <w:rFonts w:ascii="Arial" w:hAnsi="Arial" w:cs="Arial"/>
          <w:b/>
          <w:sz w:val="22"/>
          <w:szCs w:val="22"/>
        </w:rPr>
      </w:pPr>
    </w:p>
    <w:p w:rsidR="0010107B" w:rsidRDefault="0010107B" w:rsidP="0010107B">
      <w:pPr>
        <w:numPr>
          <w:ilvl w:val="0"/>
          <w:numId w:val="34"/>
        </w:numPr>
        <w:jc w:val="both"/>
        <w:rPr>
          <w:rFonts w:ascii="Arial" w:hAnsi="Arial" w:cs="Arial"/>
          <w:sz w:val="22"/>
          <w:szCs w:val="22"/>
        </w:rPr>
      </w:pPr>
      <w:r>
        <w:rPr>
          <w:rFonts w:ascii="Arial" w:hAnsi="Arial" w:cs="Arial"/>
          <w:sz w:val="22"/>
          <w:szCs w:val="22"/>
        </w:rPr>
        <w:t xml:space="preserve">Wykonawca zobowiązuje się do zapłaty na rzecz Zamawiającego kar umownych. </w:t>
      </w:r>
      <w:proofErr w:type="gramStart"/>
      <w:r>
        <w:rPr>
          <w:rFonts w:ascii="Arial" w:hAnsi="Arial" w:cs="Arial"/>
          <w:sz w:val="22"/>
          <w:szCs w:val="22"/>
        </w:rPr>
        <w:t>w</w:t>
      </w:r>
      <w:proofErr w:type="gramEnd"/>
      <w:r>
        <w:rPr>
          <w:rFonts w:ascii="Arial" w:hAnsi="Arial" w:cs="Arial"/>
          <w:sz w:val="22"/>
          <w:szCs w:val="22"/>
        </w:rPr>
        <w:t xml:space="preserve"> przypadku:</w:t>
      </w:r>
    </w:p>
    <w:p w:rsidR="0010107B" w:rsidRDefault="0010107B" w:rsidP="0010107B">
      <w:pPr>
        <w:pStyle w:val="Akapitzlist"/>
        <w:numPr>
          <w:ilvl w:val="0"/>
          <w:numId w:val="35"/>
        </w:numPr>
        <w:spacing w:after="0" w:line="240" w:lineRule="auto"/>
        <w:ind w:left="1418" w:hanging="425"/>
        <w:jc w:val="both"/>
        <w:rPr>
          <w:rFonts w:ascii="Arial" w:hAnsi="Arial" w:cs="Arial"/>
        </w:rPr>
      </w:pPr>
      <w:proofErr w:type="gramStart"/>
      <w:r>
        <w:rPr>
          <w:rFonts w:ascii="Arial" w:hAnsi="Arial" w:cs="Arial"/>
        </w:rPr>
        <w:t>zwłoki</w:t>
      </w:r>
      <w:proofErr w:type="gramEnd"/>
      <w:r>
        <w:rPr>
          <w:rFonts w:ascii="Arial" w:hAnsi="Arial" w:cs="Arial"/>
        </w:rPr>
        <w:t xml:space="preserve"> w realizacji zamówienia Wykonawca zapłaci na rzecz Zamawiającego karę 0,2% kwoty brutto za każdy dzień zwłoki niezrealizowanej w terminie części zamówienia,  </w:t>
      </w:r>
    </w:p>
    <w:p w:rsidR="0010107B" w:rsidRDefault="0010107B" w:rsidP="0010107B">
      <w:pPr>
        <w:pStyle w:val="Akapitzlist"/>
        <w:numPr>
          <w:ilvl w:val="0"/>
          <w:numId w:val="35"/>
        </w:numPr>
        <w:spacing w:after="0" w:line="240" w:lineRule="auto"/>
        <w:ind w:left="1418" w:hanging="425"/>
        <w:jc w:val="both"/>
        <w:rPr>
          <w:rFonts w:ascii="Arial" w:hAnsi="Arial" w:cs="Arial"/>
        </w:rPr>
      </w:pPr>
      <w:proofErr w:type="gramStart"/>
      <w:r>
        <w:rPr>
          <w:rFonts w:ascii="Arial" w:hAnsi="Arial" w:cs="Arial"/>
        </w:rPr>
        <w:t>nieuzasadnionego</w:t>
      </w:r>
      <w:proofErr w:type="gramEnd"/>
      <w:r>
        <w:rPr>
          <w:rFonts w:ascii="Arial" w:hAnsi="Arial" w:cs="Arial"/>
        </w:rPr>
        <w:t xml:space="preserve"> zerwania niniejszej umowy, przez co strony rozumieją w szczególności zaprzestanie przez Wykonawcę sprzedaży i dostarczania Przedmiotów umowy lub wykonywania innych obowiązków wynikających z postanowień niniejszej umowy</w:t>
      </w:r>
      <w:r>
        <w:rPr>
          <w:rFonts w:ascii="Arial" w:eastAsia="SimSun" w:hAnsi="Arial" w:cs="Arial"/>
          <w:kern w:val="2"/>
          <w:lang w:eastAsia="hi-IN" w:bidi="hi-IN"/>
        </w:rPr>
        <w:t xml:space="preserve"> z wyłączeniem powołania się przez Wykonawcę na okoliczności, które zgodnie z przepisami prawa powszechnie obowiązującego uprawniają Sprzedającego do odmowy dostarczenia towaru Kupującemu</w:t>
      </w:r>
      <w:r>
        <w:rPr>
          <w:rFonts w:ascii="Arial" w:hAnsi="Arial" w:cs="Arial"/>
        </w:rPr>
        <w:t xml:space="preserve">, Wykonawca zapłaci na rzecz Zamawiającego karę umowną w wysokości:  </w:t>
      </w:r>
    </w:p>
    <w:p w:rsidR="0010107B" w:rsidRDefault="0010107B" w:rsidP="0010107B">
      <w:pPr>
        <w:pStyle w:val="Akapitzlist"/>
        <w:spacing w:after="0" w:line="240" w:lineRule="auto"/>
        <w:ind w:left="1418"/>
        <w:jc w:val="both"/>
        <w:rPr>
          <w:rFonts w:ascii="Arial" w:hAnsi="Arial" w:cs="Arial"/>
        </w:rPr>
      </w:pPr>
      <w:r>
        <w:rPr>
          <w:rFonts w:ascii="Arial" w:hAnsi="Arial" w:cs="Arial"/>
        </w:rPr>
        <w:t>- 5 % łącznej wartości brutto umowy,</w:t>
      </w:r>
    </w:p>
    <w:p w:rsidR="0010107B" w:rsidRDefault="0010107B" w:rsidP="0010107B">
      <w:pPr>
        <w:pStyle w:val="Akapitzlist"/>
        <w:numPr>
          <w:ilvl w:val="0"/>
          <w:numId w:val="35"/>
        </w:numPr>
        <w:spacing w:after="0" w:line="240" w:lineRule="auto"/>
        <w:ind w:left="1418" w:hanging="425"/>
        <w:jc w:val="both"/>
        <w:rPr>
          <w:rFonts w:ascii="Arial" w:hAnsi="Arial" w:cs="Arial"/>
        </w:rPr>
      </w:pPr>
      <w:r>
        <w:rPr>
          <w:rFonts w:ascii="Arial" w:hAnsi="Arial" w:cs="Arial"/>
        </w:rPr>
        <w:lastRenderedPageBreak/>
        <w:t xml:space="preserve">odstąpienia od umowy przez Zamawiającego ze skutkiem natychmiastowym w przypadku, określonym </w:t>
      </w:r>
      <w:proofErr w:type="gramStart"/>
      <w:r>
        <w:rPr>
          <w:rFonts w:ascii="Arial" w:hAnsi="Arial" w:cs="Arial"/>
        </w:rPr>
        <w:t>w  § 9 ust</w:t>
      </w:r>
      <w:proofErr w:type="gramEnd"/>
      <w:r>
        <w:rPr>
          <w:rFonts w:ascii="Arial" w:hAnsi="Arial" w:cs="Arial"/>
        </w:rPr>
        <w:t xml:space="preserve">. 1 niniejszej umowy: </w:t>
      </w:r>
    </w:p>
    <w:p w:rsidR="0010107B" w:rsidRDefault="0010107B" w:rsidP="0010107B">
      <w:pPr>
        <w:ind w:left="1418"/>
        <w:jc w:val="both"/>
        <w:rPr>
          <w:rFonts w:ascii="Arial" w:hAnsi="Arial" w:cs="Arial"/>
          <w:sz w:val="22"/>
          <w:szCs w:val="22"/>
        </w:rPr>
      </w:pPr>
      <w:r>
        <w:rPr>
          <w:rFonts w:ascii="Arial" w:hAnsi="Arial" w:cs="Arial"/>
          <w:sz w:val="22"/>
          <w:szCs w:val="22"/>
        </w:rPr>
        <w:t xml:space="preserve">  - 5 % łącznej wartości brutto umowy.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Całkowita wartość kar umownych nie może przekroczyć 10% łącznej wartości brutto umowy.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 xml:space="preserve">Zamawiający zobowiązuje się do zapłaty na rzecz Wykonawcy kar umownych. </w:t>
      </w:r>
      <w:proofErr w:type="gramStart"/>
      <w:r>
        <w:rPr>
          <w:rFonts w:ascii="Arial" w:hAnsi="Arial" w:cs="Arial"/>
          <w:sz w:val="22"/>
          <w:szCs w:val="22"/>
        </w:rPr>
        <w:t>w</w:t>
      </w:r>
      <w:proofErr w:type="gramEnd"/>
      <w:r>
        <w:rPr>
          <w:rFonts w:ascii="Arial" w:hAnsi="Arial" w:cs="Arial"/>
          <w:sz w:val="22"/>
          <w:szCs w:val="22"/>
        </w:rPr>
        <w:t xml:space="preserve"> przypadku:</w:t>
      </w:r>
    </w:p>
    <w:p w:rsidR="0010107B" w:rsidRDefault="0010107B" w:rsidP="0010107B">
      <w:pPr>
        <w:numPr>
          <w:ilvl w:val="1"/>
          <w:numId w:val="34"/>
        </w:numPr>
        <w:jc w:val="both"/>
        <w:rPr>
          <w:rFonts w:ascii="Arial" w:hAnsi="Arial" w:cs="Arial"/>
          <w:sz w:val="22"/>
          <w:szCs w:val="22"/>
        </w:rPr>
      </w:pPr>
      <w:proofErr w:type="gramStart"/>
      <w:r>
        <w:rPr>
          <w:rFonts w:ascii="Arial" w:hAnsi="Arial" w:cs="Arial"/>
          <w:sz w:val="22"/>
          <w:szCs w:val="22"/>
        </w:rPr>
        <w:t>nieuzasadnionego</w:t>
      </w:r>
      <w:proofErr w:type="gramEnd"/>
      <w:r>
        <w:rPr>
          <w:rFonts w:ascii="Arial" w:hAnsi="Arial" w:cs="Arial"/>
          <w:sz w:val="22"/>
          <w:szCs w:val="22"/>
        </w:rPr>
        <w:t xml:space="preserve"> zerwania niniejszej umowy</w:t>
      </w:r>
      <w:r>
        <w:rPr>
          <w:rFonts w:ascii="Arial" w:hAnsi="Arial" w:cs="Arial"/>
          <w:kern w:val="2"/>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Pr>
          <w:rFonts w:ascii="Arial" w:hAnsi="Arial" w:cs="Arial"/>
          <w:sz w:val="22"/>
          <w:szCs w:val="22"/>
        </w:rPr>
        <w:t>, Zamawiający zapłaci na rzecz Wykonawcy karę umowną w wysokości:</w:t>
      </w:r>
    </w:p>
    <w:p w:rsidR="0010107B" w:rsidRDefault="0010107B" w:rsidP="0010107B">
      <w:pPr>
        <w:numPr>
          <w:ilvl w:val="2"/>
          <w:numId w:val="36"/>
        </w:numPr>
        <w:jc w:val="both"/>
        <w:rPr>
          <w:rFonts w:ascii="Arial" w:hAnsi="Arial" w:cs="Arial"/>
          <w:sz w:val="22"/>
          <w:szCs w:val="22"/>
        </w:rPr>
      </w:pPr>
      <w:r>
        <w:rPr>
          <w:rFonts w:ascii="Arial" w:hAnsi="Arial" w:cs="Arial"/>
          <w:sz w:val="22"/>
          <w:szCs w:val="22"/>
        </w:rPr>
        <w:t>5 % łącznej wartości brutto umowy,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rFonts w:ascii="Arial" w:hAnsi="Arial" w:cs="Arial"/>
          <w:b/>
          <w:sz w:val="22"/>
          <w:szCs w:val="22"/>
        </w:rPr>
        <w:t>„Zakupem Interwencyjnym”</w:t>
      </w:r>
      <w:r>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10107B" w:rsidRDefault="0010107B" w:rsidP="0010107B">
      <w:pPr>
        <w:numPr>
          <w:ilvl w:val="0"/>
          <w:numId w:val="34"/>
        </w:numPr>
        <w:jc w:val="both"/>
        <w:rPr>
          <w:rFonts w:ascii="Arial" w:eastAsia="TimesNewRoman" w:hAnsi="Arial" w:cs="Arial"/>
          <w:sz w:val="22"/>
          <w:szCs w:val="22"/>
        </w:rPr>
      </w:pPr>
      <w:r>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14 dni od daty wezwania Wykonawcy do ich zapłaty.</w:t>
      </w:r>
    </w:p>
    <w:p w:rsidR="0010107B" w:rsidRDefault="0010107B" w:rsidP="0010107B">
      <w:pPr>
        <w:rPr>
          <w:rFonts w:ascii="Arial" w:hAnsi="Arial" w:cs="Arial"/>
          <w:b/>
          <w:sz w:val="22"/>
          <w:szCs w:val="22"/>
        </w:rPr>
      </w:pPr>
    </w:p>
    <w:p w:rsidR="0010107B" w:rsidRDefault="0010107B" w:rsidP="0010107B">
      <w:pPr>
        <w:jc w:val="center"/>
        <w:rPr>
          <w:rFonts w:ascii="Arial" w:hAnsi="Arial" w:cs="Arial"/>
          <w:b/>
          <w:sz w:val="22"/>
          <w:szCs w:val="22"/>
        </w:rPr>
      </w:pPr>
      <w:r>
        <w:rPr>
          <w:rFonts w:ascii="Arial" w:hAnsi="Arial" w:cs="Arial"/>
          <w:b/>
          <w:sz w:val="22"/>
          <w:szCs w:val="22"/>
        </w:rPr>
        <w:t>§ 7.</w:t>
      </w:r>
    </w:p>
    <w:p w:rsidR="0010107B" w:rsidRDefault="0010107B" w:rsidP="0010107B">
      <w:pPr>
        <w:numPr>
          <w:ilvl w:val="0"/>
          <w:numId w:val="19"/>
        </w:numPr>
        <w:jc w:val="both"/>
        <w:rPr>
          <w:rFonts w:ascii="Arial" w:hAnsi="Arial" w:cs="Arial"/>
          <w:sz w:val="22"/>
          <w:szCs w:val="22"/>
        </w:rPr>
      </w:pPr>
      <w:r>
        <w:rPr>
          <w:rFonts w:ascii="Arial" w:hAnsi="Arial" w:cs="Arial"/>
          <w:sz w:val="22"/>
          <w:szCs w:val="22"/>
        </w:rPr>
        <w:t>Osobami odpowiedzialnymi za realizację niniejszej umowy są:</w:t>
      </w:r>
    </w:p>
    <w:p w:rsidR="0010107B" w:rsidRDefault="0010107B" w:rsidP="0010107B">
      <w:pPr>
        <w:numPr>
          <w:ilvl w:val="0"/>
          <w:numId w:val="10"/>
        </w:numPr>
        <w:jc w:val="both"/>
        <w:rPr>
          <w:rFonts w:ascii="Arial" w:hAnsi="Arial" w:cs="Arial"/>
          <w:sz w:val="22"/>
          <w:szCs w:val="22"/>
        </w:rPr>
      </w:pPr>
      <w:proofErr w:type="gramStart"/>
      <w:r>
        <w:rPr>
          <w:rFonts w:ascii="Arial" w:hAnsi="Arial" w:cs="Arial"/>
          <w:sz w:val="22"/>
          <w:szCs w:val="22"/>
        </w:rPr>
        <w:t>ze</w:t>
      </w:r>
      <w:proofErr w:type="gramEnd"/>
      <w:r>
        <w:rPr>
          <w:rFonts w:ascii="Arial" w:hAnsi="Arial" w:cs="Arial"/>
          <w:sz w:val="22"/>
          <w:szCs w:val="22"/>
        </w:rPr>
        <w:t xml:space="preserve"> strony Wykonawcy: </w:t>
      </w:r>
    </w:p>
    <w:p w:rsidR="0010107B" w:rsidRDefault="0010107B" w:rsidP="0010107B">
      <w:pPr>
        <w:ind w:left="1776"/>
        <w:jc w:val="both"/>
        <w:rPr>
          <w:rFonts w:ascii="Arial" w:hAnsi="Arial" w:cs="Arial"/>
          <w:sz w:val="22"/>
          <w:szCs w:val="22"/>
        </w:rPr>
      </w:pPr>
      <w:proofErr w:type="gramStart"/>
      <w:r>
        <w:rPr>
          <w:rFonts w:ascii="Arial" w:hAnsi="Arial" w:cs="Arial"/>
          <w:sz w:val="22"/>
          <w:szCs w:val="22"/>
        </w:rPr>
        <w:t>imię</w:t>
      </w:r>
      <w:proofErr w:type="gramEnd"/>
      <w:r>
        <w:rPr>
          <w:rFonts w:ascii="Arial" w:hAnsi="Arial" w:cs="Arial"/>
          <w:sz w:val="22"/>
          <w:szCs w:val="22"/>
        </w:rPr>
        <w:t xml:space="preserve"> i nazwisko___________________________tel ______________</w:t>
      </w:r>
    </w:p>
    <w:p w:rsidR="0010107B" w:rsidRDefault="0010107B" w:rsidP="0010107B">
      <w:pPr>
        <w:numPr>
          <w:ilvl w:val="0"/>
          <w:numId w:val="10"/>
        </w:numPr>
        <w:ind w:left="1418" w:hanging="284"/>
        <w:jc w:val="both"/>
        <w:rPr>
          <w:rFonts w:ascii="Arial" w:hAnsi="Arial" w:cs="Arial"/>
          <w:sz w:val="22"/>
          <w:szCs w:val="22"/>
        </w:rPr>
      </w:pPr>
      <w:r>
        <w:rPr>
          <w:rFonts w:ascii="Arial" w:hAnsi="Arial" w:cs="Arial"/>
          <w:sz w:val="22"/>
          <w:szCs w:val="22"/>
        </w:rPr>
        <w:t xml:space="preserve">ze strony Zamawiającego: Ewa </w:t>
      </w:r>
      <w:proofErr w:type="gramStart"/>
      <w:r>
        <w:rPr>
          <w:rFonts w:ascii="Arial" w:hAnsi="Arial" w:cs="Arial"/>
          <w:sz w:val="22"/>
          <w:szCs w:val="22"/>
        </w:rPr>
        <w:t>Dąbrowska  tel</w:t>
      </w:r>
      <w:proofErr w:type="gramEnd"/>
      <w:r>
        <w:rPr>
          <w:rFonts w:ascii="Arial" w:hAnsi="Arial" w:cs="Arial"/>
          <w:sz w:val="22"/>
          <w:szCs w:val="22"/>
        </w:rPr>
        <w:t>. 61/88 50 644</w:t>
      </w:r>
    </w:p>
    <w:p w:rsidR="0010107B" w:rsidRDefault="0010107B" w:rsidP="0010107B">
      <w:pPr>
        <w:numPr>
          <w:ilvl w:val="0"/>
          <w:numId w:val="19"/>
        </w:numPr>
        <w:jc w:val="both"/>
        <w:rPr>
          <w:rFonts w:ascii="Arial" w:hAnsi="Arial" w:cs="Arial"/>
          <w:b/>
          <w:sz w:val="22"/>
          <w:szCs w:val="22"/>
        </w:rPr>
      </w:pPr>
      <w:r>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sz w:val="22"/>
          <w:szCs w:val="22"/>
        </w:rPr>
        <w:br/>
      </w:r>
    </w:p>
    <w:p w:rsidR="0010107B" w:rsidRDefault="0010107B" w:rsidP="0010107B">
      <w:pPr>
        <w:ind w:left="360"/>
        <w:jc w:val="center"/>
        <w:rPr>
          <w:rFonts w:ascii="Arial" w:hAnsi="Arial" w:cs="Arial"/>
          <w:b/>
          <w:sz w:val="22"/>
          <w:szCs w:val="22"/>
        </w:rPr>
      </w:pPr>
      <w:r>
        <w:rPr>
          <w:rFonts w:ascii="Arial" w:hAnsi="Arial" w:cs="Arial"/>
          <w:b/>
          <w:sz w:val="22"/>
          <w:szCs w:val="22"/>
        </w:rPr>
        <w:t>§ 8.</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t>
      </w:r>
      <w:r>
        <w:rPr>
          <w:rFonts w:cs="Arial"/>
          <w:noProof/>
          <w:color w:val="000000" w:themeColor="text1"/>
          <w:sz w:val="22"/>
          <w:szCs w:val="22"/>
        </w:rPr>
        <w:lastRenderedPageBreak/>
        <w:t xml:space="preserve">wypełnianie zobowiązań wynikających z Umowy, zakres asortymentu, którego dotyczy, i środki przedsięwzięte, aby te konsekwencje złagodzić. </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0107B" w:rsidRDefault="0010107B" w:rsidP="0010107B">
      <w:pPr>
        <w:pStyle w:val="Tekstpodstawowy"/>
        <w:numPr>
          <w:ilvl w:val="0"/>
          <w:numId w:val="37"/>
        </w:numPr>
        <w:spacing w:line="240" w:lineRule="exact"/>
        <w:ind w:left="709" w:hanging="283"/>
        <w:rPr>
          <w:rFonts w:cs="Arial"/>
          <w:color w:val="000000" w:themeColor="text1"/>
          <w:sz w:val="22"/>
          <w:szCs w:val="22"/>
        </w:rPr>
      </w:pPr>
      <w:r>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0107B" w:rsidRDefault="0010107B" w:rsidP="0010107B">
      <w:pPr>
        <w:ind w:left="360"/>
        <w:jc w:val="center"/>
        <w:rPr>
          <w:rFonts w:ascii="Arial" w:hAnsi="Arial" w:cs="Arial"/>
          <w:b/>
          <w:color w:val="000000"/>
          <w:sz w:val="22"/>
          <w:szCs w:val="22"/>
        </w:rPr>
      </w:pPr>
    </w:p>
    <w:p w:rsidR="0010107B" w:rsidRDefault="0010107B" w:rsidP="0010107B">
      <w:pPr>
        <w:ind w:left="360"/>
        <w:jc w:val="center"/>
        <w:rPr>
          <w:rFonts w:ascii="Arial" w:hAnsi="Arial" w:cs="Arial"/>
          <w:b/>
          <w:sz w:val="22"/>
          <w:szCs w:val="22"/>
        </w:rPr>
      </w:pPr>
      <w:r>
        <w:rPr>
          <w:rFonts w:ascii="Arial" w:hAnsi="Arial" w:cs="Arial"/>
          <w:b/>
          <w:sz w:val="22"/>
          <w:szCs w:val="22"/>
        </w:rPr>
        <w:t>§ 9.</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 xml:space="preserve">Zamawiający ma prawo do odstąpienia od umowy i rozwiązania jej ze skutkiem </w:t>
      </w:r>
      <w:proofErr w:type="gramStart"/>
      <w:r>
        <w:rPr>
          <w:rFonts w:ascii="Arial" w:hAnsi="Arial" w:cs="Arial"/>
          <w:sz w:val="22"/>
          <w:szCs w:val="22"/>
        </w:rPr>
        <w:t>natychmiastowym  w</w:t>
      </w:r>
      <w:proofErr w:type="gramEnd"/>
      <w:r>
        <w:rPr>
          <w:rFonts w:ascii="Arial" w:hAnsi="Arial" w:cs="Arial"/>
          <w:sz w:val="22"/>
          <w:szCs w:val="22"/>
        </w:rPr>
        <w:t xml:space="preserve"> przypadku:</w:t>
      </w:r>
    </w:p>
    <w:p w:rsidR="0010107B" w:rsidRDefault="0010107B" w:rsidP="0010107B">
      <w:pPr>
        <w:numPr>
          <w:ilvl w:val="0"/>
          <w:numId w:val="39"/>
        </w:numPr>
        <w:spacing w:line="240" w:lineRule="atLeast"/>
        <w:jc w:val="both"/>
        <w:rPr>
          <w:rFonts w:ascii="Arial" w:hAnsi="Arial" w:cs="Arial"/>
          <w:sz w:val="22"/>
          <w:szCs w:val="22"/>
        </w:rPr>
      </w:pPr>
      <w:proofErr w:type="gramStart"/>
      <w:r>
        <w:rPr>
          <w:rFonts w:ascii="Arial" w:hAnsi="Arial" w:cs="Arial"/>
          <w:sz w:val="22"/>
          <w:szCs w:val="22"/>
        </w:rPr>
        <w:t>gdy</w:t>
      </w:r>
      <w:proofErr w:type="gramEnd"/>
      <w:r>
        <w:rPr>
          <w:rFonts w:ascii="Arial" w:hAnsi="Arial" w:cs="Arial"/>
          <w:sz w:val="22"/>
          <w:szCs w:val="22"/>
        </w:rPr>
        <w:t xml:space="preserve"> Wykonawca nie wykonuje umowy lub wykonuje ją nienależycie, w sposób rażący naruszając istotne jej postanowienia.</w:t>
      </w:r>
    </w:p>
    <w:p w:rsidR="0010107B" w:rsidRDefault="0010107B" w:rsidP="0010107B">
      <w:pPr>
        <w:numPr>
          <w:ilvl w:val="0"/>
          <w:numId w:val="39"/>
        </w:numPr>
        <w:rPr>
          <w:rFonts w:ascii="Arial" w:hAnsi="Arial" w:cs="Arial"/>
          <w:sz w:val="22"/>
          <w:szCs w:val="22"/>
        </w:rPr>
      </w:pPr>
      <w:proofErr w:type="gramStart"/>
      <w:r>
        <w:rPr>
          <w:rFonts w:ascii="Arial" w:hAnsi="Arial" w:cs="Arial"/>
          <w:sz w:val="22"/>
          <w:szCs w:val="22"/>
        </w:rPr>
        <w:t>gdy</w:t>
      </w:r>
      <w:proofErr w:type="gramEnd"/>
      <w:r>
        <w:rPr>
          <w:rFonts w:ascii="Arial" w:hAnsi="Arial" w:cs="Arial"/>
          <w:sz w:val="22"/>
          <w:szCs w:val="22"/>
        </w:rPr>
        <w:t xml:space="preserve"> opóźnienie w dostawie będzie przekraczać 15 dni roboczych od dnia określonego na podstawie § 2 ust. 3a niniejszej umowy lub w przypadku trzykrotnej uzasadnionej reklamacji</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Pr>
          <w:rFonts w:ascii="Arial" w:hAnsi="Arial" w:cs="Arial"/>
          <w:sz w:val="22"/>
          <w:szCs w:val="22"/>
        </w:rPr>
        <w:t>zmiany  okoliczności</w:t>
      </w:r>
      <w:proofErr w:type="gramEnd"/>
      <w:r>
        <w:rPr>
          <w:rFonts w:ascii="Arial" w:hAnsi="Arial" w:cs="Arial"/>
          <w:sz w:val="22"/>
          <w:szCs w:val="22"/>
        </w:rPr>
        <w:t xml:space="preserve"> powodującej, że wykonanie umowy nie leży w interesie publicznym, czego nie można było przewidzieć w chwili zawarcia umowy. </w:t>
      </w:r>
    </w:p>
    <w:p w:rsidR="0010107B" w:rsidRDefault="0010107B" w:rsidP="0010107B">
      <w:pPr>
        <w:spacing w:line="240" w:lineRule="atLeast"/>
        <w:ind w:left="720"/>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 z wyłączeniem pkt. 4i.</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 xml:space="preserve">Zmiany i uzupełnienia niniejszej umowy mogą mieć miejsce tylko w razie wystąpienia następujących okoliczności: </w:t>
      </w:r>
    </w:p>
    <w:p w:rsidR="0010107B" w:rsidRDefault="00C96353" w:rsidP="0010107B">
      <w:pPr>
        <w:spacing w:line="240" w:lineRule="atLeast"/>
        <w:ind w:left="720"/>
        <w:jc w:val="both"/>
        <w:rPr>
          <w:rFonts w:ascii="Arial" w:hAnsi="Arial" w:cs="Arial"/>
          <w:sz w:val="22"/>
          <w:szCs w:val="22"/>
        </w:rPr>
      </w:pPr>
      <w:proofErr w:type="gramStart"/>
      <w:r>
        <w:rPr>
          <w:rFonts w:ascii="Arial" w:hAnsi="Arial" w:cs="Arial"/>
          <w:sz w:val="22"/>
          <w:szCs w:val="22"/>
        </w:rPr>
        <w:t>a)</w:t>
      </w:r>
      <w:r w:rsidR="0010107B">
        <w:rPr>
          <w:rFonts w:ascii="Arial" w:hAnsi="Arial" w:cs="Arial"/>
          <w:sz w:val="22"/>
          <w:szCs w:val="22"/>
        </w:rPr>
        <w:t xml:space="preserve">   wskazanych</w:t>
      </w:r>
      <w:proofErr w:type="gramEnd"/>
      <w:r w:rsidR="0010107B">
        <w:rPr>
          <w:rFonts w:ascii="Arial" w:hAnsi="Arial" w:cs="Arial"/>
          <w:sz w:val="22"/>
          <w:szCs w:val="22"/>
        </w:rPr>
        <w:t xml:space="preserve"> w § 5 ust. 3.</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b</w:t>
      </w:r>
      <w:r w:rsidR="0010107B">
        <w:rPr>
          <w:rFonts w:ascii="Arial" w:hAnsi="Arial" w:cs="Arial"/>
          <w:sz w:val="22"/>
          <w:szCs w:val="22"/>
        </w:rPr>
        <w:t xml:space="preserve">) </w:t>
      </w:r>
      <w:proofErr w:type="gramStart"/>
      <w:r w:rsidR="0010107B">
        <w:rPr>
          <w:rFonts w:ascii="Arial" w:hAnsi="Arial" w:cs="Arial"/>
          <w:sz w:val="22"/>
          <w:szCs w:val="22"/>
        </w:rPr>
        <w:t>zmianę jakości</w:t>
      </w:r>
      <w:proofErr w:type="gramEnd"/>
      <w:r w:rsidR="0010107B">
        <w:rPr>
          <w:rFonts w:ascii="Arial" w:hAnsi="Arial" w:cs="Arial"/>
          <w:sz w:val="22"/>
          <w:szCs w:val="22"/>
        </w:rPr>
        <w:t>, parametrów lub innych cech charakterystycznych dla przedmiotu  zamówienia, w tym zmianę numeru katalogowego produktu bądź nazwy własnej produktu;</w:t>
      </w:r>
    </w:p>
    <w:p w:rsidR="0010107B" w:rsidRDefault="00C96353" w:rsidP="0010107B">
      <w:pPr>
        <w:spacing w:line="240" w:lineRule="atLeast"/>
        <w:ind w:left="720"/>
        <w:jc w:val="both"/>
        <w:rPr>
          <w:rFonts w:ascii="Arial" w:hAnsi="Arial" w:cs="Arial"/>
          <w:sz w:val="22"/>
          <w:szCs w:val="22"/>
        </w:rPr>
      </w:pPr>
      <w:proofErr w:type="gramStart"/>
      <w:r>
        <w:rPr>
          <w:rFonts w:ascii="Arial" w:hAnsi="Arial" w:cs="Arial"/>
          <w:sz w:val="22"/>
          <w:szCs w:val="22"/>
        </w:rPr>
        <w:t>c</w:t>
      </w:r>
      <w:proofErr w:type="gramEnd"/>
      <w:r w:rsidR="0010107B">
        <w:rPr>
          <w:rFonts w:ascii="Arial" w:hAnsi="Arial" w:cs="Arial"/>
          <w:sz w:val="22"/>
          <w:szCs w:val="22"/>
        </w:rPr>
        <w:t>) zmianę sposobu konfekcjonowania</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d</w:t>
      </w:r>
      <w:r w:rsidR="0010107B">
        <w:rPr>
          <w:rFonts w:ascii="Arial" w:hAnsi="Arial" w:cs="Arial"/>
          <w:sz w:val="22"/>
          <w:szCs w:val="22"/>
        </w:rPr>
        <w:t xml:space="preserve">) w wyniku zmiany Umowy możliwe będzie podniesienie </w:t>
      </w:r>
      <w:proofErr w:type="gramStart"/>
      <w:r w:rsidR="0010107B">
        <w:rPr>
          <w:rFonts w:ascii="Arial" w:hAnsi="Arial" w:cs="Arial"/>
          <w:sz w:val="22"/>
          <w:szCs w:val="22"/>
        </w:rPr>
        <w:t>poziomu/jakości</w:t>
      </w:r>
      <w:proofErr w:type="gramEnd"/>
      <w:r w:rsidR="0010107B">
        <w:rPr>
          <w:rFonts w:ascii="Arial" w:hAnsi="Arial" w:cs="Arial"/>
          <w:sz w:val="22"/>
          <w:szCs w:val="22"/>
        </w:rPr>
        <w:t xml:space="preserve"> badań wykonywanych przez Zamawiającego</w:t>
      </w:r>
    </w:p>
    <w:p w:rsidR="0010107B" w:rsidRDefault="00C96353" w:rsidP="0010107B">
      <w:pPr>
        <w:spacing w:line="240" w:lineRule="atLeast"/>
        <w:ind w:left="720"/>
        <w:jc w:val="both"/>
        <w:rPr>
          <w:rFonts w:ascii="Arial" w:hAnsi="Arial" w:cs="Arial"/>
          <w:sz w:val="22"/>
          <w:szCs w:val="22"/>
        </w:rPr>
      </w:pPr>
      <w:proofErr w:type="gramStart"/>
      <w:r>
        <w:rPr>
          <w:rFonts w:ascii="Arial" w:hAnsi="Arial" w:cs="Arial"/>
          <w:sz w:val="22"/>
          <w:szCs w:val="22"/>
        </w:rPr>
        <w:t>e</w:t>
      </w:r>
      <w:proofErr w:type="gramEnd"/>
      <w:r w:rsidR="0010107B">
        <w:rPr>
          <w:rFonts w:ascii="Arial" w:hAnsi="Arial" w:cs="Arial"/>
          <w:sz w:val="22"/>
          <w:szCs w:val="22"/>
        </w:rPr>
        <w:t>) będzie to konieczne ze względu na zmianę przepisów prawa</w:t>
      </w:r>
    </w:p>
    <w:p w:rsidR="0010107B" w:rsidRDefault="00C96353" w:rsidP="0010107B">
      <w:pPr>
        <w:spacing w:line="240" w:lineRule="atLeast"/>
        <w:ind w:left="720"/>
        <w:jc w:val="both"/>
        <w:rPr>
          <w:rFonts w:ascii="Arial" w:hAnsi="Arial" w:cs="Arial"/>
          <w:sz w:val="22"/>
          <w:szCs w:val="22"/>
        </w:rPr>
      </w:pPr>
      <w:proofErr w:type="gramStart"/>
      <w:r>
        <w:rPr>
          <w:rFonts w:ascii="Arial" w:hAnsi="Arial" w:cs="Arial"/>
          <w:sz w:val="22"/>
          <w:szCs w:val="22"/>
        </w:rPr>
        <w:t>f</w:t>
      </w:r>
      <w:proofErr w:type="gramEnd"/>
      <w:r w:rsidR="0010107B">
        <w:rPr>
          <w:rFonts w:ascii="Arial" w:hAnsi="Arial" w:cs="Arial"/>
          <w:sz w:val="22"/>
          <w:szCs w:val="22"/>
        </w:rPr>
        <w:t xml:space="preserve"> zostanie wprowadzony produkt zmodyfikowany lub udoskonalony, </w:t>
      </w:r>
    </w:p>
    <w:p w:rsidR="0010107B" w:rsidRDefault="00C96353" w:rsidP="0010107B">
      <w:pPr>
        <w:spacing w:line="240" w:lineRule="atLeast"/>
        <w:ind w:left="720"/>
        <w:jc w:val="both"/>
        <w:rPr>
          <w:rFonts w:ascii="Arial" w:hAnsi="Arial" w:cs="Arial"/>
          <w:sz w:val="22"/>
          <w:szCs w:val="22"/>
        </w:rPr>
      </w:pPr>
      <w:proofErr w:type="gramStart"/>
      <w:r>
        <w:rPr>
          <w:rFonts w:ascii="Arial" w:hAnsi="Arial" w:cs="Arial"/>
          <w:sz w:val="22"/>
          <w:szCs w:val="22"/>
        </w:rPr>
        <w:t>g</w:t>
      </w:r>
      <w:proofErr w:type="gramEnd"/>
      <w:r w:rsidR="0010107B">
        <w:rPr>
          <w:rFonts w:ascii="Arial" w:hAnsi="Arial" w:cs="Arial"/>
          <w:sz w:val="22"/>
          <w:szCs w:val="22"/>
        </w:rPr>
        <w:t xml:space="preserve">) bądź w sytuacji wstrzymania lub zakończenia produkcji, </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h</w:t>
      </w:r>
      <w:r w:rsidR="0010107B">
        <w:rPr>
          <w:rFonts w:ascii="Arial" w:hAnsi="Arial" w:cs="Arial"/>
          <w:sz w:val="22"/>
          <w:szCs w:val="22"/>
        </w:rPr>
        <w:t xml:space="preserve">) bądź w sytuacji, gdy nastąpi przejściowy brak produktu przy jednoczesnej możliwości dostarczenia produktu zamiennego o parametrach nie gorszych od produktu objętego umową, strony dopuszczają zmianę przedmiotu umowy w </w:t>
      </w:r>
      <w:proofErr w:type="gramStart"/>
      <w:r w:rsidR="0010107B">
        <w:rPr>
          <w:rFonts w:ascii="Arial" w:hAnsi="Arial" w:cs="Arial"/>
          <w:sz w:val="22"/>
          <w:szCs w:val="22"/>
        </w:rPr>
        <w:t>zakresie: jakości</w:t>
      </w:r>
      <w:proofErr w:type="gramEnd"/>
      <w:r w:rsidR="0010107B">
        <w:rPr>
          <w:rFonts w:ascii="Arial" w:hAnsi="Arial" w:cs="Arial"/>
          <w:sz w:val="22"/>
          <w:szCs w:val="22"/>
        </w:rPr>
        <w:t xml:space="preserve">, parametrów lub innych cech charakterystycznych dla przedmiotu umowy, w tym zmianę numeru </w:t>
      </w:r>
      <w:r w:rsidR="0010107B">
        <w:rPr>
          <w:rFonts w:ascii="Arial" w:hAnsi="Arial" w:cs="Arial"/>
          <w:sz w:val="22"/>
          <w:szCs w:val="22"/>
        </w:rPr>
        <w:lastRenderedPageBreak/>
        <w:t>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 xml:space="preserve">Integralną częścią niniejszej umowy jest dokumentacja przetargowa, w tym w szczególności specyfikacja istotnych warunków zamówienia oraz oferta Wykonawcy. </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rsidR="0010107B" w:rsidRDefault="0010107B" w:rsidP="0010107B">
      <w:pPr>
        <w:rPr>
          <w:rFonts w:ascii="Arial" w:hAnsi="Arial" w:cs="Arial"/>
          <w:b/>
          <w:sz w:val="22"/>
          <w:szCs w:val="22"/>
        </w:rPr>
      </w:pPr>
    </w:p>
    <w:p w:rsidR="0010107B" w:rsidRDefault="0010107B" w:rsidP="0010107B">
      <w:pPr>
        <w:ind w:left="708"/>
        <w:rPr>
          <w:rFonts w:ascii="Arial" w:hAnsi="Arial" w:cs="Arial"/>
          <w:b/>
          <w:sz w:val="22"/>
          <w:szCs w:val="22"/>
        </w:rPr>
      </w:pPr>
      <w:r>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p w:rsidR="0010107B" w:rsidRDefault="0010107B" w:rsidP="0010107B">
      <w:pPr>
        <w:tabs>
          <w:tab w:val="left" w:pos="5812"/>
        </w:tabs>
        <w:jc w:val="right"/>
        <w:rPr>
          <w:rFonts w:ascii="Arial" w:hAnsi="Arial" w:cs="Arial"/>
          <w:b/>
          <w:sz w:val="22"/>
          <w:szCs w:val="22"/>
        </w:rPr>
      </w:pPr>
    </w:p>
    <w:p w:rsidR="0010107B" w:rsidRDefault="0010107B" w:rsidP="0010107B">
      <w:pPr>
        <w:tabs>
          <w:tab w:val="left" w:pos="5812"/>
        </w:tabs>
        <w:jc w:val="right"/>
        <w:rPr>
          <w:rFonts w:ascii="Arial" w:hAnsi="Arial" w:cs="Arial"/>
          <w:b/>
          <w:sz w:val="22"/>
          <w:szCs w:val="22"/>
        </w:rPr>
      </w:pPr>
    </w:p>
    <w:p w:rsidR="0010107B" w:rsidRDefault="0010107B" w:rsidP="0010107B">
      <w:pPr>
        <w:jc w:val="both"/>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C96353" w:rsidRDefault="00C96353"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315D58" w:rsidRPr="00A94C56" w:rsidRDefault="00315D58" w:rsidP="00315D58">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315D58" w:rsidRDefault="00315D58" w:rsidP="00315D58">
      <w:pPr>
        <w:jc w:val="center"/>
        <w:rPr>
          <w:rFonts w:ascii="Arial" w:hAnsi="Arial" w:cs="Arial"/>
          <w:b/>
          <w:i/>
          <w:sz w:val="22"/>
          <w:szCs w:val="22"/>
        </w:rPr>
      </w:pPr>
    </w:p>
    <w:tbl>
      <w:tblPr>
        <w:tblW w:w="9848"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1"/>
        <w:gridCol w:w="850"/>
        <w:gridCol w:w="1097"/>
      </w:tblGrid>
      <w:tr w:rsidR="00A763FC" w:rsidRPr="006A5BEE" w:rsidTr="00A763FC">
        <w:trPr>
          <w:trHeight w:val="841"/>
        </w:trPr>
        <w:tc>
          <w:tcPr>
            <w:tcW w:w="7901" w:type="dxa"/>
            <w:vAlign w:val="center"/>
          </w:tcPr>
          <w:p w:rsidR="00A763FC" w:rsidRPr="00795353" w:rsidRDefault="00A763FC" w:rsidP="006A5BEE">
            <w:pPr>
              <w:jc w:val="both"/>
              <w:rPr>
                <w:rFonts w:ascii="Arial" w:hAnsi="Arial" w:cs="Arial"/>
                <w:b/>
              </w:rPr>
            </w:pPr>
            <w:r w:rsidRPr="00795353">
              <w:rPr>
                <w:rFonts w:ascii="Arial" w:hAnsi="Arial" w:cs="Arial"/>
                <w:b/>
              </w:rPr>
              <w:t xml:space="preserve">PAKIET NR 1  </w:t>
            </w:r>
          </w:p>
          <w:p w:rsidR="00A763FC" w:rsidRPr="006A5BEE" w:rsidRDefault="00A763FC" w:rsidP="006A5BEE">
            <w:pPr>
              <w:jc w:val="both"/>
              <w:rPr>
                <w:rFonts w:ascii="Arial" w:hAnsi="Arial" w:cs="Arial"/>
                <w:sz w:val="22"/>
                <w:szCs w:val="22"/>
              </w:rPr>
            </w:pPr>
          </w:p>
          <w:p w:rsidR="00A763FC" w:rsidRPr="00A763FC" w:rsidRDefault="00A763FC" w:rsidP="00A763FC">
            <w:pPr>
              <w:rPr>
                <w:rFonts w:ascii="Arial" w:hAnsi="Arial" w:cs="Arial"/>
                <w:color w:val="444444"/>
                <w:sz w:val="22"/>
                <w:szCs w:val="22"/>
              </w:rPr>
            </w:pPr>
            <w:r w:rsidRPr="00A763FC">
              <w:rPr>
                <w:rFonts w:ascii="Arial" w:hAnsi="Arial" w:cs="Arial"/>
                <w:b/>
                <w:color w:val="444444"/>
                <w:sz w:val="22"/>
                <w:szCs w:val="22"/>
              </w:rPr>
              <w:t>Fartuch higieniczny</w:t>
            </w:r>
            <w:r w:rsidRPr="00A763FC">
              <w:rPr>
                <w:rFonts w:ascii="Arial" w:hAnsi="Arial" w:cs="Arial"/>
                <w:color w:val="444444"/>
                <w:sz w:val="22"/>
                <w:szCs w:val="22"/>
              </w:rPr>
              <w:t xml:space="preserve"> wykonany z tkaniny polipropylenowej o gramaturze </w:t>
            </w:r>
            <w:proofErr w:type="gramStart"/>
            <w:r w:rsidRPr="00A763FC">
              <w:rPr>
                <w:rFonts w:ascii="Arial" w:hAnsi="Arial" w:cs="Arial"/>
                <w:color w:val="444444"/>
                <w:sz w:val="22"/>
                <w:szCs w:val="22"/>
              </w:rPr>
              <w:t>od  25-35 g</w:t>
            </w:r>
            <w:proofErr w:type="gramEnd"/>
            <w:r w:rsidRPr="00A763FC">
              <w:rPr>
                <w:rFonts w:ascii="Arial" w:hAnsi="Arial" w:cs="Arial"/>
                <w:color w:val="444444"/>
                <w:sz w:val="22"/>
                <w:szCs w:val="22"/>
              </w:rPr>
              <w:t xml:space="preserve">/m2 </w:t>
            </w:r>
            <w:r w:rsidRPr="00A763FC">
              <w:rPr>
                <w:rFonts w:ascii="Arial" w:hAnsi="Arial" w:cs="Arial"/>
                <w:i/>
                <w:color w:val="444444"/>
                <w:sz w:val="22"/>
                <w:szCs w:val="22"/>
              </w:rPr>
              <w:t xml:space="preserve">z </w:t>
            </w:r>
            <w:r w:rsidRPr="00A763FC">
              <w:rPr>
                <w:rFonts w:ascii="Arial" w:hAnsi="Arial" w:cs="Arial"/>
                <w:color w:val="444444"/>
                <w:sz w:val="22"/>
                <w:szCs w:val="22"/>
              </w:rPr>
              <w:t xml:space="preserve">mankietem  zakończonym nie uciskająca gumką </w:t>
            </w:r>
            <w:r>
              <w:rPr>
                <w:rFonts w:ascii="Arial" w:hAnsi="Arial" w:cs="Arial"/>
                <w:color w:val="444444"/>
                <w:sz w:val="22"/>
                <w:szCs w:val="22"/>
              </w:rPr>
              <w:t>,</w:t>
            </w:r>
            <w:r w:rsidRPr="00A763FC">
              <w:rPr>
                <w:rFonts w:ascii="Arial" w:hAnsi="Arial" w:cs="Arial"/>
                <w:color w:val="444444"/>
                <w:sz w:val="22"/>
                <w:szCs w:val="22"/>
              </w:rPr>
              <w:t xml:space="preserve"> wiązany z tyłu.</w:t>
            </w:r>
            <w:r w:rsidRPr="00A763FC">
              <w:rPr>
                <w:rFonts w:ascii="Arial" w:hAnsi="Arial" w:cs="Arial"/>
                <w:color w:val="444444"/>
                <w:sz w:val="22"/>
                <w:szCs w:val="22"/>
              </w:rPr>
              <w:br/>
            </w:r>
          </w:p>
          <w:p w:rsidR="00A763FC" w:rsidRPr="008D42E4" w:rsidRDefault="00A763FC" w:rsidP="00A763FC">
            <w:pPr>
              <w:rPr>
                <w:rFonts w:ascii="Arial" w:hAnsi="Arial" w:cs="Arial"/>
              </w:rPr>
            </w:pPr>
          </w:p>
        </w:tc>
        <w:tc>
          <w:tcPr>
            <w:tcW w:w="850" w:type="dxa"/>
            <w:vAlign w:val="center"/>
          </w:tcPr>
          <w:p w:rsidR="00A763FC" w:rsidRPr="006A5BEE" w:rsidRDefault="00A763FC" w:rsidP="00A763FC">
            <w:pPr>
              <w:jc w:val="both"/>
              <w:rPr>
                <w:rFonts w:ascii="Arial" w:hAnsi="Arial" w:cs="Arial"/>
                <w:sz w:val="22"/>
                <w:szCs w:val="22"/>
              </w:rPr>
            </w:pPr>
            <w:proofErr w:type="spellStart"/>
            <w:r>
              <w:rPr>
                <w:rFonts w:ascii="Arial" w:hAnsi="Arial" w:cs="Arial"/>
                <w:color w:val="444444"/>
                <w:sz w:val="22"/>
                <w:szCs w:val="22"/>
              </w:rPr>
              <w:t>Szt</w:t>
            </w:r>
            <w:proofErr w:type="spellEnd"/>
          </w:p>
        </w:tc>
        <w:tc>
          <w:tcPr>
            <w:tcW w:w="1097" w:type="dxa"/>
            <w:vAlign w:val="center"/>
          </w:tcPr>
          <w:p w:rsidR="00A763FC" w:rsidRPr="00A763FC" w:rsidRDefault="00A763FC" w:rsidP="00A763FC">
            <w:pPr>
              <w:rPr>
                <w:rFonts w:ascii="Arial" w:hAnsi="Arial" w:cs="Arial"/>
                <w:color w:val="444444"/>
                <w:sz w:val="22"/>
                <w:szCs w:val="22"/>
              </w:rPr>
            </w:pPr>
            <w:r>
              <w:rPr>
                <w:rFonts w:ascii="Arial" w:hAnsi="Arial" w:cs="Arial"/>
                <w:color w:val="444444"/>
                <w:sz w:val="22"/>
                <w:szCs w:val="22"/>
              </w:rPr>
              <w:t>11</w:t>
            </w:r>
            <w:r w:rsidRPr="00A763FC">
              <w:rPr>
                <w:rFonts w:ascii="Arial" w:hAnsi="Arial" w:cs="Arial"/>
                <w:color w:val="444444"/>
                <w:sz w:val="22"/>
                <w:szCs w:val="22"/>
              </w:rPr>
              <w:t>750</w:t>
            </w:r>
          </w:p>
          <w:p w:rsidR="00A763FC" w:rsidRPr="006A5BEE" w:rsidRDefault="00A763FC" w:rsidP="006A5BEE">
            <w:pPr>
              <w:jc w:val="both"/>
              <w:rPr>
                <w:rFonts w:ascii="Arial" w:hAnsi="Arial" w:cs="Arial"/>
                <w:sz w:val="22"/>
                <w:szCs w:val="22"/>
              </w:rPr>
            </w:pPr>
          </w:p>
        </w:tc>
      </w:tr>
    </w:tbl>
    <w:p w:rsidR="006A5BEE" w:rsidRPr="006A5BEE" w:rsidRDefault="006A5BEE" w:rsidP="006A5BEE">
      <w:pPr>
        <w:jc w:val="both"/>
        <w:rPr>
          <w:rFonts w:ascii="Arial" w:hAnsi="Arial" w:cs="Arial"/>
          <w:sz w:val="22"/>
          <w:szCs w:val="22"/>
        </w:rPr>
      </w:pPr>
    </w:p>
    <w:tbl>
      <w:tblPr>
        <w:tblStyle w:val="Tabela-Siatka"/>
        <w:tblW w:w="9924" w:type="dxa"/>
        <w:tblInd w:w="-431" w:type="dxa"/>
        <w:tblLook w:val="04A0" w:firstRow="1" w:lastRow="0" w:firstColumn="1" w:lastColumn="0" w:noHBand="0" w:noVBand="1"/>
      </w:tblPr>
      <w:tblGrid>
        <w:gridCol w:w="7230"/>
        <w:gridCol w:w="2694"/>
      </w:tblGrid>
      <w:tr w:rsidR="005A0B58" w:rsidTr="005A0B58">
        <w:tc>
          <w:tcPr>
            <w:tcW w:w="7230" w:type="dxa"/>
          </w:tcPr>
          <w:p w:rsidR="005A0B58" w:rsidRPr="005A0B58" w:rsidRDefault="005A0B58" w:rsidP="006A5BEE">
            <w:pPr>
              <w:jc w:val="both"/>
              <w:rPr>
                <w:rFonts w:ascii="Arial" w:hAnsi="Arial" w:cs="Arial"/>
                <w:b/>
                <w:szCs w:val="22"/>
              </w:rPr>
            </w:pPr>
            <w:r w:rsidRPr="005A0B58">
              <w:rPr>
                <w:rFonts w:ascii="Arial" w:hAnsi="Arial" w:cs="Arial"/>
                <w:b/>
                <w:szCs w:val="22"/>
              </w:rPr>
              <w:t>PAKIET NR 2</w:t>
            </w:r>
          </w:p>
          <w:p w:rsidR="005A0B58" w:rsidRPr="005A0B58" w:rsidRDefault="005A0B58" w:rsidP="006A5BEE">
            <w:pPr>
              <w:jc w:val="both"/>
              <w:rPr>
                <w:rFonts w:ascii="Arial" w:hAnsi="Arial" w:cs="Arial"/>
                <w:b/>
                <w:bCs/>
                <w:szCs w:val="22"/>
              </w:rPr>
            </w:pPr>
          </w:p>
          <w:p w:rsidR="005A0B58" w:rsidRPr="005A0B58" w:rsidRDefault="005A0B58" w:rsidP="005A0B58">
            <w:pPr>
              <w:jc w:val="both"/>
              <w:rPr>
                <w:rFonts w:ascii="Arial" w:hAnsi="Arial" w:cs="Arial"/>
                <w:sz w:val="22"/>
                <w:szCs w:val="22"/>
              </w:rPr>
            </w:pPr>
            <w:r w:rsidRPr="005A0B58">
              <w:rPr>
                <w:rFonts w:ascii="Arial" w:hAnsi="Arial" w:cs="Arial"/>
                <w:sz w:val="22"/>
                <w:szCs w:val="22"/>
              </w:rPr>
              <w:t xml:space="preserve">Maski medyczne typu II, wykonane z trzech warstw włókniny, w tym wewnętrznej filtracyjnej, z wkładką modelującą na nos, z zakładkami w części centralnej umożliwiającymi dopasowanie do kształtu twarzy. Maski zgodne z normą PN-EN 14683: 2019, chroniące otoczenie przed zanieczyszczeniami fizycznymi, m. in. złuszczonym naskórkiem, włosami, jak również przed czynnikami infekcyjnymi (skuteczność filtracji bakteryjnej min. 98% BFE), ciśnienie różnicowe 25 do max 40Pa/cm2, czystość mikrobiologiczna maks. 30 </w:t>
            </w:r>
            <w:proofErr w:type="spellStart"/>
            <w:r w:rsidRPr="005A0B58">
              <w:rPr>
                <w:rFonts w:ascii="Arial" w:hAnsi="Arial" w:cs="Arial"/>
                <w:sz w:val="22"/>
                <w:szCs w:val="22"/>
              </w:rPr>
              <w:t>cfu</w:t>
            </w:r>
            <w:proofErr w:type="spellEnd"/>
            <w:r w:rsidRPr="005A0B58">
              <w:rPr>
                <w:rFonts w:ascii="Arial" w:hAnsi="Arial" w:cs="Arial"/>
                <w:sz w:val="22"/>
                <w:szCs w:val="22"/>
              </w:rPr>
              <w:t>/g wg PN-EN ISO 11737-1. Maski mocowane za uszy, za pomocą nieuciskających, elastycznych uchwytów. Nie dopuszcza wiązane na troki</w:t>
            </w:r>
          </w:p>
          <w:p w:rsidR="005A0B58" w:rsidRPr="005A0B58" w:rsidRDefault="005A0B58" w:rsidP="005A0B58">
            <w:pPr>
              <w:jc w:val="both"/>
              <w:rPr>
                <w:rFonts w:ascii="Arial" w:hAnsi="Arial" w:cs="Arial"/>
                <w:sz w:val="22"/>
                <w:szCs w:val="22"/>
              </w:rPr>
            </w:pPr>
            <w:r w:rsidRPr="005A0B58">
              <w:rPr>
                <w:rFonts w:ascii="Arial" w:hAnsi="Arial" w:cs="Arial"/>
                <w:sz w:val="22"/>
                <w:szCs w:val="22"/>
              </w:rPr>
              <w:t>Wymiary maski: długość 17,5 cm x szerokość 9,5 cm (±1cm), długość wkładki modelującej 9cm (±1cm), szerokość uchwytów mocujących 1,5cm (±0,3cm), długość uchwytów mocujących 17 cm (±1</w:t>
            </w:r>
            <w:proofErr w:type="gramStart"/>
            <w:r w:rsidRPr="005A0B58">
              <w:rPr>
                <w:rFonts w:ascii="Arial" w:hAnsi="Arial" w:cs="Arial"/>
                <w:sz w:val="22"/>
                <w:szCs w:val="22"/>
              </w:rPr>
              <w:t xml:space="preserve">cm) . </w:t>
            </w:r>
            <w:proofErr w:type="gramEnd"/>
            <w:r w:rsidRPr="005A0B58">
              <w:rPr>
                <w:rFonts w:ascii="Arial" w:hAnsi="Arial" w:cs="Arial"/>
                <w:sz w:val="22"/>
                <w:szCs w:val="22"/>
              </w:rPr>
              <w:t xml:space="preserve">Wyrób medyczny klasa I, oznakowany CE, posiadający deklarację zgodności oraz zgłoszenie do Urzędu Rejestracji </w:t>
            </w:r>
            <w:proofErr w:type="spellStart"/>
            <w:r w:rsidRPr="005A0B58">
              <w:rPr>
                <w:rFonts w:ascii="Arial" w:hAnsi="Arial" w:cs="Arial"/>
                <w:sz w:val="22"/>
                <w:szCs w:val="22"/>
              </w:rPr>
              <w:t>PLWMiPB</w:t>
            </w:r>
            <w:proofErr w:type="spellEnd"/>
            <w:r w:rsidRPr="005A0B58">
              <w:rPr>
                <w:rFonts w:ascii="Arial" w:hAnsi="Arial" w:cs="Arial"/>
                <w:sz w:val="22"/>
                <w:szCs w:val="22"/>
              </w:rPr>
              <w:t xml:space="preserve">, </w:t>
            </w:r>
          </w:p>
          <w:p w:rsidR="005A0B58" w:rsidRPr="005A0B58" w:rsidRDefault="005A0B58" w:rsidP="005A0B58">
            <w:pPr>
              <w:jc w:val="both"/>
              <w:rPr>
                <w:rFonts w:ascii="Arial" w:hAnsi="Arial" w:cs="Arial"/>
                <w:sz w:val="22"/>
                <w:szCs w:val="22"/>
              </w:rPr>
            </w:pPr>
            <w:proofErr w:type="gramStart"/>
            <w:r w:rsidRPr="005A0B58">
              <w:rPr>
                <w:rFonts w:ascii="Arial" w:hAnsi="Arial" w:cs="Arial"/>
                <w:sz w:val="22"/>
                <w:szCs w:val="22"/>
              </w:rPr>
              <w:t>pakowany</w:t>
            </w:r>
            <w:proofErr w:type="gramEnd"/>
            <w:r w:rsidRPr="005A0B58">
              <w:rPr>
                <w:rFonts w:ascii="Arial" w:hAnsi="Arial" w:cs="Arial"/>
                <w:sz w:val="22"/>
                <w:szCs w:val="22"/>
              </w:rPr>
              <w:t xml:space="preserve"> po 50 szt. w kartonik pełniący funkcję dyspensera. Na kartoniku wskazanie typ II wg EN 14683. </w:t>
            </w:r>
          </w:p>
          <w:p w:rsidR="005A0B58" w:rsidRPr="005A0B58" w:rsidRDefault="005A0B58" w:rsidP="005A0B58">
            <w:pPr>
              <w:rPr>
                <w:rFonts w:ascii="Arial" w:hAnsi="Arial" w:cs="Arial"/>
                <w:sz w:val="22"/>
                <w:szCs w:val="22"/>
              </w:rPr>
            </w:pPr>
          </w:p>
          <w:p w:rsidR="005A0B58" w:rsidRPr="005A0B58" w:rsidRDefault="005A0B58" w:rsidP="005A0B58">
            <w:pPr>
              <w:rPr>
                <w:rFonts w:ascii="Arial" w:hAnsi="Arial" w:cs="Arial"/>
                <w:color w:val="444444"/>
                <w:sz w:val="22"/>
                <w:szCs w:val="22"/>
              </w:rPr>
            </w:pPr>
            <w:r w:rsidRPr="005A0B58">
              <w:rPr>
                <w:rFonts w:ascii="Arial" w:hAnsi="Arial" w:cs="Arial"/>
                <w:sz w:val="22"/>
                <w:szCs w:val="22"/>
              </w:rPr>
              <w:t xml:space="preserve">Sztuk 108.600 tj. 2.172 </w:t>
            </w:r>
            <w:proofErr w:type="gramStart"/>
            <w:r w:rsidRPr="005A0B58">
              <w:rPr>
                <w:rFonts w:ascii="Arial" w:hAnsi="Arial" w:cs="Arial"/>
                <w:sz w:val="22"/>
                <w:szCs w:val="22"/>
              </w:rPr>
              <w:t>opakowania  /50 sztuk</w:t>
            </w:r>
            <w:proofErr w:type="gramEnd"/>
            <w:r w:rsidRPr="005A0B58">
              <w:rPr>
                <w:rFonts w:ascii="Arial" w:hAnsi="Arial" w:cs="Arial"/>
                <w:sz w:val="22"/>
                <w:szCs w:val="22"/>
              </w:rPr>
              <w:t xml:space="preserve"> w opakowaniu/</w:t>
            </w:r>
          </w:p>
          <w:p w:rsidR="005A0B58" w:rsidRPr="005A0B58" w:rsidRDefault="005A0B58" w:rsidP="006A5BEE">
            <w:pPr>
              <w:jc w:val="both"/>
              <w:rPr>
                <w:rFonts w:ascii="Arial" w:hAnsi="Arial" w:cs="Arial"/>
                <w:b/>
                <w:szCs w:val="22"/>
              </w:rPr>
            </w:pPr>
          </w:p>
        </w:tc>
        <w:tc>
          <w:tcPr>
            <w:tcW w:w="2694" w:type="dxa"/>
          </w:tcPr>
          <w:p w:rsidR="005A0B58" w:rsidRDefault="005A0B58" w:rsidP="005A0B58">
            <w:pPr>
              <w:rPr>
                <w:rFonts w:ascii="Arial" w:hAnsi="Arial" w:cs="Arial"/>
                <w:sz w:val="22"/>
                <w:szCs w:val="22"/>
              </w:rPr>
            </w:pPr>
            <w:r w:rsidRPr="005A0B58">
              <w:rPr>
                <w:rFonts w:ascii="Arial" w:hAnsi="Arial" w:cs="Arial"/>
                <w:sz w:val="22"/>
                <w:szCs w:val="22"/>
              </w:rPr>
              <w:t>Sztuk 108.600</w:t>
            </w:r>
          </w:p>
          <w:p w:rsidR="005A0B58" w:rsidRDefault="005A0B58" w:rsidP="005A0B58">
            <w:pPr>
              <w:rPr>
                <w:rFonts w:ascii="Arial" w:hAnsi="Arial" w:cs="Arial"/>
                <w:sz w:val="22"/>
                <w:szCs w:val="22"/>
              </w:rPr>
            </w:pPr>
            <w:proofErr w:type="gramStart"/>
            <w:r w:rsidRPr="005A0B58">
              <w:rPr>
                <w:rFonts w:ascii="Arial" w:hAnsi="Arial" w:cs="Arial"/>
                <w:sz w:val="22"/>
                <w:szCs w:val="22"/>
              </w:rPr>
              <w:t>tj</w:t>
            </w:r>
            <w:proofErr w:type="gramEnd"/>
            <w:r w:rsidRPr="005A0B58">
              <w:rPr>
                <w:rFonts w:ascii="Arial" w:hAnsi="Arial" w:cs="Arial"/>
                <w:sz w:val="22"/>
                <w:szCs w:val="22"/>
              </w:rPr>
              <w:t xml:space="preserve">. 2.172 opakowania </w:t>
            </w:r>
          </w:p>
          <w:p w:rsidR="005A0B58" w:rsidRPr="005A0B58" w:rsidRDefault="005A0B58" w:rsidP="005A0B58">
            <w:pPr>
              <w:rPr>
                <w:rFonts w:ascii="Arial" w:hAnsi="Arial" w:cs="Arial"/>
                <w:color w:val="444444"/>
                <w:sz w:val="22"/>
                <w:szCs w:val="22"/>
              </w:rPr>
            </w:pPr>
            <w:r w:rsidRPr="005A0B58">
              <w:rPr>
                <w:rFonts w:ascii="Arial" w:hAnsi="Arial" w:cs="Arial"/>
                <w:sz w:val="22"/>
                <w:szCs w:val="22"/>
              </w:rPr>
              <w:t xml:space="preserve"> /50 sztuk w opakowaniu/</w:t>
            </w:r>
          </w:p>
          <w:p w:rsidR="005A0B58" w:rsidRPr="008D42E4" w:rsidRDefault="005A0B58" w:rsidP="006A5BEE">
            <w:pPr>
              <w:jc w:val="both"/>
              <w:rPr>
                <w:rFonts w:ascii="Arial" w:hAnsi="Arial" w:cs="Arial"/>
                <w:sz w:val="22"/>
                <w:szCs w:val="22"/>
              </w:rPr>
            </w:pPr>
          </w:p>
        </w:tc>
      </w:tr>
    </w:tbl>
    <w:p w:rsidR="006A5BEE" w:rsidRPr="006A5BEE" w:rsidRDefault="006A5BEE" w:rsidP="006A5BEE">
      <w:pPr>
        <w:jc w:val="both"/>
        <w:rPr>
          <w:rFonts w:ascii="Arial" w:hAnsi="Arial" w:cs="Arial"/>
          <w:b/>
          <w:sz w:val="22"/>
          <w:szCs w:val="22"/>
        </w:rPr>
      </w:pPr>
    </w:p>
    <w:p w:rsidR="006A5BEE" w:rsidRPr="006A5BEE" w:rsidRDefault="006A5BEE" w:rsidP="006A5BEE">
      <w:pPr>
        <w:jc w:val="both"/>
        <w:rPr>
          <w:rFonts w:ascii="Arial" w:hAnsi="Arial" w:cs="Arial"/>
          <w:b/>
          <w:sz w:val="22"/>
          <w:szCs w:val="22"/>
        </w:rPr>
      </w:pPr>
    </w:p>
    <w:p w:rsidR="00DA4303" w:rsidRPr="00EB4FBE" w:rsidRDefault="00DA4303" w:rsidP="00EB4FBE">
      <w:pPr>
        <w:jc w:val="both"/>
        <w:rPr>
          <w:rFonts w:ascii="Arial" w:hAnsi="Arial" w:cs="Arial"/>
          <w:sz w:val="22"/>
          <w:szCs w:val="22"/>
        </w:rPr>
      </w:pPr>
    </w:p>
    <w:sectPr w:rsidR="00DA4303" w:rsidRPr="00EB4FBE" w:rsidSect="00DA0DF8">
      <w:headerReference w:type="even" r:id="rId20"/>
      <w:footerReference w:type="even" r:id="rId21"/>
      <w:footerReference w:type="default" r:id="rId22"/>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FC" w:rsidRDefault="00A763FC">
      <w:r>
        <w:separator/>
      </w:r>
    </w:p>
  </w:endnote>
  <w:endnote w:type="continuationSeparator" w:id="0">
    <w:p w:rsidR="00A763FC" w:rsidRDefault="00A7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C" w:rsidRDefault="00A763FC">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A763FC" w:rsidRDefault="00A763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C" w:rsidRDefault="00A763F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27D1E">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C" w:rsidRDefault="00A763FC">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A763FC" w:rsidRDefault="00A763F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C" w:rsidRDefault="00A763F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27D1E">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FC" w:rsidRDefault="00A763FC">
      <w:r>
        <w:separator/>
      </w:r>
    </w:p>
  </w:footnote>
  <w:footnote w:type="continuationSeparator" w:id="0">
    <w:p w:rsidR="00A763FC" w:rsidRDefault="00A7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C" w:rsidRDefault="00A763FC">
    <w:pPr>
      <w:pStyle w:val="Nagwek"/>
      <w:framePr w:wrap="around" w:vAnchor="text" w:hAnchor="margin" w:xAlign="center" w:y="1"/>
      <w:rPr>
        <w:rStyle w:val="Numerstrony"/>
      </w:rPr>
    </w:pPr>
    <w:r>
      <w:rPr>
        <w:rStyle w:val="Numerstrony"/>
      </w:rPr>
      <w:t xml:space="preserve">PAGE  </w:t>
    </w:r>
  </w:p>
  <w:p w:rsidR="00A763FC" w:rsidRDefault="00A763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C" w:rsidRDefault="00A763FC">
    <w:pPr>
      <w:pStyle w:val="Nagwek"/>
      <w:framePr w:wrap="around" w:vAnchor="text" w:hAnchor="margin" w:xAlign="center" w:y="1"/>
      <w:rPr>
        <w:rStyle w:val="Numerstrony"/>
      </w:rPr>
    </w:pPr>
    <w:r>
      <w:rPr>
        <w:rStyle w:val="Numerstrony"/>
      </w:rPr>
      <w:t xml:space="preserve">PAGE  </w:t>
    </w:r>
  </w:p>
  <w:p w:rsidR="00A763FC" w:rsidRDefault="00A763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82CAE3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B792DA98">
      <w:start w:val="3"/>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7623522"/>
    <w:multiLevelType w:val="multilevel"/>
    <w:tmpl w:val="99D037D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8" w15:restartNumberingAfterBreak="0">
    <w:nsid w:val="1B9E2821"/>
    <w:multiLevelType w:val="hybridMultilevel"/>
    <w:tmpl w:val="63121D76"/>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828FE"/>
    <w:multiLevelType w:val="hybridMultilevel"/>
    <w:tmpl w:val="98322714"/>
    <w:lvl w:ilvl="0" w:tplc="65FC004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8576BA7"/>
    <w:multiLevelType w:val="hybridMultilevel"/>
    <w:tmpl w:val="5BFAEC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DED4907"/>
    <w:multiLevelType w:val="hybridMultilevel"/>
    <w:tmpl w:val="1CC654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6"/>
  </w:num>
  <w:num w:numId="3">
    <w:abstractNumId w:val="29"/>
  </w:num>
  <w:num w:numId="4">
    <w:abstractNumId w:val="25"/>
  </w:num>
  <w:num w:numId="5">
    <w:abstractNumId w:val="11"/>
  </w:num>
  <w:num w:numId="6">
    <w:abstractNumId w:val="14"/>
  </w:num>
  <w:num w:numId="7">
    <w:abstractNumId w:val="18"/>
  </w:num>
  <w:num w:numId="8">
    <w:abstractNumId w:val="8"/>
  </w:num>
  <w:num w:numId="9">
    <w:abstractNumId w:val="3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0"/>
  </w:num>
  <w:num w:numId="27">
    <w:abstractNumId w:val="13"/>
  </w:num>
  <w:num w:numId="28">
    <w:abstractNumId w:val="7"/>
  </w:num>
  <w:num w:numId="29">
    <w:abstractNumId w:val="10"/>
  </w:num>
  <w:num w:numId="30">
    <w:abstractNumId w:val="37"/>
  </w:num>
  <w:num w:numId="31">
    <w:abstractNumId w:val="41"/>
  </w:num>
  <w:num w:numId="32">
    <w:abstractNumId w:val="1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060F"/>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107B"/>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2C30"/>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33AD"/>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590E"/>
    <w:rsid w:val="00206703"/>
    <w:rsid w:val="00207363"/>
    <w:rsid w:val="00207BD6"/>
    <w:rsid w:val="00210B3E"/>
    <w:rsid w:val="00211D45"/>
    <w:rsid w:val="002121DA"/>
    <w:rsid w:val="002126A4"/>
    <w:rsid w:val="0021592D"/>
    <w:rsid w:val="00215DAE"/>
    <w:rsid w:val="00216A3A"/>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19DF"/>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316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0B58"/>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BEE"/>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7D"/>
    <w:rsid w:val="007405A5"/>
    <w:rsid w:val="00740DCC"/>
    <w:rsid w:val="007425BE"/>
    <w:rsid w:val="00742F18"/>
    <w:rsid w:val="00744EBD"/>
    <w:rsid w:val="007450BD"/>
    <w:rsid w:val="00745ABB"/>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5353"/>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3DFF"/>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42E4"/>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3FC"/>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353"/>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303"/>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C7B2D"/>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1319"/>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27D1E"/>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46B"/>
    <w:rsid w:val="00FA0C44"/>
    <w:rsid w:val="00FA1074"/>
    <w:rsid w:val="00FA1D7E"/>
    <w:rsid w:val="00FA462F"/>
    <w:rsid w:val="00FA5BFD"/>
    <w:rsid w:val="00FA64B6"/>
    <w:rsid w:val="00FA75FD"/>
    <w:rsid w:val="00FB14D3"/>
    <w:rsid w:val="00FB1D0A"/>
    <w:rsid w:val="00FB2F96"/>
    <w:rsid w:val="00FB509D"/>
    <w:rsid w:val="00FB531C"/>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character" w:customStyle="1" w:styleId="Teksttreci">
    <w:name w:val="Tekst treści_"/>
    <w:link w:val="Teksttreci1"/>
    <w:uiPriority w:val="99"/>
    <w:locked/>
    <w:rsid w:val="00142C30"/>
    <w:rPr>
      <w:rFonts w:ascii="Arial" w:hAnsi="Arial" w:cs="Arial"/>
      <w:sz w:val="16"/>
      <w:szCs w:val="16"/>
      <w:shd w:val="clear" w:color="auto" w:fill="FFFFFF"/>
    </w:rPr>
  </w:style>
  <w:style w:type="paragraph" w:customStyle="1" w:styleId="Teksttreci1">
    <w:name w:val="Tekst treści1"/>
    <w:basedOn w:val="Normalny"/>
    <w:link w:val="Teksttreci"/>
    <w:uiPriority w:val="99"/>
    <w:rsid w:val="00142C30"/>
    <w:pPr>
      <w:widowControl w:val="0"/>
      <w:shd w:val="clear" w:color="auto" w:fill="FFFFFF"/>
      <w:spacing w:after="300" w:line="240" w:lineRule="atLeast"/>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00236713">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dabrowska@wc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ntTable" Target="fontTable.xml"/><Relationship Id="rId10" Type="http://schemas.openxmlformats.org/officeDocument/2006/relationships/hyperlink" Target="mailto:zaopatrzenie@wco.pl"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http://www.wco.pl" TargetMode="External"/><Relationship Id="rId14" Type="http://schemas.openxmlformats.org/officeDocument/2006/relationships/hyperlink" Target="http://www.podatki.gov.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AF1B-F3C0-44C4-B6C7-1C83BFEE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8995</Words>
  <Characters>61496</Characters>
  <Application>Microsoft Office Word</Application>
  <DocSecurity>0</DocSecurity>
  <Lines>512</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70351</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5</cp:revision>
  <cp:lastPrinted>2020-12-04T11:20:00Z</cp:lastPrinted>
  <dcterms:created xsi:type="dcterms:W3CDTF">2020-12-04T08:40:00Z</dcterms:created>
  <dcterms:modified xsi:type="dcterms:W3CDTF">2020-12-08T12:30:00Z</dcterms:modified>
</cp:coreProperties>
</file>