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92" w:rsidRDefault="00931492" w:rsidP="005E6A0C">
      <w:pPr>
        <w:jc w:val="center"/>
        <w:rPr>
          <w:rFonts w:ascii="Arial" w:hAnsi="Arial" w:cs="Arial"/>
          <w:b/>
          <w:sz w:val="28"/>
          <w:szCs w:val="28"/>
        </w:rPr>
      </w:pPr>
    </w:p>
    <w:p w:rsidR="00931492" w:rsidRDefault="00931492" w:rsidP="005E6A0C">
      <w:pPr>
        <w:jc w:val="center"/>
        <w:rPr>
          <w:rFonts w:ascii="Arial" w:hAnsi="Arial" w:cs="Arial"/>
          <w:b/>
          <w:sz w:val="28"/>
          <w:szCs w:val="28"/>
        </w:rPr>
      </w:pPr>
    </w:p>
    <w:p w:rsidR="00931492" w:rsidRDefault="00931492" w:rsidP="005E6A0C">
      <w:pPr>
        <w:jc w:val="center"/>
        <w:rPr>
          <w:rFonts w:ascii="Arial" w:hAnsi="Arial" w:cs="Arial"/>
          <w:b/>
          <w:sz w:val="28"/>
          <w:szCs w:val="28"/>
        </w:rPr>
      </w:pPr>
    </w:p>
    <w:p w:rsidR="00931492" w:rsidRDefault="00931492" w:rsidP="005E6A0C">
      <w:pPr>
        <w:jc w:val="center"/>
        <w:rPr>
          <w:rFonts w:ascii="Arial" w:hAnsi="Arial" w:cs="Arial"/>
          <w:b/>
          <w:sz w:val="28"/>
          <w:szCs w:val="28"/>
        </w:rPr>
      </w:pPr>
    </w:p>
    <w:p w:rsidR="00931492" w:rsidRDefault="00931492" w:rsidP="005E6A0C">
      <w:pPr>
        <w:jc w:val="center"/>
        <w:rPr>
          <w:rFonts w:ascii="Arial" w:hAnsi="Arial" w:cs="Arial"/>
          <w:b/>
          <w:sz w:val="28"/>
          <w:szCs w:val="28"/>
        </w:rPr>
      </w:pPr>
    </w:p>
    <w:p w:rsidR="00AB0E57" w:rsidRPr="005576A4" w:rsidRDefault="00AB0E57" w:rsidP="005E6A0C">
      <w:pPr>
        <w:jc w:val="center"/>
        <w:rPr>
          <w:rFonts w:ascii="Arial" w:hAnsi="Arial" w:cs="Arial"/>
          <w:b/>
          <w:sz w:val="28"/>
          <w:szCs w:val="28"/>
        </w:rPr>
      </w:pPr>
      <w:r w:rsidRPr="005576A4">
        <w:rPr>
          <w:rFonts w:ascii="Arial" w:hAnsi="Arial" w:cs="Arial"/>
          <w:b/>
          <w:sz w:val="28"/>
          <w:szCs w:val="28"/>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471E4B">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 xml:space="preserve">Dz. U. </w:t>
      </w:r>
      <w:proofErr w:type="gramStart"/>
      <w:r w:rsidR="008F618A" w:rsidRPr="008C5F26">
        <w:rPr>
          <w:rFonts w:ascii="Arial" w:hAnsi="Arial" w:cs="Arial"/>
          <w:b/>
          <w:sz w:val="22"/>
          <w:szCs w:val="22"/>
        </w:rPr>
        <w:t>z</w:t>
      </w:r>
      <w:proofErr w:type="gramEnd"/>
      <w:r w:rsidR="008F618A" w:rsidRPr="008C5F26">
        <w:rPr>
          <w:rFonts w:ascii="Arial" w:hAnsi="Arial" w:cs="Arial"/>
          <w:b/>
          <w:sz w:val="22"/>
          <w:szCs w:val="22"/>
        </w:rPr>
        <w:t xml:space="preserve">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3D2746" w:rsidRPr="008C5F26">
        <w:rPr>
          <w:rFonts w:ascii="Arial" w:hAnsi="Arial" w:cs="Arial"/>
          <w:b/>
          <w:sz w:val="22"/>
          <w:szCs w:val="22"/>
        </w:rPr>
        <w:t>.</w:t>
      </w:r>
      <w:r w:rsidR="003D2746" w:rsidRPr="008C5F26">
        <w:rPr>
          <w:rFonts w:ascii="Arial" w:hAnsi="Arial" w:cs="Arial"/>
          <w:b/>
          <w:bCs/>
          <w:sz w:val="22"/>
          <w:szCs w:val="22"/>
        </w:rPr>
        <w:t>) – procedura</w:t>
      </w:r>
      <w:r w:rsidRPr="008C5F26">
        <w:rPr>
          <w:rFonts w:ascii="Arial" w:hAnsi="Arial" w:cs="Arial"/>
          <w:b/>
          <w:bCs/>
          <w:sz w:val="22"/>
          <w:szCs w:val="22"/>
        </w:rPr>
        <w:t xml:space="preserve">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A65D7C">
        <w:rPr>
          <w:rFonts w:ascii="Arial" w:hAnsi="Arial" w:cs="Arial"/>
          <w:b/>
          <w:sz w:val="22"/>
          <w:szCs w:val="22"/>
          <w:u w:val="single"/>
        </w:rPr>
        <w:t>88/2020</w:t>
      </w:r>
      <w:r w:rsidR="000108FC" w:rsidRPr="008C5F26">
        <w:rPr>
          <w:rFonts w:ascii="Arial" w:hAnsi="Arial" w:cs="Arial"/>
          <w:b/>
          <w:sz w:val="22"/>
          <w:szCs w:val="22"/>
          <w:u w:val="single"/>
        </w:rPr>
        <w:t>.</w:t>
      </w:r>
    </w:p>
    <w:p w:rsidR="00471E4B" w:rsidRPr="008C5F26" w:rsidRDefault="00471E4B" w:rsidP="005E6A0C">
      <w:pPr>
        <w:jc w:val="center"/>
        <w:rPr>
          <w:rFonts w:ascii="Arial" w:hAnsi="Arial" w:cs="Arial"/>
          <w:b/>
          <w:sz w:val="22"/>
          <w:szCs w:val="22"/>
          <w:u w:val="single"/>
        </w:rPr>
      </w:pPr>
    </w:p>
    <w:p w:rsidR="002F1B02" w:rsidRDefault="00A65D7C" w:rsidP="002F1B02">
      <w:pPr>
        <w:spacing w:line="240" w:lineRule="atLeast"/>
        <w:ind w:left="-142"/>
        <w:jc w:val="center"/>
        <w:rPr>
          <w:rFonts w:ascii="Arial" w:hAnsi="Arial" w:cs="Arial"/>
          <w:b/>
          <w:sz w:val="28"/>
          <w:szCs w:val="22"/>
        </w:rPr>
      </w:pPr>
      <w:r>
        <w:rPr>
          <w:rFonts w:ascii="Arial" w:hAnsi="Arial" w:cs="Arial"/>
          <w:b/>
          <w:sz w:val="28"/>
          <w:szCs w:val="22"/>
        </w:rPr>
        <w:t>Dostawa i montaż mebli do pomieszczeń różnych, w tym warsztatu i radiobiologii.</w:t>
      </w:r>
    </w:p>
    <w:p w:rsidR="00A65D7C" w:rsidRPr="00F16406" w:rsidRDefault="00A65D7C" w:rsidP="002F1B02">
      <w:pPr>
        <w:spacing w:line="240" w:lineRule="atLeast"/>
        <w:ind w:left="-142"/>
        <w:jc w:val="center"/>
        <w:rPr>
          <w:rFonts w:ascii="Arial" w:hAnsi="Arial" w:cs="Arial"/>
          <w:b/>
          <w:sz w:val="28"/>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ul</w:t>
      </w:r>
      <w:proofErr w:type="gramEnd"/>
      <w:r w:rsidRPr="008C5F26">
        <w:rPr>
          <w:rFonts w:ascii="Arial" w:hAnsi="Arial" w:cs="Arial"/>
          <w:sz w:val="22"/>
          <w:szCs w:val="22"/>
        </w:rPr>
        <w:t>.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tel</w:t>
      </w:r>
      <w:proofErr w:type="gramEnd"/>
      <w:r w:rsidRPr="008C5F26">
        <w:rPr>
          <w:rFonts w:ascii="Arial" w:hAnsi="Arial" w:cs="Arial"/>
          <w:sz w:val="22"/>
          <w:szCs w:val="22"/>
        </w:rPr>
        <w:t>.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fax</w:t>
      </w:r>
      <w:proofErr w:type="gramEnd"/>
      <w:r w:rsidRPr="008C5F26">
        <w:rPr>
          <w:rFonts w:ascii="Arial" w:hAnsi="Arial" w:cs="Arial"/>
          <w:sz w:val="22"/>
          <w:szCs w:val="22"/>
        </w:rPr>
        <w:t>.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gramStart"/>
      <w:r w:rsidRPr="008C5F26">
        <w:rPr>
          <w:rFonts w:ascii="Arial" w:hAnsi="Arial" w:cs="Arial"/>
          <w:sz w:val="22"/>
          <w:szCs w:val="22"/>
        </w:rPr>
        <w:t>tel</w:t>
      </w:r>
      <w:proofErr w:type="gram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w:t>
      </w:r>
      <w:proofErr w:type="gramStart"/>
      <w:r w:rsidRPr="008C5F26">
        <w:rPr>
          <w:rFonts w:ascii="Arial" w:hAnsi="Arial" w:cs="Arial"/>
          <w:sz w:val="22"/>
          <w:szCs w:val="22"/>
        </w:rPr>
        <w:t xml:space="preserve">pracy:  </w:t>
      </w:r>
      <w:r w:rsidRPr="008C5F26">
        <w:rPr>
          <w:rFonts w:ascii="Arial" w:hAnsi="Arial" w:cs="Arial"/>
          <w:i/>
          <w:sz w:val="22"/>
          <w:szCs w:val="22"/>
        </w:rPr>
        <w:t>od</w:t>
      </w:r>
      <w:proofErr w:type="gramEnd"/>
      <w:r w:rsidRPr="008C5F26">
        <w:rPr>
          <w:rFonts w:ascii="Arial" w:hAnsi="Arial" w:cs="Arial"/>
          <w:i/>
          <w:sz w:val="22"/>
          <w:szCs w:val="22"/>
        </w:rPr>
        <w:t xml:space="preserve"> poniedziałku do piątku od 7.25 </w:t>
      </w:r>
      <w:proofErr w:type="gramStart"/>
      <w:r w:rsidRPr="008C5F26">
        <w:rPr>
          <w:rFonts w:ascii="Arial" w:hAnsi="Arial" w:cs="Arial"/>
          <w:i/>
          <w:sz w:val="22"/>
          <w:szCs w:val="22"/>
        </w:rPr>
        <w:t>do</w:t>
      </w:r>
      <w:proofErr w:type="gramEnd"/>
      <w:r w:rsidRPr="008C5F26">
        <w:rPr>
          <w:rFonts w:ascii="Arial" w:hAnsi="Arial" w:cs="Arial"/>
          <w:i/>
          <w:sz w:val="22"/>
          <w:szCs w:val="22"/>
        </w:rPr>
        <w:t xml:space="preserve"> 15.00</w:t>
      </w:r>
    </w:p>
    <w:p w:rsidR="00AA0DB9" w:rsidRPr="00A94C56" w:rsidRDefault="000B72DB"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 xml:space="preserve">Dz. U. </w:t>
      </w:r>
      <w:proofErr w:type="gramStart"/>
      <w:r w:rsidRPr="008F618A">
        <w:rPr>
          <w:rFonts w:ascii="Arial" w:hAnsi="Arial" w:cs="Arial"/>
          <w:sz w:val="22"/>
          <w:szCs w:val="22"/>
        </w:rPr>
        <w:t>z</w:t>
      </w:r>
      <w:proofErr w:type="gramEnd"/>
      <w:r w:rsidRPr="008F618A">
        <w:rPr>
          <w:rFonts w:ascii="Arial" w:hAnsi="Arial" w:cs="Arial"/>
          <w:sz w:val="22"/>
          <w:szCs w:val="22"/>
        </w:rPr>
        <w:t xml:space="preserve">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003D2746" w:rsidRPr="008F618A">
        <w:rPr>
          <w:rFonts w:ascii="Arial" w:eastAsia="MS Mincho" w:hAnsi="Arial" w:cs="Arial"/>
          <w:bCs/>
          <w:sz w:val="22"/>
          <w:szCs w:val="22"/>
        </w:rPr>
        <w:t>.</w:t>
      </w:r>
      <w:r w:rsidR="003D2746" w:rsidRPr="008F618A">
        <w:rPr>
          <w:rFonts w:ascii="Arial" w:hAnsi="Arial" w:cs="Arial"/>
          <w:sz w:val="22"/>
          <w:szCs w:val="22"/>
        </w:rPr>
        <w:t>)</w:t>
      </w:r>
      <w:r w:rsidR="003D2746" w:rsidRPr="008F618A">
        <w:rPr>
          <w:rFonts w:ascii="Arial" w:hAnsi="Arial" w:cs="Arial"/>
          <w:spacing w:val="4"/>
          <w:sz w:val="22"/>
          <w:szCs w:val="22"/>
        </w:rPr>
        <w:t>,</w:t>
      </w:r>
      <w:r w:rsidR="003D2746" w:rsidRPr="008F618A">
        <w:rPr>
          <w:rFonts w:ascii="Arial" w:hAnsi="Arial" w:cs="Arial"/>
          <w:i/>
          <w:spacing w:val="4"/>
          <w:sz w:val="22"/>
          <w:szCs w:val="22"/>
        </w:rPr>
        <w:t xml:space="preserve"> zwanej</w:t>
      </w:r>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 xml:space="preserve">ych </w:t>
      </w:r>
      <w:r w:rsidR="00730FC3">
        <w:rPr>
          <w:rFonts w:ascii="Arial" w:hAnsi="Arial" w:cs="Arial"/>
          <w:spacing w:val="4"/>
          <w:sz w:val="22"/>
          <w:szCs w:val="22"/>
        </w:rPr>
        <w:t xml:space="preserve">na </w:t>
      </w:r>
      <w:r w:rsidRPr="00A94C56">
        <w:rPr>
          <w:rFonts w:ascii="Arial" w:hAnsi="Arial" w:cs="Arial"/>
          <w:spacing w:val="4"/>
          <w:sz w:val="22"/>
          <w:szCs w:val="22"/>
        </w:rPr>
        <w:t>podstawie ww. ustaw.</w:t>
      </w:r>
    </w:p>
    <w:p w:rsidR="005576A4" w:rsidRDefault="005576A4" w:rsidP="00AA0DB9">
      <w:pPr>
        <w:shd w:val="clear" w:color="auto" w:fill="FFFFFF"/>
        <w:spacing w:before="120"/>
        <w:ind w:left="180"/>
        <w:jc w:val="both"/>
        <w:rPr>
          <w:rFonts w:ascii="Arial" w:hAnsi="Arial" w:cs="Arial"/>
          <w:spacing w:val="4"/>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224D86" w:rsidRPr="00224D86" w:rsidRDefault="00224D86" w:rsidP="00224D86">
      <w:pPr>
        <w:ind w:left="180"/>
        <w:jc w:val="both"/>
        <w:rPr>
          <w:rFonts w:ascii="Arial" w:hAnsi="Arial" w:cs="Arial"/>
          <w:b/>
          <w:sz w:val="22"/>
          <w:szCs w:val="22"/>
        </w:rPr>
      </w:pPr>
      <w:r>
        <w:rPr>
          <w:rFonts w:ascii="Arial" w:hAnsi="Arial" w:cs="Arial"/>
          <w:sz w:val="22"/>
          <w:szCs w:val="22"/>
        </w:rPr>
        <w:t xml:space="preserve">1. </w:t>
      </w:r>
      <w:r w:rsidR="00F54FF9" w:rsidRPr="00747241">
        <w:rPr>
          <w:rFonts w:ascii="Arial" w:hAnsi="Arial" w:cs="Arial"/>
          <w:sz w:val="22"/>
          <w:szCs w:val="22"/>
        </w:rPr>
        <w:t xml:space="preserve">  </w:t>
      </w:r>
      <w:r w:rsidR="00F54FF9" w:rsidRPr="00224D86">
        <w:rPr>
          <w:rFonts w:ascii="Arial" w:hAnsi="Arial" w:cs="Arial"/>
          <w:sz w:val="22"/>
          <w:szCs w:val="22"/>
        </w:rPr>
        <w:t xml:space="preserve">Przedmiotem zamówienia </w:t>
      </w:r>
      <w:r w:rsidR="0074408D" w:rsidRPr="00224D86">
        <w:rPr>
          <w:rFonts w:ascii="Arial" w:hAnsi="Arial" w:cs="Arial"/>
          <w:sz w:val="22"/>
          <w:szCs w:val="22"/>
        </w:rPr>
        <w:t xml:space="preserve">jest </w:t>
      </w:r>
      <w:r w:rsidR="0074408D" w:rsidRPr="0074408D">
        <w:rPr>
          <w:rFonts w:ascii="Arial" w:hAnsi="Arial" w:cs="Arial"/>
          <w:b/>
          <w:sz w:val="22"/>
          <w:szCs w:val="22"/>
        </w:rPr>
        <w:t xml:space="preserve">Dostawa i montaż mebli do pomieszczeń różnych, w tym warsztatu i </w:t>
      </w:r>
      <w:proofErr w:type="gramStart"/>
      <w:r w:rsidR="0074408D" w:rsidRPr="0074408D">
        <w:rPr>
          <w:rFonts w:ascii="Arial" w:hAnsi="Arial" w:cs="Arial"/>
          <w:b/>
          <w:sz w:val="22"/>
          <w:szCs w:val="22"/>
        </w:rPr>
        <w:t>radiobiologii</w:t>
      </w:r>
      <w:r w:rsidR="0074408D">
        <w:rPr>
          <w:rFonts w:ascii="Arial" w:hAnsi="Arial" w:cs="Arial"/>
          <w:b/>
          <w:sz w:val="22"/>
          <w:szCs w:val="22"/>
        </w:rPr>
        <w:t xml:space="preserve"> </w:t>
      </w:r>
      <w:r w:rsidR="00075D20">
        <w:rPr>
          <w:rFonts w:ascii="Arial" w:hAnsi="Arial" w:cs="Arial"/>
          <w:b/>
          <w:sz w:val="22"/>
          <w:szCs w:val="22"/>
        </w:rPr>
        <w:t>.</w:t>
      </w:r>
      <w:proofErr w:type="gramEnd"/>
    </w:p>
    <w:p w:rsidR="003D2746" w:rsidRDefault="00224D86" w:rsidP="003D2746">
      <w:pPr>
        <w:ind w:left="180"/>
        <w:jc w:val="both"/>
        <w:rPr>
          <w:rFonts w:ascii="Arial" w:hAnsi="Arial" w:cs="Arial"/>
          <w:sz w:val="22"/>
          <w:szCs w:val="22"/>
        </w:rPr>
      </w:pPr>
      <w:r w:rsidRPr="00224D86">
        <w:rPr>
          <w:rFonts w:ascii="Arial" w:hAnsi="Arial" w:cs="Arial"/>
          <w:sz w:val="22"/>
          <w:szCs w:val="22"/>
        </w:rPr>
        <w:t>2.</w:t>
      </w:r>
      <w:r>
        <w:rPr>
          <w:rFonts w:ascii="Arial" w:hAnsi="Arial" w:cs="Arial"/>
          <w:sz w:val="22"/>
          <w:szCs w:val="22"/>
        </w:rPr>
        <w:t xml:space="preserve">   </w:t>
      </w:r>
      <w:r w:rsidR="00F54FF9" w:rsidRPr="00224D86">
        <w:rPr>
          <w:rFonts w:ascii="Arial" w:hAnsi="Arial" w:cs="Arial"/>
          <w:sz w:val="22"/>
          <w:szCs w:val="22"/>
        </w:rPr>
        <w:t xml:space="preserve">Nomenklatura wg Wspólnego Słownika </w:t>
      </w:r>
      <w:r w:rsidR="00F54FF9" w:rsidRPr="0074778E">
        <w:rPr>
          <w:rFonts w:ascii="Arial" w:hAnsi="Arial" w:cs="Arial"/>
          <w:sz w:val="22"/>
          <w:szCs w:val="22"/>
        </w:rPr>
        <w:t xml:space="preserve">Zamówień (CPV): </w:t>
      </w:r>
      <w:r w:rsidR="0074778E" w:rsidRPr="00D20C88">
        <w:rPr>
          <w:rStyle w:val="Uwydatnienie"/>
          <w:i w:val="0"/>
          <w:sz w:val="24"/>
          <w:szCs w:val="24"/>
        </w:rPr>
        <w:t>CPV</w:t>
      </w:r>
      <w:r w:rsidR="0074778E" w:rsidRPr="00D20C88">
        <w:rPr>
          <w:rStyle w:val="acopre"/>
          <w:i/>
          <w:sz w:val="24"/>
          <w:szCs w:val="24"/>
        </w:rPr>
        <w:t xml:space="preserve"> </w:t>
      </w:r>
      <w:r w:rsidR="0074778E" w:rsidRPr="00D20C88">
        <w:rPr>
          <w:rStyle w:val="acopre"/>
          <w:sz w:val="24"/>
          <w:szCs w:val="24"/>
        </w:rPr>
        <w:t>39130000 Meble</w:t>
      </w:r>
    </w:p>
    <w:p w:rsidR="00224D86" w:rsidRPr="00224D86" w:rsidRDefault="00224D86" w:rsidP="003D2746">
      <w:pPr>
        <w:ind w:left="180"/>
        <w:jc w:val="both"/>
        <w:rPr>
          <w:rFonts w:ascii="Arial" w:hAnsi="Arial" w:cs="Arial"/>
          <w:bCs/>
          <w:iCs/>
          <w:color w:val="000000"/>
          <w:sz w:val="22"/>
          <w:szCs w:val="22"/>
        </w:rPr>
      </w:pPr>
      <w:r w:rsidRPr="00224D86">
        <w:rPr>
          <w:rFonts w:ascii="Arial" w:hAnsi="Arial" w:cs="Arial"/>
          <w:sz w:val="22"/>
          <w:szCs w:val="22"/>
        </w:rPr>
        <w:t xml:space="preserve">3. </w:t>
      </w:r>
      <w:r w:rsidR="00AA0DB9" w:rsidRPr="00224D86">
        <w:rPr>
          <w:rFonts w:ascii="Arial" w:hAnsi="Arial" w:cs="Arial"/>
          <w:sz w:val="22"/>
          <w:szCs w:val="22"/>
        </w:rPr>
        <w:t xml:space="preserve">Szczegółowy opis przedmiotu zamówienia zawarto w załączniku do </w:t>
      </w:r>
      <w:r w:rsidR="005309F3" w:rsidRPr="00224D86">
        <w:rPr>
          <w:rFonts w:ascii="Arial" w:hAnsi="Arial" w:cs="Arial"/>
          <w:sz w:val="22"/>
          <w:szCs w:val="22"/>
        </w:rPr>
        <w:t xml:space="preserve">Specyfikacji </w:t>
      </w:r>
      <w:r w:rsidR="005309F3">
        <w:rPr>
          <w:rFonts w:ascii="Arial" w:hAnsi="Arial" w:cs="Arial"/>
          <w:sz w:val="22"/>
          <w:szCs w:val="22"/>
        </w:rPr>
        <w:t xml:space="preserve">oraz </w:t>
      </w:r>
      <w:r w:rsidR="00AA0DB9" w:rsidRPr="00224D86">
        <w:rPr>
          <w:rFonts w:ascii="Arial" w:hAnsi="Arial" w:cs="Arial"/>
          <w:sz w:val="22"/>
          <w:szCs w:val="22"/>
        </w:rPr>
        <w:t xml:space="preserve">na </w:t>
      </w:r>
      <w:r w:rsidR="00AA0DB9" w:rsidRPr="00224D86">
        <w:rPr>
          <w:rFonts w:ascii="Arial" w:hAnsi="Arial" w:cs="Arial"/>
          <w:bCs/>
          <w:iCs/>
          <w:color w:val="000000"/>
          <w:sz w:val="22"/>
          <w:szCs w:val="22"/>
        </w:rPr>
        <w:t>warunkach określonych we wzorze umowy.</w:t>
      </w:r>
    </w:p>
    <w:p w:rsidR="005D1CC4" w:rsidRPr="00F54FF9" w:rsidRDefault="00224D86" w:rsidP="00224D86">
      <w:pPr>
        <w:ind w:left="567" w:hanging="387"/>
        <w:jc w:val="both"/>
        <w:rPr>
          <w:rFonts w:ascii="Arial" w:hAnsi="Arial" w:cs="Arial"/>
        </w:rPr>
      </w:pPr>
      <w:r w:rsidRPr="00224D86">
        <w:rPr>
          <w:rFonts w:ascii="Arial" w:hAnsi="Arial" w:cs="Arial"/>
          <w:bCs/>
          <w:iCs/>
          <w:color w:val="000000"/>
          <w:sz w:val="22"/>
          <w:szCs w:val="22"/>
        </w:rPr>
        <w:t xml:space="preserve">4. </w:t>
      </w:r>
      <w:r w:rsidR="005D1CC4" w:rsidRPr="00224D86">
        <w:rPr>
          <w:rFonts w:ascii="Arial" w:hAnsi="Arial" w:cs="Arial"/>
          <w:bCs/>
          <w:iCs/>
          <w:color w:val="000000"/>
          <w:sz w:val="22"/>
          <w:szCs w:val="22"/>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w:t>
      </w:r>
      <w:r w:rsidR="005D1CC4" w:rsidRPr="00224D86">
        <w:rPr>
          <w:rFonts w:ascii="Arial" w:hAnsi="Arial" w:cs="Arial"/>
          <w:bCs/>
          <w:iCs/>
          <w:color w:val="000000"/>
          <w:sz w:val="22"/>
          <w:szCs w:val="22"/>
        </w:rPr>
        <w:lastRenderedPageBreak/>
        <w:t>przedstawia opis przedmiotu zamówienia, o co najmniej takich samych lub lepszych parametrach, jakie zostały określone w SIWZ, lecz oznaczonych np. innym znakiem towarowym, patentem, normą lub pochodzeniem.</w:t>
      </w:r>
      <w:r>
        <w:rPr>
          <w:rFonts w:ascii="Arial" w:hAnsi="Arial" w:cs="Arial"/>
          <w:bCs/>
          <w:iCs/>
          <w:color w:val="000000"/>
          <w:sz w:val="22"/>
          <w:szCs w:val="22"/>
        </w:rPr>
        <w:t xml:space="preserve"> </w:t>
      </w:r>
      <w:r w:rsidR="005D1CC4" w:rsidRPr="00224D86">
        <w:rPr>
          <w:rFonts w:ascii="Arial" w:hAnsi="Arial" w:cs="Arial"/>
          <w:bCs/>
          <w:iCs/>
          <w:color w:val="000000"/>
          <w:sz w:val="22"/>
          <w:szCs w:val="22"/>
        </w:rPr>
        <w:t>Za produkty lub rozwiązania równoważne uznaje się takie, które odpowiadają lub przewyższają pod względem, jakości, funkcjonalności, składu i parametrów technicznych produkty lub rozwiązania wskazane przez zamawiającego w siwz a także ich nie obniżają</w:t>
      </w:r>
      <w:r w:rsidR="005D1CC4" w:rsidRPr="00F54FF9">
        <w:rPr>
          <w:rFonts w:ascii="Arial" w:hAnsi="Arial" w:cs="Arial"/>
          <w:bCs/>
          <w:iCs/>
          <w:color w:val="000000"/>
        </w:rPr>
        <w:t>.</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3D2746" w:rsidRPr="003D2746" w:rsidRDefault="00AA0DB9" w:rsidP="003D2746">
      <w:pPr>
        <w:rPr>
          <w:rFonts w:ascii="Arial" w:hAnsi="Arial" w:cs="Arial"/>
          <w:sz w:val="22"/>
          <w:szCs w:val="22"/>
        </w:rPr>
      </w:pPr>
      <w:r w:rsidRPr="008C5F26">
        <w:rPr>
          <w:rFonts w:ascii="Arial" w:hAnsi="Arial" w:cs="Arial"/>
          <w:b/>
          <w:sz w:val="22"/>
          <w:szCs w:val="22"/>
        </w:rPr>
        <w:t>IV.  Termin wykonania zamówienia</w:t>
      </w:r>
      <w:r w:rsidR="003D2746">
        <w:rPr>
          <w:rFonts w:ascii="Arial" w:hAnsi="Arial" w:cs="Arial"/>
          <w:b/>
          <w:sz w:val="22"/>
          <w:szCs w:val="22"/>
        </w:rPr>
        <w:t xml:space="preserve"> </w:t>
      </w:r>
    </w:p>
    <w:p w:rsidR="003D2746" w:rsidRPr="003D2746" w:rsidRDefault="003D2746" w:rsidP="007C7A42">
      <w:pPr>
        <w:numPr>
          <w:ilvl w:val="0"/>
          <w:numId w:val="23"/>
        </w:numPr>
        <w:jc w:val="both"/>
        <w:rPr>
          <w:rFonts w:ascii="Arial" w:hAnsi="Arial" w:cs="Arial"/>
          <w:sz w:val="22"/>
          <w:szCs w:val="22"/>
        </w:rPr>
      </w:pPr>
      <w:r w:rsidRPr="003D2746">
        <w:rPr>
          <w:rFonts w:ascii="Arial" w:hAnsi="Arial" w:cs="Arial"/>
          <w:sz w:val="22"/>
          <w:szCs w:val="22"/>
        </w:rPr>
        <w:t xml:space="preserve">Wymagany </w:t>
      </w:r>
      <w:r w:rsidRPr="003D2746">
        <w:rPr>
          <w:rFonts w:ascii="Arial" w:hAnsi="Arial" w:cs="Arial"/>
          <w:sz w:val="22"/>
          <w:szCs w:val="22"/>
          <w:u w:val="single"/>
        </w:rPr>
        <w:t xml:space="preserve">termin realizacji </w:t>
      </w:r>
      <w:r w:rsidR="0074778E">
        <w:rPr>
          <w:rFonts w:ascii="Arial" w:hAnsi="Arial" w:cs="Arial"/>
          <w:sz w:val="22"/>
          <w:szCs w:val="22"/>
          <w:u w:val="single"/>
        </w:rPr>
        <w:t>max 9 tygodni</w:t>
      </w:r>
    </w:p>
    <w:p w:rsidR="00F24AD4" w:rsidRDefault="00F24AD4" w:rsidP="00EC5F4A">
      <w:pPr>
        <w:numPr>
          <w:ilvl w:val="0"/>
          <w:numId w:val="23"/>
        </w:numPr>
        <w:jc w:val="both"/>
        <w:rPr>
          <w:rFonts w:ascii="Arial" w:hAnsi="Arial" w:cs="Arial"/>
          <w:sz w:val="22"/>
          <w:szCs w:val="22"/>
        </w:rPr>
      </w:pPr>
      <w:r>
        <w:rPr>
          <w:rFonts w:ascii="Arial" w:hAnsi="Arial" w:cs="Arial"/>
          <w:sz w:val="22"/>
          <w:szCs w:val="22"/>
        </w:rPr>
        <w:t>Dostawa jednorazowa</w:t>
      </w:r>
    </w:p>
    <w:p w:rsidR="003D2746" w:rsidRPr="00F24AD4" w:rsidRDefault="003D2746" w:rsidP="00EC5F4A">
      <w:pPr>
        <w:numPr>
          <w:ilvl w:val="0"/>
          <w:numId w:val="23"/>
        </w:numPr>
        <w:jc w:val="both"/>
        <w:rPr>
          <w:rFonts w:ascii="Arial" w:hAnsi="Arial" w:cs="Arial"/>
          <w:sz w:val="22"/>
          <w:szCs w:val="22"/>
        </w:rPr>
      </w:pPr>
      <w:r w:rsidRPr="00F24AD4">
        <w:rPr>
          <w:rFonts w:ascii="Arial" w:hAnsi="Arial" w:cs="Arial"/>
          <w:sz w:val="22"/>
          <w:szCs w:val="22"/>
        </w:rPr>
        <w:t>Dostawy w godzinach</w:t>
      </w:r>
      <w:r w:rsidR="00471E4B" w:rsidRPr="00F24AD4">
        <w:rPr>
          <w:rFonts w:ascii="Arial" w:hAnsi="Arial" w:cs="Arial"/>
          <w:sz w:val="22"/>
          <w:szCs w:val="22"/>
        </w:rPr>
        <w:t xml:space="preserve"> 8: 00 do 14: 00 do</w:t>
      </w:r>
      <w:r w:rsidRPr="00F24AD4">
        <w:rPr>
          <w:rFonts w:ascii="Arial" w:hAnsi="Arial" w:cs="Arial"/>
          <w:sz w:val="22"/>
          <w:szCs w:val="22"/>
        </w:rPr>
        <w:t xml:space="preserve"> magazynu WCO.</w:t>
      </w:r>
    </w:p>
    <w:p w:rsidR="00BF0B1D" w:rsidRDefault="005309F3"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V. Warunki</w:t>
      </w:r>
      <w:r w:rsidR="00BF0B1D" w:rsidRPr="00BA0594">
        <w:rPr>
          <w:rFonts w:ascii="Arial" w:hAnsi="Arial" w:cs="Arial"/>
          <w:b/>
          <w:bCs/>
          <w:sz w:val="24"/>
          <w:szCs w:val="24"/>
        </w:rPr>
        <w:t xml:space="preserve">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7C7A42">
      <w:pPr>
        <w:pStyle w:val="Akapitzlist"/>
        <w:numPr>
          <w:ilvl w:val="0"/>
          <w:numId w:val="19"/>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r w:rsidR="005309F3" w:rsidRPr="00F54FF9">
        <w:rPr>
          <w:rFonts w:ascii="Arial" w:hAnsi="Arial" w:cs="Arial"/>
          <w:sz w:val="22"/>
          <w:szCs w:val="22"/>
        </w:rPr>
        <w:t>b Ustawy</w:t>
      </w:r>
      <w:r w:rsidRPr="00F54FF9">
        <w:rPr>
          <w:rFonts w:ascii="Arial" w:hAnsi="Arial" w:cs="Arial"/>
          <w:sz w:val="22"/>
          <w:szCs w:val="22"/>
        </w:rPr>
        <w:t xml:space="preserve"> Pzp oraz wykazania braku podstaw do wykluczenia z postępowania o udzielenie </w:t>
      </w:r>
      <w:r w:rsidRPr="00F54FF9">
        <w:rPr>
          <w:rFonts w:ascii="Arial" w:hAnsi="Arial" w:cs="Arial"/>
          <w:sz w:val="22"/>
          <w:szCs w:val="22"/>
        </w:rPr>
        <w:lastRenderedPageBreak/>
        <w:t xml:space="preserve">zamówienia Wykonawcy w okolicznościach, o których mowa w art. 24 ust. 1 pkt 12-23 ustawy Pzp i </w:t>
      </w:r>
      <w:proofErr w:type="gramStart"/>
      <w:r w:rsidRPr="00F54FF9">
        <w:rPr>
          <w:rFonts w:ascii="Arial" w:hAnsi="Arial" w:cs="Arial"/>
          <w:sz w:val="22"/>
          <w:szCs w:val="22"/>
        </w:rPr>
        <w:t xml:space="preserve">wykazania </w:t>
      </w:r>
      <w:r w:rsidRPr="00F54FF9">
        <w:rPr>
          <w:rFonts w:ascii="Arial" w:hAnsi="Arial" w:cs="Arial"/>
          <w:bCs/>
          <w:iCs/>
          <w:sz w:val="22"/>
          <w:szCs w:val="22"/>
        </w:rPr>
        <w:t>że</w:t>
      </w:r>
      <w:proofErr w:type="gramEnd"/>
      <w:r w:rsidRPr="00F54FF9">
        <w:rPr>
          <w:rFonts w:ascii="Arial" w:hAnsi="Arial" w:cs="Arial"/>
          <w:bCs/>
          <w:iCs/>
          <w:sz w:val="22"/>
          <w:szCs w:val="22"/>
        </w:rPr>
        <w:t xml:space="preserve"> oferowany przedmiot zamówienia spełnia wymagania specyfikacji istotnych warunków zamówienia</w:t>
      </w:r>
      <w:r w:rsidRPr="00F54FF9">
        <w:rPr>
          <w:rFonts w:ascii="Arial" w:hAnsi="Arial" w:cs="Arial"/>
          <w:sz w:val="22"/>
          <w:szCs w:val="22"/>
        </w:rPr>
        <w:t xml:space="preserve"> należy </w:t>
      </w:r>
      <w:r w:rsidR="005309F3" w:rsidRPr="00F54FF9">
        <w:rPr>
          <w:rFonts w:ascii="Arial" w:hAnsi="Arial" w:cs="Arial"/>
          <w:sz w:val="22"/>
          <w:szCs w:val="22"/>
        </w:rPr>
        <w:t>przedłożyć:</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gramStart"/>
            <w:r w:rsidRPr="00F734B3">
              <w:rPr>
                <w:rFonts w:ascii="Arial" w:hAnsi="Arial" w:cs="Arial"/>
                <w:sz w:val="22"/>
                <w:szCs w:val="22"/>
              </w:rPr>
              <w:t>Pzp  (składane</w:t>
            </w:r>
            <w:proofErr w:type="gramEnd"/>
            <w:r w:rsidRPr="00F734B3">
              <w:rPr>
                <w:rFonts w:ascii="Arial" w:hAnsi="Arial" w:cs="Arial"/>
                <w:sz w:val="22"/>
                <w:szCs w:val="22"/>
              </w:rPr>
              <w:t xml:space="preserv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r w:rsidR="005309F3" w:rsidRPr="00A24715">
              <w:rPr>
                <w:rFonts w:ascii="Arial" w:hAnsi="Arial" w:cs="Arial"/>
                <w:bCs/>
                <w:sz w:val="22"/>
                <w:szCs w:val="22"/>
              </w:rPr>
              <w:t>kapitałowej w</w:t>
            </w:r>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BF0B1D" w:rsidRPr="00F50535" w:rsidRDefault="00BF0B1D" w:rsidP="007C7A42">
      <w:pPr>
        <w:numPr>
          <w:ilvl w:val="0"/>
          <w:numId w:val="7"/>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F631E2"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7C7A42">
      <w:pPr>
        <w:numPr>
          <w:ilvl w:val="0"/>
          <w:numId w:val="7"/>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7C7A42">
      <w:pPr>
        <w:numPr>
          <w:ilvl w:val="0"/>
          <w:numId w:val="7"/>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7C7A42">
      <w:pPr>
        <w:numPr>
          <w:ilvl w:val="0"/>
          <w:numId w:val="7"/>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r w:rsidR="00F631E2"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7C7A42">
      <w:pPr>
        <w:pStyle w:val="Akapitzlist"/>
        <w:numPr>
          <w:ilvl w:val="0"/>
          <w:numId w:val="19"/>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631E2">
      <w:pPr>
        <w:ind w:left="708"/>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C72EC1" w:rsidRPr="00F734B3" w:rsidRDefault="00C72EC1" w:rsidP="00F631E2">
      <w:pPr>
        <w:ind w:left="708"/>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7C7A42">
      <w:pPr>
        <w:numPr>
          <w:ilvl w:val="0"/>
          <w:numId w:val="11"/>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Default="00BF0B1D" w:rsidP="007C7A42">
      <w:pPr>
        <w:numPr>
          <w:ilvl w:val="0"/>
          <w:numId w:val="11"/>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Default="00BF0B1D" w:rsidP="007C7A42">
      <w:pPr>
        <w:numPr>
          <w:ilvl w:val="0"/>
          <w:numId w:val="11"/>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7C7A42">
      <w:pPr>
        <w:numPr>
          <w:ilvl w:val="0"/>
          <w:numId w:val="11"/>
        </w:numPr>
        <w:ind w:left="284" w:hanging="284"/>
        <w:jc w:val="both"/>
        <w:outlineLvl w:val="1"/>
        <w:rPr>
          <w:rFonts w:ascii="Arial" w:hAnsi="Arial" w:cs="Arial"/>
          <w:sz w:val="22"/>
          <w:szCs w:val="22"/>
        </w:rPr>
      </w:pPr>
      <w:r w:rsidRPr="005E3F8D">
        <w:rPr>
          <w:rFonts w:ascii="Arial" w:hAnsi="Arial" w:cs="Arial"/>
          <w:sz w:val="22"/>
          <w:szCs w:val="22"/>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Default="00BF0B1D" w:rsidP="007C7A42">
      <w:pPr>
        <w:numPr>
          <w:ilvl w:val="0"/>
          <w:numId w:val="11"/>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5E3F8D">
        <w:rPr>
          <w:rFonts w:ascii="Arial" w:hAnsi="Arial" w:cs="Arial"/>
          <w:bCs/>
          <w:iCs/>
          <w:sz w:val="22"/>
          <w:szCs w:val="22"/>
        </w:rPr>
        <w:t>ustawy  pod</w:t>
      </w:r>
      <w:proofErr w:type="gramEnd"/>
      <w:r w:rsidRPr="005E3F8D">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Default="00BF0B1D" w:rsidP="007C7A42">
      <w:pPr>
        <w:numPr>
          <w:ilvl w:val="0"/>
          <w:numId w:val="11"/>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7C7A42">
      <w:pPr>
        <w:numPr>
          <w:ilvl w:val="0"/>
          <w:numId w:val="11"/>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5E3F8D">
        <w:rPr>
          <w:rFonts w:ascii="Arial" w:hAnsi="Arial" w:cs="Arial"/>
          <w:bCs/>
          <w:iCs/>
          <w:sz w:val="22"/>
          <w:szCs w:val="22"/>
        </w:rPr>
        <w:t>chyba że</w:t>
      </w:r>
      <w:proofErr w:type="gramEnd"/>
      <w:r w:rsidRPr="005E3F8D">
        <w:rPr>
          <w:rFonts w:ascii="Arial" w:hAnsi="Arial" w:cs="Arial"/>
          <w:bCs/>
          <w:iCs/>
          <w:sz w:val="22"/>
          <w:szCs w:val="22"/>
        </w:rPr>
        <w:t xml:space="preserv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F011A0" w:rsidRPr="00F011A0" w:rsidRDefault="00047A7A" w:rsidP="007C7A42">
      <w:pPr>
        <w:pStyle w:val="Akapitzlist"/>
        <w:numPr>
          <w:ilvl w:val="0"/>
          <w:numId w:val="2"/>
        </w:numPr>
        <w:jc w:val="both"/>
        <w:rPr>
          <w:rFonts w:ascii="Arial" w:hAnsi="Arial" w:cs="Arial"/>
        </w:rPr>
      </w:pPr>
      <w:r w:rsidRPr="00F011A0">
        <w:rPr>
          <w:rFonts w:ascii="Arial" w:hAnsi="Arial" w:cs="Arial"/>
          <w:color w:val="000000"/>
        </w:rPr>
        <w:t>Merytorycznie</w:t>
      </w:r>
      <w:r w:rsidR="00102551" w:rsidRPr="00F011A0">
        <w:rPr>
          <w:rFonts w:ascii="Arial" w:hAnsi="Arial" w:cs="Arial"/>
          <w:color w:val="000000"/>
        </w:rPr>
        <w:t xml:space="preserve">: </w:t>
      </w:r>
      <w:r w:rsidR="00F011A0" w:rsidRPr="00F011A0">
        <w:rPr>
          <w:rFonts w:ascii="Arial" w:eastAsia="Times New Roman" w:hAnsi="Arial" w:cs="Arial"/>
          <w:color w:val="000000"/>
          <w:lang w:eastAsia="pl-PL"/>
        </w:rPr>
        <w:t>mgr inż. Cecuła Krzysztof Specjalista ds. technicznych Dział Inwestycji i Remontów</w:t>
      </w:r>
      <w:r w:rsidR="00F011A0" w:rsidRPr="00F011A0">
        <w:rPr>
          <w:rFonts w:ascii="Arial" w:eastAsia="Times New Roman" w:hAnsi="Arial" w:cs="Arial"/>
          <w:color w:val="000000"/>
          <w:lang w:eastAsia="pl-PL"/>
        </w:rPr>
        <w:tab/>
        <w:t xml:space="preserve"> </w:t>
      </w:r>
      <w:hyperlink r:id="rId10" w:history="1">
        <w:r w:rsidR="00F011A0" w:rsidRPr="008D552C">
          <w:rPr>
            <w:rStyle w:val="Hipercze"/>
            <w:rFonts w:ascii="Arial" w:eastAsia="Times New Roman" w:hAnsi="Arial" w:cs="Arial"/>
            <w:lang w:eastAsia="pl-PL"/>
          </w:rPr>
          <w:t>krzysztof.cecula@wco.pl</w:t>
        </w:r>
      </w:hyperlink>
      <w:r w:rsidR="00F011A0">
        <w:rPr>
          <w:rFonts w:ascii="Arial" w:eastAsia="Times New Roman" w:hAnsi="Arial" w:cs="Arial"/>
          <w:color w:val="000000"/>
          <w:lang w:eastAsia="pl-PL"/>
        </w:rPr>
        <w:t xml:space="preserve"> tel. 61/88 50 </w:t>
      </w:r>
      <w:r w:rsidR="00F011A0" w:rsidRPr="00F011A0">
        <w:rPr>
          <w:rFonts w:ascii="Arial" w:eastAsia="Times New Roman" w:hAnsi="Arial" w:cs="Arial"/>
          <w:color w:val="000000"/>
          <w:lang w:eastAsia="pl-PL"/>
        </w:rPr>
        <w:t xml:space="preserve">907 </w:t>
      </w:r>
      <w:r w:rsidR="00F011A0">
        <w:rPr>
          <w:rFonts w:ascii="Arial" w:eastAsia="Times New Roman" w:hAnsi="Arial" w:cs="Arial"/>
          <w:color w:val="000000"/>
          <w:lang w:eastAsia="pl-PL"/>
        </w:rPr>
        <w:t xml:space="preserve">tel. </w:t>
      </w:r>
      <w:r w:rsidR="00F011A0" w:rsidRPr="00F011A0">
        <w:rPr>
          <w:rFonts w:ascii="Arial" w:eastAsia="Times New Roman" w:hAnsi="Arial" w:cs="Arial"/>
          <w:color w:val="000000"/>
          <w:lang w:eastAsia="pl-PL"/>
        </w:rPr>
        <w:t xml:space="preserve">510-060-827 </w:t>
      </w:r>
    </w:p>
    <w:p w:rsidR="00047A7A" w:rsidRDefault="0009111F" w:rsidP="007C7A42">
      <w:pPr>
        <w:pStyle w:val="Akapitzlist"/>
        <w:numPr>
          <w:ilvl w:val="0"/>
          <w:numId w:val="2"/>
        </w:numPr>
        <w:jc w:val="both"/>
        <w:rPr>
          <w:rFonts w:ascii="Arial" w:hAnsi="Arial" w:cs="Arial"/>
        </w:rPr>
      </w:pPr>
      <w:r w:rsidRPr="00F011A0">
        <w:rPr>
          <w:rFonts w:ascii="Arial" w:hAnsi="Arial" w:cs="Arial"/>
        </w:rPr>
        <w:t xml:space="preserve">Formalnie: </w:t>
      </w:r>
      <w:r w:rsidR="00047A7A" w:rsidRPr="00F011A0">
        <w:rPr>
          <w:rFonts w:ascii="Arial" w:hAnsi="Arial" w:cs="Arial"/>
        </w:rPr>
        <w:t xml:space="preserve">Dział zamówień publicznych i zaopatrzenia - Katarzyna Witkowska, Sylwia Krzywiak, </w:t>
      </w:r>
      <w:r w:rsidR="00F631E2" w:rsidRPr="00F011A0">
        <w:rPr>
          <w:rFonts w:ascii="Arial" w:hAnsi="Arial" w:cs="Arial"/>
        </w:rPr>
        <w:t>tel</w:t>
      </w:r>
      <w:r w:rsidR="00047A7A" w:rsidRPr="00F011A0">
        <w:rPr>
          <w:rFonts w:ascii="Arial" w:hAnsi="Arial" w:cs="Arial"/>
        </w:rPr>
        <w:t>. 61/88 50 911, tel. 61/88 50 643, fax 61/ 88 50 698; e-mail</w:t>
      </w:r>
      <w:r w:rsidR="00F631E2" w:rsidRPr="00F011A0">
        <w:rPr>
          <w:rFonts w:ascii="Arial" w:hAnsi="Arial" w:cs="Arial"/>
        </w:rPr>
        <w:t xml:space="preserve">: </w:t>
      </w:r>
      <w:hyperlink r:id="rId11" w:history="1">
        <w:r w:rsidR="00F011A0" w:rsidRPr="008D552C">
          <w:rPr>
            <w:rStyle w:val="Hipercze"/>
            <w:rFonts w:ascii="Arial" w:hAnsi="Arial" w:cs="Arial"/>
          </w:rPr>
          <w:t>zaopatrzenie@wco.pl</w:t>
        </w:r>
      </w:hyperlink>
    </w:p>
    <w:p w:rsidR="00157B2D" w:rsidRPr="00A94C56" w:rsidRDefault="00157B2D" w:rsidP="00157B2D">
      <w:pPr>
        <w:pStyle w:val="Tekstpodstawowy"/>
        <w:ind w:left="714"/>
        <w:rPr>
          <w:rFonts w:cs="Arial"/>
          <w:sz w:val="22"/>
          <w:szCs w:val="22"/>
        </w:rPr>
      </w:pPr>
    </w:p>
    <w:p w:rsidR="006851DD" w:rsidRPr="0058220B" w:rsidRDefault="00AB0E57" w:rsidP="007C7A42">
      <w:pPr>
        <w:pStyle w:val="Akapitzlist"/>
        <w:numPr>
          <w:ilvl w:val="0"/>
          <w:numId w:val="19"/>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947A7A">
      <w:pPr>
        <w:pStyle w:val="pkt"/>
        <w:ind w:left="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7C7A42">
      <w:pPr>
        <w:numPr>
          <w:ilvl w:val="0"/>
          <w:numId w:val="19"/>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7C7A42">
      <w:pPr>
        <w:numPr>
          <w:ilvl w:val="0"/>
          <w:numId w:val="19"/>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7C7A42">
      <w:pPr>
        <w:pStyle w:val="Akapitzlist"/>
        <w:numPr>
          <w:ilvl w:val="0"/>
          <w:numId w:val="20"/>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7C7A42">
      <w:pPr>
        <w:pStyle w:val="Akapitzlist"/>
        <w:numPr>
          <w:ilvl w:val="0"/>
          <w:numId w:val="20"/>
        </w:numPr>
        <w:jc w:val="both"/>
        <w:rPr>
          <w:rFonts w:ascii="Arial" w:hAnsi="Arial" w:cs="Arial"/>
        </w:rPr>
      </w:pPr>
      <w:r w:rsidRPr="00F13655">
        <w:rPr>
          <w:rFonts w:ascii="Arial" w:hAnsi="Arial" w:cs="Arial"/>
        </w:rPr>
        <w:lastRenderedPageBreak/>
        <w:t>Wykonawca składa ofertę, zgodnie z wymaganiami Pzp oraz niniejszą specyfikacją istotnych warunków zamówienia.</w:t>
      </w:r>
    </w:p>
    <w:p w:rsidR="00BF0B1D" w:rsidRPr="00F13655" w:rsidRDefault="00BF0B1D" w:rsidP="007C7A42">
      <w:pPr>
        <w:pStyle w:val="Akapitzlist"/>
        <w:numPr>
          <w:ilvl w:val="0"/>
          <w:numId w:val="20"/>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7C7A42">
      <w:pPr>
        <w:pStyle w:val="Akapitzlist"/>
        <w:numPr>
          <w:ilvl w:val="0"/>
          <w:numId w:val="20"/>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5309F3" w:rsidRDefault="00BF0B1D" w:rsidP="007C7A42">
      <w:pPr>
        <w:pStyle w:val="Akapitzlist"/>
        <w:numPr>
          <w:ilvl w:val="0"/>
          <w:numId w:val="20"/>
        </w:numPr>
        <w:jc w:val="both"/>
        <w:rPr>
          <w:rFonts w:ascii="Arial" w:hAnsi="Arial" w:cs="Arial"/>
          <w:u w:val="single"/>
        </w:rPr>
      </w:pPr>
      <w:r w:rsidRPr="005309F3">
        <w:rPr>
          <w:rFonts w:ascii="Arial" w:hAnsi="Arial" w:cs="Arial"/>
          <w:u w:val="single"/>
        </w:rPr>
        <w:t>Na zawartość oferty składa się:</w:t>
      </w:r>
    </w:p>
    <w:p w:rsidR="00BF0B1D" w:rsidRPr="00AC39E2" w:rsidRDefault="00BF0B1D" w:rsidP="007C7A42">
      <w:pPr>
        <w:pStyle w:val="Akapitzlist"/>
        <w:numPr>
          <w:ilvl w:val="1"/>
          <w:numId w:val="20"/>
        </w:numPr>
        <w:jc w:val="both"/>
        <w:rPr>
          <w:rFonts w:ascii="Arial" w:hAnsi="Arial" w:cs="Arial"/>
        </w:rPr>
      </w:pPr>
      <w:r w:rsidRPr="00AC39E2">
        <w:rPr>
          <w:rFonts w:ascii="Arial" w:hAnsi="Arial" w:cs="Arial"/>
        </w:rPr>
        <w:t>Wypełniony formularz ofertowy stanowiący załącznik do SIWZ</w:t>
      </w:r>
    </w:p>
    <w:p w:rsidR="00BF0B1D" w:rsidRDefault="00BF0B1D" w:rsidP="007C7A42">
      <w:pPr>
        <w:pStyle w:val="Akapitzlist"/>
        <w:numPr>
          <w:ilvl w:val="1"/>
          <w:numId w:val="20"/>
        </w:numPr>
        <w:spacing w:line="240" w:lineRule="atLeast"/>
        <w:jc w:val="both"/>
        <w:rPr>
          <w:rFonts w:ascii="Arial" w:hAnsi="Arial" w:cs="Arial"/>
        </w:rPr>
      </w:pPr>
      <w:r w:rsidRPr="00AC39E2">
        <w:rPr>
          <w:rFonts w:ascii="Arial" w:hAnsi="Arial" w:cs="Arial"/>
        </w:rPr>
        <w:t>Wypełniony formularz cenowy stanowiący załącznik do SIWZ</w:t>
      </w:r>
    </w:p>
    <w:p w:rsidR="003D2746" w:rsidRPr="006729E3" w:rsidRDefault="003D2746" w:rsidP="003D2746">
      <w:pPr>
        <w:pStyle w:val="Akapitzlist"/>
        <w:spacing w:line="240" w:lineRule="atLeast"/>
        <w:ind w:left="1440"/>
        <w:jc w:val="both"/>
        <w:rPr>
          <w:rFonts w:ascii="Arial" w:hAnsi="Arial" w:cs="Arial"/>
        </w:rPr>
      </w:pPr>
    </w:p>
    <w:p w:rsidR="00BF0B1D" w:rsidRPr="005309F3" w:rsidRDefault="00BF0B1D" w:rsidP="007C7A42">
      <w:pPr>
        <w:pStyle w:val="Akapitzlist"/>
        <w:numPr>
          <w:ilvl w:val="0"/>
          <w:numId w:val="20"/>
        </w:numPr>
        <w:jc w:val="both"/>
        <w:rPr>
          <w:rFonts w:ascii="Arial" w:hAnsi="Arial" w:cs="Arial"/>
          <w:u w:val="single"/>
        </w:rPr>
      </w:pPr>
      <w:r w:rsidRPr="005309F3">
        <w:rPr>
          <w:rFonts w:ascii="Arial" w:hAnsi="Arial" w:cs="Arial"/>
          <w:u w:val="single"/>
        </w:rPr>
        <w:t>Do oferty należy dołączyć:</w:t>
      </w:r>
    </w:p>
    <w:p w:rsidR="00BF0B1D" w:rsidRPr="00AC39E2" w:rsidRDefault="00BF0B1D" w:rsidP="007C7A42">
      <w:pPr>
        <w:pStyle w:val="Akapitzlist"/>
        <w:numPr>
          <w:ilvl w:val="1"/>
          <w:numId w:val="20"/>
        </w:numPr>
        <w:jc w:val="both"/>
        <w:rPr>
          <w:rFonts w:ascii="Arial" w:hAnsi="Arial" w:cs="Arial"/>
        </w:rPr>
      </w:pPr>
      <w:proofErr w:type="gramStart"/>
      <w:r w:rsidRPr="00AC39E2">
        <w:rPr>
          <w:rFonts w:ascii="Arial" w:hAnsi="Arial" w:cs="Arial"/>
        </w:rPr>
        <w:t>oświadczenia</w:t>
      </w:r>
      <w:proofErr w:type="gramEnd"/>
      <w:r w:rsidRPr="00AC39E2">
        <w:rPr>
          <w:rFonts w:ascii="Arial" w:hAnsi="Arial" w:cs="Arial"/>
        </w:rPr>
        <w:t xml:space="preserve"> zawarte w pkt. VI SIWZ</w:t>
      </w:r>
    </w:p>
    <w:p w:rsidR="00CD419F" w:rsidRDefault="00CD419F" w:rsidP="007C7A42">
      <w:pPr>
        <w:pStyle w:val="Akapitzlist"/>
        <w:numPr>
          <w:ilvl w:val="1"/>
          <w:numId w:val="20"/>
        </w:numPr>
        <w:jc w:val="both"/>
        <w:rPr>
          <w:rFonts w:ascii="Arial" w:hAnsi="Arial" w:cs="Arial"/>
        </w:rPr>
      </w:pPr>
      <w:proofErr w:type="gramStart"/>
      <w:r w:rsidRPr="00AC39E2">
        <w:rPr>
          <w:rFonts w:ascii="Arial" w:hAnsi="Arial" w:cs="Arial"/>
        </w:rPr>
        <w:t>stosowne</w:t>
      </w:r>
      <w:proofErr w:type="gramEnd"/>
      <w:r w:rsidRPr="00AC39E2">
        <w:rPr>
          <w:rFonts w:ascii="Arial" w:hAnsi="Arial" w:cs="Arial"/>
        </w:rPr>
        <w:t xml:space="preserve"> pełnomocnictwo osób podpisujących ofertę, (jeżeli dotyczy). </w:t>
      </w:r>
    </w:p>
    <w:p w:rsidR="005309F3" w:rsidRPr="00AC39E2" w:rsidRDefault="005309F3" w:rsidP="005309F3">
      <w:pPr>
        <w:pStyle w:val="Akapitzlist"/>
        <w:ind w:left="1440"/>
        <w:jc w:val="both"/>
        <w:rPr>
          <w:rFonts w:ascii="Arial" w:hAnsi="Arial" w:cs="Arial"/>
        </w:rPr>
      </w:pPr>
    </w:p>
    <w:p w:rsidR="00BF0B1D" w:rsidRPr="005309F3" w:rsidRDefault="00BF0B1D" w:rsidP="007C7A42">
      <w:pPr>
        <w:pStyle w:val="Akapitzlist"/>
        <w:numPr>
          <w:ilvl w:val="0"/>
          <w:numId w:val="20"/>
        </w:numPr>
        <w:jc w:val="both"/>
        <w:rPr>
          <w:rFonts w:ascii="Arial" w:hAnsi="Arial" w:cs="Arial"/>
          <w:u w:val="single"/>
        </w:rPr>
      </w:pPr>
      <w:r w:rsidRPr="005309F3">
        <w:rPr>
          <w:rFonts w:ascii="Arial" w:hAnsi="Arial" w:cs="Arial"/>
          <w:u w:val="single"/>
        </w:rPr>
        <w:t>Do oferty zaleca się dołączyć:</w:t>
      </w:r>
    </w:p>
    <w:p w:rsidR="00BF0B1D" w:rsidRPr="00AC39E2" w:rsidRDefault="00BF0B1D" w:rsidP="007C7A42">
      <w:pPr>
        <w:pStyle w:val="Akapitzlist"/>
        <w:numPr>
          <w:ilvl w:val="1"/>
          <w:numId w:val="20"/>
        </w:numPr>
        <w:jc w:val="both"/>
        <w:rPr>
          <w:rFonts w:ascii="Arial" w:hAnsi="Arial" w:cs="Arial"/>
        </w:rPr>
      </w:pPr>
      <w:proofErr w:type="gramStart"/>
      <w:r w:rsidRPr="00AC39E2">
        <w:rPr>
          <w:rFonts w:ascii="Arial" w:hAnsi="Arial" w:cs="Arial"/>
        </w:rPr>
        <w:t>odpis</w:t>
      </w:r>
      <w:proofErr w:type="gramEnd"/>
      <w:r w:rsidRPr="00AC39E2">
        <w:rPr>
          <w:rFonts w:ascii="Arial" w:hAnsi="Arial" w:cs="Arial"/>
        </w:rPr>
        <w:t xml:space="preserve"> właściwego rejestru lub z centralnej ewidencji informacji o działalności </w:t>
      </w:r>
      <w:r w:rsidR="005309F3" w:rsidRPr="00AC39E2">
        <w:rPr>
          <w:rFonts w:ascii="Arial" w:hAnsi="Arial" w:cs="Arial"/>
        </w:rPr>
        <w:t>gospodarczej, jeżeli</w:t>
      </w:r>
      <w:r w:rsidRPr="00AC39E2">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7C7A42">
      <w:pPr>
        <w:pStyle w:val="Akapitzlist"/>
        <w:numPr>
          <w:ilvl w:val="0"/>
          <w:numId w:val="20"/>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7C7A42">
      <w:pPr>
        <w:pStyle w:val="Akapitzlist"/>
        <w:numPr>
          <w:ilvl w:val="0"/>
          <w:numId w:val="20"/>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w:t>
      </w:r>
      <w:r w:rsidR="005309F3">
        <w:rPr>
          <w:rFonts w:ascii="Arial" w:hAnsi="Arial" w:cs="Arial"/>
        </w:rPr>
        <w:t>niefigurujące</w:t>
      </w:r>
      <w:r>
        <w:rPr>
          <w:rFonts w:ascii="Arial" w:hAnsi="Arial" w:cs="Arial"/>
        </w:rPr>
        <w:t xml:space="preserve"> we właściwym rejestrze lub </w:t>
      </w:r>
      <w:r w:rsidR="005309F3">
        <w:rPr>
          <w:rFonts w:ascii="Arial" w:hAnsi="Arial" w:cs="Arial"/>
        </w:rPr>
        <w:t>niewpisane</w:t>
      </w:r>
      <w:r>
        <w:rPr>
          <w:rFonts w:ascii="Arial" w:hAnsi="Arial" w:cs="Arial"/>
        </w:rPr>
        <w:t xml:space="preserv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7C7A42">
      <w:pPr>
        <w:pStyle w:val="Akapitzlist"/>
        <w:numPr>
          <w:ilvl w:val="0"/>
          <w:numId w:val="20"/>
        </w:numPr>
        <w:jc w:val="both"/>
        <w:rPr>
          <w:rFonts w:ascii="Arial" w:hAnsi="Arial" w:cs="Arial"/>
        </w:rPr>
      </w:pPr>
      <w:r w:rsidRPr="00AC39E2">
        <w:rPr>
          <w:rFonts w:ascii="Arial" w:hAnsi="Arial" w:cs="Arial"/>
        </w:rPr>
        <w:t xml:space="preserve">Dokumenty lub </w:t>
      </w:r>
      <w:r w:rsidR="005309F3" w:rsidRPr="00AC39E2">
        <w:rPr>
          <w:rFonts w:ascii="Arial" w:hAnsi="Arial" w:cs="Arial"/>
        </w:rPr>
        <w:t>oświadczenia, o których</w:t>
      </w:r>
      <w:r w:rsidRPr="00AC39E2">
        <w:rPr>
          <w:rFonts w:ascii="Arial" w:hAnsi="Arial" w:cs="Arial"/>
        </w:rPr>
        <w:t xml:space="preserve"> mowa w Rozporządzeniu Ministra Rozwoju z dnia 26 lipca 2016 </w:t>
      </w:r>
      <w:r w:rsidR="005309F3" w:rsidRPr="00AC39E2">
        <w:rPr>
          <w:rFonts w:ascii="Arial" w:hAnsi="Arial" w:cs="Arial"/>
        </w:rPr>
        <w:t>r. w</w:t>
      </w:r>
      <w:r w:rsidRPr="00AC39E2">
        <w:rPr>
          <w:rFonts w:ascii="Arial" w:hAnsi="Arial" w:cs="Arial"/>
        </w:rPr>
        <w:t xml:space="preserve"> sprawie rodzajów </w:t>
      </w:r>
      <w:r w:rsidR="005309F3" w:rsidRPr="00AC39E2">
        <w:rPr>
          <w:rFonts w:ascii="Arial" w:hAnsi="Arial" w:cs="Arial"/>
        </w:rPr>
        <w:t>dokumentów, jakich</w:t>
      </w:r>
      <w:r w:rsidRPr="00AC39E2">
        <w:rPr>
          <w:rFonts w:ascii="Arial" w:hAnsi="Arial" w:cs="Arial"/>
        </w:rPr>
        <w:t xml:space="preserve"> może </w:t>
      </w:r>
      <w:r w:rsidR="005309F3" w:rsidRPr="00AC39E2">
        <w:rPr>
          <w:rFonts w:ascii="Arial" w:hAnsi="Arial" w:cs="Arial"/>
        </w:rPr>
        <w:t>żądać zamawiający w</w:t>
      </w:r>
      <w:r w:rsidRPr="00AC39E2">
        <w:rPr>
          <w:rFonts w:ascii="Arial" w:hAnsi="Arial" w:cs="Arial"/>
        </w:rPr>
        <w:t xml:space="preserve"> postępowaniu o udzielenie zamówienia [Dz. U.2016 </w:t>
      </w:r>
      <w:proofErr w:type="gramStart"/>
      <w:r w:rsidRPr="00AC39E2">
        <w:rPr>
          <w:rFonts w:ascii="Arial" w:hAnsi="Arial" w:cs="Arial"/>
        </w:rPr>
        <w:t>r</w:t>
      </w:r>
      <w:proofErr w:type="gramEnd"/>
      <w:r w:rsidRPr="00AC39E2">
        <w:rPr>
          <w:rFonts w:ascii="Arial" w:hAnsi="Arial" w:cs="Arial"/>
        </w:rPr>
        <w:t>.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7C7A42">
      <w:pPr>
        <w:pStyle w:val="Akapitzlist"/>
        <w:numPr>
          <w:ilvl w:val="0"/>
          <w:numId w:val="20"/>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r w:rsidR="00471E4B" w:rsidRPr="00F13655">
        <w:rPr>
          <w:rFonts w:ascii="Arial" w:hAnsi="Arial" w:cs="Arial"/>
        </w:rPr>
        <w:t xml:space="preserve">oświadczeń, </w:t>
      </w:r>
      <w:r w:rsidRPr="00F13655">
        <w:rPr>
          <w:rFonts w:ascii="Arial" w:hAnsi="Arial" w:cs="Arial"/>
        </w:rPr>
        <w:t xml:space="preserve">które każdego z nich dotyczą.  </w:t>
      </w:r>
    </w:p>
    <w:p w:rsidR="00BF0B1D" w:rsidRPr="00F13655" w:rsidRDefault="00BF0B1D" w:rsidP="007C7A42">
      <w:pPr>
        <w:pStyle w:val="Akapitzlist"/>
        <w:numPr>
          <w:ilvl w:val="0"/>
          <w:numId w:val="20"/>
        </w:numPr>
        <w:jc w:val="both"/>
        <w:rPr>
          <w:rFonts w:ascii="Arial" w:hAnsi="Arial" w:cs="Arial"/>
        </w:rPr>
      </w:pPr>
      <w:r w:rsidRPr="00F13655">
        <w:rPr>
          <w:rFonts w:ascii="Arial" w:hAnsi="Arial" w:cs="Arial"/>
        </w:rPr>
        <w:t xml:space="preserve">Zaleca się by oferty były połączone tj. (zszyte zszywaczem lub bindownicą lub w </w:t>
      </w:r>
      <w:r w:rsidR="00471E4B" w:rsidRPr="00F13655">
        <w:rPr>
          <w:rFonts w:ascii="Arial" w:hAnsi="Arial" w:cs="Arial"/>
        </w:rPr>
        <w:t>skoroszycie) w</w:t>
      </w:r>
      <w:r w:rsidRPr="00F13655">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F13655" w:rsidRDefault="00BF0B1D" w:rsidP="007C7A42">
      <w:pPr>
        <w:pStyle w:val="Akapitzlist"/>
        <w:numPr>
          <w:ilvl w:val="0"/>
          <w:numId w:val="20"/>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t>
      </w:r>
      <w:r w:rsidRPr="00F13655">
        <w:rPr>
          <w:rFonts w:ascii="Arial" w:hAnsi="Arial" w:cs="Arial"/>
        </w:rPr>
        <w:lastRenderedPageBreak/>
        <w:t>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proofErr w:type="gramStart"/>
      <w:r>
        <w:rPr>
          <w:rFonts w:ascii="Arial" w:hAnsi="Arial" w:cs="Arial"/>
          <w:sz w:val="22"/>
          <w:szCs w:val="22"/>
        </w:rPr>
        <w:t>a</w:t>
      </w:r>
      <w:proofErr w:type="gramEnd"/>
      <w:r w:rsidR="00E21969">
        <w:rPr>
          <w:rFonts w:ascii="Arial" w:hAnsi="Arial" w:cs="Arial"/>
          <w:sz w:val="22"/>
          <w:szCs w:val="22"/>
        </w:rPr>
        <w:t>)</w:t>
      </w:r>
      <w:r w:rsidR="00E21969" w:rsidRPr="0027138D">
        <w:rPr>
          <w:rFonts w:ascii="Arial" w:hAnsi="Arial" w:cs="Arial"/>
          <w:sz w:val="22"/>
          <w:szCs w:val="22"/>
        </w:rPr>
        <w:t xml:space="preserve"> Oferty</w:t>
      </w:r>
      <w:r w:rsidR="00924707" w:rsidRPr="0027138D">
        <w:rPr>
          <w:rFonts w:ascii="Arial" w:hAnsi="Arial" w:cs="Arial"/>
          <w:sz w:val="22"/>
          <w:szCs w:val="22"/>
        </w:rPr>
        <w:t xml:space="preserve"> należy składać w zamkniętych kopertach oznaczonych pieczątką Oferenta </w:t>
      </w:r>
      <w:r w:rsidR="00924707" w:rsidRPr="008C5F26">
        <w:rPr>
          <w:rFonts w:ascii="Arial" w:hAnsi="Arial" w:cs="Arial"/>
          <w:sz w:val="22"/>
          <w:szCs w:val="22"/>
        </w:rPr>
        <w:t>oznaczonych w następujący sposób:</w:t>
      </w:r>
    </w:p>
    <w:p w:rsidR="0009111F" w:rsidRPr="006729E3" w:rsidRDefault="00924707" w:rsidP="00F631E2">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43381A">
        <w:rPr>
          <w:rFonts w:ascii="Arial" w:hAnsi="Arial" w:cs="Arial"/>
          <w:b/>
          <w:sz w:val="22"/>
          <w:szCs w:val="22"/>
        </w:rPr>
        <w:t xml:space="preserve">Przetarg nieograniczony </w:t>
      </w:r>
      <w:r w:rsidR="00A65D7C" w:rsidRPr="0043381A">
        <w:rPr>
          <w:rFonts w:ascii="Arial" w:hAnsi="Arial" w:cs="Arial"/>
          <w:b/>
          <w:sz w:val="22"/>
          <w:szCs w:val="22"/>
        </w:rPr>
        <w:t>88/2020</w:t>
      </w:r>
      <w:r w:rsidR="00224D86">
        <w:rPr>
          <w:rFonts w:ascii="Arial" w:hAnsi="Arial" w:cs="Arial"/>
          <w:sz w:val="22"/>
          <w:szCs w:val="22"/>
        </w:rPr>
        <w:t xml:space="preserve"> </w:t>
      </w:r>
      <w:r w:rsidR="008254E3" w:rsidRPr="006729E3">
        <w:rPr>
          <w:rFonts w:ascii="Arial" w:hAnsi="Arial" w:cs="Arial"/>
          <w:sz w:val="22"/>
          <w:szCs w:val="22"/>
        </w:rPr>
        <w:t>–</w:t>
      </w:r>
      <w:r w:rsidR="0009111F" w:rsidRPr="006729E3">
        <w:rPr>
          <w:rFonts w:ascii="Arial" w:hAnsi="Arial" w:cs="Arial"/>
          <w:b/>
          <w:sz w:val="22"/>
          <w:szCs w:val="22"/>
        </w:rPr>
        <w:t xml:space="preserve"> </w:t>
      </w:r>
      <w:r w:rsidR="00A65D7C">
        <w:rPr>
          <w:rFonts w:ascii="Arial" w:hAnsi="Arial" w:cs="Arial"/>
          <w:b/>
          <w:sz w:val="22"/>
          <w:szCs w:val="22"/>
        </w:rPr>
        <w:t xml:space="preserve">Dostawa i montaż mebli do pomieszczeń różnych, </w:t>
      </w:r>
      <w:r w:rsidR="00F011A0">
        <w:rPr>
          <w:rFonts w:ascii="Arial" w:hAnsi="Arial" w:cs="Arial"/>
          <w:b/>
          <w:sz w:val="22"/>
          <w:szCs w:val="22"/>
        </w:rPr>
        <w:t xml:space="preserve">w tym warsztatu i radiobiologii </w:t>
      </w:r>
      <w:r w:rsidRPr="006729E3">
        <w:rPr>
          <w:rFonts w:ascii="Arial" w:hAnsi="Arial" w:cs="Arial"/>
          <w:sz w:val="22"/>
          <w:szCs w:val="22"/>
        </w:rPr>
        <w:t xml:space="preserve">dla Wielkopolskiego Centrum Onkologii. </w:t>
      </w:r>
    </w:p>
    <w:p w:rsidR="00924707" w:rsidRPr="006729E3" w:rsidRDefault="00924707" w:rsidP="00F631E2">
      <w:pPr>
        <w:pBdr>
          <w:top w:val="single" w:sz="4" w:space="1" w:color="auto"/>
          <w:left w:val="single" w:sz="4" w:space="0"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 xml:space="preserve">Nie otwierać </w:t>
      </w:r>
      <w:proofErr w:type="gramStart"/>
      <w:r w:rsidRPr="006729E3">
        <w:rPr>
          <w:rFonts w:ascii="Arial" w:hAnsi="Arial" w:cs="Arial"/>
          <w:sz w:val="22"/>
          <w:szCs w:val="22"/>
        </w:rPr>
        <w:t>przed ..........................................</w:t>
      </w:r>
      <w:r w:rsidR="00F011A0">
        <w:rPr>
          <w:rFonts w:ascii="Arial" w:hAnsi="Arial" w:cs="Arial"/>
          <w:sz w:val="22"/>
          <w:szCs w:val="22"/>
        </w:rPr>
        <w:t xml:space="preserve"> </w:t>
      </w:r>
      <w:r w:rsidRPr="006729E3">
        <w:rPr>
          <w:rFonts w:ascii="Arial" w:hAnsi="Arial" w:cs="Arial"/>
          <w:sz w:val="22"/>
          <w:szCs w:val="22"/>
        </w:rPr>
        <w:t xml:space="preserve"> /data</w:t>
      </w:r>
      <w:proofErr w:type="gramEnd"/>
      <w:r w:rsidRPr="006729E3">
        <w:rPr>
          <w:rFonts w:ascii="Arial" w:hAnsi="Arial" w:cs="Arial"/>
          <w:sz w:val="22"/>
          <w:szCs w:val="22"/>
        </w:rPr>
        <w:t xml:space="preserve"> otwarcia ofert/</w:t>
      </w: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proofErr w:type="gramStart"/>
      <w:r w:rsidRPr="006729E3">
        <w:rPr>
          <w:rFonts w:ascii="Arial" w:hAnsi="Arial" w:cs="Arial"/>
          <w:sz w:val="22"/>
          <w:szCs w:val="22"/>
        </w:rPr>
        <w:t>b</w:t>
      </w:r>
      <w:proofErr w:type="gramEnd"/>
      <w:r w:rsidR="00E21969" w:rsidRPr="006729E3">
        <w:rPr>
          <w:rFonts w:ascii="Arial" w:hAnsi="Arial" w:cs="Arial"/>
          <w:sz w:val="22"/>
          <w:szCs w:val="22"/>
        </w:rPr>
        <w:t>) Oferty</w:t>
      </w:r>
      <w:r w:rsidR="00924707" w:rsidRPr="006729E3">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7C7A42">
      <w:pPr>
        <w:pStyle w:val="Tekstpodstawowy"/>
        <w:numPr>
          <w:ilvl w:val="1"/>
          <w:numId w:val="3"/>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5540C1" w:rsidRPr="006729E3" w:rsidRDefault="00924707" w:rsidP="00282702">
      <w:pPr>
        <w:pBdr>
          <w:top w:val="single" w:sz="4" w:space="1" w:color="auto"/>
          <w:left w:val="single" w:sz="4" w:space="1" w:color="auto"/>
          <w:bottom w:val="single" w:sz="4" w:space="1" w:color="auto"/>
          <w:right w:val="single" w:sz="4" w:space="1" w:color="auto"/>
        </w:pBdr>
        <w:spacing w:line="240" w:lineRule="atLeast"/>
        <w:jc w:val="both"/>
        <w:rPr>
          <w:rFonts w:cs="Arial"/>
          <w:b/>
          <w:sz w:val="22"/>
          <w:szCs w:val="22"/>
        </w:rPr>
      </w:pPr>
      <w:r w:rsidRPr="006729E3">
        <w:rPr>
          <w:rFonts w:ascii="Arial" w:hAnsi="Arial" w:cs="Arial"/>
          <w:b/>
          <w:sz w:val="22"/>
          <w:szCs w:val="22"/>
        </w:rPr>
        <w:t xml:space="preserve">Przetarg nieograniczony </w:t>
      </w:r>
      <w:r w:rsidR="00A65D7C">
        <w:rPr>
          <w:rFonts w:ascii="Arial" w:hAnsi="Arial" w:cs="Arial"/>
          <w:b/>
          <w:sz w:val="22"/>
          <w:szCs w:val="22"/>
        </w:rPr>
        <w:t>88/2020</w:t>
      </w:r>
      <w:r w:rsidR="00224D86">
        <w:rPr>
          <w:rFonts w:ascii="Arial" w:hAnsi="Arial" w:cs="Arial"/>
          <w:b/>
          <w:sz w:val="22"/>
          <w:szCs w:val="22"/>
        </w:rPr>
        <w:t xml:space="preserve"> </w:t>
      </w:r>
      <w:r w:rsidRPr="006729E3">
        <w:rPr>
          <w:rFonts w:ascii="Arial" w:hAnsi="Arial" w:cs="Arial"/>
          <w:b/>
          <w:sz w:val="22"/>
          <w:szCs w:val="22"/>
        </w:rPr>
        <w:t xml:space="preserve">– </w:t>
      </w:r>
      <w:r w:rsidR="00A65D7C">
        <w:rPr>
          <w:rFonts w:ascii="Arial" w:hAnsi="Arial" w:cs="Arial"/>
          <w:b/>
          <w:sz w:val="22"/>
          <w:szCs w:val="22"/>
        </w:rPr>
        <w:t>Dostawa i montaż mebli do pomieszczeń różnych, w tym warsztatu i radiobiologii.</w:t>
      </w:r>
      <w:r w:rsidR="00E25AA9" w:rsidRPr="006729E3">
        <w:rPr>
          <w:rFonts w:ascii="Arial" w:hAnsi="Arial" w:cs="Arial"/>
          <w:b/>
          <w:sz w:val="22"/>
          <w:szCs w:val="22"/>
        </w:rPr>
        <w:t xml:space="preserve"> </w:t>
      </w:r>
    </w:p>
    <w:p w:rsidR="006729E3" w:rsidRDefault="006729E3" w:rsidP="006729E3">
      <w:pPr>
        <w:ind w:left="720"/>
        <w:jc w:val="both"/>
        <w:rPr>
          <w:rFonts w:ascii="Arial" w:hAnsi="Arial" w:cs="Arial"/>
          <w:b/>
          <w:sz w:val="22"/>
          <w:szCs w:val="22"/>
        </w:rPr>
      </w:pPr>
    </w:p>
    <w:p w:rsidR="00C760C7" w:rsidRDefault="00C760C7" w:rsidP="007C7A42">
      <w:pPr>
        <w:numPr>
          <w:ilvl w:val="0"/>
          <w:numId w:val="19"/>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1D20F6" w:rsidRDefault="00BF0B1D" w:rsidP="007C7A42">
      <w:pPr>
        <w:pStyle w:val="Tekstpodstawowy"/>
        <w:numPr>
          <w:ilvl w:val="2"/>
          <w:numId w:val="17"/>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w:t>
      </w:r>
      <w:proofErr w:type="gramStart"/>
      <w:r w:rsidRPr="00F734B3">
        <w:rPr>
          <w:rFonts w:cs="Arial"/>
          <w:sz w:val="22"/>
          <w:szCs w:val="22"/>
        </w:rPr>
        <w:t>do</w:t>
      </w:r>
      <w:proofErr w:type="gramEnd"/>
      <w:r w:rsidRPr="00F734B3">
        <w:rPr>
          <w:rFonts w:cs="Arial"/>
          <w:sz w:val="22"/>
          <w:szCs w:val="22"/>
        </w:rPr>
        <w:t xml:space="preserve"> 14.30 w siedzibie Zamawiającego w Poznaniu, ul. Garbary 15 w nieprzekraczalnym </w:t>
      </w:r>
      <w:r w:rsidRPr="001D20F6">
        <w:rPr>
          <w:rFonts w:cs="Arial"/>
          <w:sz w:val="22"/>
          <w:szCs w:val="22"/>
        </w:rPr>
        <w:t xml:space="preserve">terminie </w:t>
      </w:r>
      <w:r w:rsidR="005309F3" w:rsidRPr="00F65F54">
        <w:rPr>
          <w:rFonts w:cs="Arial"/>
          <w:b/>
          <w:sz w:val="22"/>
          <w:szCs w:val="22"/>
        </w:rPr>
        <w:t>do</w:t>
      </w:r>
      <w:r w:rsidR="00F65F54" w:rsidRPr="00F65F54">
        <w:rPr>
          <w:rFonts w:cs="Arial"/>
          <w:b/>
          <w:sz w:val="22"/>
          <w:szCs w:val="22"/>
        </w:rPr>
        <w:t xml:space="preserve"> </w:t>
      </w:r>
      <w:proofErr w:type="gramStart"/>
      <w:r w:rsidR="00F65F54" w:rsidRPr="00F65F54">
        <w:rPr>
          <w:rFonts w:cs="Arial"/>
          <w:b/>
          <w:sz w:val="22"/>
          <w:szCs w:val="22"/>
        </w:rPr>
        <w:t xml:space="preserve">dnia </w:t>
      </w:r>
      <w:r w:rsidR="005309F3" w:rsidRPr="00F65F54">
        <w:rPr>
          <w:rFonts w:cs="Arial"/>
          <w:b/>
          <w:sz w:val="22"/>
          <w:szCs w:val="22"/>
        </w:rPr>
        <w:t xml:space="preserve"> </w:t>
      </w:r>
      <w:r w:rsidR="00AC2A75">
        <w:rPr>
          <w:rFonts w:cs="Arial"/>
          <w:b/>
          <w:sz w:val="22"/>
          <w:szCs w:val="22"/>
        </w:rPr>
        <w:t>16</w:t>
      </w:r>
      <w:r w:rsidR="00EC5F4A">
        <w:rPr>
          <w:rFonts w:cs="Arial"/>
          <w:b/>
          <w:sz w:val="22"/>
          <w:szCs w:val="22"/>
        </w:rPr>
        <w:t>-12-2020 r</w:t>
      </w:r>
      <w:proofErr w:type="gramEnd"/>
      <w:r w:rsidR="00F93DBA" w:rsidRPr="00F65F54">
        <w:rPr>
          <w:rFonts w:cs="Arial"/>
          <w:b/>
          <w:sz w:val="22"/>
          <w:szCs w:val="22"/>
        </w:rPr>
        <w:t>.</w:t>
      </w:r>
      <w:r w:rsidRPr="00F65F54">
        <w:rPr>
          <w:rFonts w:cs="Arial"/>
          <w:b/>
          <w:sz w:val="22"/>
          <w:szCs w:val="22"/>
        </w:rPr>
        <w:t xml:space="preserve"> do</w:t>
      </w:r>
      <w:r w:rsidRPr="001D20F6">
        <w:rPr>
          <w:rFonts w:cs="Arial"/>
          <w:b/>
          <w:sz w:val="22"/>
          <w:szCs w:val="22"/>
        </w:rPr>
        <w:t xml:space="preserve"> godz. </w:t>
      </w:r>
      <w:r w:rsidR="00AC2A75">
        <w:rPr>
          <w:rFonts w:cs="Arial"/>
          <w:b/>
          <w:sz w:val="22"/>
          <w:szCs w:val="22"/>
        </w:rPr>
        <w:t>10</w:t>
      </w:r>
      <w:r w:rsidRPr="001D20F6">
        <w:rPr>
          <w:rFonts w:cs="Arial"/>
          <w:b/>
          <w:sz w:val="22"/>
          <w:szCs w:val="22"/>
        </w:rPr>
        <w:t>:00</w:t>
      </w:r>
    </w:p>
    <w:p w:rsidR="00BF0B1D" w:rsidRPr="001D20F6" w:rsidRDefault="00BF0B1D" w:rsidP="007C7A42">
      <w:pPr>
        <w:pStyle w:val="Akapitzlist"/>
        <w:numPr>
          <w:ilvl w:val="2"/>
          <w:numId w:val="17"/>
        </w:numPr>
        <w:spacing w:line="240" w:lineRule="atLeast"/>
        <w:ind w:left="426" w:hanging="142"/>
        <w:jc w:val="both"/>
        <w:rPr>
          <w:rFonts w:ascii="Arial" w:hAnsi="Arial" w:cs="Arial"/>
        </w:rPr>
      </w:pPr>
      <w:r w:rsidRPr="001D20F6">
        <w:rPr>
          <w:rFonts w:ascii="Arial" w:hAnsi="Arial" w:cs="Arial"/>
        </w:rPr>
        <w:t xml:space="preserve">Otwarcie ofert nastąpi </w:t>
      </w:r>
      <w:r w:rsidRPr="001D20F6">
        <w:rPr>
          <w:rFonts w:ascii="Arial" w:hAnsi="Arial" w:cs="Arial"/>
          <w:b/>
        </w:rPr>
        <w:t xml:space="preserve">w </w:t>
      </w:r>
      <w:r w:rsidR="001D20F6" w:rsidRPr="001D20F6">
        <w:rPr>
          <w:rFonts w:ascii="Arial" w:hAnsi="Arial" w:cs="Arial"/>
          <w:b/>
        </w:rPr>
        <w:t xml:space="preserve">dniu </w:t>
      </w:r>
      <w:r w:rsidR="00EC5F4A">
        <w:rPr>
          <w:rFonts w:ascii="Arial" w:hAnsi="Arial" w:cs="Arial"/>
          <w:b/>
        </w:rPr>
        <w:t>1</w:t>
      </w:r>
      <w:r w:rsidR="00AC2A75">
        <w:rPr>
          <w:rFonts w:ascii="Arial" w:hAnsi="Arial" w:cs="Arial"/>
          <w:b/>
        </w:rPr>
        <w:t>6</w:t>
      </w:r>
      <w:r w:rsidR="00EC5F4A">
        <w:rPr>
          <w:rFonts w:ascii="Arial" w:hAnsi="Arial" w:cs="Arial"/>
          <w:b/>
        </w:rPr>
        <w:t>-12-2020 r.</w:t>
      </w:r>
      <w:r w:rsidR="005576A4">
        <w:rPr>
          <w:rFonts w:ascii="Arial" w:hAnsi="Arial" w:cs="Arial"/>
          <w:b/>
        </w:rPr>
        <w:t xml:space="preserve"> o </w:t>
      </w:r>
      <w:r w:rsidRPr="001D20F6">
        <w:rPr>
          <w:rFonts w:ascii="Arial" w:hAnsi="Arial" w:cs="Arial"/>
          <w:b/>
        </w:rPr>
        <w:t>godz</w:t>
      </w:r>
      <w:proofErr w:type="gramStart"/>
      <w:r w:rsidR="005309F3">
        <w:rPr>
          <w:rFonts w:ascii="Arial" w:hAnsi="Arial" w:cs="Arial"/>
          <w:b/>
        </w:rPr>
        <w:t>. 1</w:t>
      </w:r>
      <w:r w:rsidR="00AC2A75">
        <w:rPr>
          <w:rFonts w:ascii="Arial" w:hAnsi="Arial" w:cs="Arial"/>
          <w:b/>
        </w:rPr>
        <w:t>1</w:t>
      </w:r>
      <w:r w:rsidR="005309F3">
        <w:rPr>
          <w:rFonts w:ascii="Arial" w:hAnsi="Arial" w:cs="Arial"/>
          <w:b/>
        </w:rPr>
        <w:t>:</w:t>
      </w:r>
      <w:r w:rsidR="005309F3" w:rsidRPr="001D20F6">
        <w:rPr>
          <w:rFonts w:ascii="Arial" w:hAnsi="Arial" w:cs="Arial"/>
          <w:b/>
        </w:rPr>
        <w:t>00 w</w:t>
      </w:r>
      <w:proofErr w:type="gramEnd"/>
      <w:r w:rsidRPr="001D20F6">
        <w:rPr>
          <w:rFonts w:ascii="Arial" w:hAnsi="Arial" w:cs="Arial"/>
        </w:rPr>
        <w:t xml:space="preserve"> siedzibie Zamawiającego – Budynek Kantor Cegielskiego – Rotunda - parter pokój nr 001.</w:t>
      </w:r>
    </w:p>
    <w:p w:rsidR="00BF0B1D" w:rsidRPr="00F734B3" w:rsidRDefault="00BF0B1D" w:rsidP="007C7A42">
      <w:pPr>
        <w:pStyle w:val="Tekstpodstawowy"/>
        <w:numPr>
          <w:ilvl w:val="2"/>
          <w:numId w:val="17"/>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7C7A42">
      <w:pPr>
        <w:pStyle w:val="Tekstpodstawowy"/>
        <w:numPr>
          <w:ilvl w:val="2"/>
          <w:numId w:val="17"/>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7C7A42">
      <w:pPr>
        <w:pStyle w:val="Akapitzlist"/>
        <w:numPr>
          <w:ilvl w:val="2"/>
          <w:numId w:val="17"/>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7C7A42">
      <w:pPr>
        <w:pStyle w:val="Akapitzlist"/>
        <w:numPr>
          <w:ilvl w:val="2"/>
          <w:numId w:val="17"/>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7C7A42">
      <w:pPr>
        <w:pStyle w:val="Akapitzlist"/>
        <w:numPr>
          <w:ilvl w:val="4"/>
          <w:numId w:val="17"/>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pisarskie,</w:t>
      </w:r>
    </w:p>
    <w:p w:rsidR="00BF0B1D" w:rsidRPr="00F56C23" w:rsidRDefault="00BF0B1D" w:rsidP="007C7A42">
      <w:pPr>
        <w:pStyle w:val="Akapitzlist"/>
        <w:numPr>
          <w:ilvl w:val="4"/>
          <w:numId w:val="17"/>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7C7A42">
      <w:pPr>
        <w:pStyle w:val="Akapitzlist"/>
        <w:numPr>
          <w:ilvl w:val="4"/>
          <w:numId w:val="17"/>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inne</w:t>
      </w:r>
      <w:proofErr w:type="gramEnd"/>
      <w:r w:rsidRPr="00F56C23">
        <w:rPr>
          <w:rFonts w:ascii="Arial" w:hAnsi="Arial" w:cs="Arial"/>
        </w:rPr>
        <w:t xml:space="preserv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proofErr w:type="gramStart"/>
      <w:r w:rsidRPr="00F56C23">
        <w:rPr>
          <w:rFonts w:ascii="Arial" w:hAnsi="Arial" w:cs="Arial"/>
        </w:rPr>
        <w:t>–    niezwłocznie</w:t>
      </w:r>
      <w:proofErr w:type="gramEnd"/>
      <w:r w:rsidRPr="00F56C23">
        <w:rPr>
          <w:rFonts w:ascii="Arial" w:hAnsi="Arial" w:cs="Arial"/>
        </w:rPr>
        <w:t xml:space="preserv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7C7A42">
      <w:pPr>
        <w:numPr>
          <w:ilvl w:val="0"/>
          <w:numId w:val="19"/>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C760C7" w:rsidRPr="00A94C56" w:rsidRDefault="00C760C7" w:rsidP="007C7A42">
      <w:pPr>
        <w:numPr>
          <w:ilvl w:val="0"/>
          <w:numId w:val="5"/>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7C7A42">
      <w:pPr>
        <w:pStyle w:val="Podstawowy2"/>
        <w:widowControl/>
        <w:numPr>
          <w:ilvl w:val="0"/>
          <w:numId w:val="5"/>
        </w:numPr>
        <w:suppressAutoHyphens w:val="0"/>
        <w:spacing w:line="240" w:lineRule="auto"/>
        <w:rPr>
          <w:rFonts w:ascii="Arial" w:hAnsi="Arial" w:cs="Arial"/>
          <w:sz w:val="22"/>
          <w:szCs w:val="22"/>
        </w:rPr>
      </w:pPr>
      <w:r w:rsidRPr="00A94C56">
        <w:rPr>
          <w:rFonts w:ascii="Arial" w:hAnsi="Arial" w:cs="Arial"/>
          <w:sz w:val="22"/>
          <w:szCs w:val="22"/>
        </w:rPr>
        <w:lastRenderedPageBreak/>
        <w:t>Zamawiający oceni i porówna jedynie te oferty, które odpowiada</w:t>
      </w:r>
      <w:r w:rsidR="00572B56">
        <w:rPr>
          <w:rFonts w:ascii="Arial" w:hAnsi="Arial" w:cs="Arial"/>
          <w:sz w:val="22"/>
          <w:szCs w:val="22"/>
        </w:rPr>
        <w:t xml:space="preserve">ją </w:t>
      </w:r>
      <w:r w:rsidR="00E21969">
        <w:rPr>
          <w:rFonts w:ascii="Arial" w:hAnsi="Arial" w:cs="Arial"/>
          <w:sz w:val="22"/>
          <w:szCs w:val="22"/>
        </w:rPr>
        <w:t>zasadom określonym</w:t>
      </w:r>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7C7A42">
      <w:pPr>
        <w:numPr>
          <w:ilvl w:val="0"/>
          <w:numId w:val="5"/>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7C7A42">
      <w:pPr>
        <w:numPr>
          <w:ilvl w:val="0"/>
          <w:numId w:val="5"/>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7C7A42">
      <w:pPr>
        <w:numPr>
          <w:ilvl w:val="0"/>
          <w:numId w:val="5"/>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21969" w:rsidRPr="00A94C56">
        <w:rPr>
          <w:rFonts w:ascii="Arial" w:hAnsi="Arial" w:cs="Arial"/>
          <w:sz w:val="22"/>
          <w:szCs w:val="22"/>
        </w:rPr>
        <w:t>postępowanie i</w:t>
      </w:r>
      <w:r w:rsidRPr="00A94C56">
        <w:rPr>
          <w:rFonts w:ascii="Arial" w:hAnsi="Arial" w:cs="Arial"/>
          <w:sz w:val="22"/>
          <w:szCs w:val="22"/>
        </w:rPr>
        <w:t xml:space="preserve"> odpowiadać wymogom Zamawiającego </w:t>
      </w:r>
      <w:r w:rsidR="00E21969" w:rsidRPr="00A94C56">
        <w:rPr>
          <w:rFonts w:ascii="Arial" w:hAnsi="Arial" w:cs="Arial"/>
          <w:sz w:val="22"/>
          <w:szCs w:val="22"/>
        </w:rPr>
        <w:t>określonym w</w:t>
      </w:r>
      <w:r w:rsidRPr="00A94C56">
        <w:rPr>
          <w:rFonts w:ascii="Arial" w:hAnsi="Arial" w:cs="Arial"/>
          <w:sz w:val="22"/>
          <w:szCs w:val="22"/>
        </w:rPr>
        <w:t xml:space="preserve"> niniejszej SIWZ.</w:t>
      </w:r>
    </w:p>
    <w:p w:rsidR="00C760C7" w:rsidRPr="00A94C56" w:rsidRDefault="00C760C7" w:rsidP="007C7A42">
      <w:pPr>
        <w:numPr>
          <w:ilvl w:val="0"/>
          <w:numId w:val="5"/>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r w:rsidR="00E21969" w:rsidRPr="00A94C56">
        <w:rPr>
          <w:rFonts w:ascii="Arial" w:hAnsi="Arial" w:cs="Arial"/>
          <w:sz w:val="22"/>
          <w:szCs w:val="22"/>
        </w:rPr>
        <w:t>siwz) i</w:t>
      </w:r>
      <w:r w:rsidRPr="00A94C56">
        <w:rPr>
          <w:rFonts w:ascii="Arial" w:hAnsi="Arial" w:cs="Arial"/>
          <w:sz w:val="22"/>
          <w:szCs w:val="22"/>
        </w:rPr>
        <w:t xml:space="preserve"> nie wzrosną i nie podlegają negocjacjom. </w:t>
      </w:r>
    </w:p>
    <w:p w:rsidR="00C760C7" w:rsidRPr="00A94C56" w:rsidRDefault="00C760C7" w:rsidP="007C7A42">
      <w:pPr>
        <w:numPr>
          <w:ilvl w:val="0"/>
          <w:numId w:val="5"/>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7C7A42">
      <w:pPr>
        <w:numPr>
          <w:ilvl w:val="0"/>
          <w:numId w:val="5"/>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7C7A42">
      <w:pPr>
        <w:numPr>
          <w:ilvl w:val="4"/>
          <w:numId w:val="4"/>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błędny</w:t>
      </w:r>
      <w:proofErr w:type="gramEnd"/>
      <w:r w:rsidRPr="00A94C56">
        <w:rPr>
          <w:rFonts w:ascii="Arial" w:hAnsi="Arial" w:cs="Arial"/>
          <w:sz w:val="22"/>
          <w:szCs w:val="22"/>
        </w:rPr>
        <w:t xml:space="preserve"> wynik mnożenia ceny jednostkowej oraz ilości zamawianych sztuk, </w:t>
      </w:r>
    </w:p>
    <w:p w:rsidR="00C760C7" w:rsidRPr="00A94C56" w:rsidRDefault="00C760C7" w:rsidP="007C7A42">
      <w:pPr>
        <w:numPr>
          <w:ilvl w:val="4"/>
          <w:numId w:val="4"/>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w:t>
      </w:r>
      <w:proofErr w:type="gramStart"/>
      <w:r w:rsidRPr="00A94C56">
        <w:rPr>
          <w:rFonts w:ascii="Arial" w:hAnsi="Arial" w:cs="Arial"/>
          <w:sz w:val="22"/>
          <w:szCs w:val="22"/>
        </w:rPr>
        <w:t>za  poszczególne</w:t>
      </w:r>
      <w:proofErr w:type="gramEnd"/>
      <w:r w:rsidRPr="00A94C56">
        <w:rPr>
          <w:rFonts w:ascii="Arial" w:hAnsi="Arial" w:cs="Arial"/>
          <w:sz w:val="22"/>
          <w:szCs w:val="22"/>
        </w:rPr>
        <w:t xml:space="preserve"> pozycje, </w:t>
      </w:r>
    </w:p>
    <w:p w:rsidR="00C760C7" w:rsidRPr="00A94C56" w:rsidRDefault="00C760C7" w:rsidP="007C7A42">
      <w:pPr>
        <w:numPr>
          <w:ilvl w:val="4"/>
          <w:numId w:val="4"/>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rozbieżność</w:t>
      </w:r>
      <w:proofErr w:type="gramEnd"/>
      <w:r w:rsidRPr="00A94C56">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Default="00C760C7" w:rsidP="007C7A42">
      <w:pPr>
        <w:numPr>
          <w:ilvl w:val="0"/>
          <w:numId w:val="5"/>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Default="00AB0E57" w:rsidP="007C7A42">
      <w:pPr>
        <w:numPr>
          <w:ilvl w:val="0"/>
          <w:numId w:val="19"/>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792D3A" w:rsidRPr="00F734B3" w:rsidRDefault="00792D3A" w:rsidP="007C7A42">
      <w:pPr>
        <w:pStyle w:val="Tekstpodstawowy"/>
        <w:numPr>
          <w:ilvl w:val="5"/>
          <w:numId w:val="4"/>
        </w:numPr>
        <w:ind w:left="1134"/>
        <w:rPr>
          <w:rFonts w:cs="Arial"/>
          <w:sz w:val="22"/>
          <w:szCs w:val="22"/>
        </w:rPr>
      </w:pPr>
      <w:r w:rsidRPr="00F734B3">
        <w:rPr>
          <w:rFonts w:cs="Arial"/>
          <w:sz w:val="22"/>
          <w:szCs w:val="22"/>
        </w:rPr>
        <w:t xml:space="preserve">Cena         </w:t>
      </w:r>
      <w:r w:rsidR="00F93DBA">
        <w:rPr>
          <w:rFonts w:cs="Arial"/>
          <w:sz w:val="22"/>
          <w:szCs w:val="22"/>
        </w:rPr>
        <w:t xml:space="preserve">                - </w:t>
      </w:r>
      <w:r w:rsidRPr="00F734B3">
        <w:rPr>
          <w:rFonts w:cs="Arial"/>
          <w:sz w:val="22"/>
          <w:szCs w:val="22"/>
        </w:rPr>
        <w:t>60%</w:t>
      </w:r>
    </w:p>
    <w:p w:rsidR="00792D3A" w:rsidRDefault="00CD001D" w:rsidP="007C7A42">
      <w:pPr>
        <w:pStyle w:val="Tekstpodstawowy"/>
        <w:numPr>
          <w:ilvl w:val="5"/>
          <w:numId w:val="4"/>
        </w:numPr>
        <w:ind w:left="1134"/>
        <w:rPr>
          <w:rFonts w:cs="Arial"/>
          <w:sz w:val="22"/>
          <w:szCs w:val="22"/>
        </w:rPr>
      </w:pPr>
      <w:r>
        <w:rPr>
          <w:rFonts w:cs="Arial"/>
          <w:sz w:val="22"/>
          <w:szCs w:val="22"/>
        </w:rPr>
        <w:t>T</w:t>
      </w:r>
      <w:r w:rsidR="00792D3A">
        <w:rPr>
          <w:rFonts w:cs="Arial"/>
          <w:sz w:val="22"/>
          <w:szCs w:val="22"/>
        </w:rPr>
        <w:t>ermin dostawy</w:t>
      </w:r>
      <w:r w:rsidR="00792D3A" w:rsidRPr="00F734B3">
        <w:rPr>
          <w:rFonts w:cs="Arial"/>
          <w:sz w:val="22"/>
          <w:szCs w:val="22"/>
        </w:rPr>
        <w:t xml:space="preserve">       </w:t>
      </w:r>
      <w:r w:rsidR="00F93DBA">
        <w:rPr>
          <w:rFonts w:cs="Arial"/>
          <w:sz w:val="22"/>
          <w:szCs w:val="22"/>
        </w:rPr>
        <w:t xml:space="preserve"> - </w:t>
      </w:r>
      <w:r w:rsidR="00F011A0">
        <w:rPr>
          <w:rFonts w:cs="Arial"/>
          <w:sz w:val="22"/>
          <w:szCs w:val="22"/>
        </w:rPr>
        <w:t>2</w:t>
      </w:r>
      <w:r w:rsidR="00792D3A" w:rsidRPr="00F734B3">
        <w:rPr>
          <w:rFonts w:cs="Arial"/>
          <w:sz w:val="22"/>
          <w:szCs w:val="22"/>
        </w:rPr>
        <w:t>0%</w:t>
      </w:r>
    </w:p>
    <w:p w:rsidR="00F011A0" w:rsidRPr="00F734B3" w:rsidRDefault="00F011A0" w:rsidP="00F011A0">
      <w:pPr>
        <w:pStyle w:val="Tekstpodstawowy"/>
        <w:rPr>
          <w:rFonts w:cs="Arial"/>
          <w:sz w:val="22"/>
          <w:szCs w:val="22"/>
        </w:rPr>
      </w:pPr>
      <w:r>
        <w:rPr>
          <w:rFonts w:cs="Arial"/>
          <w:sz w:val="22"/>
          <w:szCs w:val="22"/>
        </w:rPr>
        <w:t xml:space="preserve">             C. </w:t>
      </w:r>
      <w:r w:rsidR="00CD001D">
        <w:rPr>
          <w:rFonts w:cs="Arial"/>
          <w:sz w:val="22"/>
          <w:szCs w:val="22"/>
        </w:rPr>
        <w:t xml:space="preserve"> </w:t>
      </w:r>
      <w:r w:rsidRPr="00F011A0">
        <w:rPr>
          <w:rFonts w:cs="Arial"/>
          <w:sz w:val="22"/>
          <w:szCs w:val="22"/>
        </w:rPr>
        <w:t xml:space="preserve">Gwarancja </w:t>
      </w:r>
      <w:r w:rsidR="00CD001D">
        <w:rPr>
          <w:rFonts w:cs="Arial"/>
          <w:sz w:val="22"/>
          <w:szCs w:val="22"/>
        </w:rPr>
        <w:t xml:space="preserve">               - </w:t>
      </w:r>
      <w:r w:rsidRPr="00F011A0">
        <w:rPr>
          <w:rFonts w:cs="Arial"/>
          <w:sz w:val="22"/>
          <w:szCs w:val="22"/>
        </w:rPr>
        <w:t>20%,</w:t>
      </w:r>
    </w:p>
    <w:p w:rsidR="00792D3A" w:rsidRPr="0012490D" w:rsidRDefault="0012490D" w:rsidP="007C7A42">
      <w:pPr>
        <w:pStyle w:val="Akapitzlist"/>
        <w:numPr>
          <w:ilvl w:val="0"/>
          <w:numId w:val="24"/>
        </w:numPr>
        <w:spacing w:before="120"/>
        <w:rPr>
          <w:rFonts w:ascii="Arial" w:hAnsi="Arial" w:cs="Arial"/>
          <w:b/>
        </w:rPr>
      </w:pPr>
      <w:r w:rsidRPr="0012490D">
        <w:rPr>
          <w:rFonts w:ascii="Arial" w:hAnsi="Arial" w:cs="Arial"/>
          <w:b/>
          <w:u w:val="single"/>
        </w:rPr>
        <w:t>Cena</w:t>
      </w:r>
      <w:r w:rsidRPr="0012490D">
        <w:rPr>
          <w:rFonts w:ascii="Arial" w:hAnsi="Arial" w:cs="Arial"/>
        </w:rPr>
        <w:t xml:space="preserve"> obliczona</w:t>
      </w:r>
      <w:r w:rsidR="00792D3A" w:rsidRPr="0012490D">
        <w:rPr>
          <w:rFonts w:ascii="Arial" w:hAnsi="Arial" w:cs="Arial"/>
        </w:rPr>
        <w:t xml:space="preserve"> będzie wg wzoru</w:t>
      </w:r>
      <w:r w:rsidR="00792D3A" w:rsidRPr="0012490D">
        <w:rPr>
          <w:rFonts w:ascii="Arial" w:hAnsi="Arial" w:cs="Arial"/>
          <w:b/>
        </w:rPr>
        <w:t>:</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proofErr w:type="gramStart"/>
      <w:r w:rsidRPr="00F734B3">
        <w:rPr>
          <w:rFonts w:ascii="Arial" w:hAnsi="Arial" w:cs="Arial"/>
          <w:sz w:val="22"/>
          <w:szCs w:val="22"/>
        </w:rPr>
        <w:t>A = --------------------------------  x</w:t>
      </w:r>
      <w:proofErr w:type="gramEnd"/>
      <w:r w:rsidRPr="00F734B3">
        <w:rPr>
          <w:rFonts w:ascii="Arial" w:hAnsi="Arial" w:cs="Arial"/>
          <w:sz w:val="22"/>
          <w:szCs w:val="22"/>
        </w:rPr>
        <w:t xml:space="preserve">   waga x 100</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792D3A" w:rsidRPr="00F734B3" w:rsidRDefault="00792D3A" w:rsidP="00792D3A">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792D3A" w:rsidRPr="00F734B3" w:rsidRDefault="00792D3A" w:rsidP="00792D3A">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792D3A" w:rsidRPr="00F734B3" w:rsidRDefault="00792D3A" w:rsidP="00792D3A">
      <w:pPr>
        <w:pStyle w:val="Tekstpodstawowy"/>
        <w:ind w:left="180"/>
        <w:rPr>
          <w:rFonts w:cs="Arial"/>
          <w:i/>
          <w:iCs/>
          <w:sz w:val="22"/>
          <w:szCs w:val="22"/>
        </w:rPr>
      </w:pPr>
      <w:r w:rsidRPr="00F734B3">
        <w:rPr>
          <w:rFonts w:cs="Arial"/>
          <w:i/>
          <w:iCs/>
          <w:sz w:val="22"/>
          <w:szCs w:val="22"/>
        </w:rPr>
        <w:lastRenderedPageBreak/>
        <w:t xml:space="preserve">Oferta o najniższej cenie brutto otrzyma max </w:t>
      </w:r>
      <w:proofErr w:type="spellStart"/>
      <w:r w:rsidRPr="00F734B3">
        <w:rPr>
          <w:rFonts w:cs="Arial"/>
          <w:i/>
          <w:iCs/>
          <w:sz w:val="22"/>
          <w:szCs w:val="22"/>
        </w:rPr>
        <w:t>il</w:t>
      </w:r>
      <w:proofErr w:type="spellEnd"/>
      <w:r w:rsidRPr="00F734B3">
        <w:rPr>
          <w:rFonts w:cs="Arial"/>
          <w:i/>
          <w:iCs/>
          <w:sz w:val="22"/>
          <w:szCs w:val="22"/>
        </w:rPr>
        <w:t>. punktów, pozostałym ofertom przyznane zostaną punkty zgodnie z ww. wzorem.</w:t>
      </w:r>
    </w:p>
    <w:p w:rsidR="00792D3A" w:rsidRPr="00F734B3" w:rsidRDefault="00792D3A" w:rsidP="00792D3A">
      <w:pPr>
        <w:pStyle w:val="Tekstpodstawowy"/>
        <w:rPr>
          <w:rFonts w:cs="Arial"/>
          <w:sz w:val="22"/>
          <w:szCs w:val="22"/>
        </w:rPr>
      </w:pPr>
    </w:p>
    <w:p w:rsidR="00792D3A" w:rsidRDefault="0012490D" w:rsidP="00792D3A">
      <w:pPr>
        <w:ind w:left="180"/>
        <w:rPr>
          <w:rFonts w:ascii="Arial" w:hAnsi="Arial" w:cs="Arial"/>
          <w:sz w:val="22"/>
          <w:szCs w:val="22"/>
        </w:rPr>
      </w:pPr>
      <w:r>
        <w:rPr>
          <w:rFonts w:ascii="Arial" w:hAnsi="Arial" w:cs="Arial"/>
          <w:b/>
          <w:iCs/>
          <w:sz w:val="22"/>
          <w:szCs w:val="22"/>
          <w:u w:val="single"/>
          <w:lang w:eastAsia="x-none"/>
        </w:rPr>
        <w:t xml:space="preserve">B. </w:t>
      </w:r>
      <w:r w:rsidR="00792D3A" w:rsidRPr="00F734B3">
        <w:rPr>
          <w:rFonts w:ascii="Arial" w:hAnsi="Arial" w:cs="Arial"/>
          <w:b/>
          <w:iCs/>
          <w:sz w:val="22"/>
          <w:szCs w:val="22"/>
          <w:u w:val="single"/>
          <w:lang w:val="x-none" w:eastAsia="x-none"/>
        </w:rPr>
        <w:t>Termin dostawy</w:t>
      </w:r>
      <w:r w:rsidR="00792D3A" w:rsidRPr="00F734B3">
        <w:rPr>
          <w:rFonts w:ascii="Arial" w:hAnsi="Arial" w:cs="Arial"/>
          <w:sz w:val="22"/>
          <w:szCs w:val="22"/>
        </w:rPr>
        <w:t xml:space="preserve"> będzie obliczon</w:t>
      </w:r>
      <w:r>
        <w:rPr>
          <w:rFonts w:ascii="Arial" w:hAnsi="Arial" w:cs="Arial"/>
          <w:sz w:val="22"/>
          <w:szCs w:val="22"/>
        </w:rPr>
        <w:t>y</w:t>
      </w:r>
      <w:r w:rsidR="00792D3A" w:rsidRPr="00F734B3">
        <w:rPr>
          <w:rFonts w:ascii="Arial" w:hAnsi="Arial" w:cs="Arial"/>
          <w:sz w:val="22"/>
          <w:szCs w:val="22"/>
        </w:rPr>
        <w:t xml:space="preserve"> wg wzoru:</w:t>
      </w:r>
    </w:p>
    <w:p w:rsidR="00792D3A" w:rsidRDefault="00792D3A" w:rsidP="00792D3A">
      <w:pPr>
        <w:ind w:left="142"/>
        <w:jc w:val="both"/>
        <w:rPr>
          <w:rFonts w:ascii="Arial" w:hAnsi="Arial" w:cs="Arial"/>
          <w:sz w:val="22"/>
          <w:szCs w:val="22"/>
        </w:rPr>
      </w:pPr>
      <w:r>
        <w:rPr>
          <w:rFonts w:ascii="Arial" w:hAnsi="Arial" w:cs="Arial"/>
          <w:sz w:val="22"/>
          <w:szCs w:val="22"/>
        </w:rPr>
        <w:t xml:space="preserve">Wykonawca może zaoferować minimalny termin </w:t>
      </w:r>
      <w:r w:rsidR="00CD001D">
        <w:rPr>
          <w:rFonts w:ascii="Arial" w:hAnsi="Arial" w:cs="Arial"/>
          <w:sz w:val="22"/>
          <w:szCs w:val="22"/>
        </w:rPr>
        <w:t>realizacji</w:t>
      </w:r>
      <w:r w:rsidR="0074408D">
        <w:rPr>
          <w:rFonts w:ascii="Arial" w:hAnsi="Arial" w:cs="Arial"/>
          <w:sz w:val="22"/>
          <w:szCs w:val="22"/>
        </w:rPr>
        <w:t xml:space="preserve"> 6 tygodni</w:t>
      </w:r>
      <w:r>
        <w:rPr>
          <w:rFonts w:ascii="Arial" w:hAnsi="Arial" w:cs="Arial"/>
          <w:sz w:val="22"/>
          <w:szCs w:val="22"/>
        </w:rPr>
        <w:t xml:space="preserve">, maksymalny </w:t>
      </w:r>
      <w:r w:rsidR="0074408D">
        <w:rPr>
          <w:rFonts w:ascii="Arial" w:hAnsi="Arial" w:cs="Arial"/>
          <w:sz w:val="22"/>
          <w:szCs w:val="22"/>
        </w:rPr>
        <w:t>9 tygodni.</w:t>
      </w:r>
    </w:p>
    <w:p w:rsidR="0074408D" w:rsidRDefault="00792D3A" w:rsidP="00792D3A">
      <w:pPr>
        <w:ind w:left="142"/>
        <w:jc w:val="both"/>
        <w:rPr>
          <w:rFonts w:ascii="Arial" w:hAnsi="Arial" w:cs="Arial"/>
          <w:sz w:val="22"/>
          <w:szCs w:val="22"/>
        </w:rPr>
      </w:pPr>
      <w:r>
        <w:rPr>
          <w:rFonts w:ascii="Arial" w:hAnsi="Arial" w:cs="Arial"/>
          <w:sz w:val="22"/>
          <w:szCs w:val="22"/>
        </w:rPr>
        <w:t xml:space="preserve">Oferta oceniana będzie w poniższy sposób. </w:t>
      </w:r>
    </w:p>
    <w:p w:rsidR="00792D3A" w:rsidRDefault="00792D3A" w:rsidP="00792D3A">
      <w:pPr>
        <w:ind w:left="142"/>
        <w:jc w:val="both"/>
        <w:rPr>
          <w:rFonts w:ascii="Arial" w:hAnsi="Arial" w:cs="Arial"/>
          <w:sz w:val="22"/>
          <w:szCs w:val="22"/>
        </w:rPr>
      </w:pPr>
      <w:r>
        <w:rPr>
          <w:rFonts w:ascii="Arial" w:hAnsi="Arial" w:cs="Arial"/>
          <w:sz w:val="22"/>
          <w:szCs w:val="22"/>
        </w:rPr>
        <w:t>Wykonawca otrzyma poniższa wartość punktową:</w:t>
      </w:r>
    </w:p>
    <w:p w:rsidR="00792D3A" w:rsidRDefault="00F011A0" w:rsidP="00792D3A">
      <w:pPr>
        <w:ind w:left="142"/>
        <w:jc w:val="both"/>
        <w:rPr>
          <w:rFonts w:ascii="Arial" w:hAnsi="Arial" w:cs="Arial"/>
          <w:sz w:val="22"/>
          <w:szCs w:val="22"/>
        </w:rPr>
      </w:pPr>
      <w:r>
        <w:rPr>
          <w:rFonts w:ascii="Arial" w:hAnsi="Arial" w:cs="Arial"/>
          <w:sz w:val="22"/>
          <w:szCs w:val="22"/>
        </w:rPr>
        <w:t>-</w:t>
      </w:r>
      <w:r w:rsidR="00D20C88">
        <w:rPr>
          <w:rFonts w:ascii="Arial" w:hAnsi="Arial" w:cs="Arial"/>
          <w:sz w:val="22"/>
          <w:szCs w:val="22"/>
        </w:rPr>
        <w:t xml:space="preserve"> do</w:t>
      </w:r>
      <w:r>
        <w:rPr>
          <w:rFonts w:ascii="Arial" w:hAnsi="Arial" w:cs="Arial"/>
          <w:sz w:val="22"/>
          <w:szCs w:val="22"/>
        </w:rPr>
        <w:t xml:space="preserve"> 9 </w:t>
      </w:r>
      <w:proofErr w:type="gramStart"/>
      <w:r>
        <w:rPr>
          <w:rFonts w:ascii="Arial" w:hAnsi="Arial" w:cs="Arial"/>
          <w:sz w:val="22"/>
          <w:szCs w:val="22"/>
        </w:rPr>
        <w:t>tygodni  5 pkt</w:t>
      </w:r>
      <w:proofErr w:type="gramEnd"/>
      <w:r>
        <w:rPr>
          <w:rFonts w:ascii="Arial" w:hAnsi="Arial" w:cs="Arial"/>
          <w:sz w:val="22"/>
          <w:szCs w:val="22"/>
        </w:rPr>
        <w:t xml:space="preserve"> (</w:t>
      </w:r>
      <w:r w:rsidR="00792D3A">
        <w:rPr>
          <w:rFonts w:ascii="Arial" w:hAnsi="Arial" w:cs="Arial"/>
          <w:sz w:val="22"/>
          <w:szCs w:val="22"/>
        </w:rPr>
        <w:t>%)</w:t>
      </w:r>
    </w:p>
    <w:p w:rsidR="00F011A0" w:rsidRDefault="00792D3A" w:rsidP="00792D3A">
      <w:pPr>
        <w:ind w:left="142"/>
        <w:jc w:val="both"/>
        <w:rPr>
          <w:rFonts w:ascii="Arial" w:hAnsi="Arial" w:cs="Arial"/>
          <w:sz w:val="22"/>
          <w:szCs w:val="22"/>
        </w:rPr>
      </w:pPr>
      <w:r>
        <w:rPr>
          <w:rFonts w:ascii="Arial" w:hAnsi="Arial" w:cs="Arial"/>
          <w:sz w:val="22"/>
          <w:szCs w:val="22"/>
        </w:rPr>
        <w:t xml:space="preserve">- </w:t>
      </w:r>
      <w:r w:rsidR="00D20C88">
        <w:rPr>
          <w:rFonts w:ascii="Arial" w:hAnsi="Arial" w:cs="Arial"/>
          <w:sz w:val="22"/>
          <w:szCs w:val="22"/>
        </w:rPr>
        <w:t xml:space="preserve">do </w:t>
      </w:r>
      <w:r w:rsidR="00F011A0">
        <w:rPr>
          <w:rFonts w:ascii="Arial" w:hAnsi="Arial" w:cs="Arial"/>
          <w:sz w:val="22"/>
          <w:szCs w:val="22"/>
        </w:rPr>
        <w:t xml:space="preserve">8 tygodni 10 </w:t>
      </w:r>
      <w:r w:rsidR="00CD001D">
        <w:rPr>
          <w:rFonts w:ascii="Arial" w:hAnsi="Arial" w:cs="Arial"/>
          <w:sz w:val="22"/>
          <w:szCs w:val="22"/>
        </w:rPr>
        <w:t xml:space="preserve">pkt </w:t>
      </w:r>
      <w:r w:rsidR="00F011A0">
        <w:rPr>
          <w:rFonts w:ascii="Arial" w:hAnsi="Arial" w:cs="Arial"/>
          <w:sz w:val="22"/>
          <w:szCs w:val="22"/>
        </w:rPr>
        <w:t>(%)</w:t>
      </w:r>
    </w:p>
    <w:p w:rsidR="00F011A0" w:rsidRDefault="00F011A0" w:rsidP="00792D3A">
      <w:pPr>
        <w:ind w:left="142"/>
        <w:jc w:val="both"/>
        <w:rPr>
          <w:rFonts w:ascii="Arial" w:hAnsi="Arial" w:cs="Arial"/>
          <w:sz w:val="22"/>
          <w:szCs w:val="22"/>
        </w:rPr>
      </w:pPr>
      <w:r>
        <w:rPr>
          <w:rFonts w:ascii="Arial" w:hAnsi="Arial" w:cs="Arial"/>
          <w:sz w:val="22"/>
          <w:szCs w:val="22"/>
        </w:rPr>
        <w:t xml:space="preserve">- </w:t>
      </w:r>
      <w:r w:rsidR="00D20C88">
        <w:rPr>
          <w:rFonts w:ascii="Arial" w:hAnsi="Arial" w:cs="Arial"/>
          <w:sz w:val="22"/>
          <w:szCs w:val="22"/>
        </w:rPr>
        <w:t xml:space="preserve">do </w:t>
      </w:r>
      <w:r>
        <w:rPr>
          <w:rFonts w:ascii="Arial" w:hAnsi="Arial" w:cs="Arial"/>
          <w:sz w:val="22"/>
          <w:szCs w:val="22"/>
        </w:rPr>
        <w:t xml:space="preserve">7 tygodni 15 </w:t>
      </w:r>
      <w:r w:rsidR="00CD001D">
        <w:rPr>
          <w:rFonts w:ascii="Arial" w:hAnsi="Arial" w:cs="Arial"/>
          <w:sz w:val="22"/>
          <w:szCs w:val="22"/>
        </w:rPr>
        <w:t xml:space="preserve">pkt </w:t>
      </w:r>
      <w:r>
        <w:rPr>
          <w:rFonts w:ascii="Arial" w:hAnsi="Arial" w:cs="Arial"/>
          <w:sz w:val="22"/>
          <w:szCs w:val="22"/>
        </w:rPr>
        <w:t>(%)</w:t>
      </w:r>
    </w:p>
    <w:p w:rsidR="00F011A0" w:rsidRDefault="00F011A0" w:rsidP="00792D3A">
      <w:pPr>
        <w:ind w:left="142"/>
        <w:jc w:val="both"/>
        <w:rPr>
          <w:rFonts w:ascii="Arial" w:hAnsi="Arial" w:cs="Arial"/>
          <w:sz w:val="22"/>
          <w:szCs w:val="22"/>
        </w:rPr>
      </w:pPr>
      <w:r>
        <w:rPr>
          <w:rFonts w:ascii="Arial" w:hAnsi="Arial" w:cs="Arial"/>
          <w:sz w:val="22"/>
          <w:szCs w:val="22"/>
        </w:rPr>
        <w:t xml:space="preserve">- </w:t>
      </w:r>
      <w:r w:rsidR="00D20C88">
        <w:rPr>
          <w:rFonts w:ascii="Arial" w:hAnsi="Arial" w:cs="Arial"/>
          <w:sz w:val="22"/>
          <w:szCs w:val="22"/>
        </w:rPr>
        <w:t xml:space="preserve">do </w:t>
      </w:r>
      <w:r>
        <w:rPr>
          <w:rFonts w:ascii="Arial" w:hAnsi="Arial" w:cs="Arial"/>
          <w:sz w:val="22"/>
          <w:szCs w:val="22"/>
        </w:rPr>
        <w:t xml:space="preserve">6 tygodni 20 </w:t>
      </w:r>
      <w:r w:rsidR="00CD001D">
        <w:rPr>
          <w:rFonts w:ascii="Arial" w:hAnsi="Arial" w:cs="Arial"/>
          <w:sz w:val="22"/>
          <w:szCs w:val="22"/>
        </w:rPr>
        <w:t xml:space="preserve">pkt </w:t>
      </w:r>
      <w:r>
        <w:rPr>
          <w:rFonts w:ascii="Arial" w:hAnsi="Arial" w:cs="Arial"/>
          <w:sz w:val="22"/>
          <w:szCs w:val="22"/>
        </w:rPr>
        <w:t>(%)</w:t>
      </w:r>
    </w:p>
    <w:p w:rsidR="00F011A0" w:rsidRDefault="00F011A0" w:rsidP="00792D3A">
      <w:pPr>
        <w:ind w:left="142"/>
        <w:jc w:val="both"/>
        <w:rPr>
          <w:rFonts w:ascii="Arial" w:hAnsi="Arial" w:cs="Arial"/>
          <w:sz w:val="22"/>
          <w:szCs w:val="22"/>
        </w:rPr>
      </w:pPr>
    </w:p>
    <w:p w:rsidR="00792D3A" w:rsidRPr="00F734B3" w:rsidRDefault="00792D3A" w:rsidP="00792D3A">
      <w:pPr>
        <w:ind w:left="142"/>
        <w:jc w:val="both"/>
        <w:rPr>
          <w:rFonts w:ascii="Arial" w:hAnsi="Arial" w:cs="Arial"/>
          <w:i/>
          <w:iCs/>
          <w:sz w:val="22"/>
          <w:szCs w:val="22"/>
        </w:rPr>
      </w:pPr>
      <w:r>
        <w:rPr>
          <w:rFonts w:ascii="Arial" w:hAnsi="Arial" w:cs="Arial"/>
          <w:i/>
          <w:iCs/>
          <w:sz w:val="22"/>
          <w:szCs w:val="22"/>
        </w:rPr>
        <w:t>W kryterium „Termin dostawy</w:t>
      </w:r>
      <w:r w:rsidRPr="00F734B3">
        <w:rPr>
          <w:rFonts w:ascii="Arial" w:hAnsi="Arial" w:cs="Arial"/>
          <w:i/>
          <w:iCs/>
          <w:sz w:val="22"/>
          <w:szCs w:val="22"/>
        </w:rPr>
        <w:t xml:space="preserve">” oceniany będzie termin realizacji przedmiotu zamówienia podany przez Wykonawcę w formularzu ofertowym. </w:t>
      </w:r>
    </w:p>
    <w:p w:rsidR="00792D3A" w:rsidRPr="00F734B3" w:rsidRDefault="00792D3A" w:rsidP="00792D3A">
      <w:pPr>
        <w:ind w:left="142"/>
        <w:jc w:val="both"/>
        <w:rPr>
          <w:rFonts w:ascii="Arial" w:hAnsi="Arial" w:cs="Arial"/>
          <w:i/>
          <w:iCs/>
          <w:sz w:val="22"/>
          <w:szCs w:val="22"/>
        </w:rPr>
      </w:pPr>
      <w:r w:rsidRPr="00F734B3">
        <w:rPr>
          <w:rFonts w:ascii="Arial" w:hAnsi="Arial" w:cs="Arial"/>
          <w:i/>
          <w:iCs/>
          <w:sz w:val="22"/>
          <w:szCs w:val="22"/>
        </w:rPr>
        <w:t>Oferta najkorzystni</w:t>
      </w:r>
      <w:r>
        <w:rPr>
          <w:rFonts w:ascii="Arial" w:hAnsi="Arial" w:cs="Arial"/>
          <w:i/>
          <w:iCs/>
          <w:sz w:val="22"/>
          <w:szCs w:val="22"/>
        </w:rPr>
        <w:t xml:space="preserve">ejsza może uzyskać maksymalnie </w:t>
      </w:r>
      <w:r w:rsidR="00F011A0">
        <w:rPr>
          <w:rFonts w:ascii="Arial" w:hAnsi="Arial" w:cs="Arial"/>
          <w:i/>
          <w:iCs/>
          <w:sz w:val="22"/>
          <w:szCs w:val="22"/>
        </w:rPr>
        <w:t xml:space="preserve">20 </w:t>
      </w:r>
      <w:r w:rsidRPr="00F734B3">
        <w:rPr>
          <w:rFonts w:ascii="Arial" w:hAnsi="Arial" w:cs="Arial"/>
          <w:i/>
          <w:iCs/>
          <w:sz w:val="22"/>
          <w:szCs w:val="22"/>
        </w:rPr>
        <w:t>pkt. Pozostałe oferty odpowiednio mniej w zależności od terminu podanego w ofercie.</w:t>
      </w:r>
    </w:p>
    <w:p w:rsidR="00792D3A" w:rsidRPr="00F734B3" w:rsidRDefault="00792D3A" w:rsidP="00792D3A">
      <w:pPr>
        <w:ind w:left="142"/>
        <w:jc w:val="both"/>
        <w:rPr>
          <w:rFonts w:ascii="Arial" w:hAnsi="Arial" w:cs="Arial"/>
          <w:iCs/>
          <w:sz w:val="22"/>
          <w:szCs w:val="22"/>
        </w:rPr>
      </w:pPr>
      <w:r w:rsidRPr="00F734B3">
        <w:rPr>
          <w:rFonts w:ascii="Arial" w:hAnsi="Arial" w:cs="Arial"/>
          <w:iCs/>
          <w:sz w:val="22"/>
          <w:szCs w:val="22"/>
        </w:rPr>
        <w:t>UWAGA - brak wpisu</w:t>
      </w:r>
      <w:r>
        <w:rPr>
          <w:rFonts w:ascii="Arial" w:hAnsi="Arial" w:cs="Arial"/>
          <w:iCs/>
          <w:sz w:val="22"/>
          <w:szCs w:val="22"/>
        </w:rPr>
        <w:t xml:space="preserve"> </w:t>
      </w:r>
      <w:r w:rsidRPr="00F734B3">
        <w:rPr>
          <w:rFonts w:ascii="Arial" w:hAnsi="Arial" w:cs="Arial"/>
          <w:iCs/>
          <w:sz w:val="22"/>
          <w:szCs w:val="22"/>
        </w:rPr>
        <w:t xml:space="preserve">w formularzu ofertowym traktowany będzie, jako zaoferowanie maksymalnego terminu realizacji </w:t>
      </w:r>
      <w:r w:rsidRPr="00CD001D">
        <w:rPr>
          <w:rFonts w:ascii="Arial" w:hAnsi="Arial" w:cs="Arial"/>
          <w:iCs/>
          <w:sz w:val="22"/>
          <w:szCs w:val="22"/>
        </w:rPr>
        <w:t>tj.</w:t>
      </w:r>
      <w:r w:rsidR="00CD001D">
        <w:rPr>
          <w:rFonts w:ascii="Arial" w:hAnsi="Arial" w:cs="Arial"/>
          <w:iCs/>
          <w:sz w:val="22"/>
          <w:szCs w:val="22"/>
          <w:u w:val="single"/>
        </w:rPr>
        <w:t xml:space="preserve"> </w:t>
      </w:r>
      <w:r w:rsidR="0074408D">
        <w:rPr>
          <w:rFonts w:ascii="Arial" w:hAnsi="Arial" w:cs="Arial"/>
          <w:iCs/>
          <w:sz w:val="22"/>
          <w:szCs w:val="22"/>
          <w:u w:val="single"/>
        </w:rPr>
        <w:t>9 tygodni</w:t>
      </w:r>
    </w:p>
    <w:p w:rsidR="00792D3A" w:rsidRDefault="00792D3A" w:rsidP="00792D3A">
      <w:pPr>
        <w:pStyle w:val="Tekstpodstawowy"/>
        <w:spacing w:line="240" w:lineRule="atLeast"/>
        <w:rPr>
          <w:rFonts w:cs="Arial"/>
          <w:b/>
          <w:sz w:val="22"/>
          <w:szCs w:val="22"/>
          <w:u w:val="single"/>
        </w:rPr>
      </w:pPr>
    </w:p>
    <w:p w:rsidR="001907DC" w:rsidRDefault="0074408D" w:rsidP="001907DC">
      <w:pPr>
        <w:ind w:left="180"/>
        <w:rPr>
          <w:rFonts w:ascii="Arial" w:hAnsi="Arial" w:cs="Arial"/>
          <w:sz w:val="22"/>
          <w:szCs w:val="22"/>
        </w:rPr>
      </w:pPr>
      <w:r>
        <w:rPr>
          <w:rFonts w:ascii="Arial" w:hAnsi="Arial" w:cs="Arial"/>
          <w:b/>
          <w:sz w:val="22"/>
          <w:szCs w:val="22"/>
          <w:u w:val="single"/>
        </w:rPr>
        <w:t>C</w:t>
      </w:r>
      <w:r w:rsidRPr="00D04601">
        <w:rPr>
          <w:rFonts w:ascii="Arial" w:hAnsi="Arial" w:cs="Arial"/>
          <w:b/>
          <w:sz w:val="22"/>
          <w:szCs w:val="22"/>
          <w:u w:val="single"/>
        </w:rPr>
        <w:t xml:space="preserve">. </w:t>
      </w:r>
      <w:r w:rsidR="001907DC">
        <w:rPr>
          <w:rFonts w:ascii="Arial" w:hAnsi="Arial" w:cs="Arial"/>
          <w:b/>
          <w:sz w:val="22"/>
          <w:szCs w:val="22"/>
          <w:u w:val="single"/>
        </w:rPr>
        <w:t>O</w:t>
      </w:r>
      <w:r w:rsidRPr="00D04601">
        <w:rPr>
          <w:rFonts w:ascii="Arial" w:hAnsi="Arial" w:cs="Arial"/>
          <w:b/>
          <w:sz w:val="22"/>
          <w:szCs w:val="22"/>
          <w:u w:val="single"/>
        </w:rPr>
        <w:t xml:space="preserve">kres gwarancji </w:t>
      </w:r>
      <w:r w:rsidR="001907DC" w:rsidRPr="00F734B3">
        <w:rPr>
          <w:rFonts w:ascii="Arial" w:hAnsi="Arial" w:cs="Arial"/>
          <w:sz w:val="22"/>
          <w:szCs w:val="22"/>
        </w:rPr>
        <w:t>będzie obliczon</w:t>
      </w:r>
      <w:r w:rsidR="001907DC">
        <w:rPr>
          <w:rFonts w:ascii="Arial" w:hAnsi="Arial" w:cs="Arial"/>
          <w:sz w:val="22"/>
          <w:szCs w:val="22"/>
        </w:rPr>
        <w:t>y</w:t>
      </w:r>
      <w:r w:rsidR="001907DC" w:rsidRPr="00F734B3">
        <w:rPr>
          <w:rFonts w:ascii="Arial" w:hAnsi="Arial" w:cs="Arial"/>
          <w:sz w:val="22"/>
          <w:szCs w:val="22"/>
        </w:rPr>
        <w:t xml:space="preserve"> wg wzoru:</w:t>
      </w:r>
    </w:p>
    <w:p w:rsidR="0074408D" w:rsidRPr="001E126A" w:rsidRDefault="0074408D" w:rsidP="0074408D">
      <w:pPr>
        <w:jc w:val="both"/>
        <w:rPr>
          <w:rFonts w:ascii="Arial" w:hAnsi="Arial" w:cs="Arial"/>
          <w:iCs/>
          <w:sz w:val="22"/>
          <w:szCs w:val="22"/>
        </w:rPr>
      </w:pPr>
      <w:r w:rsidRPr="001E126A">
        <w:rPr>
          <w:rFonts w:ascii="Arial" w:hAnsi="Arial" w:cs="Arial"/>
          <w:iCs/>
          <w:sz w:val="22"/>
          <w:szCs w:val="22"/>
        </w:rPr>
        <w:t>W kryterium brany będzie pod uwagę okres gwarancji na zaoferowan</w:t>
      </w:r>
      <w:r w:rsidR="0063320C">
        <w:rPr>
          <w:rFonts w:ascii="Arial" w:hAnsi="Arial" w:cs="Arial"/>
          <w:iCs/>
          <w:sz w:val="22"/>
          <w:szCs w:val="22"/>
        </w:rPr>
        <w:t>y przedmiot zamówienia</w:t>
      </w:r>
      <w:r w:rsidRPr="001E126A">
        <w:rPr>
          <w:rFonts w:ascii="Arial" w:hAnsi="Arial" w:cs="Arial"/>
          <w:iCs/>
          <w:sz w:val="22"/>
          <w:szCs w:val="22"/>
        </w:rPr>
        <w:t>.</w:t>
      </w:r>
    </w:p>
    <w:p w:rsidR="0074408D" w:rsidRPr="001E126A" w:rsidRDefault="0074408D" w:rsidP="0074408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74408D" w:rsidRPr="001E126A" w:rsidRDefault="0074408D" w:rsidP="0074408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C</w:t>
      </w:r>
      <w:r w:rsidRPr="001E126A">
        <w:rPr>
          <w:rFonts w:ascii="Arial" w:hAnsi="Arial" w:cs="Arial"/>
          <w:sz w:val="22"/>
          <w:szCs w:val="22"/>
        </w:rPr>
        <w:t xml:space="preserve"> = -----------------------------------------------</w:t>
      </w:r>
      <w:proofErr w:type="gramStart"/>
      <w:r w:rsidRPr="001E126A">
        <w:rPr>
          <w:rFonts w:ascii="Arial" w:hAnsi="Arial" w:cs="Arial"/>
          <w:sz w:val="22"/>
          <w:szCs w:val="22"/>
        </w:rPr>
        <w:t>-----------------------------   x</w:t>
      </w:r>
      <w:proofErr w:type="gramEnd"/>
      <w:r w:rsidRPr="001E126A">
        <w:rPr>
          <w:rFonts w:ascii="Arial" w:hAnsi="Arial" w:cs="Arial"/>
          <w:sz w:val="22"/>
          <w:szCs w:val="22"/>
        </w:rPr>
        <w:t xml:space="preserve">   waga x 100 </w:t>
      </w:r>
    </w:p>
    <w:p w:rsidR="0074408D" w:rsidRPr="001E126A" w:rsidRDefault="0074408D" w:rsidP="0074408D">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Pr>
          <w:rFonts w:ascii="Arial" w:hAnsi="Arial" w:cs="Arial"/>
          <w:sz w:val="22"/>
          <w:szCs w:val="22"/>
        </w:rPr>
        <w:t>60</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74408D" w:rsidRPr="00D655F0" w:rsidRDefault="001907DC" w:rsidP="0074408D">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C</w:t>
      </w:r>
      <w:r w:rsidR="0074408D" w:rsidRPr="00D655F0">
        <w:rPr>
          <w:rFonts w:ascii="Arial" w:hAnsi="Arial" w:cs="Arial"/>
          <w:i/>
          <w:sz w:val="22"/>
          <w:szCs w:val="22"/>
          <w:vertAlign w:val="subscript"/>
        </w:rPr>
        <w:t xml:space="preserve"> – ilość punktów przyznana w kryterium „Okres gwarancji”</w:t>
      </w:r>
    </w:p>
    <w:p w:rsidR="0074408D" w:rsidRPr="001E126A" w:rsidRDefault="0074408D" w:rsidP="0074408D">
      <w:pPr>
        <w:jc w:val="both"/>
        <w:rPr>
          <w:rFonts w:ascii="Arial" w:hAnsi="Arial" w:cs="Arial"/>
          <w:iCs/>
          <w:sz w:val="22"/>
          <w:szCs w:val="22"/>
        </w:rPr>
      </w:pPr>
    </w:p>
    <w:p w:rsidR="0074408D" w:rsidRPr="001E126A" w:rsidRDefault="0074408D" w:rsidP="0074408D">
      <w:pPr>
        <w:jc w:val="both"/>
        <w:rPr>
          <w:rFonts w:ascii="Arial" w:hAnsi="Arial" w:cs="Arial"/>
          <w:sz w:val="22"/>
          <w:szCs w:val="22"/>
        </w:rPr>
      </w:pPr>
      <w:r w:rsidRPr="001E126A">
        <w:rPr>
          <w:rFonts w:ascii="Arial" w:hAnsi="Arial" w:cs="Arial"/>
          <w:sz w:val="22"/>
          <w:szCs w:val="22"/>
        </w:rPr>
        <w:t>Termin gwarancji oferowan</w:t>
      </w:r>
      <w:r>
        <w:rPr>
          <w:rFonts w:ascii="Arial" w:hAnsi="Arial" w:cs="Arial"/>
          <w:sz w:val="22"/>
          <w:szCs w:val="22"/>
        </w:rPr>
        <w:t xml:space="preserve">ego przedmiotu zamówienia </w:t>
      </w:r>
      <w:r w:rsidRPr="001E126A">
        <w:rPr>
          <w:rFonts w:ascii="Arial" w:hAnsi="Arial" w:cs="Arial"/>
          <w:sz w:val="22"/>
          <w:szCs w:val="22"/>
        </w:rPr>
        <w:t>objęt</w:t>
      </w:r>
      <w:r>
        <w:rPr>
          <w:rFonts w:ascii="Arial" w:hAnsi="Arial" w:cs="Arial"/>
          <w:sz w:val="22"/>
          <w:szCs w:val="22"/>
        </w:rPr>
        <w:t>ego</w:t>
      </w:r>
      <w:r w:rsidRPr="001E126A">
        <w:rPr>
          <w:rFonts w:ascii="Arial" w:hAnsi="Arial" w:cs="Arial"/>
          <w:sz w:val="22"/>
          <w:szCs w:val="22"/>
        </w:rPr>
        <w:t xml:space="preserve"> niniejszym postępowaniem wynosi nie mniej niż </w:t>
      </w:r>
      <w:r>
        <w:rPr>
          <w:rFonts w:ascii="Arial" w:hAnsi="Arial" w:cs="Arial"/>
          <w:sz w:val="22"/>
          <w:szCs w:val="22"/>
        </w:rPr>
        <w:t>24 miesięcy</w:t>
      </w:r>
      <w:r w:rsidRPr="001E126A">
        <w:rPr>
          <w:rFonts w:ascii="Arial" w:hAnsi="Arial" w:cs="Arial"/>
          <w:sz w:val="22"/>
          <w:szCs w:val="22"/>
        </w:rPr>
        <w:t xml:space="preserve"> od daty realizacji, nie </w:t>
      </w:r>
      <w:r w:rsidRPr="00E34CB0">
        <w:rPr>
          <w:rFonts w:ascii="Arial" w:hAnsi="Arial" w:cs="Arial"/>
          <w:sz w:val="22"/>
          <w:szCs w:val="22"/>
        </w:rPr>
        <w:t xml:space="preserve">więcej niż </w:t>
      </w:r>
      <w:r>
        <w:rPr>
          <w:rFonts w:ascii="Arial" w:hAnsi="Arial" w:cs="Arial"/>
          <w:sz w:val="22"/>
          <w:szCs w:val="22"/>
        </w:rPr>
        <w:t>60</w:t>
      </w:r>
      <w:r w:rsidRPr="00E34CB0">
        <w:rPr>
          <w:rFonts w:ascii="Arial" w:hAnsi="Arial" w:cs="Arial"/>
          <w:sz w:val="22"/>
          <w:szCs w:val="22"/>
        </w:rPr>
        <w:t xml:space="preserve"> m-</w:t>
      </w:r>
      <w:proofErr w:type="spellStart"/>
      <w:r w:rsidRPr="00E34CB0">
        <w:rPr>
          <w:rFonts w:ascii="Arial" w:hAnsi="Arial" w:cs="Arial"/>
          <w:sz w:val="22"/>
          <w:szCs w:val="22"/>
        </w:rPr>
        <w:t>cy</w:t>
      </w:r>
      <w:proofErr w:type="spellEnd"/>
      <w:r w:rsidRPr="00E34CB0">
        <w:rPr>
          <w:rFonts w:ascii="Arial" w:hAnsi="Arial" w:cs="Arial"/>
          <w:sz w:val="22"/>
          <w:szCs w:val="22"/>
        </w:rPr>
        <w:t>.</w:t>
      </w:r>
      <w:r w:rsidRPr="001E126A">
        <w:rPr>
          <w:rFonts w:ascii="Arial" w:hAnsi="Arial" w:cs="Arial"/>
          <w:sz w:val="22"/>
          <w:szCs w:val="22"/>
        </w:rPr>
        <w:t xml:space="preserve"> </w:t>
      </w:r>
    </w:p>
    <w:p w:rsidR="0074408D" w:rsidRDefault="0074408D" w:rsidP="0074408D">
      <w:pPr>
        <w:pStyle w:val="Tekstpodstawowy"/>
        <w:rPr>
          <w:rFonts w:cs="Arial"/>
          <w:iCs/>
          <w:sz w:val="22"/>
          <w:szCs w:val="22"/>
        </w:rPr>
      </w:pPr>
    </w:p>
    <w:p w:rsidR="0074408D" w:rsidRPr="00D04601" w:rsidRDefault="0074408D" w:rsidP="0074408D">
      <w:pPr>
        <w:pStyle w:val="Tekstpodstawowy"/>
        <w:rPr>
          <w:rFonts w:cs="Arial"/>
          <w:iCs/>
          <w:sz w:val="22"/>
          <w:szCs w:val="22"/>
        </w:rPr>
      </w:pPr>
      <w:r w:rsidRPr="001E126A">
        <w:rPr>
          <w:rFonts w:cs="Arial"/>
          <w:iCs/>
          <w:sz w:val="22"/>
          <w:szCs w:val="22"/>
        </w:rPr>
        <w:t xml:space="preserve">UWAGA - brak wpisu w formularzu </w:t>
      </w:r>
      <w:r w:rsidRPr="00E34CB0">
        <w:rPr>
          <w:rFonts w:cs="Arial"/>
          <w:iCs/>
          <w:sz w:val="22"/>
          <w:szCs w:val="22"/>
        </w:rPr>
        <w:t>ofertowym traktowany będzie, jako zaoferowanie minimalnego terminu gwarancji, tj. 24</w:t>
      </w:r>
      <w:r>
        <w:rPr>
          <w:rFonts w:cs="Arial"/>
          <w:iCs/>
          <w:sz w:val="22"/>
          <w:szCs w:val="22"/>
        </w:rPr>
        <w:t xml:space="preserve"> miesięcy. </w:t>
      </w:r>
      <w:r w:rsidRPr="00E34CB0">
        <w:rPr>
          <w:rFonts w:cs="Arial"/>
          <w:iCs/>
          <w:sz w:val="22"/>
          <w:szCs w:val="22"/>
        </w:rPr>
        <w:t xml:space="preserve">W przypadku zaoferowania okresu gwarancji dłuższego niż </w:t>
      </w:r>
      <w:r>
        <w:rPr>
          <w:rFonts w:cs="Arial"/>
          <w:iCs/>
          <w:sz w:val="22"/>
          <w:szCs w:val="22"/>
        </w:rPr>
        <w:t>60</w:t>
      </w:r>
      <w:r w:rsidRPr="00E34CB0">
        <w:rPr>
          <w:rFonts w:cs="Arial"/>
          <w:iCs/>
          <w:sz w:val="22"/>
          <w:szCs w:val="22"/>
        </w:rPr>
        <w:t xml:space="preserve"> miesięcy Zamawiający przyzna maksymalna ilość punktów.</w:t>
      </w:r>
      <w:r w:rsidRPr="00E34CB0">
        <w:rPr>
          <w:rFonts w:cs="Arial"/>
          <w:sz w:val="22"/>
          <w:szCs w:val="22"/>
        </w:rPr>
        <w:t xml:space="preserve"> Pozostałe warunki gwarancji i serwisu zostały podane w projekcie umowy.</w:t>
      </w:r>
    </w:p>
    <w:p w:rsidR="0074408D" w:rsidRDefault="0074408D" w:rsidP="0074408D">
      <w:pPr>
        <w:ind w:left="142"/>
        <w:jc w:val="both"/>
        <w:rPr>
          <w:rFonts w:ascii="Arial" w:hAnsi="Arial" w:cs="Arial"/>
          <w:sz w:val="22"/>
          <w:szCs w:val="22"/>
        </w:rPr>
      </w:pPr>
    </w:p>
    <w:p w:rsidR="00792D3A" w:rsidRPr="00F734B3" w:rsidRDefault="00792D3A" w:rsidP="00792D3A">
      <w:pPr>
        <w:pStyle w:val="Tekstpodstawowy"/>
        <w:spacing w:line="240" w:lineRule="atLeast"/>
        <w:rPr>
          <w:rFonts w:cs="Arial"/>
          <w:b/>
          <w:sz w:val="22"/>
          <w:szCs w:val="22"/>
          <w:u w:val="single"/>
        </w:rPr>
      </w:pPr>
      <w:r w:rsidRPr="00F734B3">
        <w:rPr>
          <w:rFonts w:cs="Arial"/>
          <w:b/>
          <w:sz w:val="22"/>
          <w:szCs w:val="22"/>
          <w:u w:val="single"/>
        </w:rPr>
        <w:t xml:space="preserve">Ocena końcowa oferty </w:t>
      </w:r>
    </w:p>
    <w:p w:rsidR="00792D3A" w:rsidRPr="00F734B3" w:rsidRDefault="00792D3A" w:rsidP="00792D3A">
      <w:pPr>
        <w:pStyle w:val="Tekstpodstawowy"/>
        <w:spacing w:line="240" w:lineRule="atLeast"/>
        <w:rPr>
          <w:rFonts w:cs="Arial"/>
          <w:sz w:val="22"/>
          <w:szCs w:val="22"/>
        </w:rPr>
      </w:pPr>
      <w:r w:rsidRPr="00F734B3">
        <w:rPr>
          <w:rFonts w:cs="Arial"/>
          <w:sz w:val="22"/>
          <w:szCs w:val="22"/>
        </w:rPr>
        <w:t>Ocenę końcową oferty stanowić będzie suma punktów przyznanych danej ofercie kryteriach oceny ofert.</w:t>
      </w:r>
    </w:p>
    <w:p w:rsidR="00792D3A" w:rsidRPr="00F734B3" w:rsidRDefault="00792D3A" w:rsidP="00792D3A">
      <w:pPr>
        <w:rPr>
          <w:rFonts w:ascii="Arial" w:hAnsi="Arial" w:cs="Arial"/>
          <w:sz w:val="22"/>
          <w:szCs w:val="22"/>
        </w:rPr>
      </w:pPr>
    </w:p>
    <w:p w:rsidR="00AB0E57" w:rsidRPr="00712BFA" w:rsidRDefault="00282702" w:rsidP="007C7A42">
      <w:pPr>
        <w:numPr>
          <w:ilvl w:val="0"/>
          <w:numId w:val="19"/>
        </w:numPr>
        <w:ind w:left="426" w:hanging="426"/>
        <w:jc w:val="both"/>
        <w:rPr>
          <w:rFonts w:ascii="Arial" w:hAnsi="Arial" w:cs="Arial"/>
          <w:b/>
          <w:sz w:val="22"/>
          <w:szCs w:val="22"/>
        </w:rPr>
      </w:pPr>
      <w:r>
        <w:rPr>
          <w:rFonts w:ascii="Arial" w:hAnsi="Arial" w:cs="Arial"/>
          <w:b/>
          <w:sz w:val="22"/>
          <w:szCs w:val="22"/>
        </w:rPr>
        <w:t xml:space="preserve"> </w:t>
      </w:r>
      <w:r w:rsidR="00AB0E57" w:rsidRPr="00712BFA">
        <w:rPr>
          <w:rFonts w:ascii="Arial" w:hAnsi="Arial" w:cs="Arial"/>
          <w:b/>
          <w:sz w:val="22"/>
          <w:szCs w:val="22"/>
        </w:rPr>
        <w:t>Informacje o formalnościach, jakie powinny zostać dopełnione po wyborze oferty celu zawarcia umowy w sprawie zamówienia publicznego.</w:t>
      </w: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F631E2">
        <w:rPr>
          <w:rFonts w:ascii="Arial" w:hAnsi="Arial" w:cs="Arial"/>
          <w:sz w:val="22"/>
          <w:szCs w:val="22"/>
        </w:rPr>
        <w:t xml:space="preserve"> </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F631E2" w:rsidP="00F631E2">
      <w:pPr>
        <w:ind w:left="284"/>
        <w:jc w:val="both"/>
        <w:rPr>
          <w:rFonts w:ascii="Arial" w:hAnsi="Arial" w:cs="Arial"/>
          <w:sz w:val="22"/>
          <w:szCs w:val="22"/>
        </w:rPr>
      </w:pPr>
      <w:proofErr w:type="gramStart"/>
      <w:r w:rsidRPr="00712BFA">
        <w:rPr>
          <w:rFonts w:ascii="Arial" w:hAnsi="Arial" w:cs="Arial"/>
          <w:sz w:val="22"/>
          <w:szCs w:val="22"/>
        </w:rPr>
        <w:t>a</w:t>
      </w:r>
      <w:proofErr w:type="gramEnd"/>
      <w:r w:rsidRPr="00712BFA">
        <w:rPr>
          <w:rFonts w:ascii="Arial" w:hAnsi="Arial" w:cs="Arial"/>
          <w:sz w:val="22"/>
          <w:szCs w:val="22"/>
        </w:rPr>
        <w:t>) wyborze</w:t>
      </w:r>
      <w:r w:rsidR="009B3E04" w:rsidRPr="00712BFA">
        <w:rPr>
          <w:rFonts w:ascii="Arial" w:hAnsi="Arial" w:cs="Arial"/>
          <w:sz w:val="22"/>
          <w:szCs w:val="22"/>
        </w:rPr>
        <w:t xml:space="preserve"> najkorzystniejszej oferty, podając nazwę albo imię i nazwisko, siedzibę albo miejsce zamieszkania i adres, jeżeli jest miejscem</w:t>
      </w:r>
      <w:r w:rsidR="009B3E04"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F631E2" w:rsidP="00F631E2">
      <w:pPr>
        <w:ind w:left="284"/>
        <w:jc w:val="both"/>
        <w:rPr>
          <w:rFonts w:ascii="Arial" w:hAnsi="Arial" w:cs="Arial"/>
          <w:sz w:val="22"/>
          <w:szCs w:val="22"/>
        </w:rPr>
      </w:pPr>
      <w:proofErr w:type="gramStart"/>
      <w:r w:rsidRPr="00A94C56">
        <w:rPr>
          <w:rFonts w:ascii="Arial" w:hAnsi="Arial" w:cs="Arial"/>
          <w:sz w:val="22"/>
          <w:szCs w:val="22"/>
        </w:rPr>
        <w:t>b</w:t>
      </w:r>
      <w:proofErr w:type="gramEnd"/>
      <w:r w:rsidRPr="00A94C56">
        <w:rPr>
          <w:rFonts w:ascii="Arial" w:hAnsi="Arial" w:cs="Arial"/>
          <w:sz w:val="22"/>
          <w:szCs w:val="22"/>
        </w:rPr>
        <w:t>) Wykonawcach</w:t>
      </w:r>
      <w:r w:rsidR="009B3E04" w:rsidRPr="00A94C56">
        <w:rPr>
          <w:rFonts w:ascii="Arial" w:hAnsi="Arial" w:cs="Arial"/>
          <w:sz w:val="22"/>
          <w:szCs w:val="22"/>
        </w:rPr>
        <w:t>, którzy zostali wykluczeni,</w:t>
      </w:r>
    </w:p>
    <w:p w:rsidR="009B3E04" w:rsidRPr="00A94C56" w:rsidRDefault="009B3E04" w:rsidP="00F631E2">
      <w:pPr>
        <w:ind w:left="284"/>
        <w:jc w:val="both"/>
        <w:rPr>
          <w:rFonts w:ascii="Arial" w:hAnsi="Arial" w:cs="Arial"/>
          <w:sz w:val="22"/>
          <w:szCs w:val="22"/>
        </w:rPr>
      </w:pPr>
      <w:proofErr w:type="gramStart"/>
      <w:r w:rsidRPr="00A94C56">
        <w:rPr>
          <w:rFonts w:ascii="Arial" w:hAnsi="Arial" w:cs="Arial"/>
          <w:sz w:val="22"/>
          <w:szCs w:val="22"/>
        </w:rPr>
        <w:t>c</w:t>
      </w:r>
      <w:proofErr w:type="gramEnd"/>
      <w:r w:rsidRPr="00A94C56">
        <w:rPr>
          <w:rFonts w:ascii="Arial" w:hAnsi="Arial" w:cs="Arial"/>
          <w:sz w:val="22"/>
          <w:szCs w:val="22"/>
        </w:rPr>
        <w:t>) Wykonawcach, których oferty zostały odrzucone, powodach odrzu</w:t>
      </w:r>
      <w:r w:rsidR="00A94C56">
        <w:rPr>
          <w:rFonts w:ascii="Arial" w:hAnsi="Arial" w:cs="Arial"/>
          <w:sz w:val="22"/>
          <w:szCs w:val="22"/>
        </w:rPr>
        <w:t>cenia oferty,</w:t>
      </w:r>
      <w:r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631E2">
      <w:pPr>
        <w:ind w:left="284"/>
        <w:jc w:val="both"/>
        <w:rPr>
          <w:rFonts w:ascii="Arial" w:hAnsi="Arial" w:cs="Arial"/>
          <w:sz w:val="22"/>
          <w:szCs w:val="22"/>
        </w:rPr>
      </w:pPr>
      <w:r w:rsidRPr="00A94C56">
        <w:rPr>
          <w:rFonts w:ascii="Arial" w:hAnsi="Arial" w:cs="Arial"/>
          <w:sz w:val="22"/>
          <w:szCs w:val="22"/>
        </w:rPr>
        <w:lastRenderedPageBreak/>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F631E2">
        <w:rPr>
          <w:rFonts w:ascii="Arial" w:hAnsi="Arial" w:cs="Arial"/>
          <w:sz w:val="22"/>
          <w:szCs w:val="22"/>
        </w:rPr>
        <w:t xml:space="preserve"> </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F631E2">
        <w:rPr>
          <w:rFonts w:ascii="Arial" w:hAnsi="Arial" w:cs="Arial"/>
          <w:sz w:val="22"/>
          <w:szCs w:val="22"/>
        </w:rPr>
        <w:t xml:space="preserve"> </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F631E2">
        <w:rPr>
          <w:rFonts w:ascii="Arial" w:hAnsi="Arial" w:cs="Arial"/>
          <w:sz w:val="22"/>
          <w:szCs w:val="22"/>
        </w:rPr>
        <w:t xml:space="preserve"> </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F631E2">
        <w:rPr>
          <w:rFonts w:ascii="Arial" w:hAnsi="Arial" w:cs="Arial"/>
          <w:sz w:val="22"/>
          <w:szCs w:val="22"/>
        </w:rPr>
        <w:t xml:space="preserve"> </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7C7A42">
      <w:pPr>
        <w:numPr>
          <w:ilvl w:val="0"/>
          <w:numId w:val="19"/>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7C7A42">
      <w:pPr>
        <w:numPr>
          <w:ilvl w:val="0"/>
          <w:numId w:val="19"/>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7C7A42">
      <w:pPr>
        <w:numPr>
          <w:ilvl w:val="0"/>
          <w:numId w:val="19"/>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Pr="00F734B3" w:rsidRDefault="00F13655" w:rsidP="007C7A42">
      <w:pPr>
        <w:pStyle w:val="Nagwek1"/>
        <w:numPr>
          <w:ilvl w:val="6"/>
          <w:numId w:val="6"/>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przepisach wydanych na podstawie art.11 ust. 8, odwołanie przysługuje wyłącznie wobec czynności (</w:t>
      </w:r>
      <w:r w:rsidR="00947A7A" w:rsidRPr="00F734B3">
        <w:rPr>
          <w:rFonts w:ascii="Arial" w:hAnsi="Arial" w:cs="Arial"/>
          <w:sz w:val="22"/>
          <w:szCs w:val="22"/>
        </w:rPr>
        <w:t>art. 180 ust</w:t>
      </w:r>
      <w:r w:rsidRPr="00F734B3">
        <w:rPr>
          <w:rFonts w:ascii="Arial" w:hAnsi="Arial" w:cs="Arial"/>
          <w:sz w:val="22"/>
          <w:szCs w:val="22"/>
        </w:rPr>
        <w:t xml:space="preserve">.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w:t>
      </w:r>
      <w:r w:rsidR="00F631E2" w:rsidRPr="00F734B3">
        <w:rPr>
          <w:rFonts w:ascii="Arial" w:hAnsi="Arial" w:cs="Arial"/>
          <w:sz w:val="22"/>
          <w:szCs w:val="22"/>
        </w:rPr>
        <w:t>dni, – jeżeli</w:t>
      </w:r>
      <w:r w:rsidRPr="00F734B3">
        <w:rPr>
          <w:rFonts w:ascii="Arial" w:hAnsi="Arial" w:cs="Arial"/>
          <w:sz w:val="22"/>
          <w:szCs w:val="22"/>
        </w:rPr>
        <w:t xml:space="preserve">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w:t>
      </w:r>
      <w:r w:rsidR="00F631E2" w:rsidRPr="00F734B3">
        <w:rPr>
          <w:rFonts w:ascii="Arial" w:hAnsi="Arial" w:cs="Arial"/>
          <w:sz w:val="22"/>
          <w:szCs w:val="22"/>
        </w:rPr>
        <w:t>prowadzone w</w:t>
      </w:r>
      <w:r w:rsidRPr="00F734B3">
        <w:rPr>
          <w:rFonts w:ascii="Arial" w:hAnsi="Arial" w:cs="Arial"/>
          <w:sz w:val="22"/>
          <w:szCs w:val="22"/>
        </w:rPr>
        <w:t xml:space="preserve">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 xml:space="preserve">6. W przypadku wniesienia odwołania po upływie terminu składania ofert bieg </w:t>
      </w:r>
      <w:r w:rsidR="00F631E2" w:rsidRPr="006729E3">
        <w:rPr>
          <w:rFonts w:ascii="Arial" w:hAnsi="Arial" w:cs="Arial"/>
          <w:sz w:val="22"/>
          <w:szCs w:val="22"/>
        </w:rPr>
        <w:t>terminu związania</w:t>
      </w:r>
      <w:r w:rsidRPr="006729E3">
        <w:rPr>
          <w:rFonts w:ascii="Arial" w:hAnsi="Arial" w:cs="Arial"/>
          <w:sz w:val="22"/>
          <w:szCs w:val="22"/>
        </w:rPr>
        <w:t xml:space="preserve">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7C7A42">
      <w:pPr>
        <w:pStyle w:val="Podstawowy2"/>
        <w:widowControl/>
        <w:numPr>
          <w:ilvl w:val="2"/>
          <w:numId w:val="17"/>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lastRenderedPageBreak/>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7C7A42">
      <w:pPr>
        <w:pStyle w:val="Akapitzlist"/>
        <w:numPr>
          <w:ilvl w:val="2"/>
          <w:numId w:val="17"/>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7C7A42">
      <w:pPr>
        <w:pStyle w:val="Akapitzlist"/>
        <w:numPr>
          <w:ilvl w:val="2"/>
          <w:numId w:val="17"/>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w:t>
      </w:r>
      <w:r w:rsidR="00947A7A" w:rsidRPr="00F13655">
        <w:rPr>
          <w:rFonts w:ascii="Arial" w:hAnsi="Arial" w:cs="Arial"/>
          <w:bCs/>
        </w:rPr>
        <w:t>terminu do</w:t>
      </w:r>
      <w:r w:rsidRPr="00F13655">
        <w:rPr>
          <w:rFonts w:ascii="Arial" w:hAnsi="Arial" w:cs="Arial"/>
          <w:bCs/>
        </w:rPr>
        <w:t xml:space="preserve">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7C7A42">
      <w:pPr>
        <w:pStyle w:val="Akapitzlist"/>
        <w:numPr>
          <w:ilvl w:val="2"/>
          <w:numId w:val="17"/>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7C7A42">
      <w:pPr>
        <w:pStyle w:val="Akapitzlist"/>
        <w:numPr>
          <w:ilvl w:val="2"/>
          <w:numId w:val="17"/>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7C7A42">
      <w:pPr>
        <w:numPr>
          <w:ilvl w:val="0"/>
          <w:numId w:val="19"/>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947A7A">
      <w:pPr>
        <w:jc w:val="both"/>
        <w:rPr>
          <w:rFonts w:ascii="Arial" w:hAnsi="Arial" w:cs="Arial"/>
          <w:sz w:val="22"/>
          <w:szCs w:val="22"/>
        </w:rPr>
      </w:pPr>
      <w:r w:rsidRPr="00A94C56">
        <w:rPr>
          <w:rFonts w:ascii="Arial" w:hAnsi="Arial" w:cs="Arial"/>
          <w:sz w:val="22"/>
          <w:szCs w:val="22"/>
        </w:rPr>
        <w:t>Zamawiający</w:t>
      </w:r>
      <w:r w:rsidR="00F24AD4">
        <w:rPr>
          <w:rFonts w:ascii="Arial" w:hAnsi="Arial" w:cs="Arial"/>
          <w:sz w:val="22"/>
          <w:szCs w:val="22"/>
        </w:rPr>
        <w:t xml:space="preserve"> NIE</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74408D">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7C7A42">
      <w:pPr>
        <w:numPr>
          <w:ilvl w:val="0"/>
          <w:numId w:val="19"/>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7C7A42">
      <w:pPr>
        <w:numPr>
          <w:ilvl w:val="0"/>
          <w:numId w:val="19"/>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 xml:space="preserve">o których mowa w art. 67 ust. 1 </w:t>
      </w:r>
      <w:proofErr w:type="gramStart"/>
      <w:r w:rsidR="000E7314" w:rsidRPr="000E7314">
        <w:rPr>
          <w:rFonts w:ascii="Arial" w:hAnsi="Arial" w:cs="Arial"/>
          <w:bCs/>
          <w:sz w:val="22"/>
          <w:szCs w:val="22"/>
        </w:rPr>
        <w:t>pkt.  6 i</w:t>
      </w:r>
      <w:proofErr w:type="gramEnd"/>
      <w:r w:rsidR="000E7314" w:rsidRPr="000E7314">
        <w:rPr>
          <w:rFonts w:ascii="Arial" w:hAnsi="Arial" w:cs="Arial"/>
          <w:bCs/>
          <w:sz w:val="22"/>
          <w:szCs w:val="22"/>
        </w:rPr>
        <w:t xml:space="preserve">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7C7A42">
      <w:pPr>
        <w:numPr>
          <w:ilvl w:val="0"/>
          <w:numId w:val="19"/>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7C7A42">
      <w:pPr>
        <w:numPr>
          <w:ilvl w:val="0"/>
          <w:numId w:val="19"/>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r w:rsidR="00F631E2" w:rsidRPr="00A94C56">
        <w:rPr>
          <w:rFonts w:ascii="Arial" w:hAnsi="Arial" w:cs="Arial"/>
          <w:sz w:val="22"/>
          <w:szCs w:val="22"/>
        </w:rPr>
        <w:t>zaopatrzenia Wielkopolskiego</w:t>
      </w:r>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7C7A42">
      <w:pPr>
        <w:numPr>
          <w:ilvl w:val="0"/>
          <w:numId w:val="19"/>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7C7A42">
      <w:pPr>
        <w:numPr>
          <w:ilvl w:val="0"/>
          <w:numId w:val="19"/>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AB0E57" w:rsidP="005E6A0C">
      <w:pPr>
        <w:jc w:val="both"/>
        <w:rPr>
          <w:rFonts w:ascii="Arial" w:hAnsi="Arial" w:cs="Arial"/>
          <w:sz w:val="22"/>
          <w:szCs w:val="22"/>
        </w:rPr>
      </w:pPr>
      <w:r w:rsidRPr="00A94C56">
        <w:rPr>
          <w:rFonts w:ascii="Arial" w:hAnsi="Arial" w:cs="Arial"/>
          <w:sz w:val="22"/>
          <w:szCs w:val="22"/>
        </w:rPr>
        <w:lastRenderedPageBreak/>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7C7A42">
      <w:pPr>
        <w:numPr>
          <w:ilvl w:val="0"/>
          <w:numId w:val="19"/>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F93DBA" w:rsidP="007C7A42">
      <w:pPr>
        <w:numPr>
          <w:ilvl w:val="0"/>
          <w:numId w:val="19"/>
        </w:numPr>
        <w:ind w:left="567" w:hanging="567"/>
        <w:jc w:val="both"/>
        <w:rPr>
          <w:rFonts w:ascii="Arial" w:hAnsi="Arial" w:cs="Arial"/>
          <w:b/>
          <w:sz w:val="22"/>
          <w:szCs w:val="22"/>
        </w:rPr>
      </w:pPr>
      <w:r>
        <w:rPr>
          <w:rFonts w:ascii="Arial" w:hAnsi="Arial" w:cs="Arial"/>
          <w:b/>
          <w:sz w:val="22"/>
          <w:szCs w:val="22"/>
        </w:rPr>
        <w:t xml:space="preserve"> </w:t>
      </w:r>
      <w:r w:rsidR="001210A6" w:rsidRPr="001210A6">
        <w:rPr>
          <w:rFonts w:ascii="Arial" w:hAnsi="Arial" w:cs="Arial"/>
          <w:b/>
          <w:sz w:val="22"/>
          <w:szCs w:val="22"/>
        </w:rPr>
        <w:t xml:space="preserve">Liczba części zamówienia, </w:t>
      </w:r>
      <w:r w:rsidR="001210A6"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0D6368" w:rsidP="001210A6">
      <w:pPr>
        <w:jc w:val="both"/>
        <w:rPr>
          <w:rFonts w:ascii="Arial" w:hAnsi="Arial" w:cs="Arial"/>
          <w:sz w:val="22"/>
          <w:szCs w:val="22"/>
        </w:rPr>
      </w:pPr>
      <w:r>
        <w:rPr>
          <w:rFonts w:ascii="Arial" w:hAnsi="Arial" w:cs="Arial"/>
          <w:sz w:val="22"/>
          <w:szCs w:val="22"/>
        </w:rPr>
        <w:t>Zamawiający dopuszcza</w:t>
      </w:r>
      <w:r w:rsidR="00F54FF9">
        <w:rPr>
          <w:rFonts w:ascii="Arial" w:hAnsi="Arial" w:cs="Arial"/>
          <w:sz w:val="22"/>
          <w:szCs w:val="22"/>
        </w:rPr>
        <w:t xml:space="preserve"> możliwości składania ofert </w:t>
      </w:r>
      <w:r w:rsidR="00F24AD4">
        <w:rPr>
          <w:rFonts w:ascii="Arial" w:hAnsi="Arial" w:cs="Arial"/>
          <w:sz w:val="22"/>
          <w:szCs w:val="22"/>
        </w:rPr>
        <w:t>na całość zamówienia.</w:t>
      </w:r>
    </w:p>
    <w:p w:rsidR="00770AA9" w:rsidRDefault="00770AA9" w:rsidP="00A441DF">
      <w:pPr>
        <w:jc w:val="both"/>
        <w:rPr>
          <w:rFonts w:ascii="Arial" w:hAnsi="Arial" w:cs="Arial"/>
          <w:b/>
          <w:sz w:val="22"/>
          <w:szCs w:val="22"/>
        </w:rPr>
      </w:pPr>
    </w:p>
    <w:p w:rsidR="00173300" w:rsidRPr="00A94C56" w:rsidRDefault="00173300" w:rsidP="007C7A42">
      <w:pPr>
        <w:numPr>
          <w:ilvl w:val="0"/>
          <w:numId w:val="19"/>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AC2A75">
        <w:rPr>
          <w:rFonts w:ascii="Arial" w:hAnsi="Arial" w:cs="Arial"/>
          <w:sz w:val="22"/>
          <w:szCs w:val="22"/>
        </w:rPr>
        <w:t>07-12-2020r.</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F631E2" w:rsidRDefault="00F631E2" w:rsidP="005E6A0C">
      <w:pPr>
        <w:rPr>
          <w:rFonts w:ascii="Arial" w:hAnsi="Arial" w:cs="Arial"/>
          <w:sz w:val="22"/>
          <w:szCs w:val="22"/>
        </w:rPr>
      </w:pPr>
    </w:p>
    <w:p w:rsidR="00F54FF9" w:rsidRPr="005309F3" w:rsidRDefault="00F631E2" w:rsidP="005309F3">
      <w:pPr>
        <w:ind w:left="4248"/>
        <w:jc w:val="right"/>
        <w:rPr>
          <w:rFonts w:ascii="Arial" w:hAnsi="Arial" w:cs="Arial"/>
          <w:b/>
          <w:sz w:val="22"/>
          <w:szCs w:val="22"/>
        </w:rPr>
      </w:pPr>
      <w:r w:rsidRPr="005309F3">
        <w:rPr>
          <w:rFonts w:ascii="Arial" w:hAnsi="Arial" w:cs="Arial"/>
          <w:b/>
          <w:sz w:val="22"/>
          <w:szCs w:val="22"/>
        </w:rPr>
        <w:t xml:space="preserve">  </w:t>
      </w:r>
      <w:r w:rsidR="005309F3">
        <w:rPr>
          <w:rFonts w:ascii="Arial" w:hAnsi="Arial" w:cs="Arial"/>
          <w:b/>
          <w:sz w:val="22"/>
          <w:szCs w:val="22"/>
        </w:rPr>
        <w:t xml:space="preserve">  </w:t>
      </w:r>
      <w:r w:rsidR="00E76A91">
        <w:rPr>
          <w:rFonts w:ascii="Arial" w:hAnsi="Arial" w:cs="Arial"/>
          <w:b/>
          <w:sz w:val="22"/>
          <w:szCs w:val="22"/>
        </w:rPr>
        <w:t xml:space="preserve">     </w:t>
      </w:r>
      <w:r w:rsidRPr="005309F3">
        <w:rPr>
          <w:rFonts w:ascii="Arial" w:hAnsi="Arial" w:cs="Arial"/>
          <w:b/>
          <w:sz w:val="22"/>
          <w:szCs w:val="22"/>
        </w:rPr>
        <w:t>Zatwierdzam treść niniejszej specyfikacji</w:t>
      </w:r>
    </w:p>
    <w:p w:rsidR="005309F3" w:rsidRDefault="00E76A91" w:rsidP="00710DB7">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10DB7">
        <w:rPr>
          <w:rFonts w:ascii="Arial" w:hAnsi="Arial" w:cs="Arial"/>
          <w:b/>
          <w:sz w:val="22"/>
          <w:szCs w:val="22"/>
        </w:rPr>
        <w:t>……………………………………………………</w:t>
      </w:r>
    </w:p>
    <w:p w:rsidR="0012490D" w:rsidRDefault="00710DB7" w:rsidP="00710DB7">
      <w:pPr>
        <w:ind w:left="5664"/>
        <w:rPr>
          <w:rFonts w:cs="Arial"/>
          <w:b/>
          <w:sz w:val="22"/>
          <w:szCs w:val="22"/>
        </w:rPr>
      </w:pPr>
      <w:r>
        <w:rPr>
          <w:rFonts w:ascii="Arial" w:hAnsi="Arial" w:cs="Arial"/>
          <w:b/>
          <w:sz w:val="22"/>
          <w:szCs w:val="22"/>
        </w:rPr>
        <w:t>DYREKTOR</w:t>
      </w:r>
    </w:p>
    <w:p w:rsidR="0012490D" w:rsidRDefault="0012490D" w:rsidP="00A947FB">
      <w:pPr>
        <w:pStyle w:val="Tekstpodstawowy"/>
        <w:jc w:val="right"/>
        <w:rPr>
          <w:rFonts w:cs="Arial"/>
          <w:b/>
          <w:sz w:val="22"/>
          <w:szCs w:val="22"/>
        </w:rPr>
      </w:pPr>
    </w:p>
    <w:p w:rsidR="0012490D" w:rsidRDefault="0012490D"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F24AD4" w:rsidRDefault="00F24AD4"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931492" w:rsidRDefault="00931492"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lastRenderedPageBreak/>
        <w:t>Załącznik nr 1 do specyfikacji</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5031A9" w:rsidRDefault="005031A9" w:rsidP="00A947FB">
      <w:pPr>
        <w:ind w:left="142" w:hanging="142"/>
        <w:jc w:val="center"/>
        <w:rPr>
          <w:rFonts w:ascii="Arial" w:hAnsi="Arial" w:cs="Arial"/>
          <w:b/>
          <w:sz w:val="22"/>
          <w:szCs w:val="22"/>
        </w:rPr>
      </w:pPr>
    </w:p>
    <w:p w:rsidR="005031A9" w:rsidRDefault="005031A9" w:rsidP="00A947FB">
      <w:pPr>
        <w:ind w:left="142" w:hanging="142"/>
        <w:jc w:val="center"/>
        <w:rPr>
          <w:rFonts w:ascii="Arial" w:hAnsi="Arial" w:cs="Arial"/>
          <w:b/>
          <w:sz w:val="22"/>
          <w:szCs w:val="22"/>
        </w:rPr>
      </w:pPr>
    </w:p>
    <w:p w:rsidR="005031A9" w:rsidRPr="00A94C56" w:rsidRDefault="005031A9" w:rsidP="00A947FB">
      <w:pPr>
        <w:ind w:left="142" w:hanging="142"/>
        <w:jc w:val="center"/>
        <w:rPr>
          <w:rFonts w:ascii="Arial" w:hAnsi="Arial" w:cs="Arial"/>
          <w:b/>
          <w:sz w:val="22"/>
          <w:szCs w:val="22"/>
        </w:rPr>
      </w:pPr>
    </w:p>
    <w:p w:rsidR="00A947FB" w:rsidRPr="00A94C56" w:rsidRDefault="00175562" w:rsidP="00710DB7">
      <w:pPr>
        <w:ind w:left="-284"/>
        <w:jc w:val="both"/>
        <w:rPr>
          <w:rFonts w:ascii="Arial" w:hAnsi="Arial" w:cs="Arial"/>
          <w:b/>
          <w:sz w:val="22"/>
          <w:szCs w:val="22"/>
        </w:rPr>
      </w:pPr>
      <w:r w:rsidRPr="00710DB7">
        <w:rPr>
          <w:rFonts w:ascii="Arial" w:hAnsi="Arial" w:cs="Arial"/>
        </w:rPr>
        <w:t>1</w:t>
      </w:r>
      <w:r>
        <w:rPr>
          <w:rFonts w:ascii="Arial" w:hAnsi="Arial" w:cs="Arial"/>
          <w:b/>
          <w:sz w:val="22"/>
          <w:szCs w:val="22"/>
        </w:rPr>
        <w:t xml:space="preserve">. </w:t>
      </w:r>
      <w:r w:rsidR="00A947FB" w:rsidRPr="00A94C56">
        <w:rPr>
          <w:rFonts w:ascii="Arial" w:hAnsi="Arial" w:cs="Arial"/>
          <w:b/>
          <w:sz w:val="22"/>
          <w:szCs w:val="22"/>
        </w:rPr>
        <w:t>Dane wykonawcy:</w:t>
      </w:r>
    </w:p>
    <w:p w:rsidR="005031A9" w:rsidRDefault="005031A9" w:rsidP="00710DB7">
      <w:pPr>
        <w:rPr>
          <w:rFonts w:ascii="Arial" w:hAnsi="Arial" w:cs="Arial"/>
          <w:sz w:val="22"/>
          <w:szCs w:val="22"/>
        </w:rPr>
      </w:pPr>
    </w:p>
    <w:p w:rsidR="00A947FB" w:rsidRPr="00A94C56" w:rsidRDefault="00A947FB" w:rsidP="00710DB7">
      <w:pPr>
        <w:rPr>
          <w:rFonts w:ascii="Arial" w:hAnsi="Arial" w:cs="Arial"/>
          <w:sz w:val="22"/>
          <w:szCs w:val="22"/>
        </w:rPr>
      </w:pPr>
      <w:r w:rsidRPr="00A94C56">
        <w:rPr>
          <w:rFonts w:ascii="Arial" w:hAnsi="Arial" w:cs="Arial"/>
          <w:sz w:val="22"/>
          <w:szCs w:val="22"/>
        </w:rPr>
        <w:t xml:space="preserve">Pełna nazwa oferenta, adres, telefon, </w:t>
      </w:r>
      <w:proofErr w:type="gramStart"/>
      <w:r w:rsidRPr="00A94C56">
        <w:rPr>
          <w:rFonts w:ascii="Arial" w:hAnsi="Arial" w:cs="Arial"/>
          <w:sz w:val="22"/>
          <w:szCs w:val="22"/>
        </w:rPr>
        <w:t>fax .................................................</w:t>
      </w:r>
      <w:proofErr w:type="gramEnd"/>
      <w:r w:rsidRPr="00A94C56">
        <w:rPr>
          <w:rFonts w:ascii="Arial" w:hAnsi="Arial" w:cs="Arial"/>
          <w:sz w:val="22"/>
          <w:szCs w:val="22"/>
        </w:rPr>
        <w:t>..............................................................................</w:t>
      </w:r>
    </w:p>
    <w:p w:rsidR="00A947FB" w:rsidRPr="00A94C56" w:rsidRDefault="0043381A" w:rsidP="00710DB7">
      <w:pPr>
        <w:rPr>
          <w:rFonts w:ascii="Arial" w:hAnsi="Arial" w:cs="Arial"/>
          <w:sz w:val="22"/>
          <w:szCs w:val="22"/>
        </w:rPr>
      </w:pPr>
      <w:r>
        <w:rPr>
          <w:rFonts w:ascii="Arial" w:hAnsi="Arial" w:cs="Arial"/>
          <w:sz w:val="22"/>
          <w:szCs w:val="22"/>
        </w:rPr>
        <w:t xml:space="preserve">     </w:t>
      </w:r>
      <w:proofErr w:type="gramStart"/>
      <w:r w:rsidR="00A947FB" w:rsidRPr="00A94C56">
        <w:rPr>
          <w:rFonts w:ascii="Arial" w:hAnsi="Arial" w:cs="Arial"/>
          <w:sz w:val="22"/>
          <w:szCs w:val="22"/>
        </w:rPr>
        <w:t>adres</w:t>
      </w:r>
      <w:proofErr w:type="gramEnd"/>
      <w:r w:rsidR="00A947FB" w:rsidRPr="00A94C56">
        <w:rPr>
          <w:rFonts w:ascii="Arial" w:hAnsi="Arial" w:cs="Arial"/>
          <w:sz w:val="22"/>
          <w:szCs w:val="22"/>
        </w:rPr>
        <w:t xml:space="preserve"> ul...........................................................................................................................</w:t>
      </w:r>
    </w:p>
    <w:p w:rsidR="00A947FB" w:rsidRPr="00A94C56" w:rsidRDefault="0043381A" w:rsidP="00710DB7">
      <w:pPr>
        <w:rPr>
          <w:rFonts w:ascii="Arial" w:hAnsi="Arial" w:cs="Arial"/>
          <w:sz w:val="22"/>
          <w:szCs w:val="22"/>
        </w:rPr>
      </w:pPr>
      <w:r>
        <w:rPr>
          <w:rFonts w:ascii="Arial" w:hAnsi="Arial" w:cs="Arial"/>
          <w:sz w:val="22"/>
          <w:szCs w:val="22"/>
        </w:rPr>
        <w:t xml:space="preserve">     </w:t>
      </w:r>
      <w:proofErr w:type="gramStart"/>
      <w:r w:rsidR="00A947FB" w:rsidRPr="00A94C56">
        <w:rPr>
          <w:rFonts w:ascii="Arial" w:hAnsi="Arial" w:cs="Arial"/>
          <w:sz w:val="22"/>
          <w:szCs w:val="22"/>
        </w:rPr>
        <w:t>miejscowość</w:t>
      </w:r>
      <w:proofErr w:type="gramEnd"/>
      <w:r w:rsidR="00A947FB" w:rsidRPr="00A94C56">
        <w:rPr>
          <w:rFonts w:ascii="Arial" w:hAnsi="Arial" w:cs="Arial"/>
          <w:sz w:val="22"/>
          <w:szCs w:val="22"/>
        </w:rPr>
        <w:t>, kod…………………………………województwo…………………….</w:t>
      </w:r>
    </w:p>
    <w:p w:rsidR="00A947FB" w:rsidRPr="00A94C56" w:rsidRDefault="00A947FB" w:rsidP="00710DB7">
      <w:pPr>
        <w:ind w:firstLine="76"/>
        <w:rPr>
          <w:rFonts w:ascii="Arial" w:hAnsi="Arial" w:cs="Arial"/>
          <w:sz w:val="22"/>
          <w:szCs w:val="22"/>
        </w:rPr>
      </w:pPr>
      <w:proofErr w:type="gramStart"/>
      <w:r w:rsidRPr="00A94C56">
        <w:rPr>
          <w:rFonts w:ascii="Arial" w:hAnsi="Arial" w:cs="Arial"/>
          <w:sz w:val="22"/>
          <w:szCs w:val="22"/>
        </w:rPr>
        <w:t>telefon</w:t>
      </w:r>
      <w:proofErr w:type="gramEnd"/>
      <w:r w:rsidRPr="00A94C56">
        <w:rPr>
          <w:rFonts w:ascii="Arial" w:hAnsi="Arial" w:cs="Arial"/>
          <w:sz w:val="22"/>
          <w:szCs w:val="22"/>
        </w:rPr>
        <w:t>..................................</w:t>
      </w:r>
      <w:proofErr w:type="gramStart"/>
      <w:r w:rsidRPr="00A94C56">
        <w:rPr>
          <w:rFonts w:ascii="Arial" w:hAnsi="Arial" w:cs="Arial"/>
          <w:sz w:val="22"/>
          <w:szCs w:val="22"/>
        </w:rPr>
        <w:t>fax</w:t>
      </w:r>
      <w:proofErr w:type="gramEnd"/>
      <w:r w:rsidRPr="00A94C56">
        <w:rPr>
          <w:rFonts w:ascii="Arial" w:hAnsi="Arial" w:cs="Arial"/>
          <w:sz w:val="22"/>
          <w:szCs w:val="22"/>
        </w:rPr>
        <w:t xml:space="preserve">...............................................mailto:.......................................... </w:t>
      </w:r>
    </w:p>
    <w:p w:rsidR="00A947FB" w:rsidRPr="00A94C56" w:rsidRDefault="00A947FB" w:rsidP="00710DB7">
      <w:pPr>
        <w:ind w:firstLine="76"/>
        <w:rPr>
          <w:rFonts w:ascii="Arial" w:hAnsi="Arial" w:cs="Arial"/>
          <w:sz w:val="22"/>
          <w:szCs w:val="22"/>
        </w:rPr>
      </w:pPr>
      <w:r w:rsidRPr="00A94C56">
        <w:rPr>
          <w:rFonts w:ascii="Arial" w:hAnsi="Arial" w:cs="Arial"/>
          <w:sz w:val="22"/>
          <w:szCs w:val="22"/>
        </w:rPr>
        <w:t>NIP................................................</w:t>
      </w:r>
      <w:r w:rsidR="00B80104">
        <w:rPr>
          <w:rFonts w:ascii="Arial" w:hAnsi="Arial" w:cs="Arial"/>
          <w:sz w:val="22"/>
          <w:szCs w:val="22"/>
        </w:rPr>
        <w:t xml:space="preserve"> </w:t>
      </w:r>
      <w:r w:rsidRPr="00A94C56">
        <w:rPr>
          <w:rFonts w:ascii="Arial" w:hAnsi="Arial" w:cs="Arial"/>
          <w:sz w:val="22"/>
          <w:szCs w:val="22"/>
        </w:rPr>
        <w:t>REGON.........................................</w:t>
      </w:r>
    </w:p>
    <w:p w:rsidR="00A947FB" w:rsidRPr="00A94C56" w:rsidRDefault="00A947FB" w:rsidP="00710DB7">
      <w:pPr>
        <w:ind w:firstLine="76"/>
        <w:rPr>
          <w:rFonts w:ascii="Arial" w:hAnsi="Arial" w:cs="Arial"/>
          <w:sz w:val="22"/>
          <w:szCs w:val="22"/>
        </w:rPr>
      </w:pPr>
      <w:r w:rsidRPr="00A94C56">
        <w:rPr>
          <w:rFonts w:ascii="Arial" w:hAnsi="Arial" w:cs="Arial"/>
          <w:sz w:val="22"/>
          <w:szCs w:val="22"/>
        </w:rPr>
        <w:t xml:space="preserve">Osoba uprawniona do kontaktów w sprawie prowadzonego </w:t>
      </w:r>
      <w:r w:rsidR="00F631E2">
        <w:rPr>
          <w:rFonts w:ascii="Arial" w:hAnsi="Arial" w:cs="Arial"/>
          <w:sz w:val="22"/>
          <w:szCs w:val="22"/>
        </w:rPr>
        <w:t>p</w:t>
      </w:r>
      <w:r w:rsidR="00F631E2" w:rsidRPr="00A94C56">
        <w:rPr>
          <w:rFonts w:ascii="Arial" w:hAnsi="Arial" w:cs="Arial"/>
          <w:sz w:val="22"/>
          <w:szCs w:val="22"/>
        </w:rPr>
        <w:t>ostępowania.......................</w:t>
      </w:r>
      <w:r w:rsidR="00B80104">
        <w:rPr>
          <w:rFonts w:ascii="Arial" w:hAnsi="Arial" w:cs="Arial"/>
          <w:sz w:val="22"/>
          <w:szCs w:val="22"/>
        </w:rPr>
        <w:t>........</w:t>
      </w:r>
    </w:p>
    <w:p w:rsidR="00EC49DA" w:rsidRDefault="00F631E2" w:rsidP="00710DB7">
      <w:pPr>
        <w:ind w:firstLine="76"/>
        <w:jc w:val="both"/>
        <w:rPr>
          <w:rFonts w:ascii="Arial" w:hAnsi="Arial" w:cs="Arial"/>
          <w:sz w:val="22"/>
          <w:szCs w:val="22"/>
        </w:rPr>
      </w:pPr>
      <w:proofErr w:type="gramStart"/>
      <w:r w:rsidRPr="00A94C56">
        <w:rPr>
          <w:rFonts w:ascii="Arial" w:hAnsi="Arial" w:cs="Arial"/>
          <w:sz w:val="22"/>
          <w:szCs w:val="22"/>
        </w:rPr>
        <w:t>tel</w:t>
      </w:r>
      <w:proofErr w:type="gramEnd"/>
      <w:r w:rsidRPr="00A94C56">
        <w:rPr>
          <w:rFonts w:ascii="Arial" w:hAnsi="Arial" w:cs="Arial"/>
          <w:sz w:val="22"/>
          <w:szCs w:val="22"/>
        </w:rPr>
        <w:t>.........................</w:t>
      </w:r>
      <w:r w:rsidR="00A947FB" w:rsidRPr="00A94C56">
        <w:rPr>
          <w:rFonts w:ascii="Arial" w:hAnsi="Arial" w:cs="Arial"/>
          <w:sz w:val="22"/>
          <w:szCs w:val="22"/>
        </w:rPr>
        <w:t>mailto: ………………..............................</w:t>
      </w:r>
    </w:p>
    <w:p w:rsidR="005031A9" w:rsidRDefault="005031A9" w:rsidP="00710DB7">
      <w:pPr>
        <w:ind w:firstLine="76"/>
        <w:jc w:val="both"/>
        <w:rPr>
          <w:rFonts w:ascii="Arial" w:hAnsi="Arial" w:cs="Arial"/>
          <w:sz w:val="22"/>
          <w:szCs w:val="22"/>
        </w:rPr>
      </w:pPr>
    </w:p>
    <w:p w:rsidR="0009111F" w:rsidRPr="00175562" w:rsidRDefault="00A65D7C" w:rsidP="00710DB7">
      <w:pPr>
        <w:pStyle w:val="Akapitzlist"/>
        <w:numPr>
          <w:ilvl w:val="0"/>
          <w:numId w:val="17"/>
        </w:numPr>
        <w:ind w:left="0"/>
        <w:rPr>
          <w:rFonts w:ascii="Arial" w:hAnsi="Arial" w:cs="Arial"/>
          <w:b/>
          <w:sz w:val="24"/>
          <w:szCs w:val="24"/>
        </w:rPr>
      </w:pPr>
      <w:r w:rsidRPr="00175562">
        <w:rPr>
          <w:rFonts w:ascii="Arial" w:hAnsi="Arial" w:cs="Arial"/>
          <w:b/>
          <w:sz w:val="24"/>
          <w:szCs w:val="24"/>
        </w:rPr>
        <w:t>Dostawa i montaż mebli do pomieszczeń różnych, w tym warsztatu i radiobiologii.</w:t>
      </w:r>
    </w:p>
    <w:p w:rsidR="00A947FB" w:rsidRPr="00A94C56" w:rsidRDefault="00A947FB" w:rsidP="00710DB7">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710DB7">
      <w:pPr>
        <w:jc w:val="both"/>
        <w:rPr>
          <w:rFonts w:ascii="Arial" w:hAnsi="Arial" w:cs="Arial"/>
          <w:sz w:val="22"/>
          <w:szCs w:val="22"/>
        </w:rPr>
      </w:pPr>
      <w:r w:rsidRPr="00A94C56">
        <w:rPr>
          <w:rFonts w:ascii="Arial" w:hAnsi="Arial" w:cs="Arial"/>
          <w:sz w:val="22"/>
          <w:szCs w:val="22"/>
        </w:rPr>
        <w:t>……………………………………………………………………………………………………………</w:t>
      </w:r>
    </w:p>
    <w:p w:rsidR="00A947FB" w:rsidRPr="00A94C56" w:rsidRDefault="00A947FB" w:rsidP="00710DB7">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710DB7">
      <w:pPr>
        <w:jc w:val="both"/>
        <w:rPr>
          <w:rFonts w:ascii="Arial" w:hAnsi="Arial" w:cs="Arial"/>
          <w:sz w:val="22"/>
          <w:szCs w:val="22"/>
        </w:rPr>
      </w:pPr>
      <w:r w:rsidRPr="00A94C56">
        <w:rPr>
          <w:rFonts w:ascii="Arial" w:hAnsi="Arial" w:cs="Arial"/>
          <w:sz w:val="22"/>
          <w:szCs w:val="22"/>
        </w:rPr>
        <w:t>……………………………………………………………………………………………</w:t>
      </w:r>
    </w:p>
    <w:p w:rsidR="00EC49DA" w:rsidRDefault="00A947FB" w:rsidP="00710DB7">
      <w:pPr>
        <w:jc w:val="both"/>
        <w:rPr>
          <w:rFonts w:ascii="Arial" w:hAnsi="Arial" w:cs="Arial"/>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5031A9" w:rsidRPr="00A94C56" w:rsidRDefault="005031A9" w:rsidP="00710DB7">
      <w:pPr>
        <w:jc w:val="both"/>
        <w:rPr>
          <w:rFonts w:ascii="Arial" w:hAnsi="Arial" w:cs="Arial"/>
          <w:b/>
          <w:sz w:val="22"/>
          <w:szCs w:val="22"/>
        </w:rPr>
      </w:pPr>
    </w:p>
    <w:p w:rsidR="005031A9" w:rsidRDefault="00A947FB" w:rsidP="00EC5F4A">
      <w:pPr>
        <w:pStyle w:val="Akapitzlist"/>
        <w:numPr>
          <w:ilvl w:val="0"/>
          <w:numId w:val="17"/>
        </w:numPr>
        <w:ind w:left="0"/>
        <w:jc w:val="both"/>
        <w:rPr>
          <w:rFonts w:ascii="Arial" w:hAnsi="Arial" w:cs="Arial"/>
        </w:rPr>
      </w:pPr>
      <w:r w:rsidRPr="005031A9">
        <w:rPr>
          <w:rFonts w:ascii="Arial" w:hAnsi="Arial" w:cs="Arial"/>
        </w:rPr>
        <w:t>Oferujemy przedmiot zamówienia za cenę całkowitą, ustaloną zgodnie z formularzem cenowym – z</w:t>
      </w:r>
      <w:r w:rsidR="005031A9" w:rsidRPr="005031A9">
        <w:rPr>
          <w:rFonts w:ascii="Arial" w:hAnsi="Arial" w:cs="Arial"/>
        </w:rPr>
        <w:t>a</w:t>
      </w:r>
      <w:r w:rsidRPr="005031A9">
        <w:rPr>
          <w:rFonts w:ascii="Arial" w:hAnsi="Arial" w:cs="Arial"/>
        </w:rPr>
        <w:t>łącznik</w:t>
      </w:r>
      <w:r w:rsidR="00AA0DB9" w:rsidRPr="005031A9">
        <w:rPr>
          <w:rFonts w:ascii="Arial" w:hAnsi="Arial" w:cs="Arial"/>
        </w:rPr>
        <w:t>iem</w:t>
      </w:r>
      <w:r w:rsidRPr="005031A9">
        <w:rPr>
          <w:rFonts w:ascii="Arial" w:hAnsi="Arial" w:cs="Arial"/>
        </w:rPr>
        <w:t xml:space="preserve"> do </w:t>
      </w:r>
      <w:r w:rsidR="005031A9" w:rsidRPr="005031A9">
        <w:rPr>
          <w:rFonts w:ascii="Arial" w:hAnsi="Arial" w:cs="Arial"/>
        </w:rPr>
        <w:t>specyfikacji.</w:t>
      </w:r>
    </w:p>
    <w:p w:rsidR="00175562" w:rsidRPr="005031A9" w:rsidRDefault="00A947FB" w:rsidP="005031A9">
      <w:pPr>
        <w:pStyle w:val="Akapitzlist"/>
        <w:ind w:left="0"/>
        <w:jc w:val="both"/>
        <w:rPr>
          <w:rFonts w:ascii="Arial" w:hAnsi="Arial" w:cs="Arial"/>
        </w:rPr>
      </w:pPr>
      <w:r w:rsidRPr="005031A9">
        <w:rPr>
          <w:rFonts w:ascii="Arial" w:hAnsi="Arial" w:cs="Arial"/>
          <w:b/>
        </w:rPr>
        <w:t>Cena oferty:</w:t>
      </w:r>
      <w:r w:rsidR="00B80104" w:rsidRPr="005031A9">
        <w:rPr>
          <w:rFonts w:ascii="Arial" w:hAnsi="Arial" w:cs="Arial"/>
          <w:b/>
        </w:rPr>
        <w:t xml:space="preserve"> </w:t>
      </w:r>
      <w:r w:rsidRPr="005031A9">
        <w:rPr>
          <w:rFonts w:ascii="Arial" w:hAnsi="Arial" w:cs="Arial"/>
        </w:rPr>
        <w:t xml:space="preserve">Szczegółowy wykaz cen jednostkowych i sposób wyliczenia łącznej ceny ofertowej stanowi załącznik do </w:t>
      </w:r>
      <w:r w:rsidR="00B80104" w:rsidRPr="005031A9">
        <w:rPr>
          <w:rFonts w:ascii="Arial" w:hAnsi="Arial" w:cs="Arial"/>
        </w:rPr>
        <w:t xml:space="preserve">oferty. </w:t>
      </w:r>
    </w:p>
    <w:p w:rsidR="005031A9" w:rsidRDefault="005031A9" w:rsidP="00710DB7">
      <w:pPr>
        <w:pStyle w:val="Akapitzlist"/>
        <w:ind w:left="0"/>
        <w:jc w:val="both"/>
        <w:rPr>
          <w:rFonts w:ascii="Arial" w:hAnsi="Arial" w:cs="Arial"/>
        </w:rPr>
      </w:pPr>
    </w:p>
    <w:p w:rsidR="0097546D" w:rsidRPr="00175562" w:rsidRDefault="0097546D" w:rsidP="00710DB7">
      <w:pPr>
        <w:pStyle w:val="Akapitzlist"/>
        <w:ind w:left="0"/>
        <w:jc w:val="both"/>
        <w:rPr>
          <w:rFonts w:ascii="Arial" w:hAnsi="Arial" w:cs="Arial"/>
        </w:rPr>
      </w:pPr>
      <w:proofErr w:type="gramStart"/>
      <w:r w:rsidRPr="00175562">
        <w:rPr>
          <w:rFonts w:ascii="Arial" w:hAnsi="Arial" w:cs="Arial"/>
        </w:rPr>
        <w:t>netto</w:t>
      </w:r>
      <w:proofErr w:type="gramEnd"/>
      <w:r w:rsidRPr="00175562">
        <w:rPr>
          <w:rFonts w:ascii="Arial" w:hAnsi="Arial" w:cs="Arial"/>
        </w:rPr>
        <w:t>: ……………………………PLN (słownie: ………………………………..),</w:t>
      </w:r>
    </w:p>
    <w:p w:rsidR="0097546D" w:rsidRPr="00175562" w:rsidRDefault="0097546D" w:rsidP="00710DB7">
      <w:pPr>
        <w:pStyle w:val="Akapitzlist"/>
        <w:ind w:left="0"/>
        <w:jc w:val="both"/>
        <w:rPr>
          <w:rFonts w:ascii="Arial" w:hAnsi="Arial" w:cs="Arial"/>
        </w:rPr>
      </w:pPr>
      <w:proofErr w:type="gramStart"/>
      <w:r w:rsidRPr="00175562">
        <w:rPr>
          <w:rFonts w:ascii="Arial" w:hAnsi="Arial" w:cs="Arial"/>
        </w:rPr>
        <w:t>brutto</w:t>
      </w:r>
      <w:proofErr w:type="gramEnd"/>
      <w:r w:rsidRPr="00175562">
        <w:rPr>
          <w:rFonts w:ascii="Arial" w:hAnsi="Arial" w:cs="Arial"/>
        </w:rPr>
        <w:t>: …………………………PLN (słownie: ………………………………………………..),</w:t>
      </w:r>
    </w:p>
    <w:p w:rsidR="005031A9" w:rsidRDefault="0097546D" w:rsidP="005031A9">
      <w:pPr>
        <w:pStyle w:val="Akapitzlist"/>
        <w:ind w:left="0"/>
        <w:jc w:val="both"/>
        <w:rPr>
          <w:rFonts w:ascii="Arial" w:hAnsi="Arial" w:cs="Arial"/>
        </w:rPr>
      </w:pPr>
      <w:proofErr w:type="gramStart"/>
      <w:r w:rsidRPr="00175562">
        <w:rPr>
          <w:rFonts w:ascii="Arial" w:hAnsi="Arial" w:cs="Arial"/>
        </w:rPr>
        <w:t>w</w:t>
      </w:r>
      <w:proofErr w:type="gramEnd"/>
      <w:r w:rsidRPr="00175562">
        <w:rPr>
          <w:rFonts w:ascii="Arial" w:hAnsi="Arial" w:cs="Arial"/>
        </w:rPr>
        <w:t xml:space="preserve"> tym podatek od towarów i usług VAT wg stawki ……………..% </w:t>
      </w:r>
      <w:proofErr w:type="gramStart"/>
      <w:r w:rsidRPr="00175562">
        <w:rPr>
          <w:rFonts w:ascii="Arial" w:hAnsi="Arial" w:cs="Arial"/>
        </w:rPr>
        <w:t>w</w:t>
      </w:r>
      <w:proofErr w:type="gramEnd"/>
      <w:r w:rsidRPr="00175562">
        <w:rPr>
          <w:rFonts w:ascii="Arial" w:hAnsi="Arial" w:cs="Arial"/>
        </w:rPr>
        <w:t xml:space="preserve"> kwocie …………PLN.</w:t>
      </w:r>
    </w:p>
    <w:p w:rsidR="005031A9" w:rsidRDefault="0001191A" w:rsidP="005031A9">
      <w:pPr>
        <w:pStyle w:val="Akapitzlist"/>
        <w:numPr>
          <w:ilvl w:val="0"/>
          <w:numId w:val="17"/>
        </w:numPr>
        <w:ind w:left="0"/>
        <w:jc w:val="both"/>
        <w:rPr>
          <w:rFonts w:ascii="Arial" w:hAnsi="Arial" w:cs="Arial"/>
          <w:bCs/>
          <w:kern w:val="32"/>
        </w:rPr>
      </w:pPr>
      <w:r w:rsidRPr="0012490D">
        <w:rPr>
          <w:rFonts w:ascii="Arial" w:hAnsi="Arial" w:cs="Arial"/>
        </w:rPr>
        <w:t>Ofe</w:t>
      </w:r>
      <w:r w:rsidR="00B80104" w:rsidRPr="0012490D">
        <w:rPr>
          <w:rFonts w:ascii="Arial" w:hAnsi="Arial" w:cs="Arial"/>
        </w:rPr>
        <w:t>r</w:t>
      </w:r>
      <w:r w:rsidRPr="0012490D">
        <w:rPr>
          <w:rFonts w:ascii="Arial" w:hAnsi="Arial" w:cs="Arial"/>
        </w:rPr>
        <w:t xml:space="preserve">ujemy </w:t>
      </w:r>
      <w:r w:rsidRPr="00175562">
        <w:rPr>
          <w:rFonts w:ascii="Arial" w:hAnsi="Arial" w:cs="Arial"/>
          <w:b/>
        </w:rPr>
        <w:t xml:space="preserve">termin realizacji </w:t>
      </w:r>
      <w:r w:rsidRPr="0012490D">
        <w:rPr>
          <w:rFonts w:ascii="Arial" w:hAnsi="Arial" w:cs="Arial"/>
        </w:rPr>
        <w:t xml:space="preserve">– dostawa </w:t>
      </w:r>
      <w:r w:rsidR="00175562">
        <w:rPr>
          <w:rFonts w:ascii="Arial" w:hAnsi="Arial" w:cs="Arial"/>
        </w:rPr>
        <w:t>…………….</w:t>
      </w:r>
      <w:proofErr w:type="gramStart"/>
      <w:r w:rsidR="00175562">
        <w:rPr>
          <w:rFonts w:ascii="Arial" w:hAnsi="Arial" w:cs="Arial"/>
        </w:rPr>
        <w:t>tygodni</w:t>
      </w:r>
      <w:proofErr w:type="gramEnd"/>
      <w:r w:rsidRPr="0012490D">
        <w:rPr>
          <w:rFonts w:ascii="Arial" w:hAnsi="Arial" w:cs="Arial"/>
        </w:rPr>
        <w:t xml:space="preserve"> od </w:t>
      </w:r>
      <w:r w:rsidR="00175562">
        <w:rPr>
          <w:rFonts w:ascii="Arial" w:hAnsi="Arial" w:cs="Arial"/>
        </w:rPr>
        <w:t>dnia podpisania umowy</w:t>
      </w:r>
      <w:r w:rsidRPr="0012490D">
        <w:rPr>
          <w:rFonts w:ascii="Arial" w:hAnsi="Arial" w:cs="Arial"/>
        </w:rPr>
        <w:t>.</w:t>
      </w:r>
      <w:r w:rsidR="0012490D" w:rsidRPr="0012490D">
        <w:t xml:space="preserve"> </w:t>
      </w:r>
      <w:r w:rsidR="0012490D" w:rsidRPr="0012490D">
        <w:rPr>
          <w:rFonts w:ascii="Arial" w:hAnsi="Arial" w:cs="Arial"/>
          <w:i/>
          <w:vertAlign w:val="subscript"/>
        </w:rPr>
        <w:t xml:space="preserve">Wykonawca może zaoferować minimalny termin </w:t>
      </w:r>
      <w:r w:rsidR="00175562">
        <w:rPr>
          <w:rFonts w:ascii="Arial" w:hAnsi="Arial" w:cs="Arial"/>
          <w:i/>
          <w:vertAlign w:val="subscript"/>
        </w:rPr>
        <w:t>6 tygodni max 9 tygodni.</w:t>
      </w:r>
    </w:p>
    <w:p w:rsidR="005031A9" w:rsidRDefault="00175562" w:rsidP="005031A9">
      <w:pPr>
        <w:pStyle w:val="Akapitzlist"/>
        <w:numPr>
          <w:ilvl w:val="0"/>
          <w:numId w:val="17"/>
        </w:numPr>
        <w:ind w:left="0"/>
        <w:jc w:val="both"/>
        <w:rPr>
          <w:rFonts w:ascii="Arial" w:hAnsi="Arial" w:cs="Arial"/>
          <w:bCs/>
          <w:kern w:val="32"/>
        </w:rPr>
      </w:pPr>
      <w:r w:rsidRPr="005031A9">
        <w:rPr>
          <w:rFonts w:ascii="Arial" w:hAnsi="Arial" w:cs="Arial"/>
          <w:bCs/>
          <w:kern w:val="32"/>
        </w:rPr>
        <w:t xml:space="preserve">Oferujemy </w:t>
      </w:r>
      <w:r w:rsidRPr="005031A9">
        <w:rPr>
          <w:rFonts w:ascii="Arial" w:hAnsi="Arial" w:cs="Arial"/>
          <w:b/>
          <w:bCs/>
          <w:kern w:val="32"/>
        </w:rPr>
        <w:t>termin gwarancji</w:t>
      </w:r>
      <w:r w:rsidRPr="005031A9">
        <w:rPr>
          <w:rFonts w:ascii="Arial" w:hAnsi="Arial" w:cs="Arial"/>
          <w:bCs/>
          <w:kern w:val="32"/>
        </w:rPr>
        <w:t xml:space="preserve"> …………m-</w:t>
      </w:r>
      <w:proofErr w:type="spellStart"/>
      <w:r w:rsidRPr="005031A9">
        <w:rPr>
          <w:rFonts w:ascii="Arial" w:hAnsi="Arial" w:cs="Arial"/>
          <w:bCs/>
          <w:kern w:val="32"/>
        </w:rPr>
        <w:t>cy</w:t>
      </w:r>
      <w:proofErr w:type="spellEnd"/>
      <w:r w:rsidRPr="005031A9">
        <w:rPr>
          <w:rFonts w:ascii="Arial" w:hAnsi="Arial" w:cs="Arial"/>
          <w:bCs/>
          <w:kern w:val="32"/>
        </w:rPr>
        <w:t xml:space="preserve"> od dnia dostawy. Wykonawca może zaoferować minimalny okres gwarancji 24 miesiące, maksymalnie 60 miesięcy.</w:t>
      </w:r>
    </w:p>
    <w:p w:rsidR="005031A9" w:rsidRDefault="0001191A" w:rsidP="005031A9">
      <w:pPr>
        <w:pStyle w:val="Akapitzlist"/>
        <w:numPr>
          <w:ilvl w:val="0"/>
          <w:numId w:val="17"/>
        </w:numPr>
        <w:ind w:left="0"/>
        <w:jc w:val="both"/>
        <w:rPr>
          <w:rFonts w:ascii="Arial" w:hAnsi="Arial" w:cs="Arial"/>
          <w:bCs/>
          <w:kern w:val="32"/>
        </w:rPr>
      </w:pPr>
      <w:r w:rsidRPr="005031A9">
        <w:rPr>
          <w:rFonts w:ascii="Arial" w:hAnsi="Arial" w:cs="Arial"/>
        </w:rPr>
        <w:t xml:space="preserve">Oświadczamy, że zaoferowany przedmiot zamówienia posiada wymagane prawem atesty i certyfikaty. </w:t>
      </w:r>
    </w:p>
    <w:p w:rsidR="005031A9" w:rsidRDefault="0001191A" w:rsidP="005031A9">
      <w:pPr>
        <w:pStyle w:val="Akapitzlist"/>
        <w:numPr>
          <w:ilvl w:val="0"/>
          <w:numId w:val="17"/>
        </w:numPr>
        <w:ind w:left="0"/>
        <w:jc w:val="both"/>
        <w:rPr>
          <w:rFonts w:ascii="Arial" w:hAnsi="Arial" w:cs="Arial"/>
          <w:bCs/>
          <w:kern w:val="32"/>
        </w:rPr>
      </w:pPr>
      <w:r w:rsidRPr="005031A9">
        <w:rPr>
          <w:rFonts w:ascii="Arial" w:hAnsi="Arial" w:cs="Arial"/>
        </w:rPr>
        <w:t xml:space="preserve">Termin ważności/gwarancji/rękojmi - </w:t>
      </w:r>
      <w:r w:rsidRPr="005031A9">
        <w:rPr>
          <w:rFonts w:ascii="Arial" w:hAnsi="Arial" w:cs="Arial"/>
          <w:color w:val="000000"/>
        </w:rPr>
        <w:t xml:space="preserve">gwarantujemy, że będziemy dostarczać przedmiot zamówienia o </w:t>
      </w:r>
      <w:r w:rsidR="00F631E2" w:rsidRPr="005031A9">
        <w:rPr>
          <w:rFonts w:ascii="Arial" w:hAnsi="Arial" w:cs="Arial"/>
          <w:color w:val="000000"/>
        </w:rPr>
        <w:t>najwyższej, jakości</w:t>
      </w:r>
      <w:r w:rsidRPr="005031A9">
        <w:rPr>
          <w:rFonts w:ascii="Arial" w:hAnsi="Arial" w:cs="Arial"/>
          <w:color w:val="000000"/>
        </w:rPr>
        <w:t xml:space="preserve">, zarówno pod względem norm jakościowych, jak i z odpowiednim terminem ważności – zapewniającym bezpieczne użycie i stosowanie. </w:t>
      </w:r>
    </w:p>
    <w:p w:rsidR="0012490D" w:rsidRPr="005031A9" w:rsidRDefault="00A947FB" w:rsidP="005031A9">
      <w:pPr>
        <w:pStyle w:val="Akapitzlist"/>
        <w:numPr>
          <w:ilvl w:val="0"/>
          <w:numId w:val="17"/>
        </w:numPr>
        <w:ind w:left="0"/>
        <w:jc w:val="both"/>
        <w:rPr>
          <w:rFonts w:ascii="Arial" w:hAnsi="Arial" w:cs="Arial"/>
          <w:bCs/>
          <w:kern w:val="32"/>
        </w:rPr>
      </w:pPr>
      <w:r w:rsidRPr="005031A9">
        <w:rPr>
          <w:rFonts w:ascii="Arial" w:hAnsi="Arial" w:cs="Arial"/>
        </w:rPr>
        <w:t xml:space="preserve">Akceptujemy warunki płatności. Termin zapłaty w ciągu 60 dni licząc od dnia </w:t>
      </w:r>
      <w:proofErr w:type="gramStart"/>
      <w:r w:rsidR="00B80104" w:rsidRPr="005031A9">
        <w:rPr>
          <w:rFonts w:ascii="Arial" w:hAnsi="Arial" w:cs="Arial"/>
        </w:rPr>
        <w:t xml:space="preserve">otrzymania </w:t>
      </w:r>
      <w:r w:rsidR="00175562" w:rsidRPr="005031A9">
        <w:rPr>
          <w:rFonts w:ascii="Arial" w:hAnsi="Arial" w:cs="Arial"/>
        </w:rPr>
        <w:t xml:space="preserve"> f</w:t>
      </w:r>
      <w:r w:rsidR="00B80104" w:rsidRPr="005031A9">
        <w:rPr>
          <w:rFonts w:ascii="Arial" w:hAnsi="Arial" w:cs="Arial"/>
        </w:rPr>
        <w:t>aktury</w:t>
      </w:r>
      <w:proofErr w:type="gramEnd"/>
      <w:r w:rsidR="00F631E2" w:rsidRPr="005031A9">
        <w:rPr>
          <w:rFonts w:ascii="Arial" w:hAnsi="Arial" w:cs="Arial"/>
        </w:rPr>
        <w:t xml:space="preserve"> przez</w:t>
      </w:r>
      <w:r w:rsidRPr="005031A9">
        <w:rPr>
          <w:rFonts w:ascii="Arial" w:hAnsi="Arial" w:cs="Arial"/>
        </w:rPr>
        <w:t xml:space="preserve"> zamawiającego. </w:t>
      </w:r>
    </w:p>
    <w:p w:rsidR="0012490D" w:rsidRDefault="00A947FB" w:rsidP="00710DB7">
      <w:pPr>
        <w:pStyle w:val="Akapitzlist"/>
        <w:keepNext/>
        <w:numPr>
          <w:ilvl w:val="0"/>
          <w:numId w:val="17"/>
        </w:numPr>
        <w:tabs>
          <w:tab w:val="left" w:pos="5812"/>
        </w:tabs>
        <w:spacing w:after="0"/>
        <w:ind w:left="0"/>
        <w:jc w:val="both"/>
        <w:outlineLvl w:val="0"/>
        <w:rPr>
          <w:rFonts w:ascii="Arial" w:hAnsi="Arial" w:cs="Arial"/>
        </w:rPr>
      </w:pPr>
      <w:r w:rsidRPr="00710DB7">
        <w:rPr>
          <w:rFonts w:ascii="Arial" w:hAnsi="Arial" w:cs="Arial"/>
        </w:rPr>
        <w:lastRenderedPageBreak/>
        <w:t>Utrzymanie stałości cen. Zobowiązujemy się utrzymać stałość cen przez okres</w:t>
      </w:r>
      <w:r w:rsidR="00B80104" w:rsidRPr="00710DB7">
        <w:rPr>
          <w:rFonts w:ascii="Arial" w:hAnsi="Arial" w:cs="Arial"/>
        </w:rPr>
        <w:t xml:space="preserve"> obowiązywania umowy</w:t>
      </w:r>
      <w:r w:rsidRPr="00710DB7">
        <w:rPr>
          <w:rFonts w:ascii="Arial" w:hAnsi="Arial" w:cs="Arial"/>
        </w:rPr>
        <w:t xml:space="preserve">. </w:t>
      </w:r>
    </w:p>
    <w:p w:rsidR="005031A9" w:rsidRPr="00710DB7" w:rsidRDefault="005031A9" w:rsidP="005031A9">
      <w:pPr>
        <w:pStyle w:val="Akapitzlist"/>
        <w:keepNext/>
        <w:tabs>
          <w:tab w:val="left" w:pos="5812"/>
        </w:tabs>
        <w:spacing w:after="0"/>
        <w:ind w:left="0"/>
        <w:jc w:val="both"/>
        <w:outlineLvl w:val="0"/>
        <w:rPr>
          <w:rFonts w:ascii="Arial" w:hAnsi="Arial" w:cs="Arial"/>
        </w:rPr>
      </w:pPr>
    </w:p>
    <w:p w:rsidR="00A947FB" w:rsidRPr="00710DB7" w:rsidRDefault="00A947FB" w:rsidP="00710DB7">
      <w:pPr>
        <w:pStyle w:val="Akapitzlist"/>
        <w:keepNext/>
        <w:numPr>
          <w:ilvl w:val="0"/>
          <w:numId w:val="17"/>
        </w:numPr>
        <w:tabs>
          <w:tab w:val="left" w:pos="5812"/>
        </w:tabs>
        <w:spacing w:after="0"/>
        <w:ind w:left="0"/>
        <w:jc w:val="both"/>
        <w:outlineLvl w:val="0"/>
        <w:rPr>
          <w:rFonts w:ascii="Arial" w:hAnsi="Arial" w:cs="Arial"/>
        </w:rPr>
      </w:pPr>
      <w:r w:rsidRPr="00710DB7">
        <w:rPr>
          <w:rFonts w:ascii="Arial" w:hAnsi="Arial" w:cs="Arial"/>
        </w:rPr>
        <w:t>Oświadczam</w:t>
      </w:r>
      <w:r w:rsidR="00947A7A" w:rsidRPr="00710DB7">
        <w:rPr>
          <w:rFonts w:ascii="Arial" w:hAnsi="Arial" w:cs="Arial"/>
        </w:rPr>
        <w:t>y</w:t>
      </w:r>
      <w:r w:rsidRPr="00710DB7">
        <w:rPr>
          <w:rFonts w:ascii="Arial" w:hAnsi="Arial" w:cs="Arial"/>
        </w:rPr>
        <w:t xml:space="preserve">, iż wykonanie przedmiotowego zamówienia </w:t>
      </w:r>
      <w:r w:rsidRPr="00710DB7">
        <w:rPr>
          <w:rFonts w:ascii="Arial" w:hAnsi="Arial" w:cs="Arial"/>
          <w:b/>
        </w:rPr>
        <w:t>powierzę /nie powierzę*</w:t>
      </w:r>
      <w:r w:rsidRPr="00710DB7">
        <w:rPr>
          <w:rFonts w:ascii="Arial" w:hAnsi="Arial" w:cs="Arial"/>
        </w:rPr>
        <w:t xml:space="preserve"> podwykonawcom.</w:t>
      </w:r>
      <w:r w:rsidRPr="00710DB7">
        <w:rPr>
          <w:rFonts w:ascii="Arial" w:hAnsi="Arial" w:cs="Arial"/>
          <w:i/>
        </w:rPr>
        <w:t>* Niewłaściwe skreślić.</w:t>
      </w:r>
    </w:p>
    <w:p w:rsidR="00A947FB" w:rsidRPr="008C5EE3" w:rsidRDefault="00A947FB" w:rsidP="00710DB7">
      <w:pPr>
        <w:tabs>
          <w:tab w:val="left" w:pos="5812"/>
        </w:tabs>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w:t>
      </w:r>
      <w:r w:rsidR="00B80104" w:rsidRPr="008C5F26">
        <w:rPr>
          <w:rFonts w:ascii="Arial" w:hAnsi="Arial" w:cs="Arial"/>
          <w:sz w:val="22"/>
          <w:szCs w:val="22"/>
        </w:rPr>
        <w:t>prac, jakie</w:t>
      </w:r>
      <w:r w:rsidRPr="008C5F26">
        <w:rPr>
          <w:rFonts w:ascii="Arial" w:hAnsi="Arial" w:cs="Arial"/>
          <w:sz w:val="22"/>
          <w:szCs w:val="22"/>
        </w:rPr>
        <w:t xml:space="preserv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710DB7">
      <w:pPr>
        <w:tabs>
          <w:tab w:val="left" w:pos="5812"/>
        </w:tabs>
        <w:jc w:val="both"/>
        <w:rPr>
          <w:rFonts w:ascii="Arial" w:hAnsi="Arial" w:cs="Arial"/>
          <w:sz w:val="22"/>
          <w:szCs w:val="22"/>
        </w:rPr>
      </w:pPr>
      <w:r w:rsidRPr="008C5EE3">
        <w:rPr>
          <w:rFonts w:ascii="Arial" w:hAnsi="Arial" w:cs="Arial"/>
          <w:sz w:val="22"/>
          <w:szCs w:val="22"/>
        </w:rPr>
        <w:t>Wykaz podwykonawców wraz z wymaganymi informacjami.</w:t>
      </w:r>
    </w:p>
    <w:p w:rsidR="00A947FB" w:rsidRDefault="00AC39E2" w:rsidP="00710DB7">
      <w:pPr>
        <w:tabs>
          <w:tab w:val="left" w:pos="5812"/>
        </w:tabs>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5031A9" w:rsidRDefault="005031A9" w:rsidP="00710DB7">
      <w:pPr>
        <w:tabs>
          <w:tab w:val="left" w:pos="5812"/>
        </w:tabs>
        <w:jc w:val="both"/>
        <w:rPr>
          <w:rFonts w:ascii="Arial" w:hAnsi="Arial" w:cs="Arial"/>
          <w:sz w:val="22"/>
          <w:szCs w:val="22"/>
        </w:rPr>
      </w:pPr>
      <w:r>
        <w:rPr>
          <w:rFonts w:ascii="Arial" w:hAnsi="Arial" w:cs="Arial"/>
          <w:sz w:val="22"/>
          <w:szCs w:val="22"/>
        </w:rPr>
        <w:t>…</w:t>
      </w:r>
      <w:r w:rsidRPr="008C5EE3">
        <w:rPr>
          <w:rFonts w:ascii="Arial" w:hAnsi="Arial" w:cs="Arial"/>
          <w:sz w:val="22"/>
          <w:szCs w:val="22"/>
        </w:rPr>
        <w:t>.......................................................................................................................................................</w:t>
      </w:r>
    </w:p>
    <w:p w:rsidR="005031A9" w:rsidRPr="00E5651F" w:rsidRDefault="005031A9" w:rsidP="00710DB7">
      <w:pPr>
        <w:tabs>
          <w:tab w:val="left" w:pos="5812"/>
        </w:tabs>
        <w:jc w:val="both"/>
        <w:rPr>
          <w:rFonts w:ascii="Arial" w:hAnsi="Arial" w:cs="Arial"/>
          <w:sz w:val="22"/>
          <w:szCs w:val="22"/>
        </w:rPr>
      </w:pPr>
      <w:r>
        <w:rPr>
          <w:rFonts w:ascii="Arial" w:hAnsi="Arial" w:cs="Arial"/>
          <w:sz w:val="22"/>
          <w:szCs w:val="22"/>
        </w:rPr>
        <w:t>…</w:t>
      </w:r>
      <w:r w:rsidRPr="008C5EE3">
        <w:rPr>
          <w:rFonts w:ascii="Arial" w:hAnsi="Arial" w:cs="Arial"/>
          <w:sz w:val="22"/>
          <w:szCs w:val="22"/>
        </w:rPr>
        <w:t>.......................................................................................................................................................</w:t>
      </w:r>
    </w:p>
    <w:p w:rsidR="00A947FB" w:rsidRDefault="00A947FB" w:rsidP="00710DB7">
      <w:pPr>
        <w:numPr>
          <w:ilvl w:val="0"/>
          <w:numId w:val="17"/>
        </w:numPr>
        <w:ind w:left="0"/>
        <w:jc w:val="both"/>
        <w:rPr>
          <w:rFonts w:ascii="Arial" w:hAnsi="Arial" w:cs="Arial"/>
          <w:sz w:val="22"/>
          <w:szCs w:val="22"/>
        </w:rPr>
      </w:pPr>
      <w:r w:rsidRPr="00C245B6">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947A7A" w:rsidRPr="00C245B6">
        <w:rPr>
          <w:rFonts w:ascii="Arial" w:hAnsi="Arial" w:cs="Arial"/>
          <w:sz w:val="22"/>
          <w:szCs w:val="22"/>
        </w:rPr>
        <w:t>oferty.</w:t>
      </w:r>
    </w:p>
    <w:p w:rsidR="005031A9" w:rsidRPr="00C245B6" w:rsidRDefault="005031A9" w:rsidP="005031A9">
      <w:pPr>
        <w:jc w:val="both"/>
        <w:rPr>
          <w:rFonts w:ascii="Arial" w:hAnsi="Arial" w:cs="Arial"/>
          <w:sz w:val="22"/>
          <w:szCs w:val="22"/>
        </w:rPr>
      </w:pPr>
    </w:p>
    <w:p w:rsidR="00F6020D" w:rsidRPr="00F6020D" w:rsidRDefault="00F6020D" w:rsidP="00710DB7">
      <w:pPr>
        <w:numPr>
          <w:ilvl w:val="0"/>
          <w:numId w:val="17"/>
        </w:numPr>
        <w:ind w:left="0"/>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710DB7">
      <w:pPr>
        <w:pStyle w:val="Akapitzlist"/>
        <w:spacing w:after="0" w:line="240" w:lineRule="auto"/>
        <w:ind w:left="0"/>
        <w:jc w:val="both"/>
        <w:rPr>
          <w:rFonts w:ascii="Arial" w:hAnsi="Arial" w:cs="Arial"/>
        </w:rPr>
      </w:pPr>
      <w:r w:rsidRPr="00F6020D">
        <w:rPr>
          <w:rFonts w:ascii="Arial" w:hAnsi="Arial" w:cs="Arial"/>
        </w:rPr>
        <w:t xml:space="preserve">Informujemy, że:  </w:t>
      </w:r>
    </w:p>
    <w:p w:rsidR="00F6020D" w:rsidRPr="00F6020D" w:rsidRDefault="00D16EFA" w:rsidP="00710DB7">
      <w:pPr>
        <w:pStyle w:val="Tekstpodstawowy"/>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B72DB">
        <w:rPr>
          <w:rFonts w:cs="Arial"/>
          <w:bCs/>
          <w:sz w:val="22"/>
          <w:szCs w:val="22"/>
        </w:rPr>
      </w:r>
      <w:r w:rsidR="000B72DB">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710DB7">
      <w:pPr>
        <w:pStyle w:val="Tekstpodstawowy"/>
        <w:jc w:val="left"/>
        <w:rPr>
          <w:rFonts w:cs="Arial"/>
          <w:bCs/>
          <w:sz w:val="22"/>
          <w:szCs w:val="22"/>
        </w:rPr>
      </w:pPr>
      <w:r w:rsidRPr="00F6020D">
        <w:rPr>
          <w:rFonts w:cs="Arial"/>
          <w:bCs/>
          <w:sz w:val="22"/>
          <w:szCs w:val="22"/>
        </w:rPr>
        <w:t xml:space="preserve">dostępne są na stronie </w:t>
      </w:r>
      <w:r w:rsidRPr="00F6020D">
        <w:rPr>
          <w:rFonts w:cs="Arial"/>
          <w:bCs/>
          <w:i/>
          <w:sz w:val="22"/>
          <w:szCs w:val="22"/>
        </w:rPr>
        <w:t xml:space="preserve">(podać adres strony </w:t>
      </w:r>
      <w:r w:rsidR="00947A7A" w:rsidRPr="00F6020D">
        <w:rPr>
          <w:rFonts w:cs="Arial"/>
          <w:bCs/>
          <w:i/>
          <w:sz w:val="22"/>
          <w:szCs w:val="22"/>
        </w:rPr>
        <w:t>internetowej): ………………………………….</w:t>
      </w:r>
    </w:p>
    <w:p w:rsidR="00F6020D" w:rsidRPr="00F6020D" w:rsidRDefault="00D16EFA" w:rsidP="00710DB7">
      <w:pPr>
        <w:pStyle w:val="Tekstpodstawowy"/>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0B72DB">
        <w:rPr>
          <w:rFonts w:cs="Arial"/>
          <w:bCs/>
          <w:sz w:val="22"/>
          <w:szCs w:val="22"/>
        </w:rPr>
      </w:r>
      <w:r w:rsidR="000B72DB">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710DB7">
      <w:pPr>
        <w:pStyle w:val="Tekstpodstawowy"/>
        <w:rPr>
          <w:rFonts w:cs="Arial"/>
          <w:bCs/>
          <w:sz w:val="22"/>
          <w:szCs w:val="22"/>
        </w:rPr>
      </w:pPr>
      <w:r w:rsidRPr="00F6020D">
        <w:rPr>
          <w:rFonts w:cs="Arial"/>
          <w:bCs/>
          <w:sz w:val="22"/>
          <w:szCs w:val="22"/>
        </w:rPr>
        <w:t xml:space="preserve">dostępne są w dokumentacji przechowywanej </w:t>
      </w:r>
      <w:r w:rsidR="00947A7A" w:rsidRPr="00F6020D">
        <w:rPr>
          <w:rFonts w:cs="Arial"/>
          <w:bCs/>
          <w:sz w:val="22"/>
          <w:szCs w:val="22"/>
        </w:rPr>
        <w:t>przez Zamawiającego</w:t>
      </w:r>
      <w:r w:rsidRPr="00F6020D">
        <w:rPr>
          <w:rFonts w:cs="Arial"/>
          <w:bCs/>
          <w:sz w:val="22"/>
          <w:szCs w:val="22"/>
        </w:rPr>
        <w:t xml:space="preserve"> w postępowaniu nr </w:t>
      </w:r>
      <w:r w:rsidRPr="00F6020D">
        <w:rPr>
          <w:rFonts w:cs="Arial"/>
          <w:bCs/>
          <w:i/>
          <w:sz w:val="22"/>
          <w:szCs w:val="22"/>
        </w:rPr>
        <w:t xml:space="preserve">(podać numer </w:t>
      </w:r>
      <w:r w:rsidR="00947A7A" w:rsidRPr="00F6020D">
        <w:rPr>
          <w:rFonts w:cs="Arial"/>
          <w:bCs/>
          <w:i/>
          <w:sz w:val="22"/>
          <w:szCs w:val="22"/>
        </w:rPr>
        <w:t>postępowania): ……………………………………….</w:t>
      </w:r>
    </w:p>
    <w:p w:rsidR="00F6020D" w:rsidRPr="00F6020D" w:rsidRDefault="00F6020D" w:rsidP="00710DB7">
      <w:pPr>
        <w:pStyle w:val="Akapitzlist"/>
        <w:spacing w:after="0" w:line="240" w:lineRule="auto"/>
        <w:ind w:left="0"/>
        <w:rPr>
          <w:rFonts w:ascii="Arial" w:hAnsi="Arial" w:cs="Arial"/>
        </w:rPr>
      </w:pPr>
      <w:r w:rsidRPr="00F6020D">
        <w:rPr>
          <w:rFonts w:ascii="Arial" w:hAnsi="Arial" w:cs="Arial"/>
          <w:bCs/>
        </w:rPr>
        <w:t>Dokumenty:</w:t>
      </w:r>
    </w:p>
    <w:p w:rsidR="00F6020D" w:rsidRPr="00F6020D" w:rsidRDefault="00F6020D" w:rsidP="00710DB7">
      <w:pPr>
        <w:pStyle w:val="Akapitzlist"/>
        <w:spacing w:after="0" w:line="240" w:lineRule="auto"/>
        <w:ind w:left="0"/>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710DB7">
      <w:pPr>
        <w:pStyle w:val="Akapitzlist"/>
        <w:spacing w:after="0" w:line="240" w:lineRule="auto"/>
        <w:ind w:left="0"/>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Default="00AC39E2" w:rsidP="00710DB7">
      <w:pPr>
        <w:pStyle w:val="Akapitzlist"/>
        <w:spacing w:after="0" w:line="240" w:lineRule="auto"/>
        <w:ind w:left="0"/>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5031A9" w:rsidRPr="00F6020D" w:rsidRDefault="005031A9" w:rsidP="00710DB7">
      <w:pPr>
        <w:pStyle w:val="Akapitzlist"/>
        <w:spacing w:after="0" w:line="240" w:lineRule="auto"/>
        <w:ind w:left="0"/>
        <w:rPr>
          <w:rFonts w:ascii="Arial" w:hAnsi="Arial" w:cs="Arial"/>
        </w:rPr>
      </w:pPr>
    </w:p>
    <w:p w:rsidR="00A947FB" w:rsidRPr="00C245B6" w:rsidRDefault="00A947FB" w:rsidP="00710DB7">
      <w:pPr>
        <w:pStyle w:val="Akapitzlist"/>
        <w:numPr>
          <w:ilvl w:val="0"/>
          <w:numId w:val="17"/>
        </w:numPr>
        <w:spacing w:after="0" w:line="240" w:lineRule="auto"/>
        <w:ind w:left="0"/>
        <w:rPr>
          <w:rFonts w:ascii="Arial" w:hAnsi="Arial" w:cs="Arial"/>
        </w:rPr>
      </w:pPr>
      <w:r w:rsidRPr="00C245B6">
        <w:rPr>
          <w:rFonts w:ascii="Arial" w:hAnsi="Arial" w:cs="Arial"/>
        </w:rPr>
        <w:t>Oświadczam</w:t>
      </w:r>
      <w:r w:rsidR="00947A7A">
        <w:rPr>
          <w:rFonts w:ascii="Arial" w:hAnsi="Arial" w:cs="Arial"/>
        </w:rPr>
        <w:t>y</w:t>
      </w:r>
      <w:r w:rsidRPr="00C245B6">
        <w:rPr>
          <w:rFonts w:ascii="Arial" w:hAnsi="Arial" w:cs="Arial"/>
        </w:rPr>
        <w:t xml:space="preserve">, </w:t>
      </w:r>
      <w:proofErr w:type="gramStart"/>
      <w:r w:rsidRPr="00C245B6">
        <w:rPr>
          <w:rFonts w:ascii="Arial" w:hAnsi="Arial" w:cs="Arial"/>
        </w:rPr>
        <w:t>że :</w:t>
      </w:r>
      <w:proofErr w:type="gramEnd"/>
    </w:p>
    <w:p w:rsidR="00A947FB" w:rsidRPr="00F734B3" w:rsidRDefault="00D16EFA" w:rsidP="00710DB7">
      <w:pPr>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B72DB">
        <w:rPr>
          <w:rFonts w:ascii="Arial" w:eastAsia="Calibri" w:hAnsi="Arial" w:cs="Arial"/>
          <w:sz w:val="22"/>
          <w:szCs w:val="22"/>
          <w:lang w:eastAsia="en-US"/>
        </w:rPr>
      </w:r>
      <w:r w:rsidR="000B72DB">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710DB7">
      <w:pPr>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0B72DB">
        <w:rPr>
          <w:rFonts w:ascii="Arial" w:eastAsia="Calibri" w:hAnsi="Arial" w:cs="Arial"/>
          <w:sz w:val="22"/>
          <w:szCs w:val="22"/>
          <w:lang w:eastAsia="en-US"/>
        </w:rPr>
      </w:r>
      <w:r w:rsidR="000B72DB">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Default="00A947FB" w:rsidP="00710DB7">
      <w:pPr>
        <w:pStyle w:val="Akapitzlist"/>
        <w:spacing w:after="0" w:line="240" w:lineRule="auto"/>
        <w:ind w:left="0" w:hanging="426"/>
        <w:jc w:val="both"/>
        <w:rPr>
          <w:rFonts w:ascii="Arial" w:hAnsi="Arial" w:cs="Arial"/>
        </w:rPr>
      </w:pPr>
      <w:r w:rsidRPr="008C5EE3">
        <w:rPr>
          <w:rFonts w:ascii="Arial" w:hAnsi="Arial" w:cs="Arial"/>
        </w:rPr>
        <w:t xml:space="preserve">      </w:t>
      </w:r>
      <w:r w:rsidR="00175562" w:rsidRPr="008C5EE3">
        <w:rPr>
          <w:rFonts w:ascii="Arial" w:hAnsi="Arial" w:cs="Arial"/>
        </w:rPr>
        <w:t>Wskazać nazwę</w:t>
      </w:r>
      <w:r w:rsidRPr="008C5EE3">
        <w:rPr>
          <w:rFonts w:ascii="Arial" w:hAnsi="Arial" w:cs="Arial"/>
        </w:rPr>
        <w:t xml:space="preserve"> (rodzaj) </w:t>
      </w:r>
      <w:r w:rsidR="00175562" w:rsidRPr="008C5EE3">
        <w:rPr>
          <w:rFonts w:ascii="Arial" w:hAnsi="Arial" w:cs="Arial"/>
        </w:rPr>
        <w:t>towaru, dla, których</w:t>
      </w:r>
      <w:r w:rsidRPr="008C5EE3">
        <w:rPr>
          <w:rFonts w:ascii="Arial" w:hAnsi="Arial" w:cs="Arial"/>
        </w:rPr>
        <w:t xml:space="preserve"> dostawa będzie prowadzić do jego powstania (oraz w formularzu cenowym wskazać ich wartość bez kwoty podatku)……………………….</w:t>
      </w:r>
    </w:p>
    <w:p w:rsidR="005031A9" w:rsidRPr="008C5EE3" w:rsidRDefault="005031A9" w:rsidP="00710DB7">
      <w:pPr>
        <w:pStyle w:val="Akapitzlist"/>
        <w:spacing w:after="0" w:line="240" w:lineRule="auto"/>
        <w:ind w:left="0" w:hanging="426"/>
        <w:jc w:val="both"/>
        <w:rPr>
          <w:rFonts w:ascii="Arial" w:hAnsi="Arial" w:cs="Arial"/>
        </w:rPr>
      </w:pPr>
    </w:p>
    <w:p w:rsidR="00603044" w:rsidRPr="005031A9" w:rsidRDefault="00603044" w:rsidP="00710DB7">
      <w:pPr>
        <w:pStyle w:val="Akapitzlist"/>
        <w:numPr>
          <w:ilvl w:val="0"/>
          <w:numId w:val="17"/>
        </w:numPr>
        <w:spacing w:after="0" w:line="240" w:lineRule="atLeast"/>
        <w:ind w:left="0"/>
        <w:jc w:val="both"/>
        <w:rPr>
          <w:rFonts w:ascii="Arial" w:hAnsi="Arial" w:cs="Arial"/>
        </w:rPr>
      </w:pPr>
      <w:r w:rsidRPr="00947A7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947A7A" w:rsidRPr="00165A26">
          <w:rPr>
            <w:rStyle w:val="Hipercze"/>
            <w:rFonts w:ascii="Arial" w:eastAsia="Times New Roman" w:hAnsi="Arial" w:cs="Arial"/>
            <w:lang w:eastAsia="pl-PL"/>
          </w:rPr>
          <w:t xml:space="preserve">www.podatki.gov.pl </w:t>
        </w:r>
      </w:hyperlink>
      <w:r w:rsidRPr="00947A7A">
        <w:rPr>
          <w:rFonts w:ascii="Arial" w:eastAsia="Times New Roman" w:hAnsi="Arial" w:cs="Arial"/>
          <w:color w:val="000000"/>
          <w:lang w:eastAsia="pl-PL"/>
        </w:rPr>
        <w:t>, jeśli taki wymóg wynika z Ustawy o VAT.</w:t>
      </w:r>
    </w:p>
    <w:p w:rsidR="005031A9" w:rsidRPr="00947A7A" w:rsidRDefault="005031A9" w:rsidP="005031A9">
      <w:pPr>
        <w:pStyle w:val="Akapitzlist"/>
        <w:spacing w:after="0" w:line="240" w:lineRule="atLeast"/>
        <w:ind w:left="0"/>
        <w:jc w:val="both"/>
        <w:rPr>
          <w:rFonts w:ascii="Arial" w:hAnsi="Arial" w:cs="Arial"/>
        </w:rPr>
      </w:pPr>
    </w:p>
    <w:p w:rsidR="00A947FB" w:rsidRDefault="00A947FB" w:rsidP="00710DB7">
      <w:pPr>
        <w:numPr>
          <w:ilvl w:val="0"/>
          <w:numId w:val="17"/>
        </w:numPr>
        <w:ind w:left="0"/>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 iż jesteśmy</w:t>
      </w:r>
      <w:r w:rsidRPr="008C5EE3">
        <w:rPr>
          <w:rFonts w:ascii="Arial" w:hAnsi="Arial" w:cs="Arial"/>
          <w:sz w:val="22"/>
          <w:szCs w:val="22"/>
        </w:rPr>
        <w:t xml:space="preserve"> upoważni</w:t>
      </w:r>
      <w:r w:rsidR="00947A7A">
        <w:rPr>
          <w:rFonts w:ascii="Arial" w:hAnsi="Arial" w:cs="Arial"/>
          <w:sz w:val="22"/>
          <w:szCs w:val="22"/>
        </w:rPr>
        <w:t>eni</w:t>
      </w:r>
      <w:r w:rsidRPr="008C5EE3">
        <w:rPr>
          <w:rFonts w:ascii="Arial" w:hAnsi="Arial" w:cs="Arial"/>
          <w:sz w:val="22"/>
          <w:szCs w:val="22"/>
        </w:rPr>
        <w:t xml:space="preserve"> do reprezentowania firmy.</w:t>
      </w:r>
    </w:p>
    <w:p w:rsidR="005031A9" w:rsidRPr="008C5EE3" w:rsidRDefault="005031A9" w:rsidP="005031A9">
      <w:pPr>
        <w:jc w:val="both"/>
        <w:rPr>
          <w:rFonts w:ascii="Arial" w:hAnsi="Arial" w:cs="Arial"/>
          <w:sz w:val="22"/>
          <w:szCs w:val="22"/>
        </w:rPr>
      </w:pPr>
    </w:p>
    <w:p w:rsidR="00A947FB" w:rsidRPr="008C5EE3" w:rsidRDefault="00A947FB" w:rsidP="00710DB7">
      <w:pPr>
        <w:pStyle w:val="Nagwek1"/>
        <w:numPr>
          <w:ilvl w:val="0"/>
          <w:numId w:val="17"/>
        </w:numPr>
        <w:autoSpaceDN w:val="0"/>
        <w:spacing w:before="0" w:after="0"/>
        <w:ind w:left="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710DB7">
      <w:pPr>
        <w:numPr>
          <w:ilvl w:val="0"/>
          <w:numId w:val="17"/>
        </w:numPr>
        <w:ind w:left="0"/>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w:t>
      </w:r>
      <w:r w:rsidRPr="008C5EE3">
        <w:rPr>
          <w:rFonts w:ascii="Arial" w:hAnsi="Arial" w:cs="Arial"/>
          <w:sz w:val="22"/>
          <w:szCs w:val="22"/>
        </w:rPr>
        <w:t xml:space="preserve">, że za wyjątkiem informacji i dokumentów zawartych w ofercie na stronach nr __________________ niniejsza oferta oraz wszystkie załączniki są jawne i nie zawierają informacji </w:t>
      </w:r>
      <w:r w:rsidRPr="008C5EE3">
        <w:rPr>
          <w:rFonts w:ascii="Arial" w:hAnsi="Arial" w:cs="Arial"/>
          <w:sz w:val="22"/>
          <w:szCs w:val="22"/>
        </w:rPr>
        <w:lastRenderedPageBreak/>
        <w:t>stanowiących tajemnicę przedsiębiorstwa w rozumieniu przepisów o zwalczaniu nieuczciwej konkurencji.</w:t>
      </w:r>
    </w:p>
    <w:p w:rsidR="00A947FB" w:rsidRPr="008C5EE3" w:rsidRDefault="00A947FB" w:rsidP="00710DB7">
      <w:pPr>
        <w:pStyle w:val="Akapitzlist"/>
        <w:numPr>
          <w:ilvl w:val="0"/>
          <w:numId w:val="17"/>
        </w:numPr>
        <w:spacing w:after="0" w:line="240" w:lineRule="auto"/>
        <w:ind w:left="0"/>
        <w:rPr>
          <w:rFonts w:ascii="Arial" w:hAnsi="Arial" w:cs="Arial"/>
        </w:rPr>
      </w:pPr>
      <w:r w:rsidRPr="008C5EE3">
        <w:rPr>
          <w:rFonts w:ascii="Arial" w:hAnsi="Arial" w:cs="Arial"/>
        </w:rPr>
        <w:t>Informacja</w:t>
      </w:r>
    </w:p>
    <w:p w:rsidR="00A947FB" w:rsidRPr="00C245B6" w:rsidRDefault="00A947FB" w:rsidP="00710DB7">
      <w:pPr>
        <w:pStyle w:val="Akapitzlist"/>
        <w:spacing w:after="0" w:line="240" w:lineRule="auto"/>
        <w:ind w:left="0"/>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710DB7">
      <w:pPr>
        <w:pStyle w:val="Akapitzlist"/>
        <w:spacing w:after="0" w:line="240" w:lineRule="auto"/>
        <w:ind w:left="0"/>
        <w:rPr>
          <w:rFonts w:ascii="Arial" w:hAnsi="Arial" w:cs="Arial"/>
          <w:bCs/>
        </w:rPr>
      </w:pPr>
      <w:r w:rsidRPr="00C245B6">
        <w:rPr>
          <w:rFonts w:ascii="Arial" w:hAnsi="Arial" w:cs="Arial"/>
          <w:bCs/>
        </w:rPr>
        <w:t>Odpowiedź:</w:t>
      </w:r>
    </w:p>
    <w:p w:rsidR="00A947FB" w:rsidRPr="00C245B6" w:rsidRDefault="00A947FB" w:rsidP="00710DB7">
      <w:pPr>
        <w:pStyle w:val="Akapitzlist"/>
        <w:spacing w:after="0" w:line="240" w:lineRule="auto"/>
        <w:ind w:left="0"/>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710DB7">
      <w:pPr>
        <w:pStyle w:val="Akapitzlist"/>
        <w:spacing w:after="0" w:line="240" w:lineRule="auto"/>
        <w:ind w:left="0"/>
        <w:rPr>
          <w:rFonts w:ascii="Arial" w:hAnsi="Arial" w:cs="Arial"/>
        </w:rPr>
      </w:pPr>
      <w:r w:rsidRPr="00C245B6">
        <w:rPr>
          <w:rFonts w:ascii="Arial" w:hAnsi="Arial" w:cs="Arial"/>
        </w:rPr>
        <w:t xml:space="preserve">□ mikroprzedsiębiorstwem  </w:t>
      </w:r>
    </w:p>
    <w:p w:rsidR="00A947FB" w:rsidRPr="00C245B6" w:rsidRDefault="00A947FB" w:rsidP="00710DB7">
      <w:pPr>
        <w:pStyle w:val="Nagwek"/>
        <w:tabs>
          <w:tab w:val="clear" w:pos="4536"/>
          <w:tab w:val="clear" w:pos="9072"/>
        </w:tabs>
        <w:rPr>
          <w:rFonts w:ascii="Arial" w:hAnsi="Arial" w:cs="Arial"/>
          <w:sz w:val="22"/>
          <w:szCs w:val="22"/>
        </w:rPr>
      </w:pPr>
      <w:r w:rsidRPr="00C245B6">
        <w:rPr>
          <w:rFonts w:ascii="Arial" w:hAnsi="Arial" w:cs="Arial"/>
          <w:sz w:val="22"/>
          <w:szCs w:val="22"/>
        </w:rPr>
        <w:t xml:space="preserve">□ małym  </w:t>
      </w:r>
    </w:p>
    <w:p w:rsidR="00A947FB" w:rsidRPr="00C245B6" w:rsidRDefault="00A947FB" w:rsidP="00710DB7">
      <w:pPr>
        <w:pStyle w:val="Akapitzlist"/>
        <w:spacing w:after="0" w:line="240" w:lineRule="auto"/>
        <w:ind w:left="0"/>
        <w:rPr>
          <w:rFonts w:ascii="Arial" w:hAnsi="Arial" w:cs="Arial"/>
        </w:rPr>
      </w:pPr>
      <w:r w:rsidRPr="00C245B6">
        <w:rPr>
          <w:rFonts w:ascii="Arial" w:hAnsi="Arial" w:cs="Arial"/>
        </w:rPr>
        <w:t xml:space="preserve">□ średnim przedsiębiorstwem </w:t>
      </w:r>
    </w:p>
    <w:p w:rsidR="00A947FB" w:rsidRPr="00F93DBA" w:rsidRDefault="00A947FB" w:rsidP="00710DB7">
      <w:pPr>
        <w:pStyle w:val="Tekstprzypisudolnego"/>
        <w:ind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Uwaga!</w:t>
      </w:r>
    </w:p>
    <w:p w:rsidR="00A947FB" w:rsidRPr="00F93DBA" w:rsidRDefault="00A947FB" w:rsidP="00710DB7">
      <w:pPr>
        <w:pStyle w:val="Tekstprzypisudolnego"/>
        <w:ind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Mikroprzedsiębiorstwo: przedsiębiorstwo, które zatrudnia mniej niż 10 osób i którego roczny obrót lub roczna suma bilansowa nie przekracza 2 milionów EUR.</w:t>
      </w:r>
    </w:p>
    <w:p w:rsidR="00A947FB" w:rsidRPr="00F93DBA" w:rsidRDefault="00A947FB" w:rsidP="00710DB7">
      <w:pPr>
        <w:pStyle w:val="Tekstprzypisudolnego"/>
        <w:ind w:hanging="12"/>
        <w:rPr>
          <w:rStyle w:val="DeltaViewInsertion"/>
          <w:rFonts w:ascii="Arial" w:hAnsi="Arial" w:cs="Arial"/>
          <w:b w:val="0"/>
          <w:bCs w:val="0"/>
          <w:iCs w:val="0"/>
          <w:sz w:val="18"/>
          <w:szCs w:val="18"/>
          <w:vertAlign w:val="subscript"/>
        </w:rPr>
      </w:pPr>
      <w:r w:rsidRPr="00F93DBA">
        <w:rPr>
          <w:rStyle w:val="DeltaViewInsertion"/>
          <w:rFonts w:ascii="Arial" w:hAnsi="Arial" w:cs="Arial"/>
          <w:sz w:val="18"/>
          <w:szCs w:val="18"/>
          <w:vertAlign w:val="subscript"/>
        </w:rPr>
        <w:t>Małe przedsiębiorstwo: przedsiębiorstwo, które zatrudnia mniej niż 50 osób i którego roczny obrót lub roczna suma bilansowa nie przekracza 10 milionów EUR.</w:t>
      </w:r>
    </w:p>
    <w:p w:rsidR="00A947FB" w:rsidRPr="00F93DBA" w:rsidRDefault="00A947FB" w:rsidP="00710DB7">
      <w:pPr>
        <w:pStyle w:val="Tekstprzypisudolnego"/>
        <w:ind w:hanging="12"/>
        <w:rPr>
          <w:rFonts w:ascii="Arial" w:hAnsi="Arial" w:cs="Arial"/>
          <w:bCs/>
          <w:i/>
          <w:iCs/>
          <w:sz w:val="18"/>
          <w:szCs w:val="18"/>
          <w:vertAlign w:val="subscript"/>
        </w:rPr>
      </w:pPr>
      <w:r w:rsidRPr="00F93DBA">
        <w:rPr>
          <w:rStyle w:val="DeltaViewInsertion"/>
          <w:rFonts w:ascii="Arial" w:hAnsi="Arial" w:cs="Arial"/>
          <w:sz w:val="18"/>
          <w:szCs w:val="18"/>
          <w:vertAlign w:val="subscript"/>
        </w:rPr>
        <w:t>Średnie przedsiębiorstwa: przedsiębiorstwa, które nie są mikroprzedsiębiorstwami ani małymi przedsiębiorstwami</w:t>
      </w:r>
      <w:r w:rsidRPr="00F93DBA">
        <w:rPr>
          <w:rFonts w:ascii="Arial" w:hAnsi="Arial" w:cs="Arial"/>
          <w:bCs/>
          <w:iCs/>
          <w:sz w:val="18"/>
          <w:szCs w:val="18"/>
          <w:vertAlign w:val="subscript"/>
        </w:rPr>
        <w:t xml:space="preserve"> </w:t>
      </w:r>
      <w:r w:rsidRPr="00F93DBA">
        <w:rPr>
          <w:rFonts w:ascii="Arial" w:hAnsi="Arial" w:cs="Arial"/>
          <w:sz w:val="18"/>
          <w:szCs w:val="18"/>
          <w:vertAlign w:val="subscript"/>
        </w:rPr>
        <w:t xml:space="preserve">i które </w:t>
      </w:r>
      <w:r w:rsidRPr="00F93DBA">
        <w:rPr>
          <w:rFonts w:ascii="Arial" w:hAnsi="Arial" w:cs="Arial"/>
          <w:i/>
          <w:sz w:val="18"/>
          <w:szCs w:val="18"/>
          <w:vertAlign w:val="subscript"/>
        </w:rPr>
        <w:t>zatrudniają mniej niż 250 osób i których roczny obrót nie przekracza 50 milionów EUR lub roczna suma bilansowa nie przekracza</w:t>
      </w:r>
      <w:r w:rsidRPr="00F93DBA">
        <w:rPr>
          <w:rFonts w:ascii="Arial" w:hAnsi="Arial" w:cs="Arial"/>
          <w:bCs/>
          <w:i/>
          <w:sz w:val="18"/>
          <w:szCs w:val="18"/>
          <w:vertAlign w:val="subscript"/>
        </w:rPr>
        <w:t xml:space="preserve"> </w:t>
      </w:r>
      <w:r w:rsidRPr="00F93DBA">
        <w:rPr>
          <w:rFonts w:ascii="Arial" w:hAnsi="Arial" w:cs="Arial"/>
          <w:i/>
          <w:sz w:val="18"/>
          <w:szCs w:val="18"/>
          <w:vertAlign w:val="subscript"/>
        </w:rPr>
        <w:t>43 milionów EUR</w:t>
      </w:r>
      <w:r w:rsidRPr="00F93DBA">
        <w:rPr>
          <w:rFonts w:ascii="Arial" w:hAnsi="Arial" w:cs="Arial"/>
          <w:i/>
          <w:iCs/>
          <w:sz w:val="18"/>
          <w:szCs w:val="18"/>
          <w:vertAlign w:val="subscript"/>
        </w:rPr>
        <w:t>.</w:t>
      </w:r>
    </w:p>
    <w:p w:rsidR="00A947FB" w:rsidRPr="00C245B6" w:rsidRDefault="00A947FB" w:rsidP="00710DB7">
      <w:pPr>
        <w:pStyle w:val="Akapitzlist"/>
        <w:spacing w:after="0" w:line="240" w:lineRule="auto"/>
        <w:ind w:left="0"/>
        <w:rPr>
          <w:rFonts w:ascii="Arial" w:hAnsi="Arial" w:cs="Arial"/>
        </w:rPr>
      </w:pPr>
    </w:p>
    <w:p w:rsidR="00A947FB" w:rsidRPr="00C245B6" w:rsidRDefault="00F93DBA" w:rsidP="00710DB7">
      <w:pPr>
        <w:numPr>
          <w:ilvl w:val="0"/>
          <w:numId w:val="17"/>
        </w:numPr>
        <w:ind w:left="0"/>
        <w:jc w:val="both"/>
        <w:rPr>
          <w:rFonts w:ascii="Arial" w:hAnsi="Arial" w:cs="Arial"/>
          <w:sz w:val="22"/>
          <w:szCs w:val="22"/>
        </w:rPr>
      </w:pPr>
      <w:r w:rsidRPr="00C245B6">
        <w:rPr>
          <w:rFonts w:ascii="Arial" w:hAnsi="Arial" w:cs="Arial"/>
          <w:sz w:val="22"/>
          <w:szCs w:val="22"/>
        </w:rPr>
        <w:t xml:space="preserve">Uważamy się </w:t>
      </w:r>
      <w:r w:rsidR="00A947FB" w:rsidRPr="00C245B6">
        <w:rPr>
          <w:rFonts w:ascii="Arial" w:hAnsi="Arial" w:cs="Arial"/>
          <w:sz w:val="22"/>
          <w:szCs w:val="22"/>
        </w:rPr>
        <w:t>za związanyc</w:t>
      </w:r>
      <w:r w:rsidR="009B24ED">
        <w:rPr>
          <w:rFonts w:ascii="Arial" w:hAnsi="Arial" w:cs="Arial"/>
          <w:sz w:val="22"/>
          <w:szCs w:val="22"/>
        </w:rPr>
        <w:t>h niniejszą ofertą przez okres 3</w:t>
      </w:r>
      <w:r w:rsidR="00A947FB"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dn. ……                                   ……………………………</w:t>
      </w:r>
      <w:proofErr w:type="gramEnd"/>
      <w:r w:rsidRPr="00A94C56">
        <w:rPr>
          <w:rFonts w:ascii="Arial" w:hAnsi="Arial" w:cs="Arial"/>
          <w:sz w:val="22"/>
          <w:szCs w:val="22"/>
        </w:rPr>
        <w:t>……………</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5031A9" w:rsidRDefault="005031A9" w:rsidP="00640791">
      <w:pPr>
        <w:spacing w:line="240" w:lineRule="atLeast"/>
        <w:jc w:val="right"/>
        <w:rPr>
          <w:rFonts w:ascii="Arial" w:hAnsi="Arial" w:cs="Arial"/>
          <w:b/>
          <w:bCs/>
          <w:sz w:val="22"/>
          <w:szCs w:val="22"/>
          <w:vertAlign w:val="subscript"/>
        </w:rPr>
      </w:pPr>
    </w:p>
    <w:p w:rsidR="00640791" w:rsidRPr="00F50535" w:rsidRDefault="00640791" w:rsidP="00640791">
      <w:pPr>
        <w:spacing w:line="240" w:lineRule="atLeast"/>
        <w:jc w:val="right"/>
        <w:rPr>
          <w:rFonts w:ascii="Arial" w:hAnsi="Arial" w:cs="Arial"/>
          <w:sz w:val="22"/>
          <w:szCs w:val="22"/>
        </w:rPr>
      </w:pPr>
      <w:proofErr w:type="gramStart"/>
      <w:r w:rsidRPr="00F50535">
        <w:rPr>
          <w:rFonts w:ascii="Arial" w:hAnsi="Arial" w:cs="Arial"/>
          <w:b/>
          <w:bCs/>
          <w:sz w:val="22"/>
          <w:szCs w:val="22"/>
          <w:vertAlign w:val="subscript"/>
        </w:rPr>
        <w:lastRenderedPageBreak/>
        <w:t>zał</w:t>
      </w:r>
      <w:proofErr w:type="gramEnd"/>
      <w:r w:rsidRPr="00F50535">
        <w:rPr>
          <w:rFonts w:ascii="Arial" w:hAnsi="Arial" w:cs="Arial"/>
          <w:b/>
          <w:bCs/>
          <w:sz w:val="22"/>
          <w:szCs w:val="22"/>
          <w:vertAlign w:val="subscript"/>
        </w:rPr>
        <w:t>.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Uczestnik postępowania o udzielenie zamówienia </w:t>
      </w:r>
      <w:r w:rsidR="005309F3" w:rsidRPr="00F50535">
        <w:rPr>
          <w:rFonts w:ascii="Arial" w:hAnsi="Arial" w:cs="Arial"/>
          <w:b/>
          <w:bCs/>
          <w:smallCaps/>
          <w:sz w:val="22"/>
          <w:szCs w:val="22"/>
        </w:rPr>
        <w:t>publicznego w</w:t>
      </w:r>
      <w:r w:rsidRPr="00F50535">
        <w:rPr>
          <w:rFonts w:ascii="Arial" w:hAnsi="Arial" w:cs="Arial"/>
          <w:b/>
          <w:bCs/>
          <w:smallCaps/>
          <w:sz w:val="22"/>
          <w:szCs w:val="22"/>
        </w:rPr>
        <w:t xml:space="preserve">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947A7A"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1.         </w:t>
      </w:r>
      <w:r w:rsidRPr="00947A7A">
        <w:rPr>
          <w:rFonts w:ascii="Arial" w:hAnsi="Arial" w:cs="Arial"/>
          <w:sz w:val="22"/>
          <w:szCs w:val="22"/>
        </w:rPr>
        <w:t xml:space="preserve">Administratorem danych osobowych jest Wielkopolskie Centrum Onkologii, z siedzibą w Poznaniu (61-866), ul. </w:t>
      </w:r>
      <w:r w:rsidR="005309F3" w:rsidRPr="00947A7A">
        <w:rPr>
          <w:rFonts w:ascii="Arial" w:hAnsi="Arial" w:cs="Arial"/>
          <w:sz w:val="22"/>
          <w:szCs w:val="22"/>
        </w:rPr>
        <w:t>Garbary 15.</w:t>
      </w:r>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2.         </w:t>
      </w:r>
      <w:r w:rsidRPr="00947A7A">
        <w:rPr>
          <w:rFonts w:ascii="Arial" w:hAnsi="Arial" w:cs="Arial"/>
          <w:sz w:val="22"/>
          <w:szCs w:val="22"/>
        </w:rPr>
        <w:t>We wszystkich sprawach związanych z przetwarzaniem i ochroną danych osobowych</w:t>
      </w:r>
      <w:r w:rsidRPr="00F50535">
        <w:rPr>
          <w:rFonts w:ascii="Arial" w:hAnsi="Arial" w:cs="Arial"/>
          <w:sz w:val="22"/>
          <w:szCs w:val="22"/>
        </w:rPr>
        <w:t xml:space="preserve"> można się kontaktować z Inspektorem Ochrony Danych dostępnym pod adresem </w:t>
      </w:r>
      <w:hyperlink r:id="rId12"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3</w:t>
      </w:r>
      <w:r w:rsidRPr="00F50535">
        <w:rPr>
          <w:rFonts w:ascii="Arial" w:hAnsi="Arial" w:cs="Arial"/>
          <w:b/>
          <w:bCs/>
          <w:sz w:val="22"/>
          <w:szCs w:val="22"/>
        </w:rPr>
        <w:t xml:space="preserve">.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4.</w:t>
      </w:r>
      <w:r w:rsidRPr="00F50535">
        <w:rPr>
          <w:rFonts w:ascii="Arial" w:hAnsi="Arial" w:cs="Arial"/>
          <w:b/>
          <w:bCs/>
          <w:sz w:val="22"/>
          <w:szCs w:val="22"/>
        </w:rPr>
        <w:t xml:space="preserve">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5.</w:t>
      </w:r>
      <w:r w:rsidRPr="00F50535">
        <w:rPr>
          <w:rFonts w:ascii="Arial" w:hAnsi="Arial" w:cs="Arial"/>
          <w:b/>
          <w:bCs/>
          <w:sz w:val="22"/>
          <w:szCs w:val="22"/>
        </w:rPr>
        <w:t xml:space="preserve">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6.</w:t>
      </w:r>
      <w:r w:rsidRPr="00F50535">
        <w:rPr>
          <w:rFonts w:ascii="Arial" w:hAnsi="Arial" w:cs="Arial"/>
          <w:b/>
          <w:bCs/>
          <w:sz w:val="22"/>
          <w:szCs w:val="22"/>
        </w:rPr>
        <w:t xml:space="preserve">         </w:t>
      </w:r>
      <w:r w:rsidRPr="00F50535">
        <w:rPr>
          <w:rFonts w:ascii="Arial" w:hAnsi="Arial" w:cs="Arial"/>
          <w:sz w:val="22"/>
          <w:szCs w:val="22"/>
        </w:rPr>
        <w:t>Posiada Pani/Pan:</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7C7A42">
      <w:pPr>
        <w:pStyle w:val="Akapitzlist"/>
        <w:numPr>
          <w:ilvl w:val="0"/>
          <w:numId w:val="22"/>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7C7A42">
      <w:pPr>
        <w:pStyle w:val="Akapitzlist"/>
        <w:numPr>
          <w:ilvl w:val="0"/>
          <w:numId w:val="22"/>
        </w:numPr>
        <w:spacing w:after="0" w:line="240" w:lineRule="atLeast"/>
        <w:ind w:left="284" w:hanging="284"/>
        <w:jc w:val="both"/>
        <w:rPr>
          <w:rFonts w:ascii="Arial" w:hAnsi="Arial" w:cs="Arial"/>
        </w:rPr>
      </w:pPr>
      <w:r w:rsidRPr="00F50535">
        <w:rPr>
          <w:rFonts w:ascii="Arial" w:hAnsi="Arial" w:cs="Arial"/>
        </w:rPr>
        <w:t xml:space="preserve">Wielkopolskie Centrum </w:t>
      </w:r>
      <w:r w:rsidR="005309F3" w:rsidRPr="00F50535">
        <w:rPr>
          <w:rFonts w:ascii="Arial" w:hAnsi="Arial" w:cs="Arial"/>
        </w:rPr>
        <w:t>Onkologii, jako</w:t>
      </w:r>
      <w:r w:rsidRPr="00F50535">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lastRenderedPageBreak/>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3503C1">
          <w:headerReference w:type="even" r:id="rId13"/>
          <w:footerReference w:type="even" r:id="rId14"/>
          <w:footerReference w:type="default" r:id="rId15"/>
          <w:pgSz w:w="12240" w:h="15840" w:code="1"/>
          <w:pgMar w:top="1418" w:right="900" w:bottom="1418" w:left="1843"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lastRenderedPageBreak/>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t>
      </w:r>
    </w:p>
    <w:p w:rsidR="00471E4B" w:rsidRDefault="00471E4B" w:rsidP="00471E4B">
      <w:pPr>
        <w:pStyle w:val="Tytu"/>
        <w:widowControl/>
        <w:spacing w:line="240" w:lineRule="atLeast"/>
        <w:jc w:val="both"/>
        <w:rPr>
          <w:rFonts w:ascii="Arial" w:hAnsi="Arial" w:cs="Arial"/>
          <w:b w:val="0"/>
          <w:sz w:val="22"/>
          <w:szCs w:val="22"/>
        </w:rPr>
      </w:pPr>
    </w:p>
    <w:tbl>
      <w:tblPr>
        <w:tblW w:w="12942" w:type="dxa"/>
        <w:tblCellMar>
          <w:left w:w="70" w:type="dxa"/>
          <w:right w:w="70" w:type="dxa"/>
        </w:tblCellMar>
        <w:tblLook w:val="04A0" w:firstRow="1" w:lastRow="0" w:firstColumn="1" w:lastColumn="0" w:noHBand="0" w:noVBand="1"/>
      </w:tblPr>
      <w:tblGrid>
        <w:gridCol w:w="496"/>
        <w:gridCol w:w="1522"/>
        <w:gridCol w:w="1838"/>
        <w:gridCol w:w="1241"/>
        <w:gridCol w:w="1486"/>
        <w:gridCol w:w="596"/>
        <w:gridCol w:w="1363"/>
        <w:gridCol w:w="1363"/>
        <w:gridCol w:w="1045"/>
        <w:gridCol w:w="947"/>
        <w:gridCol w:w="1045"/>
      </w:tblGrid>
      <w:tr w:rsidR="00075D20" w:rsidRPr="00075D20" w:rsidTr="00075D20">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Wymiary</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363" w:type="dxa"/>
            <w:tcBorders>
              <w:top w:val="single" w:sz="4" w:space="0" w:color="auto"/>
              <w:bottom w:val="single" w:sz="4" w:space="0" w:color="auto"/>
              <w:right w:val="single" w:sz="4" w:space="0" w:color="auto"/>
            </w:tcBorders>
          </w:tcPr>
          <w:p w:rsidR="00075D20" w:rsidRPr="0043381A" w:rsidRDefault="00075D20" w:rsidP="00075D20">
            <w:pPr>
              <w:rPr>
                <w:rFonts w:ascii="Arial" w:hAnsi="Arial" w:cs="Arial"/>
                <w:sz w:val="22"/>
                <w:szCs w:val="22"/>
              </w:rPr>
            </w:pPr>
            <w:r w:rsidRPr="0043381A">
              <w:rPr>
                <w:rFonts w:ascii="Arial" w:hAnsi="Arial" w:cs="Arial"/>
                <w:sz w:val="22"/>
                <w:szCs w:val="22"/>
              </w:rPr>
              <w:t>Cena jednostkowa netto</w:t>
            </w:r>
          </w:p>
        </w:tc>
        <w:tc>
          <w:tcPr>
            <w:tcW w:w="1363" w:type="dxa"/>
            <w:tcBorders>
              <w:top w:val="single" w:sz="4" w:space="0" w:color="auto"/>
              <w:left w:val="single" w:sz="4" w:space="0" w:color="auto"/>
              <w:bottom w:val="single" w:sz="4" w:space="0" w:color="auto"/>
              <w:right w:val="single" w:sz="4" w:space="0" w:color="auto"/>
            </w:tcBorders>
          </w:tcPr>
          <w:p w:rsidR="00075D20" w:rsidRPr="0043381A" w:rsidRDefault="00075D20" w:rsidP="00075D20">
            <w:pPr>
              <w:rPr>
                <w:rFonts w:ascii="Arial" w:hAnsi="Arial" w:cs="Arial"/>
                <w:sz w:val="22"/>
                <w:szCs w:val="22"/>
              </w:rPr>
            </w:pPr>
            <w:r w:rsidRPr="0043381A">
              <w:rPr>
                <w:rFonts w:ascii="Arial" w:hAnsi="Arial" w:cs="Arial"/>
                <w:sz w:val="22"/>
                <w:szCs w:val="22"/>
              </w:rPr>
              <w:t>Cena jednostkowa brutto</w:t>
            </w:r>
          </w:p>
        </w:tc>
        <w:tc>
          <w:tcPr>
            <w:tcW w:w="1045" w:type="dxa"/>
            <w:tcBorders>
              <w:top w:val="single" w:sz="4" w:space="0" w:color="auto"/>
              <w:left w:val="single" w:sz="4" w:space="0" w:color="auto"/>
              <w:bottom w:val="single" w:sz="4" w:space="0" w:color="auto"/>
              <w:right w:val="single" w:sz="4" w:space="0" w:color="auto"/>
            </w:tcBorders>
          </w:tcPr>
          <w:p w:rsidR="00075D20" w:rsidRPr="0043381A" w:rsidRDefault="00075D20" w:rsidP="00075D20">
            <w:pPr>
              <w:rPr>
                <w:rFonts w:ascii="Arial" w:hAnsi="Arial" w:cs="Arial"/>
                <w:sz w:val="22"/>
                <w:szCs w:val="22"/>
              </w:rPr>
            </w:pPr>
            <w:r w:rsidRPr="0043381A">
              <w:rPr>
                <w:rFonts w:ascii="Arial" w:hAnsi="Arial" w:cs="Arial"/>
                <w:sz w:val="22"/>
                <w:szCs w:val="22"/>
              </w:rPr>
              <w:t>Wartość całkowita netto</w:t>
            </w:r>
          </w:p>
        </w:tc>
        <w:tc>
          <w:tcPr>
            <w:tcW w:w="947" w:type="dxa"/>
            <w:tcBorders>
              <w:top w:val="single" w:sz="4" w:space="0" w:color="auto"/>
              <w:left w:val="single" w:sz="4" w:space="0" w:color="auto"/>
              <w:bottom w:val="single" w:sz="4" w:space="0" w:color="auto"/>
              <w:right w:val="single" w:sz="4" w:space="0" w:color="auto"/>
            </w:tcBorders>
          </w:tcPr>
          <w:p w:rsidR="00075D20" w:rsidRPr="0043381A" w:rsidRDefault="00075D20" w:rsidP="00075D20">
            <w:pPr>
              <w:rPr>
                <w:rFonts w:ascii="Arial" w:hAnsi="Arial" w:cs="Arial"/>
                <w:sz w:val="22"/>
                <w:szCs w:val="22"/>
              </w:rPr>
            </w:pPr>
            <w:r w:rsidRPr="0043381A">
              <w:rPr>
                <w:rFonts w:ascii="Arial" w:hAnsi="Arial" w:cs="Arial"/>
                <w:sz w:val="22"/>
                <w:szCs w:val="22"/>
              </w:rPr>
              <w:t>Wartość VAT</w:t>
            </w:r>
          </w:p>
        </w:tc>
        <w:tc>
          <w:tcPr>
            <w:tcW w:w="1045" w:type="dxa"/>
            <w:tcBorders>
              <w:top w:val="single" w:sz="4" w:space="0" w:color="auto"/>
              <w:left w:val="single" w:sz="4" w:space="0" w:color="auto"/>
              <w:bottom w:val="single" w:sz="4" w:space="0" w:color="auto"/>
              <w:right w:val="single" w:sz="4" w:space="0" w:color="auto"/>
            </w:tcBorders>
          </w:tcPr>
          <w:p w:rsidR="00075D20" w:rsidRPr="0043381A" w:rsidRDefault="00075D20" w:rsidP="00075D20">
            <w:pPr>
              <w:rPr>
                <w:rFonts w:ascii="Arial" w:hAnsi="Arial" w:cs="Arial"/>
                <w:sz w:val="22"/>
                <w:szCs w:val="22"/>
              </w:rPr>
            </w:pPr>
            <w:r w:rsidRPr="0043381A">
              <w:rPr>
                <w:rFonts w:ascii="Arial" w:hAnsi="Arial" w:cs="Arial"/>
                <w:sz w:val="22"/>
                <w:szCs w:val="22"/>
              </w:rPr>
              <w:t>Wartość całkowita brutto</w:t>
            </w:r>
          </w:p>
        </w:tc>
      </w:tr>
      <w:tr w:rsidR="00075D20" w:rsidRPr="00075D20" w:rsidTr="00075D20">
        <w:trPr>
          <w:trHeight w:val="270"/>
        </w:trPr>
        <w:tc>
          <w:tcPr>
            <w:tcW w:w="496" w:type="dxa"/>
            <w:tcBorders>
              <w:top w:val="nil"/>
              <w:left w:val="single" w:sz="4" w:space="0" w:color="auto"/>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L.</w:t>
            </w:r>
            <w:proofErr w:type="gramStart"/>
            <w:r w:rsidRPr="00075D20">
              <w:rPr>
                <w:rFonts w:ascii="Arial" w:hAnsi="Arial" w:cs="Arial"/>
                <w:b/>
                <w:bCs/>
              </w:rPr>
              <w:t>p</w:t>
            </w:r>
            <w:proofErr w:type="gramEnd"/>
            <w:r w:rsidRPr="00075D20">
              <w:rPr>
                <w:rFonts w:ascii="Arial" w:hAnsi="Arial" w:cs="Arial"/>
                <w:b/>
                <w:bCs/>
              </w:rPr>
              <w:t>.</w:t>
            </w:r>
          </w:p>
        </w:tc>
        <w:tc>
          <w:tcPr>
            <w:tcW w:w="1522" w:type="dxa"/>
            <w:tcBorders>
              <w:top w:val="nil"/>
              <w:left w:val="nil"/>
              <w:bottom w:val="single" w:sz="8" w:space="0" w:color="auto"/>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Lokalizacja</w:t>
            </w:r>
          </w:p>
        </w:tc>
        <w:tc>
          <w:tcPr>
            <w:tcW w:w="1838"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Nazwa</w:t>
            </w:r>
          </w:p>
        </w:tc>
        <w:tc>
          <w:tcPr>
            <w:tcW w:w="1241"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Oznaczenie</w:t>
            </w:r>
          </w:p>
        </w:tc>
        <w:tc>
          <w:tcPr>
            <w:tcW w:w="1486"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proofErr w:type="spellStart"/>
            <w:proofErr w:type="gramStart"/>
            <w:r w:rsidRPr="00075D20">
              <w:rPr>
                <w:rFonts w:ascii="Arial" w:hAnsi="Arial" w:cs="Arial"/>
                <w:b/>
                <w:bCs/>
              </w:rPr>
              <w:t>szer</w:t>
            </w:r>
            <w:proofErr w:type="spellEnd"/>
            <w:proofErr w:type="gramEnd"/>
            <w:r w:rsidRPr="00075D20">
              <w:rPr>
                <w:rFonts w:ascii="Arial" w:hAnsi="Arial" w:cs="Arial"/>
                <w:b/>
                <w:bCs/>
              </w:rPr>
              <w:t>/</w:t>
            </w:r>
            <w:proofErr w:type="spellStart"/>
            <w:r w:rsidRPr="00075D20">
              <w:rPr>
                <w:rFonts w:ascii="Arial" w:hAnsi="Arial" w:cs="Arial"/>
                <w:b/>
                <w:bCs/>
              </w:rPr>
              <w:t>gł</w:t>
            </w:r>
            <w:proofErr w:type="spellEnd"/>
            <w:r w:rsidRPr="00075D20">
              <w:rPr>
                <w:rFonts w:ascii="Arial" w:hAnsi="Arial" w:cs="Arial"/>
                <w:b/>
                <w:bCs/>
              </w:rPr>
              <w:t>/</w:t>
            </w:r>
            <w:proofErr w:type="spellStart"/>
            <w:r w:rsidRPr="00075D20">
              <w:rPr>
                <w:rFonts w:ascii="Arial" w:hAnsi="Arial" w:cs="Arial"/>
                <w:b/>
                <w:bCs/>
              </w:rPr>
              <w:t>wys</w:t>
            </w:r>
            <w:proofErr w:type="spellEnd"/>
          </w:p>
        </w:tc>
        <w:tc>
          <w:tcPr>
            <w:tcW w:w="596"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Ilość</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center"/>
              <w:rPr>
                <w:rFonts w:ascii="Arial" w:hAnsi="Arial" w:cs="Arial"/>
                <w:b/>
                <w:bCs/>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center"/>
              <w:rPr>
                <w:rFonts w:ascii="Arial" w:hAnsi="Arial" w:cs="Arial"/>
                <w:b/>
                <w:bCs/>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center"/>
              <w:rPr>
                <w:rFonts w:ascii="Arial" w:hAnsi="Arial" w:cs="Arial"/>
                <w:b/>
                <w:bCs/>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center"/>
              <w:rPr>
                <w:rFonts w:ascii="Arial" w:hAnsi="Arial" w:cs="Arial"/>
                <w:b/>
                <w:bCs/>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center"/>
              <w:rPr>
                <w:rFonts w:ascii="Arial" w:hAnsi="Arial" w:cs="Arial"/>
                <w:b/>
                <w:bCs/>
              </w:rPr>
            </w:pPr>
          </w:p>
        </w:tc>
      </w:tr>
      <w:tr w:rsidR="00075D20" w:rsidRPr="00075D20" w:rsidTr="00075D20">
        <w:trPr>
          <w:trHeight w:val="127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838"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prosty</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St1</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120/80/73,5</w:t>
            </w:r>
          </w:p>
        </w:tc>
        <w:tc>
          <w:tcPr>
            <w:tcW w:w="596"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prosty</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St2</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120/60/73,5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Kon</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krzesło</w:t>
            </w:r>
            <w:proofErr w:type="gramEnd"/>
            <w:r w:rsidRPr="00075D20">
              <w:rPr>
                <w:rFonts w:ascii="Arial" w:hAnsi="Arial" w:cs="Arial"/>
              </w:rPr>
              <w:t xml:space="preserve"> konferencyjne</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8</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fotel</w:t>
            </w:r>
            <w:proofErr w:type="gramEnd"/>
            <w:r w:rsidRPr="00075D20">
              <w:rPr>
                <w:rFonts w:ascii="Arial" w:hAnsi="Arial" w:cs="Arial"/>
              </w:rPr>
              <w:t xml:space="preserve"> obrotowy</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F1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6</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ubraniowa</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SzU</w:t>
            </w:r>
            <w:proofErr w:type="spellEnd"/>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60/50/180</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7</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04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pracownicze</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B1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140/80/73,5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8</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Kon</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9</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aktowa</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Sza1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80/42/219,5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10</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pod drukarkę</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SzD</w:t>
            </w:r>
            <w:proofErr w:type="spellEnd"/>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80/42/79</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11</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SzW</w:t>
            </w:r>
            <w:proofErr w:type="spellEnd"/>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80/38/37</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12</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fotel</w:t>
            </w:r>
            <w:proofErr w:type="gramEnd"/>
            <w:r w:rsidRPr="00075D20">
              <w:rPr>
                <w:rFonts w:ascii="Arial" w:hAnsi="Arial" w:cs="Arial"/>
              </w:rPr>
              <w:t xml:space="preserve"> obrotowy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F1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04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13</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pracownicze</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B1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140/80/73,5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14</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prosty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St3</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100/60/73,5</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15</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16</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aktowa</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Sza1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80/42/219,5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17</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regał</w:t>
            </w:r>
            <w:proofErr w:type="gramEnd"/>
            <w:r w:rsidRPr="00075D20">
              <w:rPr>
                <w:rFonts w:ascii="Arial" w:hAnsi="Arial" w:cs="Arial"/>
              </w:rPr>
              <w:t xml:space="preserve"> aktowy</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Sza2</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80/42/219,5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18</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pod drukarkę</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SzD</w:t>
            </w:r>
            <w:proofErr w:type="spellEnd"/>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80/42/79</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19</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wieszak</w:t>
            </w:r>
            <w:proofErr w:type="gramEnd"/>
            <w:r w:rsidRPr="00075D20">
              <w:rPr>
                <w:rFonts w:ascii="Arial" w:hAnsi="Arial" w:cs="Arial"/>
              </w:rPr>
              <w:t xml:space="preserve"> ścienny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W1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80/100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20</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konferencyjny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St4</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140/80/73,5</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21</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krzesło</w:t>
            </w:r>
            <w:proofErr w:type="gramEnd"/>
            <w:r w:rsidRPr="00075D20">
              <w:rPr>
                <w:rFonts w:ascii="Arial" w:hAnsi="Arial" w:cs="Arial"/>
              </w:rPr>
              <w:t xml:space="preserve"> konferencyjne</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4</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22</w:t>
            </w:r>
          </w:p>
        </w:tc>
        <w:tc>
          <w:tcPr>
            <w:tcW w:w="1522"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83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fotel</w:t>
            </w:r>
            <w:proofErr w:type="gramEnd"/>
            <w:r w:rsidRPr="00075D20">
              <w:rPr>
                <w:rFonts w:ascii="Arial" w:hAnsi="Arial" w:cs="Arial"/>
              </w:rPr>
              <w:t xml:space="preserve"> obrotowy</w:t>
            </w:r>
          </w:p>
        </w:tc>
        <w:tc>
          <w:tcPr>
            <w:tcW w:w="12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F1</w:t>
            </w:r>
          </w:p>
        </w:tc>
        <w:tc>
          <w:tcPr>
            <w:tcW w:w="148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23</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dolna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Sd1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24</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Sz</w:t>
            </w:r>
            <w:proofErr w:type="spellEnd"/>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25</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dolna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Sd2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45/55/83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26</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Bl</w:t>
            </w:r>
            <w:proofErr w:type="spellEnd"/>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165/60/3,8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27</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 bateria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fi</w:t>
            </w:r>
            <w:proofErr w:type="gramEnd"/>
            <w:r w:rsidRPr="00075D20">
              <w:rPr>
                <w:rFonts w:ascii="Arial" w:hAnsi="Arial" w:cs="Arial"/>
              </w:rPr>
              <w:t xml:space="preserve"> 44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28</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60/32/82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29</w:t>
            </w:r>
          </w:p>
        </w:tc>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Sw2</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45/32/82</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30</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Sw3</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60/32/60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31</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socjalny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St5</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32</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krzesło</w:t>
            </w:r>
            <w:proofErr w:type="gramEnd"/>
            <w:r w:rsidRPr="00075D20">
              <w:rPr>
                <w:rFonts w:ascii="Arial" w:hAnsi="Arial" w:cs="Arial"/>
              </w:rPr>
              <w:t xml:space="preserve"> socjalne</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33</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chłodziarka</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L</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55/55/143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wieszak</w:t>
            </w:r>
            <w:proofErr w:type="gramEnd"/>
            <w:r w:rsidRPr="00075D20">
              <w:rPr>
                <w:rFonts w:ascii="Arial" w:hAnsi="Arial" w:cs="Arial"/>
              </w:rPr>
              <w:t xml:space="preserve"> ścienny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W1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80/100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35</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Warsztat</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ubraniowa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SzU</w:t>
            </w:r>
            <w:proofErr w:type="spellEnd"/>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60/50/180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36</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Warsztat</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ławka</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Ł-</w:t>
            </w:r>
            <w:proofErr w:type="spellStart"/>
            <w:r w:rsidRPr="00075D20">
              <w:rPr>
                <w:rFonts w:ascii="Arial" w:hAnsi="Arial" w:cs="Arial"/>
              </w:rPr>
              <w:t>Szu</w:t>
            </w:r>
            <w:proofErr w:type="spellEnd"/>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59/74,5/39</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37</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Warsztat</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regały</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290/70/245</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38</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Brachyt</w:t>
            </w:r>
            <w:proofErr w:type="spellEnd"/>
            <w:r w:rsidRPr="00075D20">
              <w:rPr>
                <w:rFonts w:ascii="Arial" w:hAnsi="Arial" w:cs="Arial"/>
              </w:rPr>
              <w:t>. Sekr.</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Bb1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140/65/74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39</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Brachyt</w:t>
            </w:r>
            <w:proofErr w:type="spellEnd"/>
            <w:r w:rsidRPr="00075D20">
              <w:rPr>
                <w:rFonts w:ascii="Arial" w:hAnsi="Arial" w:cs="Arial"/>
              </w:rPr>
              <w:t>. Sekr.</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kątowe</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Bb2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120-160/65-75/74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40</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Brachyt</w:t>
            </w:r>
            <w:proofErr w:type="spellEnd"/>
            <w:r w:rsidRPr="00075D20">
              <w:rPr>
                <w:rFonts w:ascii="Arial" w:hAnsi="Arial" w:cs="Arial"/>
              </w:rPr>
              <w:t>. Sekr.</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top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41</w:t>
            </w:r>
          </w:p>
        </w:tc>
        <w:tc>
          <w:tcPr>
            <w:tcW w:w="1522"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xml:space="preserve">Oddziałowa </w:t>
            </w:r>
            <w:proofErr w:type="spellStart"/>
            <w:r w:rsidRPr="00075D20">
              <w:rPr>
                <w:rFonts w:ascii="Arial" w:hAnsi="Arial" w:cs="Arial"/>
              </w:rPr>
              <w:t>Chir</w:t>
            </w:r>
            <w:proofErr w:type="spellEnd"/>
            <w:r w:rsidRPr="00075D20">
              <w:rPr>
                <w:rFonts w:ascii="Arial" w:hAnsi="Arial" w:cs="Arial"/>
              </w:rPr>
              <w:t>.</w:t>
            </w:r>
          </w:p>
        </w:tc>
        <w:tc>
          <w:tcPr>
            <w:tcW w:w="1838"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p>
        </w:tc>
        <w:tc>
          <w:tcPr>
            <w:tcW w:w="1241"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Sd</w:t>
            </w:r>
            <w:proofErr w:type="spellEnd"/>
          </w:p>
        </w:tc>
        <w:tc>
          <w:tcPr>
            <w:tcW w:w="1486"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90/60/200</w:t>
            </w:r>
          </w:p>
        </w:tc>
        <w:tc>
          <w:tcPr>
            <w:tcW w:w="596" w:type="dxa"/>
            <w:tcBorders>
              <w:top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42</w:t>
            </w:r>
          </w:p>
        </w:tc>
        <w:tc>
          <w:tcPr>
            <w:tcW w:w="1522"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xml:space="preserve">Oddziałowa </w:t>
            </w:r>
            <w:proofErr w:type="spellStart"/>
            <w:r w:rsidRPr="00075D20">
              <w:rPr>
                <w:rFonts w:ascii="Arial" w:hAnsi="Arial" w:cs="Arial"/>
              </w:rPr>
              <w:t>Chir</w:t>
            </w:r>
            <w:proofErr w:type="spellEnd"/>
            <w:r w:rsidRPr="00075D20">
              <w:rPr>
                <w:rFonts w:ascii="Arial" w:hAnsi="Arial" w:cs="Arial"/>
              </w:rPr>
              <w:t>.</w:t>
            </w:r>
          </w:p>
        </w:tc>
        <w:tc>
          <w:tcPr>
            <w:tcW w:w="1838"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nadstawka</w:t>
            </w:r>
            <w:proofErr w:type="gramEnd"/>
            <w:r w:rsidRPr="00075D20">
              <w:rPr>
                <w:rFonts w:ascii="Arial" w:hAnsi="Arial" w:cs="Arial"/>
              </w:rPr>
              <w:t xml:space="preserve"> szafy</w:t>
            </w:r>
          </w:p>
        </w:tc>
        <w:tc>
          <w:tcPr>
            <w:tcW w:w="1241"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Ns</w:t>
            </w:r>
            <w:proofErr w:type="spellEnd"/>
          </w:p>
        </w:tc>
        <w:tc>
          <w:tcPr>
            <w:tcW w:w="1486"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90/60/60/</w:t>
            </w:r>
          </w:p>
        </w:tc>
        <w:tc>
          <w:tcPr>
            <w:tcW w:w="596"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43</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44</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160/100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45</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46</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B4</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130/70/74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47</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B5</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110/70/74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48</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rezonans</w:t>
            </w:r>
            <w:proofErr w:type="gramEnd"/>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regalik</w:t>
            </w:r>
            <w:proofErr w:type="gramEnd"/>
            <w:r w:rsidRPr="00075D20">
              <w:rPr>
                <w:rFonts w:ascii="Arial" w:hAnsi="Arial" w:cs="Arial"/>
              </w:rPr>
              <w:t xml:space="preserve"> wiszący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Rw1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24/30/60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49</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rezonans</w:t>
            </w:r>
            <w:proofErr w:type="gramEnd"/>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regalik</w:t>
            </w:r>
            <w:proofErr w:type="gramEnd"/>
            <w:r w:rsidRPr="00075D20">
              <w:rPr>
                <w:rFonts w:ascii="Arial" w:hAnsi="Arial" w:cs="Arial"/>
              </w:rPr>
              <w:t xml:space="preserve"> wiszący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Rw2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24/30/50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7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50</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Radiobiologia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340/70/89</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7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51</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Radiobiologia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52/70/89</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53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52</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Radiobiologia</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BL3</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148/60/89</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top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53</w:t>
            </w:r>
          </w:p>
        </w:tc>
        <w:tc>
          <w:tcPr>
            <w:tcW w:w="1522"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41"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Sz1</w:t>
            </w:r>
          </w:p>
        </w:tc>
        <w:tc>
          <w:tcPr>
            <w:tcW w:w="1486"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54</w:t>
            </w:r>
          </w:p>
        </w:tc>
        <w:tc>
          <w:tcPr>
            <w:tcW w:w="1522"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41"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Sz2</w:t>
            </w:r>
          </w:p>
        </w:tc>
        <w:tc>
          <w:tcPr>
            <w:tcW w:w="1486"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87/55/83</w:t>
            </w:r>
          </w:p>
        </w:tc>
        <w:tc>
          <w:tcPr>
            <w:tcW w:w="596"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55</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szufladowa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Ss1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56</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270/60/3,8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57</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110/63/3,8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58</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 bateria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fi</w:t>
            </w:r>
            <w:proofErr w:type="gramEnd"/>
            <w:r w:rsidRPr="00075D20">
              <w:rPr>
                <w:rFonts w:ascii="Arial" w:hAnsi="Arial" w:cs="Arial"/>
              </w:rPr>
              <w:t xml:space="preserve"> 44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59</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w:t>
            </w:r>
            <w:proofErr w:type="spellStart"/>
            <w:r w:rsidRPr="00075D20">
              <w:rPr>
                <w:rFonts w:ascii="Arial" w:hAnsi="Arial" w:cs="Arial"/>
              </w:rPr>
              <w:t>dwykomorowy</w:t>
            </w:r>
            <w:proofErr w:type="spellEnd"/>
            <w:r w:rsidRPr="00075D20">
              <w:rPr>
                <w:rFonts w:ascii="Arial" w:hAnsi="Arial" w:cs="Arial"/>
              </w:rPr>
              <w:t xml:space="preserve"> + bateria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60</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Sw5</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60/32/72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61</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Sw6</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87/32/72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62</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Sw7</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55/32/72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63</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Sw8</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64</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lodówka</w:t>
            </w:r>
            <w:proofErr w:type="gramEnd"/>
            <w:r w:rsidRPr="00075D20">
              <w:rPr>
                <w:rFonts w:ascii="Arial" w:hAnsi="Arial" w:cs="Arial"/>
              </w:rPr>
              <w:t xml:space="preserve"> w zabudowie</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Lz</w:t>
            </w:r>
            <w:proofErr w:type="spellEnd"/>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65</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Bl3</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125/75/3,8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66</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Bk1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120/70/74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67</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68</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lodówka</w:t>
            </w:r>
            <w:proofErr w:type="gramEnd"/>
            <w:r w:rsidRPr="00075D20">
              <w:rPr>
                <w:rFonts w:ascii="Arial" w:hAnsi="Arial" w:cs="Arial"/>
              </w:rPr>
              <w:t xml:space="preserve"> w zabudowie</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Lz</w:t>
            </w:r>
            <w:proofErr w:type="spellEnd"/>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60/60/83</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69</w:t>
            </w:r>
          </w:p>
        </w:tc>
        <w:tc>
          <w:tcPr>
            <w:tcW w:w="1522" w:type="dxa"/>
            <w:tcBorders>
              <w:top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41"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Bl4</w:t>
            </w:r>
          </w:p>
        </w:tc>
        <w:tc>
          <w:tcPr>
            <w:tcW w:w="1486" w:type="dxa"/>
            <w:tcBorders>
              <w:top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60/60/3,8</w:t>
            </w:r>
          </w:p>
        </w:tc>
        <w:tc>
          <w:tcPr>
            <w:tcW w:w="596" w:type="dxa"/>
            <w:tcBorders>
              <w:top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1020"/>
        </w:trPr>
        <w:tc>
          <w:tcPr>
            <w:tcW w:w="496" w:type="dxa"/>
            <w:tcBorders>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70</w:t>
            </w:r>
          </w:p>
        </w:tc>
        <w:tc>
          <w:tcPr>
            <w:tcW w:w="1522"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p>
        </w:tc>
        <w:tc>
          <w:tcPr>
            <w:tcW w:w="1241"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SK</w:t>
            </w:r>
          </w:p>
        </w:tc>
        <w:tc>
          <w:tcPr>
            <w:tcW w:w="1486"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160/60/260</w:t>
            </w:r>
          </w:p>
        </w:tc>
        <w:tc>
          <w:tcPr>
            <w:tcW w:w="596" w:type="dxa"/>
            <w:tcBorders>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71</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stojąca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Ss2</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50/60/180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72</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Sz1</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73</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Bl5</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77/60/3,8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74</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 bateria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fi</w:t>
            </w:r>
            <w:proofErr w:type="gramEnd"/>
            <w:r w:rsidRPr="00075D20">
              <w:rPr>
                <w:rFonts w:ascii="Arial" w:hAnsi="Arial" w:cs="Arial"/>
              </w:rPr>
              <w:t xml:space="preserve"> 44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75</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Sw9</w:t>
            </w:r>
          </w:p>
        </w:tc>
        <w:tc>
          <w:tcPr>
            <w:tcW w:w="148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77/32/60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75D20" w:rsidRPr="00075D20" w:rsidTr="00075D20">
        <w:trPr>
          <w:trHeight w:val="510"/>
        </w:trPr>
        <w:tc>
          <w:tcPr>
            <w:tcW w:w="496" w:type="dxa"/>
            <w:tcBorders>
              <w:top w:val="nil"/>
              <w:left w:val="single" w:sz="4" w:space="0" w:color="auto"/>
              <w:bottom w:val="nil"/>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76</w:t>
            </w:r>
          </w:p>
        </w:tc>
        <w:tc>
          <w:tcPr>
            <w:tcW w:w="1522"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838" w:type="dxa"/>
            <w:tcBorders>
              <w:top w:val="nil"/>
              <w:left w:val="nil"/>
              <w:bottom w:val="nil"/>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41" w:type="dxa"/>
            <w:tcBorders>
              <w:top w:val="nil"/>
              <w:left w:val="nil"/>
              <w:bottom w:val="nil"/>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Sw10</w:t>
            </w:r>
          </w:p>
        </w:tc>
        <w:tc>
          <w:tcPr>
            <w:tcW w:w="1486" w:type="dxa"/>
            <w:tcBorders>
              <w:top w:val="nil"/>
              <w:left w:val="nil"/>
              <w:bottom w:val="nil"/>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77/32/50</w:t>
            </w:r>
          </w:p>
        </w:tc>
        <w:tc>
          <w:tcPr>
            <w:tcW w:w="596" w:type="dxa"/>
            <w:tcBorders>
              <w:top w:val="nil"/>
              <w:left w:val="nil"/>
              <w:bottom w:val="nil"/>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363" w:type="dxa"/>
            <w:tcBorders>
              <w:top w:val="single" w:sz="4" w:space="0" w:color="auto"/>
              <w:left w:val="nil"/>
              <w:bottom w:val="single" w:sz="4" w:space="0" w:color="auto"/>
              <w:right w:val="single" w:sz="4" w:space="0" w:color="auto"/>
            </w:tcBorders>
          </w:tcPr>
          <w:p w:rsidR="00075D20" w:rsidRPr="00075D20" w:rsidRDefault="00075D20" w:rsidP="00075D20">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r w:rsidR="000B72DB" w:rsidRPr="00075D20" w:rsidTr="0024450E">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2DB" w:rsidRDefault="000B72DB" w:rsidP="000B72DB">
            <w:pPr>
              <w:jc w:val="right"/>
              <w:rPr>
                <w:rFonts w:ascii="Arial" w:hAnsi="Arial" w:cs="Arial"/>
              </w:rPr>
            </w:pPr>
            <w:r>
              <w:rPr>
                <w:rFonts w:ascii="Arial" w:hAnsi="Arial" w:cs="Arial"/>
              </w:rPr>
              <w:t>77</w:t>
            </w:r>
          </w:p>
        </w:tc>
        <w:tc>
          <w:tcPr>
            <w:tcW w:w="1522" w:type="dxa"/>
            <w:tcBorders>
              <w:top w:val="single" w:sz="4" w:space="0" w:color="auto"/>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r>
              <w:rPr>
                <w:rFonts w:ascii="Arial" w:hAnsi="Arial" w:cs="Arial"/>
              </w:rPr>
              <w:t>Ra</w:t>
            </w:r>
            <w:bookmarkStart w:id="1" w:name="_GoBack"/>
            <w:bookmarkEnd w:id="1"/>
            <w:r>
              <w:rPr>
                <w:rFonts w:ascii="Arial" w:hAnsi="Arial" w:cs="Arial"/>
              </w:rPr>
              <w:t>d III</w:t>
            </w:r>
          </w:p>
        </w:tc>
        <w:tc>
          <w:tcPr>
            <w:tcW w:w="1838" w:type="dxa"/>
            <w:tcBorders>
              <w:top w:val="single" w:sz="4" w:space="0" w:color="auto"/>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proofErr w:type="gramStart"/>
            <w:r>
              <w:rPr>
                <w:rFonts w:ascii="Arial" w:hAnsi="Arial" w:cs="Arial"/>
              </w:rPr>
              <w:t>fotel</w:t>
            </w:r>
            <w:proofErr w:type="gramEnd"/>
            <w:r>
              <w:rPr>
                <w:rFonts w:ascii="Arial" w:hAnsi="Arial" w:cs="Arial"/>
              </w:rPr>
              <w:t xml:space="preserve"> obrotowy</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r>
              <w:rPr>
                <w:rFonts w:ascii="Arial" w:hAnsi="Arial" w:cs="Arial"/>
              </w:rPr>
              <w:t>F1</w:t>
            </w:r>
          </w:p>
        </w:tc>
        <w:tc>
          <w:tcPr>
            <w:tcW w:w="1486" w:type="dxa"/>
            <w:tcBorders>
              <w:top w:val="single" w:sz="4" w:space="0" w:color="auto"/>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r>
              <w:rPr>
                <w:rFonts w:ascii="Arial" w:hAnsi="Arial" w:cs="Arial"/>
              </w:rPr>
              <w:t> </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0B72DB" w:rsidRDefault="000B72DB" w:rsidP="000B72DB">
            <w:pPr>
              <w:jc w:val="right"/>
              <w:rPr>
                <w:rFonts w:ascii="Arial" w:hAnsi="Arial" w:cs="Arial"/>
              </w:rPr>
            </w:pPr>
            <w:r>
              <w:rPr>
                <w:rFonts w:ascii="Arial" w:hAnsi="Arial" w:cs="Arial"/>
              </w:rPr>
              <w:t>2</w:t>
            </w:r>
          </w:p>
        </w:tc>
        <w:tc>
          <w:tcPr>
            <w:tcW w:w="1363" w:type="dxa"/>
            <w:tcBorders>
              <w:top w:val="single" w:sz="4" w:space="0" w:color="auto"/>
              <w:left w:val="nil"/>
              <w:bottom w:val="single" w:sz="4" w:space="0" w:color="auto"/>
              <w:right w:val="single" w:sz="4" w:space="0" w:color="auto"/>
            </w:tcBorders>
          </w:tcPr>
          <w:p w:rsidR="000B72DB" w:rsidRPr="00075D20" w:rsidRDefault="000B72DB" w:rsidP="000B72DB">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r>
      <w:tr w:rsidR="000B72DB" w:rsidRPr="00075D20" w:rsidTr="0024450E">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0B72DB" w:rsidRDefault="000B72DB" w:rsidP="000B72DB">
            <w:pPr>
              <w:jc w:val="right"/>
              <w:rPr>
                <w:rFonts w:ascii="Arial" w:hAnsi="Arial" w:cs="Arial"/>
              </w:rPr>
            </w:pPr>
            <w:r>
              <w:rPr>
                <w:rFonts w:ascii="Arial" w:hAnsi="Arial" w:cs="Arial"/>
              </w:rPr>
              <w:t>78</w:t>
            </w:r>
          </w:p>
        </w:tc>
        <w:tc>
          <w:tcPr>
            <w:tcW w:w="1522" w:type="dxa"/>
            <w:tcBorders>
              <w:top w:val="nil"/>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r>
              <w:rPr>
                <w:rFonts w:ascii="Arial" w:hAnsi="Arial" w:cs="Arial"/>
              </w:rPr>
              <w:t>Rad III</w:t>
            </w:r>
          </w:p>
        </w:tc>
        <w:tc>
          <w:tcPr>
            <w:tcW w:w="1838" w:type="dxa"/>
            <w:tcBorders>
              <w:top w:val="nil"/>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proofErr w:type="gramStart"/>
            <w:r>
              <w:rPr>
                <w:rFonts w:ascii="Arial" w:hAnsi="Arial" w:cs="Arial"/>
              </w:rPr>
              <w:t>fotel</w:t>
            </w:r>
            <w:proofErr w:type="gramEnd"/>
            <w:r>
              <w:rPr>
                <w:rFonts w:ascii="Arial" w:hAnsi="Arial" w:cs="Arial"/>
              </w:rPr>
              <w:t xml:space="preserve"> obrotowy</w:t>
            </w:r>
          </w:p>
        </w:tc>
        <w:tc>
          <w:tcPr>
            <w:tcW w:w="1241" w:type="dxa"/>
            <w:tcBorders>
              <w:top w:val="nil"/>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r>
              <w:rPr>
                <w:rFonts w:ascii="Arial" w:hAnsi="Arial" w:cs="Arial"/>
              </w:rPr>
              <w:t>F2</w:t>
            </w:r>
          </w:p>
        </w:tc>
        <w:tc>
          <w:tcPr>
            <w:tcW w:w="1486" w:type="dxa"/>
            <w:tcBorders>
              <w:top w:val="nil"/>
              <w:left w:val="nil"/>
              <w:bottom w:val="single" w:sz="4" w:space="0" w:color="auto"/>
              <w:right w:val="single" w:sz="4" w:space="0" w:color="auto"/>
            </w:tcBorders>
            <w:shd w:val="clear" w:color="auto" w:fill="auto"/>
            <w:noWrap/>
            <w:vAlign w:val="bottom"/>
          </w:tcPr>
          <w:p w:rsidR="000B72DB" w:rsidRDefault="000B72DB" w:rsidP="000B72DB">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tcPr>
          <w:p w:rsidR="000B72DB" w:rsidRDefault="000B72DB" w:rsidP="000B72DB">
            <w:pPr>
              <w:jc w:val="right"/>
              <w:rPr>
                <w:rFonts w:ascii="Arial" w:hAnsi="Arial" w:cs="Arial"/>
              </w:rPr>
            </w:pPr>
            <w:r>
              <w:rPr>
                <w:rFonts w:ascii="Arial" w:hAnsi="Arial" w:cs="Arial"/>
              </w:rPr>
              <w:t>2</w:t>
            </w:r>
          </w:p>
        </w:tc>
        <w:tc>
          <w:tcPr>
            <w:tcW w:w="1363" w:type="dxa"/>
            <w:tcBorders>
              <w:top w:val="single" w:sz="4" w:space="0" w:color="auto"/>
              <w:left w:val="nil"/>
              <w:bottom w:val="single" w:sz="4" w:space="0" w:color="auto"/>
              <w:right w:val="single" w:sz="4" w:space="0" w:color="auto"/>
            </w:tcBorders>
          </w:tcPr>
          <w:p w:rsidR="000B72DB" w:rsidRPr="00075D20" w:rsidRDefault="000B72DB" w:rsidP="000B72DB">
            <w:pPr>
              <w:jc w:val="right"/>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B72DB" w:rsidRPr="00075D20" w:rsidRDefault="000B72DB" w:rsidP="000B72DB">
            <w:pPr>
              <w:jc w:val="right"/>
              <w:rPr>
                <w:rFonts w:ascii="Arial" w:hAnsi="Arial" w:cs="Arial"/>
              </w:rPr>
            </w:pPr>
          </w:p>
        </w:tc>
      </w:tr>
      <w:tr w:rsidR="00075D20" w:rsidRPr="00075D20" w:rsidTr="00075D20">
        <w:trPr>
          <w:trHeight w:val="510"/>
        </w:trPr>
        <w:tc>
          <w:tcPr>
            <w:tcW w:w="1095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075D20" w:rsidRDefault="00075D20" w:rsidP="00075D20">
            <w:pPr>
              <w:jc w:val="right"/>
              <w:rPr>
                <w:rFonts w:ascii="Arial" w:hAnsi="Arial" w:cs="Arial"/>
              </w:rPr>
            </w:pPr>
            <w:r>
              <w:rPr>
                <w:rFonts w:ascii="Arial" w:hAnsi="Arial" w:cs="Arial"/>
              </w:rPr>
              <w:t>Razem</w:t>
            </w:r>
          </w:p>
          <w:p w:rsidR="00075D20" w:rsidRPr="00075D20" w:rsidRDefault="00075D20" w:rsidP="00075D20">
            <w:pPr>
              <w:jc w:val="right"/>
              <w:rPr>
                <w:rFonts w:ascii="Arial" w:hAnsi="Arial" w:cs="Arial"/>
              </w:rPr>
            </w:pPr>
          </w:p>
        </w:tc>
        <w:tc>
          <w:tcPr>
            <w:tcW w:w="947"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tcPr>
          <w:p w:rsidR="00075D20" w:rsidRPr="00075D20" w:rsidRDefault="00075D20" w:rsidP="00075D20">
            <w:pPr>
              <w:jc w:val="right"/>
              <w:rPr>
                <w:rFonts w:ascii="Arial" w:hAnsi="Arial" w:cs="Arial"/>
              </w:rPr>
            </w:pPr>
          </w:p>
        </w:tc>
      </w:tr>
    </w:tbl>
    <w:p w:rsidR="00075D20" w:rsidRDefault="00075D20" w:rsidP="00471E4B">
      <w:pPr>
        <w:pStyle w:val="Tytu"/>
        <w:widowControl/>
        <w:spacing w:line="240" w:lineRule="atLeast"/>
        <w:jc w:val="both"/>
        <w:rPr>
          <w:rFonts w:ascii="Arial" w:hAnsi="Arial" w:cs="Arial"/>
          <w:b w:val="0"/>
          <w:sz w:val="22"/>
          <w:szCs w:val="22"/>
        </w:rPr>
      </w:pPr>
    </w:p>
    <w:p w:rsidR="00075D20" w:rsidRDefault="00075D20" w:rsidP="00471E4B">
      <w:pPr>
        <w:pStyle w:val="Tytu"/>
        <w:widowControl/>
        <w:spacing w:line="240" w:lineRule="atLeast"/>
        <w:jc w:val="both"/>
        <w:rPr>
          <w:rFonts w:ascii="Arial" w:hAnsi="Arial" w:cs="Arial"/>
          <w:b w:val="0"/>
          <w:sz w:val="22"/>
          <w:szCs w:val="22"/>
        </w:rPr>
      </w:pPr>
    </w:p>
    <w:p w:rsidR="00075D20" w:rsidRDefault="00075D20" w:rsidP="00471E4B">
      <w:pPr>
        <w:pStyle w:val="Tytu"/>
        <w:widowControl/>
        <w:spacing w:line="240" w:lineRule="atLeast"/>
        <w:jc w:val="both"/>
        <w:rPr>
          <w:rFonts w:ascii="Arial" w:hAnsi="Arial" w:cs="Arial"/>
          <w:b w:val="0"/>
          <w:sz w:val="22"/>
          <w:szCs w:val="22"/>
        </w:rPr>
      </w:pPr>
    </w:p>
    <w:p w:rsidR="00075D20" w:rsidRPr="0036011D" w:rsidRDefault="00075D20" w:rsidP="00471E4B">
      <w:pPr>
        <w:pStyle w:val="Tytu"/>
        <w:widowControl/>
        <w:spacing w:line="240" w:lineRule="atLeast"/>
        <w:jc w:val="both"/>
        <w:rPr>
          <w:rFonts w:ascii="Arial" w:hAnsi="Arial" w:cs="Arial"/>
          <w:b w:val="0"/>
          <w:sz w:val="22"/>
          <w:szCs w:val="22"/>
        </w:rPr>
      </w:pP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 dn. ………………</w:t>
      </w:r>
    </w:p>
    <w:p w:rsidR="00471E4B" w:rsidRPr="00992C7F" w:rsidRDefault="00471E4B" w:rsidP="00471E4B">
      <w:pPr>
        <w:pStyle w:val="Tekstpodstawowywcity"/>
        <w:spacing w:line="240" w:lineRule="atLeast"/>
        <w:ind w:left="0"/>
        <w:rPr>
          <w:rFonts w:ascii="Arial" w:hAnsi="Arial" w:cs="Arial"/>
          <w:b/>
          <w:sz w:val="22"/>
          <w:szCs w:val="22"/>
        </w:rPr>
      </w:pPr>
      <w:r w:rsidRPr="00992C7F">
        <w:rPr>
          <w:rFonts w:ascii="Arial" w:hAnsi="Arial" w:cs="Arial"/>
          <w:sz w:val="22"/>
          <w:szCs w:val="22"/>
        </w:rPr>
        <w:t>(miejscowość)</w:t>
      </w:r>
    </w:p>
    <w:p w:rsidR="00471E4B" w:rsidRPr="00992C7F" w:rsidRDefault="00471E4B" w:rsidP="00471E4B">
      <w:pPr>
        <w:pStyle w:val="Tekstpodstawowywcity"/>
        <w:spacing w:line="240" w:lineRule="atLeast"/>
        <w:ind w:left="0"/>
        <w:rPr>
          <w:rFonts w:ascii="Arial" w:hAnsi="Arial" w:cs="Arial"/>
          <w:sz w:val="22"/>
          <w:szCs w:val="22"/>
        </w:rPr>
      </w:pPr>
    </w:p>
    <w:p w:rsidR="00471E4B" w:rsidRPr="00992C7F" w:rsidRDefault="00471E4B" w:rsidP="00471E4B">
      <w:pPr>
        <w:spacing w:line="240" w:lineRule="atLeast"/>
        <w:ind w:left="4536"/>
        <w:rPr>
          <w:rFonts w:ascii="Arial" w:hAnsi="Arial" w:cs="Arial"/>
          <w:sz w:val="22"/>
          <w:szCs w:val="22"/>
        </w:rPr>
      </w:pPr>
      <w:r w:rsidRPr="00992C7F">
        <w:rPr>
          <w:rFonts w:ascii="Arial" w:hAnsi="Arial" w:cs="Arial"/>
          <w:sz w:val="22"/>
          <w:szCs w:val="22"/>
        </w:rPr>
        <w:t xml:space="preserve">                                     ……………………………………………………….</w:t>
      </w:r>
    </w:p>
    <w:p w:rsidR="00471E4B" w:rsidRPr="00992C7F" w:rsidRDefault="00471E4B" w:rsidP="00471E4B">
      <w:pPr>
        <w:spacing w:line="240" w:lineRule="atLeast"/>
        <w:ind w:left="7080"/>
        <w:rPr>
          <w:rFonts w:ascii="Arial" w:hAnsi="Arial" w:cs="Arial"/>
          <w:sz w:val="22"/>
          <w:szCs w:val="22"/>
        </w:rPr>
      </w:pPr>
      <w:r w:rsidRPr="00992C7F">
        <w:rPr>
          <w:rFonts w:ascii="Arial" w:hAnsi="Arial" w:cs="Arial"/>
          <w:sz w:val="22"/>
          <w:szCs w:val="22"/>
        </w:rPr>
        <w:t xml:space="preserve">  Podpisy wykonawcy osób upoważnionych do składania oświadczeń woli w imieniu wykonawcy</w:t>
      </w:r>
    </w:p>
    <w:p w:rsidR="00471E4B" w:rsidRPr="00992C7F" w:rsidRDefault="00471E4B" w:rsidP="00471E4B">
      <w:pPr>
        <w:spacing w:line="240" w:lineRule="atLeast"/>
        <w:jc w:val="both"/>
        <w:rPr>
          <w:rFonts w:ascii="Arial" w:hAnsi="Arial" w:cs="Arial"/>
          <w:b/>
          <w:sz w:val="22"/>
          <w:szCs w:val="22"/>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471E4B" w:rsidRDefault="00471E4B" w:rsidP="008204C6">
      <w:pPr>
        <w:pStyle w:val="Tekstpodstawowywcity"/>
        <w:ind w:left="0"/>
        <w:jc w:val="center"/>
        <w:rPr>
          <w:rFonts w:ascii="Arial" w:hAnsi="Arial" w:cs="Arial"/>
          <w:sz w:val="22"/>
          <w:szCs w:val="22"/>
          <w:u w:val="single"/>
        </w:rPr>
      </w:pPr>
    </w:p>
    <w:p w:rsidR="008204C6" w:rsidRPr="00471E4B" w:rsidRDefault="008204C6" w:rsidP="00471E4B">
      <w:pPr>
        <w:rPr>
          <w:rFonts w:ascii="Arial" w:hAnsi="Arial" w:cs="Arial"/>
          <w:sz w:val="14"/>
          <w:szCs w:val="22"/>
        </w:rPr>
        <w:sectPr w:rsidR="008204C6" w:rsidRPr="00471E4B"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A65D7C">
        <w:rPr>
          <w:rFonts w:ascii="Arial" w:hAnsi="Arial" w:cs="Arial"/>
          <w:b/>
          <w:bCs/>
          <w:i/>
          <w:sz w:val="22"/>
          <w:szCs w:val="22"/>
        </w:rPr>
        <w:t>88/2020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w:t>
      </w:r>
      <w:r w:rsidR="00E21969" w:rsidRPr="00F50535">
        <w:rPr>
          <w:rFonts w:ascii="Arial" w:hAnsi="Arial" w:cs="Arial"/>
          <w:b/>
          <w:bCs/>
          <w:sz w:val="22"/>
          <w:szCs w:val="22"/>
        </w:rPr>
        <w:t>informacji, o której</w:t>
      </w:r>
      <w:r w:rsidRPr="00F50535">
        <w:rPr>
          <w:rFonts w:ascii="Arial" w:hAnsi="Arial" w:cs="Arial"/>
          <w:b/>
          <w:bCs/>
          <w:sz w:val="22"/>
          <w:szCs w:val="22"/>
        </w:rPr>
        <w:t xml:space="preserve">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w:t>
      </w:r>
      <w:r w:rsidR="00E21969" w:rsidRPr="00F50535">
        <w:rPr>
          <w:rFonts w:ascii="Arial" w:hAnsi="Arial" w:cs="Arial"/>
          <w:sz w:val="22"/>
          <w:szCs w:val="22"/>
        </w:rPr>
        <w:t>publicznych Przystępując</w:t>
      </w:r>
      <w:r w:rsidRPr="00F50535">
        <w:rPr>
          <w:rFonts w:ascii="Arial" w:hAnsi="Arial" w:cs="Arial"/>
          <w:sz w:val="22"/>
          <w:szCs w:val="22"/>
        </w:rPr>
        <w:t xml:space="preserve">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Pr="00A94C56" w:rsidRDefault="00E21969"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Pr="00A058AD" w:rsidRDefault="00AC39E2" w:rsidP="00661EAD">
      <w:pPr>
        <w:spacing w:line="240" w:lineRule="atLeast"/>
        <w:rPr>
          <w:rFonts w:ascii="Arial" w:hAnsi="Arial" w:cs="Arial"/>
        </w:rPr>
      </w:pPr>
      <w:r w:rsidRPr="00A058AD">
        <w:rPr>
          <w:rFonts w:ascii="Arial" w:hAnsi="Arial" w:cs="Arial"/>
          <w:b/>
        </w:rPr>
        <w:t>Zamawiający:</w:t>
      </w:r>
      <w:r w:rsidR="00661EAD">
        <w:rPr>
          <w:rFonts w:ascii="Arial" w:hAnsi="Arial" w:cs="Arial"/>
          <w:b/>
        </w:rPr>
        <w:t xml:space="preserve"> </w:t>
      </w:r>
      <w:r w:rsidRPr="00A058AD">
        <w:rPr>
          <w:rFonts w:ascii="Arial" w:hAnsi="Arial" w:cs="Arial"/>
        </w:rPr>
        <w:t>…………………………………………………………………………</w:t>
      </w:r>
      <w:r>
        <w:rPr>
          <w:rFonts w:ascii="Arial" w:hAnsi="Arial" w:cs="Arial"/>
        </w:rPr>
        <w:t>……</w:t>
      </w:r>
    </w:p>
    <w:p w:rsidR="00AC39E2" w:rsidRPr="00190D6E" w:rsidRDefault="00661EAD" w:rsidP="00661EAD">
      <w:pPr>
        <w:spacing w:line="240" w:lineRule="atLeast"/>
        <w:ind w:left="708"/>
        <w:rPr>
          <w:rFonts w:ascii="Arial" w:hAnsi="Arial" w:cs="Arial"/>
          <w:i/>
          <w:sz w:val="16"/>
          <w:szCs w:val="16"/>
        </w:rPr>
      </w:pPr>
      <w:r>
        <w:rPr>
          <w:rFonts w:ascii="Arial" w:hAnsi="Arial" w:cs="Arial"/>
          <w:i/>
          <w:sz w:val="16"/>
          <w:szCs w:val="16"/>
        </w:rPr>
        <w:t xml:space="preserve">               </w:t>
      </w:r>
      <w:r w:rsidR="00AC39E2"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Pr="00A058AD" w:rsidRDefault="00AC39E2" w:rsidP="00661EAD">
      <w:pPr>
        <w:spacing w:line="240" w:lineRule="atLeast"/>
        <w:rPr>
          <w:rFonts w:ascii="Arial" w:hAnsi="Arial" w:cs="Arial"/>
        </w:rPr>
      </w:pPr>
      <w:r w:rsidRPr="00A058AD">
        <w:rPr>
          <w:rFonts w:ascii="Arial" w:hAnsi="Arial" w:cs="Arial"/>
          <w:b/>
        </w:rPr>
        <w:t>Wykonawca:</w:t>
      </w:r>
      <w:r w:rsidR="00661EAD">
        <w:rPr>
          <w:rFonts w:ascii="Arial" w:hAnsi="Arial" w:cs="Arial"/>
          <w:b/>
        </w:rPr>
        <w:t xml:space="preserve"> </w:t>
      </w:r>
      <w:r w:rsidRPr="00A058AD">
        <w:rPr>
          <w:rFonts w:ascii="Arial" w:hAnsi="Arial" w:cs="Arial"/>
        </w:rPr>
        <w:t>…………………………………………………………………………</w:t>
      </w:r>
      <w:r>
        <w:rPr>
          <w:rFonts w:ascii="Arial" w:hAnsi="Arial" w:cs="Arial"/>
        </w:rPr>
        <w:t>……</w:t>
      </w:r>
    </w:p>
    <w:p w:rsidR="00AC39E2" w:rsidRPr="003D272A" w:rsidRDefault="00661EAD" w:rsidP="00661EAD">
      <w:pPr>
        <w:spacing w:line="240" w:lineRule="atLeast"/>
        <w:ind w:right="4301"/>
        <w:rPr>
          <w:rFonts w:ascii="Arial" w:hAnsi="Arial" w:cs="Arial"/>
          <w:u w:val="single"/>
        </w:rPr>
      </w:pPr>
      <w:r>
        <w:rPr>
          <w:rFonts w:ascii="Arial" w:hAnsi="Arial" w:cs="Arial"/>
          <w:i/>
          <w:sz w:val="16"/>
          <w:szCs w:val="16"/>
        </w:rPr>
        <w:t xml:space="preserve">                                   </w:t>
      </w:r>
      <w:r w:rsidR="00AC39E2" w:rsidRPr="00A058AD">
        <w:rPr>
          <w:rFonts w:ascii="Arial" w:hAnsi="Arial" w:cs="Arial"/>
          <w:i/>
          <w:sz w:val="16"/>
          <w:szCs w:val="16"/>
        </w:rPr>
        <w:t>(pełna nazwa/firma, adres, w zależności od podmiotu: NIP/PESEL, KRS/</w:t>
      </w:r>
      <w:proofErr w:type="spellStart"/>
      <w:r w:rsidR="00AC39E2" w:rsidRPr="00A058AD">
        <w:rPr>
          <w:rFonts w:ascii="Arial" w:hAnsi="Arial" w:cs="Arial"/>
          <w:i/>
          <w:sz w:val="16"/>
          <w:szCs w:val="16"/>
        </w:rPr>
        <w:t>CEiDG</w:t>
      </w:r>
      <w:proofErr w:type="spellEnd"/>
      <w:r w:rsidR="00AC39E2" w:rsidRPr="00A058AD">
        <w:rPr>
          <w:rFonts w:ascii="Arial" w:hAnsi="Arial" w:cs="Arial"/>
          <w:i/>
          <w:sz w:val="16"/>
          <w:szCs w:val="16"/>
        </w:rPr>
        <w:t>)</w:t>
      </w:r>
      <w:r>
        <w:rPr>
          <w:rFonts w:ascii="Arial" w:hAnsi="Arial" w:cs="Arial"/>
          <w:i/>
          <w:sz w:val="16"/>
          <w:szCs w:val="16"/>
        </w:rPr>
        <w:t xml:space="preserve"> </w:t>
      </w:r>
      <w:r w:rsidR="00AC39E2"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661EAD">
      <w:pPr>
        <w:spacing w:line="240" w:lineRule="atLeast"/>
        <w:ind w:right="4442"/>
        <w:rPr>
          <w:rFonts w:ascii="Arial" w:hAnsi="Arial" w:cs="Arial"/>
          <w:i/>
          <w:sz w:val="16"/>
          <w:szCs w:val="16"/>
        </w:rPr>
      </w:pPr>
      <w:r w:rsidRPr="00A058AD">
        <w:rPr>
          <w:rFonts w:ascii="Arial" w:hAnsi="Arial" w:cs="Arial"/>
          <w:i/>
          <w:sz w:val="16"/>
          <w:szCs w:val="16"/>
        </w:rPr>
        <w:t xml:space="preserve">(imię, nazwisko, stanowisko/podstawa do </w:t>
      </w:r>
      <w:r w:rsidR="00661EAD">
        <w:rPr>
          <w:rFonts w:ascii="Arial" w:hAnsi="Arial" w:cs="Arial"/>
          <w:i/>
          <w:sz w:val="16"/>
          <w:szCs w:val="16"/>
        </w:rPr>
        <w:t>r</w:t>
      </w:r>
      <w:r w:rsidRPr="00A058AD">
        <w:rPr>
          <w:rFonts w:ascii="Arial" w:hAnsi="Arial" w:cs="Arial"/>
          <w:i/>
          <w:sz w:val="16"/>
          <w:szCs w:val="16"/>
        </w:rPr>
        <w:t>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7C7A42">
      <w:pPr>
        <w:pStyle w:val="Akapitzlist"/>
        <w:numPr>
          <w:ilvl w:val="0"/>
          <w:numId w:val="21"/>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7C7A42">
      <w:pPr>
        <w:pStyle w:val="Akapitzlist"/>
        <w:numPr>
          <w:ilvl w:val="0"/>
          <w:numId w:val="21"/>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lastRenderedPageBreak/>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661EAD" w:rsidRDefault="00661EAD"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A65D7C">
        <w:rPr>
          <w:rFonts w:ascii="Arial" w:hAnsi="Arial" w:cs="Arial"/>
          <w:sz w:val="22"/>
          <w:szCs w:val="22"/>
          <w:lang w:val="pl-PL"/>
        </w:rPr>
        <w:t>88/2020</w:t>
      </w:r>
    </w:p>
    <w:p w:rsidR="00721F0E" w:rsidRDefault="00721F0E" w:rsidP="00721F0E">
      <w:pPr>
        <w:ind w:left="708"/>
        <w:rPr>
          <w:rFonts w:ascii="Arial" w:hAnsi="Arial" w:cs="Arial"/>
          <w:b/>
          <w:color w:val="000000"/>
          <w:sz w:val="22"/>
          <w:szCs w:val="22"/>
        </w:rPr>
      </w:pPr>
    </w:p>
    <w:p w:rsidR="00D0208C" w:rsidRPr="00D04601" w:rsidRDefault="00D0208C" w:rsidP="00D0208C">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Na podstawie przepisów Ustawy z dnia 29 stycznia 2004 roku – Prawo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w:t>
      </w:r>
      <w:proofErr w:type="gramStart"/>
      <w:r>
        <w:rPr>
          <w:rFonts w:ascii="Arial" w:hAnsi="Arial" w:cs="Arial"/>
          <w:color w:val="000000"/>
          <w:sz w:val="22"/>
          <w:szCs w:val="22"/>
        </w:rPr>
        <w:t>zm.</w:t>
      </w:r>
      <w:r w:rsidRPr="00D04601">
        <w:rPr>
          <w:rFonts w:ascii="Arial" w:hAnsi="Arial" w:cs="Arial"/>
          <w:color w:val="000000"/>
          <w:sz w:val="22"/>
          <w:szCs w:val="22"/>
        </w:rPr>
        <w:t>)  w</w:t>
      </w:r>
      <w:proofErr w:type="gramEnd"/>
      <w:r w:rsidRPr="00D04601">
        <w:rPr>
          <w:rFonts w:ascii="Arial" w:hAnsi="Arial" w:cs="Arial"/>
          <w:color w:val="000000"/>
          <w:sz w:val="22"/>
          <w:szCs w:val="22"/>
        </w:rPr>
        <w:t xml:space="preserve"> dniu </w:t>
      </w:r>
      <w:r>
        <w:rPr>
          <w:rFonts w:ascii="Arial" w:hAnsi="Arial" w:cs="Arial"/>
          <w:color w:val="000000"/>
          <w:sz w:val="22"/>
          <w:szCs w:val="22"/>
        </w:rPr>
        <w:t>…………………….</w:t>
      </w:r>
      <w:r w:rsidRPr="00D04601">
        <w:rPr>
          <w:rFonts w:ascii="Arial" w:hAnsi="Arial" w:cs="Arial"/>
          <w:color w:val="000000"/>
          <w:sz w:val="22"/>
          <w:szCs w:val="22"/>
        </w:rPr>
        <w:t xml:space="preserve"> </w:t>
      </w:r>
      <w:proofErr w:type="gramStart"/>
      <w:r w:rsidRPr="00D04601">
        <w:rPr>
          <w:rFonts w:ascii="Arial" w:hAnsi="Arial" w:cs="Arial"/>
          <w:color w:val="000000"/>
          <w:sz w:val="22"/>
          <w:szCs w:val="22"/>
        </w:rPr>
        <w:t>pomiędzy</w:t>
      </w:r>
      <w:proofErr w:type="gramEnd"/>
      <w:r w:rsidRPr="00D04601">
        <w:rPr>
          <w:rFonts w:ascii="Arial" w:hAnsi="Arial" w:cs="Arial"/>
          <w:color w:val="000000"/>
          <w:sz w:val="22"/>
          <w:szCs w:val="22"/>
        </w:rPr>
        <w:t>:</w:t>
      </w:r>
    </w:p>
    <w:p w:rsidR="00D0208C" w:rsidRPr="00D04601" w:rsidRDefault="00D0208C" w:rsidP="00D0208C">
      <w:pPr>
        <w:spacing w:line="240" w:lineRule="atLeast"/>
        <w:jc w:val="both"/>
        <w:rPr>
          <w:rFonts w:ascii="Arial" w:hAnsi="Arial" w:cs="Arial"/>
          <w:color w:val="000000"/>
          <w:sz w:val="22"/>
          <w:szCs w:val="22"/>
        </w:rPr>
      </w:pPr>
    </w:p>
    <w:p w:rsidR="00D0208C" w:rsidRDefault="00D0208C" w:rsidP="00D0208C">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D0208C" w:rsidRPr="00D04601" w:rsidRDefault="00D0208C" w:rsidP="00D0208C">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im</w:t>
      </w:r>
      <w:proofErr w:type="gramEnd"/>
      <w:r w:rsidRPr="00D04601">
        <w:rPr>
          <w:rFonts w:ascii="Arial" w:hAnsi="Arial" w:cs="Arial"/>
          <w:color w:val="000000"/>
          <w:sz w:val="22"/>
          <w:szCs w:val="22"/>
        </w:rPr>
        <w:t xml:space="preserve">. Marii Skłodowskiej-Curie </w:t>
      </w:r>
    </w:p>
    <w:p w:rsidR="00D0208C" w:rsidRDefault="00D0208C" w:rsidP="00D0208C">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t>
      </w:r>
      <w:proofErr w:type="gramEnd"/>
      <w:r w:rsidRPr="00D04601">
        <w:rPr>
          <w:rFonts w:ascii="Arial" w:hAnsi="Arial" w:cs="Arial"/>
          <w:color w:val="000000"/>
          <w:sz w:val="22"/>
          <w:szCs w:val="22"/>
        </w:rPr>
        <w:t xml:space="preserve"> siedzibą ul. Garbary 15, </w:t>
      </w:r>
    </w:p>
    <w:p w:rsidR="00D0208C" w:rsidRPr="00D04601" w:rsidRDefault="00D0208C" w:rsidP="00D0208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61-866 Poznań,  </w:t>
      </w:r>
    </w:p>
    <w:p w:rsidR="00D0208C" w:rsidRPr="00D04601" w:rsidRDefault="00D0208C" w:rsidP="00D0208C">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w:t>
      </w:r>
      <w:proofErr w:type="gramStart"/>
      <w:r w:rsidRPr="00D04601">
        <w:rPr>
          <w:rFonts w:ascii="Arial" w:hAnsi="Arial" w:cs="Arial"/>
          <w:color w:val="000000"/>
          <w:sz w:val="22"/>
          <w:szCs w:val="22"/>
        </w:rPr>
        <w:t>numerem   KRS</w:t>
      </w:r>
      <w:proofErr w:type="gramEnd"/>
      <w:r w:rsidRPr="00D04601">
        <w:rPr>
          <w:rFonts w:ascii="Arial" w:hAnsi="Arial" w:cs="Arial"/>
          <w:color w:val="000000"/>
          <w:sz w:val="22"/>
          <w:szCs w:val="22"/>
        </w:rPr>
        <w:t xml:space="preserve"> 8784, posiadającym numer NIP: 778-13-42-057 oraz numer REGON: 000291204;</w:t>
      </w:r>
    </w:p>
    <w:p w:rsidR="00D0208C" w:rsidRPr="00D04601" w:rsidRDefault="00D0208C" w:rsidP="00D0208C">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w:t>
      </w:r>
      <w:proofErr w:type="gramStart"/>
      <w:r w:rsidRPr="00D04601">
        <w:rPr>
          <w:rFonts w:ascii="Arial" w:hAnsi="Arial" w:cs="Arial"/>
          <w:color w:val="000000"/>
          <w:sz w:val="22"/>
          <w:szCs w:val="22"/>
        </w:rPr>
        <w:t>reprezentowanym</w:t>
      </w:r>
      <w:proofErr w:type="gramEnd"/>
      <w:r w:rsidRPr="00D04601">
        <w:rPr>
          <w:rFonts w:ascii="Arial" w:hAnsi="Arial" w:cs="Arial"/>
          <w:color w:val="000000"/>
          <w:sz w:val="22"/>
          <w:szCs w:val="22"/>
        </w:rPr>
        <w:t xml:space="preserve"> przez:</w:t>
      </w:r>
    </w:p>
    <w:p w:rsidR="00D0208C" w:rsidRPr="00D04601" w:rsidRDefault="00D0208C" w:rsidP="00D0208C">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D0208C" w:rsidRPr="00D04601" w:rsidRDefault="00D0208C" w:rsidP="00D0208C">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D0208C" w:rsidRPr="00D04601" w:rsidRDefault="00D0208C" w:rsidP="00D0208C">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zwanym</w:t>
      </w:r>
      <w:proofErr w:type="gramEnd"/>
      <w:r w:rsidRPr="00D04601">
        <w:rPr>
          <w:rFonts w:ascii="Arial" w:hAnsi="Arial" w:cs="Arial"/>
          <w:color w:val="000000"/>
          <w:sz w:val="22"/>
          <w:szCs w:val="22"/>
        </w:rPr>
        <w:t xml:space="preserve"> dalej Zamawiającym, </w:t>
      </w:r>
    </w:p>
    <w:p w:rsidR="00D0208C" w:rsidRPr="00D04601" w:rsidRDefault="00D0208C" w:rsidP="00D0208C">
      <w:pPr>
        <w:spacing w:line="240" w:lineRule="atLeast"/>
        <w:jc w:val="both"/>
        <w:rPr>
          <w:rFonts w:ascii="Arial" w:hAnsi="Arial" w:cs="Arial"/>
          <w:color w:val="000000"/>
          <w:sz w:val="22"/>
          <w:szCs w:val="22"/>
        </w:rPr>
      </w:pPr>
    </w:p>
    <w:p w:rsidR="00D0208C" w:rsidRPr="00D04601" w:rsidRDefault="00D0208C" w:rsidP="00D0208C">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a</w:t>
      </w:r>
      <w:proofErr w:type="gramEnd"/>
      <w:r w:rsidRPr="00D04601">
        <w:rPr>
          <w:rFonts w:ascii="Arial" w:hAnsi="Arial" w:cs="Arial"/>
          <w:color w:val="000000"/>
          <w:sz w:val="22"/>
          <w:szCs w:val="22"/>
        </w:rPr>
        <w:t xml:space="preserve"> firmą </w:t>
      </w:r>
    </w:p>
    <w:p w:rsidR="00D0208C" w:rsidRPr="00D04601" w:rsidRDefault="00D0208C" w:rsidP="00D0208C">
      <w:pPr>
        <w:spacing w:line="240" w:lineRule="atLeast"/>
        <w:jc w:val="both"/>
        <w:rPr>
          <w:rFonts w:ascii="Arial" w:hAnsi="Arial" w:cs="Arial"/>
          <w:color w:val="000000"/>
          <w:sz w:val="22"/>
          <w:szCs w:val="22"/>
        </w:rPr>
      </w:pPr>
      <w:r>
        <w:rPr>
          <w:rFonts w:ascii="Arial" w:hAnsi="Arial" w:cs="Arial"/>
          <w:color w:val="000000"/>
          <w:sz w:val="22"/>
          <w:szCs w:val="22"/>
        </w:rPr>
        <w:t>…………………………</w:t>
      </w:r>
    </w:p>
    <w:p w:rsidR="00D0208C" w:rsidRPr="00D04601" w:rsidRDefault="00D0208C" w:rsidP="00D0208C">
      <w:pPr>
        <w:spacing w:line="240" w:lineRule="atLeast"/>
        <w:jc w:val="both"/>
        <w:rPr>
          <w:rFonts w:ascii="Arial" w:hAnsi="Arial" w:cs="Arial"/>
          <w:color w:val="000000"/>
          <w:sz w:val="22"/>
          <w:szCs w:val="22"/>
        </w:rPr>
      </w:pPr>
      <w:r>
        <w:rPr>
          <w:rFonts w:ascii="Arial" w:hAnsi="Arial" w:cs="Arial"/>
          <w:color w:val="000000"/>
          <w:sz w:val="22"/>
          <w:szCs w:val="22"/>
        </w:rPr>
        <w:t>…………………………</w:t>
      </w:r>
    </w:p>
    <w:p w:rsidR="00D0208C" w:rsidRPr="00D04601" w:rsidRDefault="00D0208C" w:rsidP="00D20C88">
      <w:pPr>
        <w:spacing w:line="240" w:lineRule="atLeast"/>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w:t>
      </w:r>
      <w:r>
        <w:rPr>
          <w:rFonts w:ascii="Arial" w:hAnsi="Arial" w:cs="Arial"/>
          <w:color w:val="000000"/>
          <w:sz w:val="22"/>
          <w:szCs w:val="22"/>
        </w:rPr>
        <w:t>………………</w:t>
      </w:r>
      <w:r w:rsidRPr="00D04601">
        <w:rPr>
          <w:rFonts w:ascii="Arial" w:hAnsi="Arial" w:cs="Arial"/>
          <w:color w:val="000000"/>
          <w:sz w:val="22"/>
          <w:szCs w:val="22"/>
        </w:rPr>
        <w:t xml:space="preserve"> </w:t>
      </w:r>
      <w:r w:rsidRPr="00940B8F">
        <w:rPr>
          <w:rFonts w:ascii="Arial" w:hAnsi="Arial" w:cs="Arial"/>
          <w:color w:val="000000"/>
          <w:sz w:val="22"/>
          <w:szCs w:val="22"/>
        </w:rPr>
        <w:t>prowadzącą działalność gospodarczą jako</w:t>
      </w:r>
      <w:r>
        <w:rPr>
          <w:rFonts w:ascii="Arial" w:hAnsi="Arial" w:cs="Arial"/>
          <w:color w:val="000000"/>
          <w:sz w:val="22"/>
          <w:szCs w:val="22"/>
        </w:rPr>
        <w:t>: ………………………….</w:t>
      </w:r>
      <w:r w:rsidRPr="00940B8F">
        <w:rPr>
          <w:rFonts w:ascii="Arial" w:hAnsi="Arial" w:cs="Arial"/>
          <w:color w:val="000000"/>
          <w:sz w:val="22"/>
          <w:szCs w:val="22"/>
        </w:rPr>
        <w:t xml:space="preserve"> </w:t>
      </w:r>
      <w:proofErr w:type="gramStart"/>
      <w:r w:rsidRPr="00940B8F">
        <w:rPr>
          <w:rFonts w:ascii="Arial" w:hAnsi="Arial" w:cs="Arial"/>
          <w:color w:val="000000"/>
          <w:sz w:val="22"/>
          <w:szCs w:val="22"/>
        </w:rPr>
        <w:t>lub</w:t>
      </w:r>
      <w:r w:rsidRPr="00D04601">
        <w:rPr>
          <w:rFonts w:ascii="Arial" w:hAnsi="Arial" w:cs="Arial"/>
          <w:color w:val="000000"/>
          <w:sz w:val="22"/>
          <w:szCs w:val="22"/>
        </w:rPr>
        <w:t xml:space="preserve">  zarejestrowaną</w:t>
      </w:r>
      <w:proofErr w:type="gramEnd"/>
      <w:r w:rsidRPr="00D04601">
        <w:rPr>
          <w:rFonts w:ascii="Arial" w:hAnsi="Arial" w:cs="Arial"/>
          <w:color w:val="000000"/>
          <w:sz w:val="22"/>
          <w:szCs w:val="22"/>
        </w:rPr>
        <w:t xml:space="preserve"> w Centralnej Ewidencji i Informacji o Działalności Gospodarczej,  posiadającą numer NIP: </w:t>
      </w:r>
      <w:r>
        <w:rPr>
          <w:rFonts w:ascii="Arial" w:hAnsi="Arial" w:cs="Arial"/>
          <w:color w:val="000000"/>
          <w:sz w:val="22"/>
          <w:szCs w:val="22"/>
        </w:rPr>
        <w:t>………………..</w:t>
      </w:r>
      <w:r w:rsidRPr="00D04601">
        <w:rPr>
          <w:rFonts w:ascii="Arial" w:hAnsi="Arial" w:cs="Arial"/>
          <w:color w:val="000000"/>
          <w:sz w:val="22"/>
          <w:szCs w:val="22"/>
        </w:rPr>
        <w:t xml:space="preserve"> </w:t>
      </w:r>
      <w:proofErr w:type="gramStart"/>
      <w:r w:rsidRPr="00D04601">
        <w:rPr>
          <w:rFonts w:ascii="Arial" w:hAnsi="Arial" w:cs="Arial"/>
          <w:color w:val="000000"/>
          <w:sz w:val="22"/>
          <w:szCs w:val="22"/>
        </w:rPr>
        <w:t>oraz</w:t>
      </w:r>
      <w:proofErr w:type="gramEnd"/>
      <w:r w:rsidRPr="00D04601">
        <w:rPr>
          <w:rFonts w:ascii="Arial" w:hAnsi="Arial" w:cs="Arial"/>
          <w:color w:val="000000"/>
          <w:sz w:val="22"/>
          <w:szCs w:val="22"/>
        </w:rPr>
        <w:t xml:space="preserve"> numer REGON: </w:t>
      </w:r>
      <w:r>
        <w:rPr>
          <w:rFonts w:ascii="Arial" w:hAnsi="Arial" w:cs="Arial"/>
          <w:color w:val="000000"/>
          <w:sz w:val="22"/>
          <w:szCs w:val="22"/>
        </w:rPr>
        <w:t>……………………….</w:t>
      </w:r>
      <w:r w:rsidRPr="00D04601">
        <w:rPr>
          <w:rFonts w:ascii="Arial" w:hAnsi="Arial" w:cs="Arial"/>
          <w:color w:val="000000"/>
          <w:sz w:val="22"/>
          <w:szCs w:val="22"/>
        </w:rPr>
        <w:t xml:space="preserve"> </w:t>
      </w:r>
    </w:p>
    <w:p w:rsidR="00D0208C" w:rsidRPr="00D04601" w:rsidRDefault="00D0208C" w:rsidP="00D0208C">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zwaną</w:t>
      </w:r>
      <w:proofErr w:type="gramEnd"/>
      <w:r w:rsidRPr="00D04601">
        <w:rPr>
          <w:rFonts w:ascii="Arial" w:hAnsi="Arial" w:cs="Arial"/>
          <w:color w:val="000000"/>
          <w:sz w:val="22"/>
          <w:szCs w:val="22"/>
        </w:rPr>
        <w:t xml:space="preserve"> dalej Wykonawcą, </w:t>
      </w:r>
    </w:p>
    <w:p w:rsidR="00D0208C" w:rsidRPr="00D04601" w:rsidRDefault="00D0208C" w:rsidP="00D0208C">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reprezentowaną</w:t>
      </w:r>
      <w:proofErr w:type="gramEnd"/>
      <w:r w:rsidRPr="00D04601">
        <w:rPr>
          <w:rFonts w:ascii="Arial" w:hAnsi="Arial" w:cs="Arial"/>
          <w:color w:val="000000"/>
          <w:sz w:val="22"/>
          <w:szCs w:val="22"/>
        </w:rPr>
        <w:t xml:space="preserve"> przez:</w:t>
      </w:r>
    </w:p>
    <w:p w:rsidR="00D0208C" w:rsidRPr="00D04601" w:rsidRDefault="00D0208C" w:rsidP="00D0208C">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w:t>
      </w:r>
      <w:proofErr w:type="gramStart"/>
      <w:r w:rsidRPr="00D04601">
        <w:rPr>
          <w:rFonts w:ascii="Arial" w:hAnsi="Arial" w:cs="Arial"/>
          <w:color w:val="000000"/>
          <w:sz w:val="22"/>
          <w:szCs w:val="22"/>
        </w:rPr>
        <w:t>została</w:t>
      </w:r>
      <w:proofErr w:type="gramEnd"/>
      <w:r w:rsidRPr="00D04601">
        <w:rPr>
          <w:rFonts w:ascii="Arial" w:hAnsi="Arial" w:cs="Arial"/>
          <w:color w:val="000000"/>
          <w:sz w:val="22"/>
          <w:szCs w:val="22"/>
        </w:rPr>
        <w:t xml:space="preserve"> zawarta umowa o następującej treści:</w:t>
      </w:r>
    </w:p>
    <w:p w:rsidR="00D0208C" w:rsidRPr="00D04601" w:rsidRDefault="00D0208C" w:rsidP="00D0208C">
      <w:pPr>
        <w:autoSpaceDE w:val="0"/>
        <w:autoSpaceDN w:val="0"/>
        <w:adjustRightInd w:val="0"/>
        <w:spacing w:line="240" w:lineRule="atLeast"/>
        <w:jc w:val="center"/>
        <w:rPr>
          <w:rFonts w:ascii="Arial" w:hAnsi="Arial" w:cs="Arial"/>
          <w:color w:val="000000"/>
          <w:sz w:val="22"/>
          <w:szCs w:val="22"/>
        </w:rPr>
      </w:pPr>
    </w:p>
    <w:p w:rsidR="00D0208C" w:rsidRDefault="00D0208C" w:rsidP="00D0208C">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D0208C" w:rsidRPr="00D04601" w:rsidRDefault="00D0208C" w:rsidP="007C7A42">
      <w:pPr>
        <w:numPr>
          <w:ilvl w:val="0"/>
          <w:numId w:val="15"/>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Pr>
          <w:rFonts w:ascii="Arial" w:hAnsi="Arial" w:cs="Arial"/>
          <w:b/>
          <w:color w:val="000000"/>
          <w:sz w:val="22"/>
          <w:szCs w:val="22"/>
        </w:rPr>
        <w:t>88/2020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w:t>
      </w:r>
      <w:proofErr w:type="gramStart"/>
      <w:r>
        <w:rPr>
          <w:rFonts w:ascii="Arial" w:hAnsi="Arial" w:cs="Arial"/>
          <w:sz w:val="22"/>
          <w:szCs w:val="22"/>
        </w:rPr>
        <w:t>z</w:t>
      </w:r>
      <w:proofErr w:type="gramEnd"/>
      <w:r>
        <w:rPr>
          <w:rFonts w:ascii="Arial" w:hAnsi="Arial" w:cs="Arial"/>
          <w:sz w:val="22"/>
          <w:szCs w:val="22"/>
        </w:rPr>
        <w:t xml:space="preserve"> 2019 r. poz. 1843 z późn zm.</w:t>
      </w:r>
      <w:r w:rsidRPr="00D04601">
        <w:rPr>
          <w:rFonts w:ascii="Arial" w:hAnsi="Arial" w:cs="Arial"/>
          <w:bCs/>
          <w:sz w:val="22"/>
          <w:szCs w:val="22"/>
        </w:rPr>
        <w:t>)</w:t>
      </w:r>
      <w:r w:rsidRPr="00D04601">
        <w:rPr>
          <w:rFonts w:ascii="Arial" w:hAnsi="Arial" w:cs="Arial"/>
          <w:b/>
          <w:bCs/>
          <w:sz w:val="22"/>
          <w:szCs w:val="22"/>
        </w:rPr>
        <w:t xml:space="preserve"> </w:t>
      </w:r>
    </w:p>
    <w:p w:rsidR="00D0208C" w:rsidRPr="00D04601" w:rsidRDefault="00D0208C" w:rsidP="007C7A42">
      <w:pPr>
        <w:numPr>
          <w:ilvl w:val="0"/>
          <w:numId w:val="15"/>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D0208C" w:rsidRPr="00D04601" w:rsidRDefault="00D0208C" w:rsidP="007C7A42">
      <w:pPr>
        <w:numPr>
          <w:ilvl w:val="0"/>
          <w:numId w:val="15"/>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D0208C" w:rsidRPr="00D04601" w:rsidRDefault="00D0208C" w:rsidP="007C7A42">
      <w:pPr>
        <w:numPr>
          <w:ilvl w:val="0"/>
          <w:numId w:val="25"/>
        </w:numPr>
        <w:spacing w:line="240" w:lineRule="atLeast"/>
        <w:jc w:val="both"/>
        <w:rPr>
          <w:rFonts w:ascii="Arial" w:hAnsi="Arial" w:cs="Arial"/>
          <w:sz w:val="22"/>
          <w:szCs w:val="22"/>
        </w:rPr>
      </w:pPr>
      <w:proofErr w:type="gramStart"/>
      <w:r w:rsidRPr="00D04601">
        <w:rPr>
          <w:rFonts w:ascii="Arial" w:hAnsi="Arial" w:cs="Arial"/>
          <w:sz w:val="22"/>
          <w:szCs w:val="22"/>
        </w:rPr>
        <w:t>posiada</w:t>
      </w:r>
      <w:proofErr w:type="gramEnd"/>
      <w:r w:rsidRPr="00D04601">
        <w:rPr>
          <w:rFonts w:ascii="Arial" w:hAnsi="Arial" w:cs="Arial"/>
          <w:sz w:val="22"/>
          <w:szCs w:val="22"/>
        </w:rPr>
        <w:t xml:space="preserve">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D0208C" w:rsidRPr="00D04601" w:rsidRDefault="00D0208C" w:rsidP="007C7A42">
      <w:pPr>
        <w:numPr>
          <w:ilvl w:val="0"/>
          <w:numId w:val="25"/>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proofErr w:type="gramStart"/>
      <w:r w:rsidRPr="00D04601">
        <w:rPr>
          <w:rFonts w:ascii="Arial" w:hAnsi="Arial" w:cs="Arial"/>
          <w:sz w:val="22"/>
          <w:szCs w:val="22"/>
        </w:rPr>
        <w:t>wszelkie</w:t>
      </w:r>
      <w:proofErr w:type="gramEnd"/>
      <w:r w:rsidRPr="00D04601">
        <w:rPr>
          <w:rFonts w:ascii="Arial" w:hAnsi="Arial" w:cs="Arial"/>
          <w:sz w:val="22"/>
          <w:szCs w:val="22"/>
        </w:rPr>
        <w:t xml:space="preserve"> świadczenia wykonywane przezeń na rzecz Zamawiającego na podstawie postanowień niniejszej umowy wykona z należytą starannością, wymaganą od podmiotu profesjonalnie zajmującego się sprzedażą i dostawą </w:t>
      </w:r>
      <w:r w:rsidR="0063320C">
        <w:rPr>
          <w:rFonts w:ascii="Arial" w:hAnsi="Arial" w:cs="Arial"/>
          <w:sz w:val="22"/>
          <w:szCs w:val="22"/>
        </w:rPr>
        <w:t>przedmiotu zamówienia</w:t>
      </w:r>
    </w:p>
    <w:p w:rsidR="00D0208C" w:rsidRPr="00D04601" w:rsidRDefault="00D0208C" w:rsidP="007C7A42">
      <w:pPr>
        <w:numPr>
          <w:ilvl w:val="0"/>
          <w:numId w:val="25"/>
        </w:num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zobowiązuje</w:t>
      </w:r>
      <w:proofErr w:type="gramEnd"/>
      <w:r w:rsidRPr="00D04601">
        <w:rPr>
          <w:rFonts w:ascii="Arial" w:hAnsi="Arial" w:cs="Arial"/>
          <w:color w:val="000000"/>
          <w:sz w:val="22"/>
          <w:szCs w:val="22"/>
        </w:rPr>
        <w:t xml:space="preserve"> się do zapewnienia, aby wszelkie wymieniane na podstawie postanowień niniejszej umowy, części </w:t>
      </w:r>
      <w:r w:rsidR="0005396D" w:rsidRPr="00D04601">
        <w:rPr>
          <w:rFonts w:ascii="Arial" w:hAnsi="Arial" w:cs="Arial"/>
          <w:color w:val="000000"/>
          <w:sz w:val="22"/>
          <w:szCs w:val="22"/>
        </w:rPr>
        <w:t>zamienne będą</w:t>
      </w:r>
      <w:r w:rsidRPr="00D04601">
        <w:rPr>
          <w:rFonts w:ascii="Arial" w:hAnsi="Arial" w:cs="Arial"/>
          <w:color w:val="000000"/>
          <w:sz w:val="22"/>
          <w:szCs w:val="22"/>
        </w:rPr>
        <w:t xml:space="preserve"> fabrycznie nowe, oryginalne i dobrej, jakości,</w:t>
      </w:r>
    </w:p>
    <w:p w:rsidR="00D0208C" w:rsidRPr="00D04601" w:rsidRDefault="0005396D" w:rsidP="007C7A42">
      <w:pPr>
        <w:numPr>
          <w:ilvl w:val="0"/>
          <w:numId w:val="25"/>
        </w:numPr>
        <w:spacing w:line="240" w:lineRule="atLeast"/>
        <w:jc w:val="both"/>
        <w:rPr>
          <w:rFonts w:ascii="Arial" w:hAnsi="Arial" w:cs="Arial"/>
          <w:color w:val="000000"/>
          <w:sz w:val="22"/>
          <w:szCs w:val="22"/>
        </w:rPr>
      </w:pPr>
      <w:r>
        <w:rPr>
          <w:rFonts w:ascii="Arial" w:hAnsi="Arial" w:cs="Arial"/>
          <w:color w:val="000000"/>
          <w:sz w:val="22"/>
          <w:szCs w:val="22"/>
        </w:rPr>
        <w:lastRenderedPageBreak/>
        <w:t xml:space="preserve">przedmiot </w:t>
      </w:r>
      <w:proofErr w:type="gramStart"/>
      <w:r>
        <w:rPr>
          <w:rFonts w:ascii="Arial" w:hAnsi="Arial" w:cs="Arial"/>
          <w:color w:val="000000"/>
          <w:sz w:val="22"/>
          <w:szCs w:val="22"/>
        </w:rPr>
        <w:t xml:space="preserve">zamówienia </w:t>
      </w:r>
      <w:r w:rsidR="00D0208C" w:rsidRPr="00D04601">
        <w:rPr>
          <w:rFonts w:ascii="Arial" w:hAnsi="Arial" w:cs="Arial"/>
          <w:color w:val="000000"/>
          <w:sz w:val="22"/>
          <w:szCs w:val="22"/>
        </w:rPr>
        <w:t xml:space="preserve"> jest</w:t>
      </w:r>
      <w:proofErr w:type="gramEnd"/>
      <w:r>
        <w:rPr>
          <w:rFonts w:ascii="Arial" w:hAnsi="Arial" w:cs="Arial"/>
          <w:sz w:val="22"/>
          <w:szCs w:val="22"/>
        </w:rPr>
        <w:t xml:space="preserve"> wolny</w:t>
      </w:r>
      <w:r w:rsidR="00D0208C" w:rsidRPr="00D04601">
        <w:rPr>
          <w:rFonts w:ascii="Arial" w:hAnsi="Arial" w:cs="Arial"/>
          <w:sz w:val="22"/>
          <w:szCs w:val="22"/>
        </w:rPr>
        <w:t xml:space="preserve"> od wad fizycznych i prawnych, zaś Wykonawca nie zawierał żadnych umów, których wykonanie mogłoby utrudnić lub uniemożliwić właściwe wykonanie zobowiązań Wykonawcy wynikających z postanowień niniejszej umowy </w:t>
      </w:r>
      <w:r w:rsidR="00D0208C" w:rsidRPr="00D04601">
        <w:rPr>
          <w:rFonts w:ascii="Arial" w:hAnsi="Arial" w:cs="Arial"/>
          <w:color w:val="000000"/>
          <w:sz w:val="22"/>
          <w:szCs w:val="22"/>
        </w:rPr>
        <w:t xml:space="preserve">oraz że wykonanie niniejszej umowy przez Wykonawcę nie będzie naruszać jakichkolwiek praw osób trzecich. </w:t>
      </w:r>
    </w:p>
    <w:p w:rsidR="00D0208C" w:rsidRPr="00D04601" w:rsidRDefault="00D0208C" w:rsidP="00D0208C">
      <w:pPr>
        <w:spacing w:line="240" w:lineRule="atLeast"/>
        <w:jc w:val="both"/>
        <w:rPr>
          <w:rFonts w:ascii="Arial" w:hAnsi="Arial" w:cs="Arial"/>
          <w:color w:val="000000"/>
          <w:sz w:val="22"/>
          <w:szCs w:val="22"/>
        </w:rPr>
      </w:pPr>
    </w:p>
    <w:p w:rsidR="00D0208C" w:rsidRDefault="00D0208C" w:rsidP="00D0208C">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C470BC" w:rsidRPr="00C470BC" w:rsidRDefault="00D0208C" w:rsidP="00C470BC">
      <w:pPr>
        <w:pStyle w:val="Akapitzlist"/>
        <w:numPr>
          <w:ilvl w:val="0"/>
          <w:numId w:val="31"/>
        </w:numPr>
        <w:spacing w:line="240" w:lineRule="atLeast"/>
        <w:ind w:left="709" w:hanging="425"/>
        <w:jc w:val="both"/>
        <w:rPr>
          <w:rFonts w:ascii="Arial" w:hAnsi="Arial" w:cs="Arial"/>
          <w:b/>
        </w:rPr>
      </w:pPr>
      <w:r w:rsidRPr="00C470BC">
        <w:rPr>
          <w:rFonts w:ascii="Arial" w:hAnsi="Arial" w:cs="Arial"/>
          <w:color w:val="000000"/>
        </w:rPr>
        <w:t xml:space="preserve">Przedmiotem niniejszej umowy </w:t>
      </w:r>
      <w:proofErr w:type="gramStart"/>
      <w:r w:rsidRPr="00C470BC">
        <w:rPr>
          <w:rFonts w:ascii="Arial" w:hAnsi="Arial" w:cs="Arial"/>
          <w:color w:val="000000"/>
        </w:rPr>
        <w:t xml:space="preserve">jest </w:t>
      </w:r>
      <w:r w:rsidR="00C470BC">
        <w:rPr>
          <w:rFonts w:ascii="Arial" w:hAnsi="Arial" w:cs="Arial"/>
          <w:color w:val="000000"/>
        </w:rPr>
        <w:t xml:space="preserve"> </w:t>
      </w:r>
      <w:r w:rsidR="00C470BC" w:rsidRPr="00C470BC">
        <w:rPr>
          <w:rFonts w:ascii="Arial" w:hAnsi="Arial" w:cs="Arial"/>
          <w:b/>
        </w:rPr>
        <w:t>Dostawa</w:t>
      </w:r>
      <w:proofErr w:type="gramEnd"/>
      <w:r w:rsidR="00C470BC" w:rsidRPr="00C470BC">
        <w:rPr>
          <w:rFonts w:ascii="Arial" w:hAnsi="Arial" w:cs="Arial"/>
          <w:b/>
        </w:rPr>
        <w:t xml:space="preserve"> i montaż mebli do pomieszczeń różnych, w tym warsztatu i radiobiologii.</w:t>
      </w:r>
    </w:p>
    <w:p w:rsidR="00D0208C" w:rsidRPr="00D04601" w:rsidRDefault="00D0208C" w:rsidP="007C7A42">
      <w:pPr>
        <w:pStyle w:val="Akapitzlist"/>
        <w:numPr>
          <w:ilvl w:val="0"/>
          <w:numId w:val="31"/>
        </w:numPr>
        <w:spacing w:after="0" w:line="240" w:lineRule="atLeast"/>
        <w:jc w:val="both"/>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xml:space="preserve"> pakiecie nr ………………………..</w:t>
      </w:r>
      <w:r w:rsidRPr="00D04601">
        <w:rPr>
          <w:rFonts w:ascii="Arial" w:hAnsi="Arial" w:cs="Arial"/>
        </w:rPr>
        <w:t xml:space="preserve">opisanego szczegółowo w specyfikacji istotnych warunków zamówienia, zwanego w niniejszej umowie </w:t>
      </w:r>
      <w:r w:rsidRPr="00D04601">
        <w:rPr>
          <w:rFonts w:ascii="Arial" w:hAnsi="Arial" w:cs="Arial"/>
          <w:b/>
        </w:rPr>
        <w:t>„</w:t>
      </w:r>
      <w:r w:rsidR="00C470BC">
        <w:rPr>
          <w:rFonts w:ascii="Arial" w:hAnsi="Arial" w:cs="Arial"/>
          <w:b/>
        </w:rPr>
        <w:t>Przedmiotem zamówienia</w:t>
      </w:r>
      <w:r w:rsidRPr="00D04601">
        <w:rPr>
          <w:rFonts w:ascii="Arial" w:hAnsi="Arial" w:cs="Arial"/>
          <w:b/>
        </w:rPr>
        <w:t>”.</w:t>
      </w:r>
    </w:p>
    <w:p w:rsidR="00D0208C" w:rsidRPr="00D04601" w:rsidRDefault="00D0208C" w:rsidP="007C7A42">
      <w:pPr>
        <w:pStyle w:val="Akapitzlist"/>
        <w:numPr>
          <w:ilvl w:val="0"/>
          <w:numId w:val="31"/>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sidR="0005396D">
        <w:rPr>
          <w:rFonts w:ascii="Arial" w:hAnsi="Arial" w:cs="Arial"/>
        </w:rPr>
        <w:t xml:space="preserve">e do pomieszczenia), montażu </w:t>
      </w:r>
      <w:r>
        <w:rPr>
          <w:rFonts w:ascii="Arial" w:hAnsi="Arial" w:cs="Arial"/>
        </w:rPr>
        <w:t>w</w:t>
      </w:r>
      <w:r w:rsidRPr="00D04601">
        <w:rPr>
          <w:rFonts w:ascii="Arial" w:hAnsi="Arial" w:cs="Arial"/>
        </w:rPr>
        <w:t xml:space="preserve">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D0208C" w:rsidRPr="0005396D" w:rsidRDefault="00D0208C" w:rsidP="007C7A42">
      <w:pPr>
        <w:pStyle w:val="Akapitzlist"/>
        <w:numPr>
          <w:ilvl w:val="0"/>
          <w:numId w:val="31"/>
        </w:numPr>
        <w:tabs>
          <w:tab w:val="left" w:pos="720"/>
        </w:tabs>
        <w:spacing w:after="0" w:line="240" w:lineRule="auto"/>
        <w:jc w:val="both"/>
        <w:rPr>
          <w:rFonts w:ascii="Arial" w:hAnsi="Arial" w:cs="Arial"/>
          <w:b/>
        </w:rPr>
      </w:pPr>
      <w:r w:rsidRPr="0005396D">
        <w:rPr>
          <w:rFonts w:ascii="Arial" w:hAnsi="Arial" w:cs="Arial"/>
        </w:rPr>
        <w:t xml:space="preserve">Wykonawca zobowiązuje </w:t>
      </w:r>
      <w:r w:rsidR="0005396D" w:rsidRPr="0005396D">
        <w:rPr>
          <w:rFonts w:ascii="Arial" w:hAnsi="Arial" w:cs="Arial"/>
        </w:rPr>
        <w:t xml:space="preserve">się do </w:t>
      </w:r>
      <w:r w:rsidR="0005396D" w:rsidRPr="0005396D">
        <w:rPr>
          <w:rFonts w:ascii="Arial" w:hAnsi="Arial" w:cs="Arial"/>
          <w:b/>
        </w:rPr>
        <w:t>realizacji przedmiotu zamówienia w</w:t>
      </w:r>
      <w:r w:rsidRPr="0005396D">
        <w:rPr>
          <w:rFonts w:ascii="Arial" w:hAnsi="Arial" w:cs="Arial"/>
          <w:b/>
        </w:rPr>
        <w:t xml:space="preserve"> </w:t>
      </w:r>
      <w:proofErr w:type="gramStart"/>
      <w:r w:rsidR="00C470BC" w:rsidRPr="0005396D">
        <w:rPr>
          <w:rFonts w:ascii="Arial" w:hAnsi="Arial" w:cs="Arial"/>
          <w:b/>
        </w:rPr>
        <w:t>terminie: ...............................................</w:t>
      </w:r>
      <w:r w:rsidRPr="0005396D">
        <w:rPr>
          <w:rFonts w:ascii="Arial" w:hAnsi="Arial" w:cs="Arial"/>
          <w:b/>
        </w:rPr>
        <w:t>.</w:t>
      </w:r>
      <w:proofErr w:type="gramEnd"/>
      <w:r w:rsidRPr="0005396D">
        <w:rPr>
          <w:rFonts w:ascii="Arial" w:hAnsi="Arial" w:cs="Arial"/>
          <w:b/>
        </w:rPr>
        <w:t>......</w:t>
      </w:r>
    </w:p>
    <w:p w:rsidR="00D0208C" w:rsidRPr="003C3D01" w:rsidRDefault="00D0208C" w:rsidP="007C7A42">
      <w:pPr>
        <w:pStyle w:val="Akapitzlist"/>
        <w:numPr>
          <w:ilvl w:val="0"/>
          <w:numId w:val="31"/>
        </w:numPr>
        <w:tabs>
          <w:tab w:val="left" w:pos="720"/>
        </w:tabs>
        <w:spacing w:after="0" w:line="240" w:lineRule="atLeast"/>
        <w:jc w:val="both"/>
        <w:rPr>
          <w:rFonts w:ascii="Arial" w:hAnsi="Arial" w:cs="Arial"/>
        </w:rPr>
      </w:pPr>
      <w:r w:rsidRPr="003C3D01">
        <w:rPr>
          <w:rFonts w:ascii="Arial" w:hAnsi="Arial" w:cs="Arial"/>
        </w:rPr>
        <w:t xml:space="preserve">Wykonawca zobowiązuje się do dostarczenia </w:t>
      </w:r>
      <w:r w:rsidR="00C470BC">
        <w:rPr>
          <w:rFonts w:ascii="Arial" w:hAnsi="Arial" w:cs="Arial"/>
        </w:rPr>
        <w:t>Przedmiotu zamówienia</w:t>
      </w:r>
      <w:r w:rsidRPr="003C3D01">
        <w:rPr>
          <w:rFonts w:ascii="Arial" w:hAnsi="Arial" w:cs="Arial"/>
        </w:rPr>
        <w:t xml:space="preserve"> własnym transportem i na własny koszt i ryzyko w miejsce wskazane przez Zamawiającego.</w:t>
      </w:r>
    </w:p>
    <w:p w:rsidR="00D0208C" w:rsidRPr="003C3D01" w:rsidRDefault="00D0208C" w:rsidP="007C7A42">
      <w:pPr>
        <w:pStyle w:val="Akapitzlist"/>
        <w:numPr>
          <w:ilvl w:val="0"/>
          <w:numId w:val="31"/>
        </w:numPr>
        <w:spacing w:after="0" w:line="240" w:lineRule="atLeast"/>
        <w:jc w:val="both"/>
        <w:rPr>
          <w:rFonts w:ascii="Arial" w:hAnsi="Arial" w:cs="Arial"/>
        </w:rPr>
      </w:pPr>
      <w:r w:rsidRPr="003C3D01">
        <w:rPr>
          <w:rFonts w:ascii="Arial" w:hAnsi="Arial" w:cs="Arial"/>
        </w:rPr>
        <w:t xml:space="preserve">Wykonawca </w:t>
      </w:r>
      <w:r>
        <w:rPr>
          <w:rFonts w:ascii="Arial" w:hAnsi="Arial" w:cs="Arial"/>
        </w:rPr>
        <w:t>zapewnia</w:t>
      </w:r>
      <w:r w:rsidRPr="003C3D01">
        <w:rPr>
          <w:rFonts w:ascii="Arial" w:hAnsi="Arial" w:cs="Arial"/>
        </w:rPr>
        <w:t xml:space="preserve">, że dostarczone Zamawiającemu </w:t>
      </w:r>
      <w:r w:rsidR="00C470BC">
        <w:rPr>
          <w:rFonts w:ascii="Arial" w:hAnsi="Arial" w:cs="Arial"/>
        </w:rPr>
        <w:t>Przedmiot zamówienia</w:t>
      </w:r>
      <w:r w:rsidRPr="003C3D01">
        <w:rPr>
          <w:rFonts w:ascii="Arial" w:hAnsi="Arial" w:cs="Arial"/>
        </w:rPr>
        <w:t xml:space="preserve"> będzie fabrycznie nowe i wolne od wad fizycznych i prawnych.</w:t>
      </w:r>
    </w:p>
    <w:p w:rsidR="00D0208C" w:rsidRPr="00D04601" w:rsidRDefault="00D0208C" w:rsidP="00C470BC">
      <w:pPr>
        <w:pStyle w:val="Akapitzlist"/>
        <w:numPr>
          <w:ilvl w:val="0"/>
          <w:numId w:val="31"/>
        </w:numPr>
        <w:spacing w:after="0" w:line="240" w:lineRule="atLeast"/>
        <w:jc w:val="both"/>
        <w:rPr>
          <w:rFonts w:ascii="Arial" w:hAnsi="Arial" w:cs="Arial"/>
        </w:rPr>
      </w:pPr>
      <w:r w:rsidRPr="003C3D01">
        <w:rPr>
          <w:rFonts w:ascii="Arial" w:hAnsi="Arial" w:cs="Arial"/>
        </w:rPr>
        <w:t xml:space="preserve">Koszt ubezpieczenia </w:t>
      </w:r>
      <w:r w:rsidR="00C470BC">
        <w:rPr>
          <w:rFonts w:ascii="Arial" w:hAnsi="Arial" w:cs="Arial"/>
        </w:rPr>
        <w:t>Przedmiotu zamówienia</w:t>
      </w:r>
      <w:r w:rsidRPr="003C3D01">
        <w:rPr>
          <w:rFonts w:ascii="Arial" w:hAnsi="Arial" w:cs="Arial"/>
        </w:rPr>
        <w:t xml:space="preserve"> na czas transportu (o ile wykonawca uzna tego rodzaju ubezpieczenie za konieczne) oraz od momentu dostawy </w:t>
      </w:r>
      <w:r w:rsidR="00C470BC">
        <w:rPr>
          <w:rFonts w:ascii="Arial" w:hAnsi="Arial" w:cs="Arial"/>
        </w:rPr>
        <w:t>Przedmiotu zamówienia</w:t>
      </w:r>
      <w:r w:rsidRPr="003C3D01">
        <w:rPr>
          <w:rFonts w:ascii="Arial" w:hAnsi="Arial" w:cs="Arial"/>
        </w:rPr>
        <w:t xml:space="preserve"> do siedziby Zamawiającego do chwili podpisania </w:t>
      </w:r>
      <w:proofErr w:type="spellStart"/>
      <w:r w:rsidR="00C470BC" w:rsidRPr="00C470BC">
        <w:rPr>
          <w:rFonts w:ascii="Arial" w:hAnsi="Arial" w:cs="Arial"/>
        </w:rPr>
        <w:t>Protokół</w:t>
      </w:r>
      <w:r w:rsidR="00C470BC">
        <w:rPr>
          <w:rFonts w:ascii="Arial" w:hAnsi="Arial" w:cs="Arial"/>
        </w:rPr>
        <w:t>u</w:t>
      </w:r>
      <w:proofErr w:type="spellEnd"/>
      <w:r w:rsidR="00C470BC">
        <w:rPr>
          <w:rFonts w:ascii="Arial" w:hAnsi="Arial" w:cs="Arial"/>
        </w:rPr>
        <w:t xml:space="preserve"> zdawczo - odbiorczego</w:t>
      </w:r>
      <w:r w:rsidR="00C470BC" w:rsidRPr="00C470BC">
        <w:rPr>
          <w:rFonts w:ascii="Arial" w:hAnsi="Arial" w:cs="Arial"/>
        </w:rPr>
        <w:t xml:space="preserve"> z dostawy / montażu</w:t>
      </w:r>
      <w:r w:rsidRPr="003C3D01">
        <w:rPr>
          <w:rFonts w:ascii="Arial" w:hAnsi="Arial" w:cs="Arial"/>
        </w:rPr>
        <w:t>, o</w:t>
      </w:r>
      <w:r w:rsidRPr="00D04601">
        <w:rPr>
          <w:rFonts w:ascii="Arial" w:hAnsi="Arial" w:cs="Arial"/>
        </w:rPr>
        <w:t xml:space="preserve"> którym mowa w ust. 10 niniejszego paragrafu ponosi Wykonawca.</w:t>
      </w:r>
    </w:p>
    <w:p w:rsidR="00D0208C" w:rsidRPr="00D04601" w:rsidRDefault="00D0208C" w:rsidP="007C7A42">
      <w:pPr>
        <w:pStyle w:val="Akapitzlist"/>
        <w:numPr>
          <w:ilvl w:val="0"/>
          <w:numId w:val="31"/>
        </w:numPr>
        <w:tabs>
          <w:tab w:val="left" w:pos="720"/>
        </w:tabs>
        <w:spacing w:after="0" w:line="240" w:lineRule="atLeast"/>
        <w:jc w:val="both"/>
        <w:rPr>
          <w:rFonts w:ascii="Arial" w:hAnsi="Arial" w:cs="Arial"/>
        </w:rPr>
      </w:pPr>
      <w:r w:rsidRPr="00D04601">
        <w:rPr>
          <w:rFonts w:ascii="Arial" w:hAnsi="Arial" w:cs="Arial"/>
        </w:rPr>
        <w:t xml:space="preserve">Zamawiający w chwili dokonania odbioru </w:t>
      </w:r>
      <w:r w:rsidR="00C470BC">
        <w:rPr>
          <w:rFonts w:ascii="Arial" w:hAnsi="Arial" w:cs="Arial"/>
        </w:rPr>
        <w:t>Przedmiotu zamówienia</w:t>
      </w:r>
      <w:r w:rsidRPr="00D04601">
        <w:rPr>
          <w:rFonts w:ascii="Arial" w:hAnsi="Arial" w:cs="Arial"/>
        </w:rPr>
        <w:t xml:space="preserve"> ma prawo do zbadania, czy jest ono zgodne z postanowieniami niniejszej umowy, specyfikacji istotnych warunków zamówienia oraz załączonymi dokumentami.</w:t>
      </w:r>
    </w:p>
    <w:p w:rsidR="00D0208C" w:rsidRPr="00D04601" w:rsidRDefault="00D0208C" w:rsidP="007C7A42">
      <w:pPr>
        <w:pStyle w:val="Akapitzlist"/>
        <w:numPr>
          <w:ilvl w:val="0"/>
          <w:numId w:val="31"/>
        </w:numPr>
        <w:tabs>
          <w:tab w:val="left" w:pos="720"/>
        </w:tabs>
        <w:spacing w:after="0" w:line="240" w:lineRule="atLeast"/>
        <w:ind w:hanging="357"/>
        <w:jc w:val="both"/>
        <w:rPr>
          <w:rFonts w:ascii="Arial" w:hAnsi="Arial" w:cs="Arial"/>
        </w:rPr>
      </w:pPr>
      <w:r w:rsidRPr="00D04601">
        <w:rPr>
          <w:rFonts w:ascii="Arial" w:hAnsi="Arial" w:cs="Arial"/>
        </w:rPr>
        <w:t xml:space="preserve">Wykonawca zobowiązuje się dostarczyć Zamawiającemu wszelkie dokumenty dotyczące </w:t>
      </w:r>
      <w:r w:rsidR="00C470BC">
        <w:rPr>
          <w:rFonts w:ascii="Arial" w:hAnsi="Arial" w:cs="Arial"/>
        </w:rPr>
        <w:t>Przedmiotu zamówienia</w:t>
      </w:r>
      <w:r w:rsidRPr="00D04601">
        <w:rPr>
          <w:rFonts w:ascii="Arial" w:hAnsi="Arial" w:cs="Arial"/>
        </w:rPr>
        <w:t xml:space="preserve"> niezbędne do jego prawidłowej eksploatacji, sporządzone w języku polskim, w tym w szczególności instrukcję obsługi oraz dokumenty gwarancyjne </w:t>
      </w:r>
      <w:r w:rsidR="00C470BC">
        <w:rPr>
          <w:rFonts w:ascii="Arial" w:hAnsi="Arial" w:cs="Arial"/>
        </w:rPr>
        <w:t>Przedmiotu zamówienia</w:t>
      </w:r>
      <w:r w:rsidRPr="00D04601">
        <w:rPr>
          <w:rFonts w:ascii="Arial" w:hAnsi="Arial" w:cs="Arial"/>
        </w:rPr>
        <w:t xml:space="preserve"> oraz (o ile dotyczy) wszelkie dokumenty dotyczące </w:t>
      </w:r>
      <w:r w:rsidR="00C470BC">
        <w:rPr>
          <w:rFonts w:ascii="Arial" w:hAnsi="Arial" w:cs="Arial"/>
        </w:rPr>
        <w:t>Przedmiotu zamówienia</w:t>
      </w:r>
      <w:r w:rsidRPr="00D04601">
        <w:rPr>
          <w:rFonts w:ascii="Arial" w:hAnsi="Arial" w:cs="Arial"/>
        </w:rPr>
        <w:t xml:space="preserve">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w:t>
      </w:r>
      <w:r w:rsidR="00C470BC">
        <w:rPr>
          <w:rFonts w:ascii="Arial" w:hAnsi="Arial" w:cs="Arial"/>
        </w:rPr>
        <w:t>Przedmiotu zamówienia</w:t>
      </w:r>
      <w:r w:rsidRPr="00D04601">
        <w:rPr>
          <w:rFonts w:ascii="Arial" w:hAnsi="Arial" w:cs="Arial"/>
        </w:rPr>
        <w:t>.</w:t>
      </w:r>
    </w:p>
    <w:p w:rsidR="00D0208C" w:rsidRPr="00F50F9E" w:rsidRDefault="00D0208C" w:rsidP="002202A3">
      <w:pPr>
        <w:numPr>
          <w:ilvl w:val="0"/>
          <w:numId w:val="31"/>
        </w:numPr>
        <w:tabs>
          <w:tab w:val="left" w:pos="720"/>
        </w:tabs>
        <w:jc w:val="both"/>
        <w:rPr>
          <w:rFonts w:ascii="Arial" w:hAnsi="Arial" w:cs="Arial"/>
          <w:sz w:val="22"/>
          <w:szCs w:val="22"/>
        </w:rPr>
      </w:pPr>
      <w:r w:rsidRPr="00A9441E">
        <w:rPr>
          <w:rFonts w:ascii="Arial" w:hAnsi="Arial" w:cs="Arial"/>
          <w:sz w:val="22"/>
          <w:szCs w:val="22"/>
        </w:rPr>
        <w:t>Po dokonaniu prawidłowej do</w:t>
      </w:r>
      <w:r>
        <w:rPr>
          <w:rFonts w:ascii="Arial" w:hAnsi="Arial" w:cs="Arial"/>
          <w:sz w:val="22"/>
          <w:szCs w:val="22"/>
        </w:rPr>
        <w:t xml:space="preserve">stawy strony podpiszą </w:t>
      </w:r>
      <w:r w:rsidR="00C470BC" w:rsidRPr="00C470BC">
        <w:rPr>
          <w:rFonts w:ascii="Arial" w:hAnsi="Arial" w:cs="Arial"/>
          <w:sz w:val="22"/>
          <w:szCs w:val="22"/>
        </w:rPr>
        <w:t>Protokół zdawczo - odbiorczy z dostawy / montażu</w:t>
      </w:r>
      <w:r w:rsidRPr="00A9441E">
        <w:rPr>
          <w:rFonts w:ascii="Arial" w:hAnsi="Arial" w:cs="Arial"/>
          <w:sz w:val="22"/>
          <w:szCs w:val="22"/>
        </w:rPr>
        <w:t>. Po zakończeniu montażu,</w:t>
      </w:r>
      <w:r>
        <w:rPr>
          <w:rFonts w:ascii="Arial" w:hAnsi="Arial" w:cs="Arial"/>
          <w:sz w:val="22"/>
          <w:szCs w:val="22"/>
        </w:rPr>
        <w:t xml:space="preserve"> </w:t>
      </w:r>
      <w:r w:rsidRPr="00A9441E">
        <w:rPr>
          <w:rFonts w:ascii="Arial" w:hAnsi="Arial" w:cs="Arial"/>
          <w:sz w:val="22"/>
          <w:szCs w:val="22"/>
        </w:rPr>
        <w:t xml:space="preserve">strony podpiszą protokół </w:t>
      </w:r>
      <w:r w:rsidR="00C470BC">
        <w:rPr>
          <w:rFonts w:ascii="Arial" w:hAnsi="Arial" w:cs="Arial"/>
          <w:sz w:val="22"/>
          <w:szCs w:val="22"/>
        </w:rPr>
        <w:t>montażu.</w:t>
      </w:r>
      <w:r w:rsidRPr="00A9441E">
        <w:rPr>
          <w:rFonts w:ascii="Arial" w:hAnsi="Arial" w:cs="Arial"/>
          <w:sz w:val="22"/>
          <w:szCs w:val="22"/>
        </w:rPr>
        <w:t xml:space="preserve"> W razie zgłoszenia przez Zamawiającego uwag lub zastrzeżeń odnośnie funkcjonowania </w:t>
      </w:r>
      <w:r w:rsidR="00C470BC">
        <w:rPr>
          <w:rFonts w:ascii="Arial" w:hAnsi="Arial" w:cs="Arial"/>
          <w:sz w:val="22"/>
          <w:szCs w:val="22"/>
        </w:rPr>
        <w:t>Przedmiotu zamówienia</w:t>
      </w:r>
      <w:r w:rsidRPr="00A9441E">
        <w:rPr>
          <w:rFonts w:ascii="Arial" w:hAnsi="Arial" w:cs="Arial"/>
          <w:sz w:val="22"/>
          <w:szCs w:val="22"/>
        </w:rPr>
        <w:t xml:space="preserve">, Wykonawca zobowiązuje się, niezwłocznie, nie później jednakże niż w terminie 14 dni, do usunięcia wszelkich nieprawidłowości – w takim przypadku </w:t>
      </w:r>
      <w:r w:rsidR="002202A3" w:rsidRPr="002202A3">
        <w:rPr>
          <w:rFonts w:ascii="Arial" w:hAnsi="Arial" w:cs="Arial"/>
          <w:sz w:val="22"/>
          <w:szCs w:val="22"/>
        </w:rPr>
        <w:t>Protokół zdawczo - odbiorczy z dostawy / montażu</w:t>
      </w:r>
      <w:r w:rsidRPr="00A9441E">
        <w:rPr>
          <w:rFonts w:ascii="Arial" w:hAnsi="Arial" w:cs="Arial"/>
          <w:sz w:val="22"/>
          <w:szCs w:val="22"/>
        </w:rPr>
        <w:t xml:space="preserve"> zostanie podpisany po usuni</w:t>
      </w:r>
      <w:r>
        <w:rPr>
          <w:rFonts w:ascii="Arial" w:hAnsi="Arial" w:cs="Arial"/>
          <w:sz w:val="22"/>
          <w:szCs w:val="22"/>
        </w:rPr>
        <w:t>ęciu wszelkich nieprawidłowości.</w:t>
      </w:r>
    </w:p>
    <w:p w:rsidR="00D0208C" w:rsidRPr="00A9441E" w:rsidRDefault="00D0208C" w:rsidP="007C7A42">
      <w:pPr>
        <w:numPr>
          <w:ilvl w:val="0"/>
          <w:numId w:val="31"/>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o którym mowa w ust. 10 niniejszego paragrafu są:</w:t>
      </w:r>
    </w:p>
    <w:p w:rsidR="00D0208C" w:rsidRDefault="00D0208C" w:rsidP="00D0208C">
      <w:pPr>
        <w:spacing w:line="240" w:lineRule="atLeast"/>
        <w:jc w:val="both"/>
        <w:rPr>
          <w:rFonts w:ascii="Arial" w:hAnsi="Arial" w:cs="Arial"/>
          <w:b/>
          <w:sz w:val="22"/>
          <w:szCs w:val="22"/>
        </w:rPr>
      </w:pPr>
      <w:r w:rsidRPr="00A9441E">
        <w:rPr>
          <w:rFonts w:ascii="Arial" w:hAnsi="Arial" w:cs="Arial"/>
          <w:sz w:val="22"/>
          <w:szCs w:val="22"/>
        </w:rPr>
        <w:t xml:space="preserve">                - ze strony Wykonawcy: </w:t>
      </w:r>
      <w:r w:rsidRPr="00A9441E">
        <w:rPr>
          <w:rFonts w:ascii="Arial" w:hAnsi="Arial" w:cs="Arial"/>
          <w:b/>
          <w:sz w:val="22"/>
          <w:szCs w:val="22"/>
        </w:rPr>
        <w:t>__________________________</w:t>
      </w:r>
    </w:p>
    <w:p w:rsidR="00D0208C" w:rsidRPr="00D0208C" w:rsidRDefault="00D0208C" w:rsidP="0005396D">
      <w:pPr>
        <w:spacing w:line="240" w:lineRule="atLeast"/>
        <w:ind w:left="709" w:hanging="709"/>
        <w:jc w:val="both"/>
        <w:rPr>
          <w:rFonts w:ascii="Arial" w:hAnsi="Arial" w:cs="Arial"/>
          <w:b/>
          <w:sz w:val="22"/>
          <w:szCs w:val="22"/>
        </w:rPr>
      </w:pPr>
      <w:r w:rsidRPr="00D0208C">
        <w:rPr>
          <w:rFonts w:ascii="Arial" w:hAnsi="Arial" w:cs="Arial"/>
          <w:b/>
          <w:sz w:val="22"/>
          <w:szCs w:val="22"/>
        </w:rPr>
        <w:t xml:space="preserve">        </w:t>
      </w:r>
      <w:r w:rsidRPr="00D0208C">
        <w:rPr>
          <w:rFonts w:ascii="Arial" w:hAnsi="Arial" w:cs="Arial"/>
          <w:sz w:val="22"/>
          <w:szCs w:val="22"/>
        </w:rPr>
        <w:t xml:space="preserve">        - ze strony Zamawiającego:</w:t>
      </w:r>
      <w:r w:rsidRPr="00D0208C">
        <w:rPr>
          <w:rFonts w:ascii="Arial" w:hAnsi="Arial" w:cs="Arial"/>
          <w:b/>
          <w:bCs/>
          <w:sz w:val="22"/>
          <w:szCs w:val="22"/>
        </w:rPr>
        <w:t xml:space="preserve"> </w:t>
      </w:r>
      <w:r w:rsidRPr="00D0208C">
        <w:rPr>
          <w:rFonts w:ascii="Arial" w:hAnsi="Arial" w:cs="Arial"/>
          <w:color w:val="000000"/>
          <w:sz w:val="22"/>
          <w:szCs w:val="22"/>
        </w:rPr>
        <w:t>mgr inż. Cecuła Krzysztof Specjalista ds. technicznych Dział Inwestycji i Remontów</w:t>
      </w:r>
      <w:r w:rsidRPr="00D0208C">
        <w:rPr>
          <w:rFonts w:ascii="Arial" w:hAnsi="Arial" w:cs="Arial"/>
          <w:color w:val="000000"/>
          <w:sz w:val="22"/>
          <w:szCs w:val="22"/>
        </w:rPr>
        <w:tab/>
        <w:t xml:space="preserve"> </w:t>
      </w:r>
      <w:hyperlink r:id="rId16" w:history="1">
        <w:r w:rsidRPr="00D0208C">
          <w:rPr>
            <w:rStyle w:val="Hipercze"/>
            <w:rFonts w:ascii="Arial" w:hAnsi="Arial" w:cs="Arial"/>
            <w:sz w:val="22"/>
            <w:szCs w:val="22"/>
          </w:rPr>
          <w:t>krzysztof.cecula@wco.pl</w:t>
        </w:r>
      </w:hyperlink>
      <w:r w:rsidRPr="00D0208C">
        <w:rPr>
          <w:rFonts w:ascii="Arial" w:hAnsi="Arial" w:cs="Arial"/>
          <w:color w:val="000000"/>
          <w:sz w:val="22"/>
          <w:szCs w:val="22"/>
        </w:rPr>
        <w:t xml:space="preserve"> tel. 61/88 50 907 tel. 510-060-827 </w:t>
      </w:r>
    </w:p>
    <w:p w:rsidR="00D0208C" w:rsidRPr="00D0208C" w:rsidRDefault="00D0208C" w:rsidP="0005396D">
      <w:pPr>
        <w:spacing w:line="240" w:lineRule="atLeast"/>
        <w:ind w:left="709" w:hanging="709"/>
        <w:jc w:val="both"/>
        <w:rPr>
          <w:rFonts w:ascii="Arial" w:hAnsi="Arial" w:cs="Arial"/>
          <w:b/>
          <w:sz w:val="22"/>
          <w:szCs w:val="22"/>
        </w:rPr>
      </w:pPr>
      <w:r w:rsidRPr="00D0208C">
        <w:rPr>
          <w:rFonts w:ascii="Arial" w:hAnsi="Arial" w:cs="Arial"/>
          <w:b/>
          <w:bCs/>
          <w:sz w:val="22"/>
          <w:szCs w:val="22"/>
        </w:rPr>
        <w:lastRenderedPageBreak/>
        <w:t xml:space="preserve">            </w:t>
      </w:r>
      <w:r w:rsidRPr="00D0208C">
        <w:rPr>
          <w:rFonts w:ascii="Arial" w:hAnsi="Arial" w:cs="Arial"/>
          <w:color w:val="000000"/>
          <w:sz w:val="22"/>
          <w:szCs w:val="22"/>
        </w:rPr>
        <w:t>W razie zmiany danych osób uprawnionych do podpisania protokołów, wymienionych w niniejszym paragrafie każda ze stron zobowiązuje się powiadomić o tych zmianach drugą stronę na piśmie. Zmiana wywołuje skutek z chwilą poinformowania o niej drugiej strony.</w:t>
      </w:r>
    </w:p>
    <w:p w:rsidR="00D0208C" w:rsidRPr="00D04601" w:rsidRDefault="00D0208C" w:rsidP="007C7A42">
      <w:pPr>
        <w:pStyle w:val="Akapitzlist"/>
        <w:numPr>
          <w:ilvl w:val="0"/>
          <w:numId w:val="31"/>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 xml:space="preserve">Wykonawca zobowiązuje się do tego, że parametry techniczne i jakościowe </w:t>
      </w:r>
      <w:r w:rsidR="00C470BC">
        <w:rPr>
          <w:rFonts w:ascii="Arial" w:hAnsi="Arial" w:cs="Arial"/>
          <w:color w:val="000000"/>
        </w:rPr>
        <w:t>Przedmiotu zamówienia</w:t>
      </w:r>
      <w:r w:rsidRPr="00D04601">
        <w:rPr>
          <w:rFonts w:ascii="Arial" w:hAnsi="Arial" w:cs="Arial"/>
          <w:color w:val="000000"/>
        </w:rPr>
        <w:t xml:space="preserve"> nie będą gorsze niż określone w ofercie złożonej przez Wykonawcę.</w:t>
      </w:r>
    </w:p>
    <w:p w:rsidR="00D0208C" w:rsidRPr="00D04601" w:rsidRDefault="00D0208C" w:rsidP="007C7A42">
      <w:pPr>
        <w:pStyle w:val="ListParagraph1"/>
        <w:numPr>
          <w:ilvl w:val="0"/>
          <w:numId w:val="31"/>
        </w:numPr>
        <w:autoSpaceDE w:val="0"/>
        <w:autoSpaceDN w:val="0"/>
        <w:adjustRightInd w:val="0"/>
        <w:spacing w:after="0" w:line="240" w:lineRule="atLeast"/>
        <w:ind w:left="714" w:hanging="357"/>
        <w:jc w:val="both"/>
        <w:rPr>
          <w:rFonts w:ascii="Arial" w:hAnsi="Arial" w:cs="Arial"/>
        </w:rPr>
      </w:pPr>
      <w:r w:rsidRPr="00D04601">
        <w:rPr>
          <w:rFonts w:ascii="Arial" w:hAnsi="Arial" w:cs="Arial"/>
        </w:rPr>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w:t>
      </w:r>
      <w:r w:rsidR="00C470BC">
        <w:rPr>
          <w:rFonts w:ascii="Arial" w:hAnsi="Arial" w:cs="Arial"/>
        </w:rPr>
        <w:t>Przedmiotu zamówienia</w:t>
      </w:r>
      <w:r w:rsidRPr="00D04601">
        <w:rPr>
          <w:rFonts w:ascii="Arial" w:hAnsi="Arial" w:cs="Arial"/>
        </w:rPr>
        <w:t xml:space="preserve"> i </w:t>
      </w:r>
      <w:r w:rsidRPr="00D04601">
        <w:rPr>
          <w:rFonts w:ascii="Arial" w:eastAsia="TimesNewRoman" w:hAnsi="Arial" w:cs="Arial"/>
        </w:rPr>
        <w:t xml:space="preserve">żądania </w:t>
      </w:r>
      <w:r w:rsidRPr="00D04601">
        <w:rPr>
          <w:rFonts w:ascii="Arial" w:hAnsi="Arial" w:cs="Arial"/>
        </w:rPr>
        <w:t xml:space="preserve">wymiany na </w:t>
      </w:r>
      <w:r w:rsidR="00C470BC">
        <w:rPr>
          <w:rFonts w:ascii="Arial" w:hAnsi="Arial" w:cs="Arial"/>
        </w:rPr>
        <w:t>Przedmiot zamówienia</w:t>
      </w:r>
      <w:r w:rsidRPr="00D04601">
        <w:rPr>
          <w:rFonts w:ascii="Arial" w:hAnsi="Arial" w:cs="Arial"/>
        </w:rPr>
        <w:t xml:space="preserve"> wolne od wad w przypadku:</w:t>
      </w:r>
    </w:p>
    <w:p w:rsidR="00D0208C" w:rsidRPr="00D04601" w:rsidRDefault="00D0208C" w:rsidP="007C7A42">
      <w:pPr>
        <w:pStyle w:val="ListParagraph1"/>
        <w:numPr>
          <w:ilvl w:val="2"/>
          <w:numId w:val="32"/>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 xml:space="preserve">dostarczenia </w:t>
      </w:r>
      <w:r w:rsidR="00C470BC">
        <w:rPr>
          <w:rFonts w:ascii="Arial" w:hAnsi="Arial" w:cs="Arial"/>
        </w:rPr>
        <w:t>Przedmiotu zamówienia</w:t>
      </w:r>
      <w:r w:rsidRPr="00D04601">
        <w:rPr>
          <w:rFonts w:ascii="Arial" w:hAnsi="Arial" w:cs="Arial"/>
        </w:rPr>
        <w:t xml:space="preserve"> </w:t>
      </w:r>
      <w:proofErr w:type="gramStart"/>
      <w:r w:rsidRPr="00D04601">
        <w:rPr>
          <w:rFonts w:ascii="Arial" w:hAnsi="Arial" w:cs="Arial"/>
        </w:rPr>
        <w:t>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roofErr w:type="gramEnd"/>
      <w:r w:rsidRPr="00D04601">
        <w:rPr>
          <w:rFonts w:ascii="Arial" w:hAnsi="Arial" w:cs="Arial"/>
        </w:rPr>
        <w:t>,</w:t>
      </w:r>
    </w:p>
    <w:p w:rsidR="00D0208C" w:rsidRPr="00D04601" w:rsidRDefault="00D0208C" w:rsidP="007C7A42">
      <w:pPr>
        <w:pStyle w:val="Akapitzlist"/>
        <w:numPr>
          <w:ilvl w:val="2"/>
          <w:numId w:val="32"/>
        </w:numPr>
        <w:spacing w:after="0" w:line="240" w:lineRule="atLeast"/>
        <w:ind w:left="1418" w:hanging="284"/>
        <w:jc w:val="both"/>
        <w:rPr>
          <w:rFonts w:ascii="Arial" w:hAnsi="Arial" w:cs="Arial"/>
        </w:rPr>
      </w:pPr>
      <w:proofErr w:type="gramStart"/>
      <w:r w:rsidRPr="00D04601">
        <w:rPr>
          <w:rFonts w:ascii="Arial" w:hAnsi="Arial" w:cs="Arial"/>
        </w:rPr>
        <w:t>dostarczenia</w:t>
      </w:r>
      <w:proofErr w:type="gramEnd"/>
      <w:r w:rsidRPr="00D04601">
        <w:rPr>
          <w:rFonts w:ascii="Arial" w:hAnsi="Arial" w:cs="Arial"/>
        </w:rPr>
        <w:t xml:space="preserve"> </w:t>
      </w:r>
      <w:r w:rsidR="00C470BC">
        <w:rPr>
          <w:rFonts w:ascii="Arial" w:hAnsi="Arial" w:cs="Arial"/>
        </w:rPr>
        <w:t>Przedmiotu zamówienia</w:t>
      </w:r>
      <w:r w:rsidRPr="00D04601">
        <w:rPr>
          <w:rFonts w:ascii="Arial" w:hAnsi="Arial" w:cs="Arial"/>
        </w:rPr>
        <w:t xml:space="preserve"> niezgodnego z zamówieniem.</w:t>
      </w:r>
    </w:p>
    <w:p w:rsidR="00D0208C" w:rsidRPr="00D04601" w:rsidRDefault="00D0208C" w:rsidP="007C7A42">
      <w:pPr>
        <w:pStyle w:val="Akapitzlist"/>
        <w:numPr>
          <w:ilvl w:val="0"/>
          <w:numId w:val="31"/>
        </w:numPr>
        <w:spacing w:after="0" w:line="240" w:lineRule="atLeast"/>
        <w:jc w:val="both"/>
        <w:rPr>
          <w:rFonts w:ascii="Arial" w:hAnsi="Arial" w:cs="Arial"/>
        </w:rPr>
      </w:pPr>
      <w:r w:rsidRPr="00D04601">
        <w:rPr>
          <w:rFonts w:ascii="Arial" w:hAnsi="Arial" w:cs="Arial"/>
        </w:rPr>
        <w:t xml:space="preserve">Wykonawca udziela </w:t>
      </w:r>
      <w:proofErr w:type="gramStart"/>
      <w:r w:rsidRPr="00D04601">
        <w:rPr>
          <w:rFonts w:ascii="Arial" w:hAnsi="Arial" w:cs="Arial"/>
          <w:bCs/>
        </w:rPr>
        <w:t>gwarancji</w:t>
      </w:r>
      <w:r w:rsidRPr="00D04601">
        <w:rPr>
          <w:rFonts w:ascii="Arial" w:hAnsi="Arial" w:cs="Arial"/>
        </w:rPr>
        <w:t xml:space="preserve"> jakości</w:t>
      </w:r>
      <w:proofErr w:type="gramEnd"/>
      <w:r w:rsidRPr="00D04601">
        <w:rPr>
          <w:rFonts w:ascii="Arial" w:hAnsi="Arial" w:cs="Arial"/>
        </w:rPr>
        <w:t xml:space="preserve"> na </w:t>
      </w:r>
      <w:r w:rsidR="00C470BC">
        <w:rPr>
          <w:rFonts w:ascii="Arial" w:hAnsi="Arial" w:cs="Arial"/>
        </w:rPr>
        <w:t>Przedmiotu zamówienia</w:t>
      </w:r>
      <w:r w:rsidRPr="00D04601">
        <w:rPr>
          <w:rFonts w:ascii="Arial" w:hAnsi="Arial" w:cs="Arial"/>
        </w:rPr>
        <w:t xml:space="preserve">,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 xml:space="preserve">oferowany przez producenta danego </w:t>
      </w:r>
      <w:r w:rsidR="00C470BC">
        <w:rPr>
          <w:rFonts w:ascii="Arial" w:hAnsi="Arial" w:cs="Arial"/>
        </w:rPr>
        <w:t>Przedmiotu zamówienia</w:t>
      </w:r>
      <w:r w:rsidRPr="00D04601">
        <w:rPr>
          <w:rFonts w:ascii="Arial" w:hAnsi="Arial" w:cs="Arial"/>
        </w:rPr>
        <w:t xml:space="preserve"> lub nie krótszy niż wskazany w specyfikacji istotnych warunków zamówienia, w zależności od tego, który ze wskazanych okresów będzie dłuższy, licząc od dnia ich wydania Zamawiającemu i podpisania protokołu </w:t>
      </w:r>
      <w:r>
        <w:rPr>
          <w:rFonts w:ascii="Arial" w:hAnsi="Arial" w:cs="Arial"/>
        </w:rPr>
        <w:t>odbioru końcowego</w:t>
      </w:r>
      <w:r w:rsidRPr="00D04601">
        <w:rPr>
          <w:rFonts w:ascii="Arial" w:hAnsi="Arial" w:cs="Arial"/>
        </w:rPr>
        <w:t>. W okresie obowiązywania gwarancji Wykonawca zapewni dostępność nabywanych każdorazowo przez Zamawiającego na własny koszt, części eksploatacyjnych, akcesoriów i materiałów zużywalnych.</w:t>
      </w:r>
    </w:p>
    <w:p w:rsidR="00D0208C" w:rsidRPr="00D04601" w:rsidRDefault="00D0208C" w:rsidP="007C7A42">
      <w:pPr>
        <w:pStyle w:val="Akapitzlist"/>
        <w:numPr>
          <w:ilvl w:val="0"/>
          <w:numId w:val="31"/>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D0208C" w:rsidRPr="002202A3" w:rsidRDefault="00D0208C" w:rsidP="002202A3">
      <w:pPr>
        <w:pStyle w:val="Akapitzlist"/>
        <w:numPr>
          <w:ilvl w:val="0"/>
          <w:numId w:val="29"/>
        </w:numPr>
        <w:spacing w:after="0" w:line="240" w:lineRule="atLeast"/>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xml:space="preserve">………….. </w:t>
      </w:r>
      <w:proofErr w:type="gramStart"/>
      <w:r w:rsidRPr="00D04601">
        <w:rPr>
          <w:rFonts w:ascii="Arial" w:hAnsi="Arial" w:cs="Arial"/>
          <w:b/>
        </w:rPr>
        <w:t>m-</w:t>
      </w:r>
      <w:proofErr w:type="spellStart"/>
      <w:r w:rsidRPr="00D04601">
        <w:rPr>
          <w:rFonts w:ascii="Arial" w:hAnsi="Arial" w:cs="Arial"/>
          <w:b/>
        </w:rPr>
        <w:t>cy</w:t>
      </w:r>
      <w:proofErr w:type="spellEnd"/>
      <w:proofErr w:type="gramEnd"/>
      <w:r>
        <w:rPr>
          <w:rFonts w:ascii="Arial" w:hAnsi="Arial" w:cs="Arial"/>
        </w:rPr>
        <w:t xml:space="preserve"> </w:t>
      </w:r>
      <w:r w:rsidRPr="00D04601">
        <w:rPr>
          <w:rFonts w:ascii="Arial" w:hAnsi="Arial" w:cs="Arial"/>
        </w:rPr>
        <w:t xml:space="preserve">liczone od dnia realizacji, tj. podpisania </w:t>
      </w:r>
      <w:r w:rsidR="002202A3">
        <w:rPr>
          <w:rFonts w:ascii="Arial" w:hAnsi="Arial" w:cs="Arial"/>
        </w:rPr>
        <w:t>Protokołu</w:t>
      </w:r>
      <w:r w:rsidR="002202A3" w:rsidRPr="002202A3">
        <w:rPr>
          <w:rFonts w:ascii="Arial" w:hAnsi="Arial" w:cs="Arial"/>
        </w:rPr>
        <w:t xml:space="preserve"> zdawczo </w:t>
      </w:r>
      <w:r w:rsidR="002202A3">
        <w:rPr>
          <w:rFonts w:ascii="Arial" w:hAnsi="Arial" w:cs="Arial"/>
        </w:rPr>
        <w:t>–</w:t>
      </w:r>
      <w:r w:rsidR="002202A3" w:rsidRPr="002202A3">
        <w:rPr>
          <w:rFonts w:ascii="Arial" w:hAnsi="Arial" w:cs="Arial"/>
        </w:rPr>
        <w:t xml:space="preserve"> odbiorcz</w:t>
      </w:r>
      <w:r w:rsidR="002202A3">
        <w:rPr>
          <w:rFonts w:ascii="Arial" w:hAnsi="Arial" w:cs="Arial"/>
        </w:rPr>
        <w:t xml:space="preserve">ego </w:t>
      </w:r>
      <w:r w:rsidR="002202A3" w:rsidRPr="002202A3">
        <w:rPr>
          <w:rFonts w:ascii="Arial" w:hAnsi="Arial" w:cs="Arial"/>
        </w:rPr>
        <w:t>z dostawy / montażu</w:t>
      </w:r>
      <w:r w:rsidR="002202A3">
        <w:rPr>
          <w:rFonts w:ascii="Arial" w:hAnsi="Arial" w:cs="Arial"/>
        </w:rPr>
        <w:t xml:space="preserve"> </w:t>
      </w:r>
      <w:r w:rsidRPr="002202A3">
        <w:rPr>
          <w:rFonts w:ascii="Arial" w:hAnsi="Arial" w:cs="Arial"/>
        </w:rPr>
        <w:t xml:space="preserve">potwierdzającego należyte wykonanie umowy. </w:t>
      </w:r>
    </w:p>
    <w:p w:rsidR="00D0208C" w:rsidRPr="0026059C" w:rsidRDefault="00D0208C" w:rsidP="007C7A42">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 xml:space="preserve">Czas reakcji na podjęcie czynności serwisowych - rozumiane, jako kontakt telefoniczny lub rozpoczęcie interwencji </w:t>
      </w:r>
      <w:r w:rsidR="00107C5E">
        <w:rPr>
          <w:rFonts w:ascii="Arial" w:hAnsi="Arial" w:cs="Arial"/>
        </w:rPr>
        <w:t>do 72 godz</w:t>
      </w:r>
      <w:r w:rsidRPr="0026059C">
        <w:rPr>
          <w:rFonts w:ascii="Arial" w:hAnsi="Arial" w:cs="Arial"/>
        </w:rPr>
        <w:t>. od momentu zgłoszenia awarii faxem lub emailem, w dni robocze</w:t>
      </w:r>
      <w:ins w:id="2" w:author="wielgus.m" w:date="2020-06-07T20:58:00Z">
        <w:r w:rsidRPr="0026059C">
          <w:rPr>
            <w:rFonts w:ascii="Arial" w:hAnsi="Arial" w:cs="Arial"/>
          </w:rPr>
          <w:t>.</w:t>
        </w:r>
      </w:ins>
      <w:r w:rsidRPr="0026059C">
        <w:rPr>
          <w:rFonts w:ascii="Arial" w:hAnsi="Arial" w:cs="Arial"/>
        </w:rPr>
        <w:t xml:space="preserve"> </w:t>
      </w:r>
    </w:p>
    <w:p w:rsidR="00D0208C" w:rsidRPr="0026059C" w:rsidRDefault="00107C5E" w:rsidP="007C7A42">
      <w:pPr>
        <w:pStyle w:val="Akapitzlist"/>
        <w:numPr>
          <w:ilvl w:val="0"/>
          <w:numId w:val="29"/>
        </w:numPr>
        <w:spacing w:after="0" w:line="240" w:lineRule="atLeast"/>
        <w:ind w:left="1134" w:hanging="425"/>
        <w:jc w:val="both"/>
        <w:rPr>
          <w:rFonts w:ascii="Arial" w:hAnsi="Arial" w:cs="Arial"/>
        </w:rPr>
      </w:pPr>
      <w:r>
        <w:rPr>
          <w:rFonts w:ascii="Arial" w:hAnsi="Arial" w:cs="Arial"/>
        </w:rPr>
        <w:t xml:space="preserve">Wymiana </w:t>
      </w:r>
      <w:r w:rsidR="0063320C">
        <w:rPr>
          <w:rFonts w:ascii="Arial" w:hAnsi="Arial" w:cs="Arial"/>
        </w:rPr>
        <w:t>uszkodzonego przedmiotu</w:t>
      </w:r>
      <w:r>
        <w:rPr>
          <w:rFonts w:ascii="Arial" w:hAnsi="Arial" w:cs="Arial"/>
        </w:rPr>
        <w:t xml:space="preserve"> zamówienia na nowe po </w:t>
      </w:r>
      <w:r w:rsidR="0063320C">
        <w:rPr>
          <w:rFonts w:ascii="Arial" w:hAnsi="Arial" w:cs="Arial"/>
        </w:rPr>
        <w:t>trzech naprawach</w:t>
      </w:r>
      <w:r>
        <w:rPr>
          <w:rFonts w:ascii="Arial" w:hAnsi="Arial" w:cs="Arial"/>
        </w:rPr>
        <w:t xml:space="preserve"> gwarancyjnych danego przedmiotu.</w:t>
      </w:r>
    </w:p>
    <w:p w:rsidR="00D0208C" w:rsidRPr="0026059C" w:rsidRDefault="00D0208C" w:rsidP="007C7A42">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 xml:space="preserve">Okres gwarancji zostaje przedłużony o czas naprawy przedmiotu zamówienia w przypadku naprawy trwającej powyżej 4 </w:t>
      </w:r>
      <w:r w:rsidR="0063320C" w:rsidRPr="0026059C">
        <w:rPr>
          <w:rFonts w:ascii="Arial" w:hAnsi="Arial" w:cs="Arial"/>
        </w:rPr>
        <w:t xml:space="preserve">dni </w:t>
      </w:r>
      <w:r w:rsidR="0005396D" w:rsidRPr="0026059C">
        <w:rPr>
          <w:rFonts w:ascii="Arial" w:hAnsi="Arial" w:cs="Arial"/>
        </w:rPr>
        <w:t>roboczych (pon</w:t>
      </w:r>
      <w:r w:rsidRPr="0026059C">
        <w:rPr>
          <w:rFonts w:ascii="Arial" w:hAnsi="Arial" w:cs="Arial"/>
        </w:rPr>
        <w:t>.-</w:t>
      </w:r>
      <w:proofErr w:type="gramStart"/>
      <w:r w:rsidRPr="0026059C">
        <w:rPr>
          <w:rFonts w:ascii="Arial" w:hAnsi="Arial" w:cs="Arial"/>
        </w:rPr>
        <w:t>pt</w:t>
      </w:r>
      <w:proofErr w:type="gramEnd"/>
      <w:r w:rsidRPr="0026059C">
        <w:rPr>
          <w:rFonts w:ascii="Arial" w:hAnsi="Arial" w:cs="Arial"/>
        </w:rPr>
        <w:t>.)</w:t>
      </w:r>
      <w:r w:rsidR="0063320C">
        <w:rPr>
          <w:rFonts w:ascii="Arial" w:hAnsi="Arial" w:cs="Arial"/>
        </w:rPr>
        <w:t xml:space="preserve"> </w:t>
      </w:r>
      <w:r w:rsidRPr="0026059C">
        <w:rPr>
          <w:rFonts w:ascii="Arial" w:hAnsi="Arial" w:cs="Arial"/>
        </w:rPr>
        <w:t>od momentu zgłoszenia awarii.</w:t>
      </w:r>
    </w:p>
    <w:p w:rsidR="00D0208C" w:rsidRPr="0026059C" w:rsidRDefault="00D0208C" w:rsidP="007C7A42">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 xml:space="preserve">W przypadku niedotrzymania </w:t>
      </w:r>
      <w:r w:rsidR="0063320C" w:rsidRPr="0026059C">
        <w:rPr>
          <w:rFonts w:ascii="Arial" w:hAnsi="Arial" w:cs="Arial"/>
        </w:rPr>
        <w:t>terminu naprawy Zamawiający</w:t>
      </w:r>
      <w:r w:rsidRPr="0026059C">
        <w:rPr>
          <w:rFonts w:ascii="Arial" w:hAnsi="Arial" w:cs="Arial"/>
        </w:rPr>
        <w:t xml:space="preserve"> może naliczyć Wykonawcy karę umowną w wysokości 0,1% wartości netto przedmiotu zamówienia, którego dotyczy naprawa, za każdy dzień opóźnienia.</w:t>
      </w:r>
    </w:p>
    <w:p w:rsidR="00D0208C" w:rsidRPr="0026059C" w:rsidRDefault="00D0208C" w:rsidP="007C7A42">
      <w:pPr>
        <w:pStyle w:val="Akapitzlist"/>
        <w:numPr>
          <w:ilvl w:val="0"/>
          <w:numId w:val="29"/>
        </w:numPr>
        <w:spacing w:after="0" w:line="240" w:lineRule="atLeast"/>
        <w:ind w:left="1134" w:hanging="425"/>
        <w:jc w:val="both"/>
        <w:rPr>
          <w:rFonts w:ascii="Arial" w:hAnsi="Arial" w:cs="Arial"/>
        </w:rPr>
      </w:pPr>
      <w:r w:rsidRPr="0026059C">
        <w:rPr>
          <w:rFonts w:ascii="Arial" w:hAnsi="Arial" w:cs="Arial"/>
        </w:rPr>
        <w:t>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wolny od wad.</w:t>
      </w:r>
    </w:p>
    <w:p w:rsidR="00D0208C" w:rsidRPr="0026059C" w:rsidRDefault="00D0208C" w:rsidP="007C7A42">
      <w:pPr>
        <w:numPr>
          <w:ilvl w:val="0"/>
          <w:numId w:val="29"/>
        </w:numPr>
        <w:spacing w:line="240" w:lineRule="atLeast"/>
        <w:ind w:left="1134" w:hanging="425"/>
        <w:contextualSpacing/>
        <w:jc w:val="both"/>
        <w:rPr>
          <w:rFonts w:ascii="Arial" w:eastAsia="Calibri" w:hAnsi="Arial" w:cs="Arial"/>
          <w:sz w:val="22"/>
          <w:szCs w:val="22"/>
          <w:lang w:eastAsia="en-US"/>
        </w:rPr>
      </w:pPr>
      <w:r w:rsidRPr="0026059C">
        <w:rPr>
          <w:rFonts w:ascii="Arial" w:eastAsia="Calibri" w:hAnsi="Arial" w:cs="Arial"/>
          <w:sz w:val="22"/>
          <w:szCs w:val="22"/>
          <w:lang w:eastAsia="en-US"/>
        </w:rPr>
        <w:t>Wykonawca jest zobowiązany do zapewnienia serwisu gwarancyjnego autoryzowanego przez producenta dla oferowanego przedmiotu zamówienia, tj. zapewnienia bezpłatnych usług serwisowych i bezpłatnych oryginalnych części dla dostarczonego przedmiotu zamówienia.</w:t>
      </w:r>
    </w:p>
    <w:p w:rsidR="00D0208C" w:rsidRPr="00D04601" w:rsidRDefault="00D0208C" w:rsidP="007C7A42">
      <w:pPr>
        <w:pStyle w:val="Akapitzlist"/>
        <w:numPr>
          <w:ilvl w:val="0"/>
          <w:numId w:val="31"/>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rozstrzygające znaczenie będą miały postanowienia niniejszej umowy.</w:t>
      </w:r>
    </w:p>
    <w:p w:rsidR="00D0208C" w:rsidRPr="00D04601" w:rsidRDefault="00D0208C" w:rsidP="002202A3">
      <w:pPr>
        <w:numPr>
          <w:ilvl w:val="0"/>
          <w:numId w:val="31"/>
        </w:numPr>
        <w:spacing w:line="240" w:lineRule="atLeast"/>
        <w:jc w:val="both"/>
        <w:rPr>
          <w:rFonts w:ascii="Arial" w:hAnsi="Arial" w:cs="Arial"/>
          <w:sz w:val="22"/>
          <w:szCs w:val="22"/>
        </w:rPr>
      </w:pPr>
      <w:r w:rsidRPr="00D04601">
        <w:rPr>
          <w:rFonts w:ascii="Arial" w:hAnsi="Arial" w:cs="Arial"/>
          <w:sz w:val="22"/>
          <w:szCs w:val="22"/>
        </w:rPr>
        <w:t xml:space="preserve">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w:t>
      </w:r>
      <w:r>
        <w:rPr>
          <w:rFonts w:ascii="Arial" w:hAnsi="Arial" w:cs="Arial"/>
          <w:sz w:val="22"/>
          <w:szCs w:val="22"/>
        </w:rPr>
        <w:t xml:space="preserve">24 </w:t>
      </w:r>
      <w:r>
        <w:rPr>
          <w:rFonts w:ascii="Arial" w:hAnsi="Arial" w:cs="Arial"/>
          <w:sz w:val="22"/>
          <w:szCs w:val="22"/>
        </w:rPr>
        <w:lastRenderedPageBreak/>
        <w:t>miesiące</w:t>
      </w:r>
      <w:r w:rsidRPr="00D04601">
        <w:rPr>
          <w:rFonts w:ascii="Arial" w:hAnsi="Arial" w:cs="Arial"/>
          <w:sz w:val="22"/>
          <w:szCs w:val="22"/>
        </w:rPr>
        <w:t xml:space="preserve"> od chwili wydania </w:t>
      </w:r>
      <w:r w:rsidR="0063320C">
        <w:rPr>
          <w:rFonts w:ascii="Arial" w:hAnsi="Arial" w:cs="Arial"/>
          <w:sz w:val="22"/>
          <w:szCs w:val="22"/>
        </w:rPr>
        <w:t>przedmiotu zamówienia</w:t>
      </w:r>
      <w:r w:rsidRPr="00D04601">
        <w:rPr>
          <w:rFonts w:ascii="Arial" w:hAnsi="Arial" w:cs="Arial"/>
          <w:sz w:val="22"/>
          <w:szCs w:val="22"/>
        </w:rPr>
        <w:t xml:space="preserve"> Zamawiającemu i podpisania </w:t>
      </w:r>
      <w:r w:rsidR="002202A3" w:rsidRPr="002202A3">
        <w:rPr>
          <w:rFonts w:ascii="Arial" w:hAnsi="Arial" w:cs="Arial"/>
          <w:sz w:val="22"/>
          <w:szCs w:val="22"/>
        </w:rPr>
        <w:t>Protok</w:t>
      </w:r>
      <w:r w:rsidR="002202A3">
        <w:rPr>
          <w:rFonts w:ascii="Arial" w:hAnsi="Arial" w:cs="Arial"/>
          <w:sz w:val="22"/>
          <w:szCs w:val="22"/>
        </w:rPr>
        <w:t>ołu</w:t>
      </w:r>
      <w:r w:rsidR="002202A3" w:rsidRPr="002202A3">
        <w:rPr>
          <w:rFonts w:ascii="Arial" w:hAnsi="Arial" w:cs="Arial"/>
          <w:sz w:val="22"/>
          <w:szCs w:val="22"/>
        </w:rPr>
        <w:t xml:space="preserve"> zdawczo - odbiorcz</w:t>
      </w:r>
      <w:r w:rsidR="002202A3">
        <w:rPr>
          <w:rFonts w:ascii="Arial" w:hAnsi="Arial" w:cs="Arial"/>
          <w:sz w:val="22"/>
          <w:szCs w:val="22"/>
        </w:rPr>
        <w:t>ego</w:t>
      </w:r>
      <w:r w:rsidR="002202A3" w:rsidRPr="002202A3">
        <w:rPr>
          <w:rFonts w:ascii="Arial" w:hAnsi="Arial" w:cs="Arial"/>
          <w:sz w:val="22"/>
          <w:szCs w:val="22"/>
        </w:rPr>
        <w:t xml:space="preserve"> z dostawy / montażu</w:t>
      </w:r>
      <w:r w:rsidRPr="00D04601">
        <w:rPr>
          <w:rFonts w:ascii="Arial" w:hAnsi="Arial" w:cs="Arial"/>
          <w:sz w:val="22"/>
          <w:szCs w:val="22"/>
        </w:rPr>
        <w:t>.</w:t>
      </w:r>
    </w:p>
    <w:p w:rsidR="00D0208C" w:rsidRPr="00D04601" w:rsidRDefault="00D0208C" w:rsidP="00D0208C">
      <w:pPr>
        <w:autoSpaceDE w:val="0"/>
        <w:autoSpaceDN w:val="0"/>
        <w:adjustRightInd w:val="0"/>
        <w:spacing w:line="240" w:lineRule="atLeast"/>
        <w:jc w:val="center"/>
        <w:outlineLvl w:val="0"/>
        <w:rPr>
          <w:rFonts w:ascii="Arial" w:hAnsi="Arial" w:cs="Arial"/>
          <w:color w:val="000000"/>
          <w:sz w:val="22"/>
          <w:szCs w:val="22"/>
        </w:rPr>
      </w:pPr>
    </w:p>
    <w:p w:rsidR="00D0208C" w:rsidRDefault="00D0208C" w:rsidP="00D0208C">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D0208C" w:rsidRPr="00D04601" w:rsidRDefault="00D0208C" w:rsidP="007C7A42">
      <w:pPr>
        <w:numPr>
          <w:ilvl w:val="0"/>
          <w:numId w:val="26"/>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proofErr w:type="gramStart"/>
      <w:r w:rsidRPr="00D04601">
        <w:rPr>
          <w:rFonts w:ascii="Arial" w:hAnsi="Arial" w:cs="Arial"/>
          <w:sz w:val="22"/>
          <w:szCs w:val="22"/>
          <w:u w:val="single"/>
        </w:rPr>
        <w:t>:</w:t>
      </w:r>
      <w:r w:rsidRPr="00D04601">
        <w:rPr>
          <w:rFonts w:ascii="Arial" w:hAnsi="Arial" w:cs="Arial"/>
          <w:sz w:val="22"/>
          <w:szCs w:val="22"/>
          <w:u w:val="single"/>
        </w:rPr>
        <w:br/>
      </w:r>
      <w:r w:rsidRPr="00D04601">
        <w:rPr>
          <w:rFonts w:ascii="Arial" w:hAnsi="Arial" w:cs="Arial"/>
          <w:sz w:val="22"/>
          <w:szCs w:val="22"/>
        </w:rPr>
        <w:t>netto</w:t>
      </w:r>
      <w:proofErr w:type="gramEnd"/>
      <w:r w:rsidRPr="00D04601">
        <w:rPr>
          <w:rFonts w:ascii="Arial" w:hAnsi="Arial" w:cs="Arial"/>
          <w:sz w:val="22"/>
          <w:szCs w:val="22"/>
        </w:rPr>
        <w:t>:.................................PLN</w:t>
      </w:r>
      <w:r w:rsidRPr="00D04601">
        <w:rPr>
          <w:rFonts w:ascii="Arial" w:hAnsi="Arial" w:cs="Arial"/>
          <w:sz w:val="22"/>
          <w:szCs w:val="22"/>
        </w:rPr>
        <w:br/>
        <w:t>(słownie:..................................................................................................................),</w:t>
      </w:r>
      <w:r w:rsidRPr="00D04601">
        <w:rPr>
          <w:rFonts w:ascii="Arial" w:hAnsi="Arial" w:cs="Arial"/>
          <w:sz w:val="22"/>
          <w:szCs w:val="22"/>
        </w:rPr>
        <w:br/>
      </w:r>
      <w:proofErr w:type="gramStart"/>
      <w:r w:rsidRPr="00D04601">
        <w:rPr>
          <w:rFonts w:ascii="Arial" w:hAnsi="Arial" w:cs="Arial"/>
          <w:sz w:val="22"/>
          <w:szCs w:val="22"/>
        </w:rPr>
        <w:t>brutto</w:t>
      </w:r>
      <w:proofErr w:type="gramEnd"/>
      <w:r w:rsidRPr="00D04601">
        <w:rPr>
          <w:rFonts w:ascii="Arial" w:hAnsi="Arial" w:cs="Arial"/>
          <w:sz w:val="22"/>
          <w:szCs w:val="22"/>
        </w:rPr>
        <w:t>:...............................PLN</w:t>
      </w:r>
      <w:r w:rsidRPr="00D04601">
        <w:rPr>
          <w:rFonts w:ascii="Arial" w:hAnsi="Arial" w:cs="Arial"/>
          <w:sz w:val="22"/>
          <w:szCs w:val="22"/>
        </w:rPr>
        <w:br/>
        <w:t>(słownie...................................................................................................................),</w:t>
      </w:r>
      <w:r w:rsidRPr="00D04601">
        <w:rPr>
          <w:rFonts w:ascii="Arial" w:hAnsi="Arial" w:cs="Arial"/>
          <w:sz w:val="22"/>
          <w:szCs w:val="22"/>
        </w:rPr>
        <w:br/>
        <w:t xml:space="preserve">w tym podatek od towarów i usług VAT wg </w:t>
      </w:r>
      <w:proofErr w:type="gramStart"/>
      <w:r w:rsidRPr="00D04601">
        <w:rPr>
          <w:rFonts w:ascii="Arial" w:hAnsi="Arial" w:cs="Arial"/>
          <w:sz w:val="22"/>
          <w:szCs w:val="22"/>
        </w:rPr>
        <w:t>stawki ….....% .</w:t>
      </w:r>
      <w:proofErr w:type="gramEnd"/>
    </w:p>
    <w:p w:rsidR="00D0208C" w:rsidRPr="00D04601" w:rsidRDefault="00D0208C" w:rsidP="00D0208C">
      <w:pPr>
        <w:spacing w:line="240" w:lineRule="atLeast"/>
        <w:ind w:left="720"/>
        <w:rPr>
          <w:rFonts w:ascii="Arial" w:hAnsi="Arial" w:cs="Arial"/>
          <w:sz w:val="22"/>
          <w:szCs w:val="22"/>
          <w:u w:val="single"/>
        </w:rPr>
      </w:pPr>
    </w:p>
    <w:p w:rsidR="00D0208C" w:rsidRPr="00D04601" w:rsidRDefault="00D0208C" w:rsidP="007C7A42">
      <w:pPr>
        <w:pStyle w:val="Akapitzlist1"/>
        <w:numPr>
          <w:ilvl w:val="0"/>
          <w:numId w:val="26"/>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D0208C" w:rsidRPr="00D04601" w:rsidRDefault="00D0208C" w:rsidP="007C7A42">
      <w:pPr>
        <w:numPr>
          <w:ilvl w:val="0"/>
          <w:numId w:val="27"/>
        </w:numPr>
        <w:spacing w:line="240" w:lineRule="atLeast"/>
        <w:jc w:val="both"/>
        <w:rPr>
          <w:rFonts w:ascii="Arial" w:hAnsi="Arial" w:cs="Arial"/>
          <w:sz w:val="22"/>
          <w:szCs w:val="22"/>
        </w:rPr>
      </w:pPr>
      <w:proofErr w:type="gramStart"/>
      <w:r w:rsidRPr="00D04601">
        <w:rPr>
          <w:rFonts w:ascii="Arial" w:hAnsi="Arial" w:cs="Arial"/>
          <w:sz w:val="22"/>
          <w:szCs w:val="22"/>
        </w:rPr>
        <w:t>zmiany</w:t>
      </w:r>
      <w:proofErr w:type="gramEnd"/>
      <w:r w:rsidRPr="00D04601">
        <w:rPr>
          <w:rFonts w:ascii="Arial" w:hAnsi="Arial" w:cs="Arial"/>
          <w:sz w:val="22"/>
          <w:szCs w:val="22"/>
        </w:rPr>
        <w:t xml:space="preserve"> stawki podatku VAT, przy czym zmianie ulegnie wyłącznie cena brutto, cena netto pozostanie bez zmian,</w:t>
      </w:r>
    </w:p>
    <w:p w:rsidR="00D0208C" w:rsidRPr="00D04601" w:rsidRDefault="00D0208C" w:rsidP="007C7A42">
      <w:pPr>
        <w:numPr>
          <w:ilvl w:val="0"/>
          <w:numId w:val="27"/>
        </w:numPr>
        <w:spacing w:line="240" w:lineRule="atLeast"/>
        <w:jc w:val="both"/>
        <w:rPr>
          <w:rFonts w:ascii="Arial" w:hAnsi="Arial" w:cs="Arial"/>
          <w:sz w:val="22"/>
          <w:szCs w:val="22"/>
        </w:rPr>
      </w:pPr>
      <w:proofErr w:type="gramStart"/>
      <w:r w:rsidRPr="00D04601">
        <w:rPr>
          <w:rFonts w:ascii="Arial" w:hAnsi="Arial" w:cs="Arial"/>
          <w:sz w:val="22"/>
          <w:szCs w:val="22"/>
        </w:rPr>
        <w:t>zmian</w:t>
      </w:r>
      <w:proofErr w:type="gramEnd"/>
      <w:r w:rsidRPr="00D04601">
        <w:rPr>
          <w:rFonts w:ascii="Arial" w:hAnsi="Arial" w:cs="Arial"/>
          <w:sz w:val="22"/>
          <w:szCs w:val="22"/>
        </w:rPr>
        <w:t xml:space="preserve"> stawek opłat celnych wynikających z przepisów prawa,</w:t>
      </w:r>
    </w:p>
    <w:p w:rsidR="00D0208C" w:rsidRPr="00D04601" w:rsidRDefault="00D0208C" w:rsidP="007C7A42">
      <w:pPr>
        <w:pStyle w:val="Akapitzlist1"/>
        <w:numPr>
          <w:ilvl w:val="0"/>
          <w:numId w:val="26"/>
        </w:numPr>
        <w:spacing w:after="0" w:line="240" w:lineRule="atLeast"/>
        <w:jc w:val="both"/>
        <w:rPr>
          <w:rFonts w:ascii="Arial" w:hAnsi="Arial" w:cs="Arial"/>
        </w:rPr>
      </w:pPr>
      <w:r w:rsidRPr="00D04601">
        <w:rPr>
          <w:rFonts w:ascii="Arial" w:hAnsi="Arial" w:cs="Arial"/>
        </w:rPr>
        <w:t xml:space="preserve">Zmiany, o których mowa w § 4 ust. 2 lit. a), </w:t>
      </w:r>
      <w:r w:rsidR="0005396D" w:rsidRPr="00D04601">
        <w:rPr>
          <w:rFonts w:ascii="Arial" w:hAnsi="Arial" w:cs="Arial"/>
        </w:rPr>
        <w:t>b), następują</w:t>
      </w:r>
      <w:r w:rsidRPr="00D04601">
        <w:rPr>
          <w:rFonts w:ascii="Arial" w:hAnsi="Arial" w:cs="Arial"/>
        </w:rPr>
        <w:t xml:space="preserve"> z dniem wejścia w życie aktu prawnego zmieniającego przedmiotowe wartości. Wykonawca informuje Zamawiającego o zmianach wynikających z uregulowań prawnych w formie pisemnej, przynajmniej z siedmiodniowym wyprzedzeniem.</w:t>
      </w:r>
    </w:p>
    <w:p w:rsidR="00D0208C" w:rsidRPr="00D04601" w:rsidRDefault="00D0208C" w:rsidP="007C7A42">
      <w:pPr>
        <w:pStyle w:val="Akapitzlist1"/>
        <w:numPr>
          <w:ilvl w:val="0"/>
          <w:numId w:val="26"/>
        </w:numPr>
        <w:spacing w:after="0" w:line="240" w:lineRule="atLeast"/>
        <w:jc w:val="both"/>
        <w:rPr>
          <w:rFonts w:ascii="Arial" w:hAnsi="Arial" w:cs="Arial"/>
        </w:rPr>
      </w:pPr>
      <w:r w:rsidRPr="00D04601">
        <w:rPr>
          <w:rFonts w:ascii="Arial" w:hAnsi="Arial" w:cs="Arial"/>
        </w:rPr>
        <w:t xml:space="preserve">Zmiany, o których mowa w § 4 ust. 2 lit. a), </w:t>
      </w:r>
      <w:r w:rsidR="0005396D" w:rsidRPr="00D04601">
        <w:rPr>
          <w:rFonts w:ascii="Arial" w:hAnsi="Arial" w:cs="Arial"/>
        </w:rPr>
        <w:t>b), wymagają</w:t>
      </w:r>
      <w:r w:rsidRPr="00D04601">
        <w:rPr>
          <w:rFonts w:ascii="Arial" w:hAnsi="Arial" w:cs="Arial"/>
        </w:rPr>
        <w:t xml:space="preserve"> zachowania formy pisemnej pod rygorem nieważności.</w:t>
      </w:r>
    </w:p>
    <w:p w:rsidR="00D0208C" w:rsidRDefault="00D0208C" w:rsidP="00D0208C">
      <w:pPr>
        <w:pStyle w:val="Akapitzlist"/>
        <w:autoSpaceDE w:val="0"/>
        <w:autoSpaceDN w:val="0"/>
        <w:adjustRightInd w:val="0"/>
        <w:spacing w:line="240" w:lineRule="atLeast"/>
        <w:outlineLvl w:val="0"/>
        <w:rPr>
          <w:rFonts w:ascii="Arial" w:hAnsi="Arial" w:cs="Arial"/>
          <w:color w:val="000000"/>
        </w:rPr>
      </w:pPr>
    </w:p>
    <w:p w:rsidR="00D0208C" w:rsidRDefault="00D0208C" w:rsidP="00D0208C">
      <w:pPr>
        <w:pStyle w:val="Akapitzlist"/>
        <w:autoSpaceDE w:val="0"/>
        <w:autoSpaceDN w:val="0"/>
        <w:adjustRightInd w:val="0"/>
        <w:spacing w:line="240" w:lineRule="atLeast"/>
        <w:jc w:val="center"/>
        <w:outlineLvl w:val="0"/>
        <w:rPr>
          <w:rFonts w:ascii="Arial" w:hAnsi="Arial" w:cs="Arial"/>
          <w:color w:val="000000"/>
        </w:rPr>
      </w:pPr>
    </w:p>
    <w:p w:rsidR="00D0208C" w:rsidRDefault="00D0208C" w:rsidP="00D0208C">
      <w:pPr>
        <w:pStyle w:val="Akapitzlist"/>
        <w:autoSpaceDE w:val="0"/>
        <w:autoSpaceDN w:val="0"/>
        <w:adjustRightInd w:val="0"/>
        <w:spacing w:after="0" w:line="240" w:lineRule="atLeast"/>
        <w:jc w:val="center"/>
        <w:outlineLvl w:val="0"/>
        <w:rPr>
          <w:rFonts w:ascii="Arial" w:hAnsi="Arial" w:cs="Arial"/>
          <w:color w:val="000000"/>
        </w:rPr>
      </w:pPr>
      <w:r>
        <w:rPr>
          <w:rFonts w:ascii="Arial" w:hAnsi="Arial" w:cs="Arial"/>
          <w:color w:val="000000"/>
        </w:rPr>
        <w:t>§ 4</w:t>
      </w:r>
    </w:p>
    <w:p w:rsidR="00D0208C" w:rsidRPr="001A47C0" w:rsidRDefault="00D0208C" w:rsidP="00D0208C">
      <w:pPr>
        <w:pStyle w:val="Akapitzlist"/>
        <w:autoSpaceDE w:val="0"/>
        <w:autoSpaceDN w:val="0"/>
        <w:adjustRightInd w:val="0"/>
        <w:spacing w:after="0" w:line="240" w:lineRule="atLeast"/>
        <w:jc w:val="center"/>
        <w:outlineLvl w:val="0"/>
        <w:rPr>
          <w:rFonts w:ascii="Arial" w:hAnsi="Arial" w:cs="Arial"/>
          <w:color w:val="000000"/>
        </w:rPr>
      </w:pPr>
    </w:p>
    <w:p w:rsidR="00D0208C" w:rsidRPr="00864383" w:rsidRDefault="00D0208C" w:rsidP="007C7A42">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t xml:space="preserve">Zapłata za zamówione i </w:t>
      </w:r>
      <w:r w:rsidRPr="00864383">
        <w:rPr>
          <w:rFonts w:ascii="Arial" w:eastAsia="Calibri" w:hAnsi="Arial" w:cs="Arial"/>
        </w:rPr>
        <w:t xml:space="preserve">dostarczone Przedmioty umowy nastąpi na podstawie prawidłowo wystawionej przez Wykonawcę faktury VAT (w formie papierowej na adres Zamawiającego lub formie elektronicznej na adres </w:t>
      </w:r>
      <w:hyperlink r:id="rId17" w:history="1">
        <w:r w:rsidRPr="00864383">
          <w:rPr>
            <w:rStyle w:val="Hipercze"/>
            <w:rFonts w:ascii="Arial" w:eastAsia="Calibri" w:hAnsi="Arial" w:cs="Arial"/>
          </w:rPr>
          <w:t>https://brokerpefexpert.efaktura.gov.pl</w:t>
        </w:r>
      </w:hyperlink>
      <w:r w:rsidRPr="00864383">
        <w:rPr>
          <w:rFonts w:ascii="Arial" w:eastAsia="Calibri" w:hAnsi="Arial" w:cs="Arial"/>
        </w:rPr>
        <w:t xml:space="preserve">) </w:t>
      </w:r>
      <w:r w:rsidRPr="00864383">
        <w:rPr>
          <w:rFonts w:ascii="Arial" w:eastAsia="Calibri" w:hAnsi="Arial" w:cs="Arial"/>
          <w:b/>
          <w:bCs/>
        </w:rPr>
        <w:t>w terminie do 60 dni</w:t>
      </w:r>
      <w:r w:rsidRPr="00864383">
        <w:rPr>
          <w:rFonts w:ascii="Arial" w:eastAsia="Calibri" w:hAnsi="Arial" w:cs="Arial"/>
        </w:rPr>
        <w:t xml:space="preserve"> od dnia otrzymania przedmiotowej faktury przez Zamawiającego, na rachunek bankowy Wykonawcy wskazany na fakturze.     </w:t>
      </w:r>
    </w:p>
    <w:p w:rsidR="00D0208C" w:rsidRDefault="00D0208C" w:rsidP="007C7A42">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t>Wykonawca nie może bez uprzedniego uzyskania pisemnej zgody Zamawiającego przenieść wierzytelności przysługujących mu wobec Zamawiającego, a wynikających z niniejszej umowy na rzecz jakiegokolwiek podmiotu trzeciego.</w:t>
      </w:r>
    </w:p>
    <w:p w:rsidR="00D0208C" w:rsidRPr="001A47C0" w:rsidRDefault="00D0208C" w:rsidP="007C7A42">
      <w:pPr>
        <w:pStyle w:val="ListParagraph1"/>
        <w:numPr>
          <w:ilvl w:val="0"/>
          <w:numId w:val="33"/>
        </w:numPr>
        <w:spacing w:line="240" w:lineRule="atLeast"/>
        <w:jc w:val="both"/>
        <w:rPr>
          <w:rFonts w:ascii="Arial" w:eastAsia="Calibri" w:hAnsi="Arial" w:cs="Arial"/>
        </w:rPr>
      </w:pPr>
      <w:r w:rsidRPr="00BC0897">
        <w:rPr>
          <w:rFonts w:ascii="Arial" w:eastAsia="Calibri"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w:t>
      </w:r>
      <w:proofErr w:type="gramStart"/>
      <w:r w:rsidRPr="00BC0897">
        <w:rPr>
          <w:rFonts w:ascii="Arial" w:eastAsia="Calibri" w:hAnsi="Arial" w:cs="Arial"/>
        </w:rPr>
        <w:t>z</w:t>
      </w:r>
      <w:proofErr w:type="gramEnd"/>
      <w:r w:rsidRPr="00BC0897">
        <w:rPr>
          <w:rFonts w:ascii="Arial" w:eastAsia="Calibri" w:hAnsi="Arial" w:cs="Arial"/>
        </w:rPr>
        <w:t xml:space="preserve"> 2020 r. poz. 106 z późn. </w:t>
      </w:r>
      <w:proofErr w:type="gramStart"/>
      <w:r w:rsidRPr="00BC0897">
        <w:rPr>
          <w:rFonts w:ascii="Arial" w:eastAsia="Calibri" w:hAnsi="Arial" w:cs="Arial"/>
        </w:rPr>
        <w:t>zm</w:t>
      </w:r>
      <w:proofErr w:type="gramEnd"/>
      <w:r w:rsidRPr="00BC0897">
        <w:rPr>
          <w:rFonts w:ascii="Arial" w:eastAsia="Calibri" w:hAnsi="Arial" w:cs="Arial"/>
        </w:rPr>
        <w:t>.) - faktura powinna zawierać wyrazy "mechanizm podzielonej płatności".</w:t>
      </w:r>
    </w:p>
    <w:p w:rsidR="00D0208C" w:rsidRDefault="00D0208C" w:rsidP="00D0208C">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D0208C" w:rsidRPr="00D04601" w:rsidRDefault="00D0208C" w:rsidP="007C7A42">
      <w:pPr>
        <w:pStyle w:val="Akapitzlist"/>
        <w:numPr>
          <w:ilvl w:val="0"/>
          <w:numId w:val="16"/>
        </w:numPr>
        <w:spacing w:after="0" w:line="240" w:lineRule="atLeast"/>
        <w:jc w:val="both"/>
        <w:rPr>
          <w:rFonts w:ascii="Arial" w:hAnsi="Arial" w:cs="Arial"/>
        </w:rPr>
      </w:pPr>
      <w:r w:rsidRPr="00D04601">
        <w:rPr>
          <w:rFonts w:ascii="Arial" w:hAnsi="Arial" w:cs="Arial"/>
          <w:color w:val="000000"/>
        </w:rPr>
        <w:t xml:space="preserve">Wykonawca zobowiązuje się do zapłaty na rzecz Zamawiającego kar umownych. </w:t>
      </w:r>
      <w:proofErr w:type="gramStart"/>
      <w:r w:rsidRPr="00D04601">
        <w:rPr>
          <w:rFonts w:ascii="Arial" w:hAnsi="Arial" w:cs="Arial"/>
          <w:color w:val="000000"/>
        </w:rPr>
        <w:t>w</w:t>
      </w:r>
      <w:proofErr w:type="gramEnd"/>
      <w:r w:rsidRPr="00D04601">
        <w:rPr>
          <w:rFonts w:ascii="Arial" w:hAnsi="Arial" w:cs="Arial"/>
          <w:color w:val="000000"/>
        </w:rPr>
        <w:t xml:space="preserve"> przypadku:</w:t>
      </w:r>
    </w:p>
    <w:p w:rsidR="00D20C88" w:rsidRDefault="00D0208C" w:rsidP="00D20C88">
      <w:pPr>
        <w:pStyle w:val="Akapitzlist"/>
        <w:numPr>
          <w:ilvl w:val="1"/>
          <w:numId w:val="16"/>
        </w:numPr>
        <w:spacing w:after="0" w:line="240" w:lineRule="atLeast"/>
        <w:jc w:val="both"/>
        <w:rPr>
          <w:rFonts w:ascii="Arial" w:hAnsi="Arial" w:cs="Arial"/>
        </w:rPr>
      </w:pPr>
      <w:proofErr w:type="gramStart"/>
      <w:r>
        <w:rPr>
          <w:rFonts w:ascii="Arial" w:hAnsi="Arial" w:cs="Arial"/>
        </w:rPr>
        <w:t>zwłoki</w:t>
      </w:r>
      <w:proofErr w:type="gramEnd"/>
      <w:r w:rsidRPr="00357CF5">
        <w:rPr>
          <w:rFonts w:ascii="Arial" w:hAnsi="Arial" w:cs="Arial"/>
        </w:rPr>
        <w:t xml:space="preserve"> w wykonaniu Przedmiotu umowy karę w wysokości </w:t>
      </w:r>
      <w:r w:rsidR="00D20C88">
        <w:rPr>
          <w:rFonts w:ascii="Arial" w:hAnsi="Arial" w:cs="Arial"/>
        </w:rPr>
        <w:t>5</w:t>
      </w:r>
      <w:r w:rsidRPr="00357CF5">
        <w:rPr>
          <w:rFonts w:ascii="Arial" w:hAnsi="Arial" w:cs="Arial"/>
        </w:rPr>
        <w:t xml:space="preserve"> % łącznej wartości brutto umowy</w:t>
      </w:r>
      <w:r w:rsidR="00D20C88">
        <w:rPr>
          <w:rFonts w:ascii="Arial" w:hAnsi="Arial" w:cs="Arial"/>
        </w:rPr>
        <w:t xml:space="preserve"> za każdy rozpoczęty tydzień </w:t>
      </w:r>
      <w:r w:rsidR="00D20C88" w:rsidRPr="00357CF5">
        <w:rPr>
          <w:rFonts w:ascii="Arial" w:hAnsi="Arial" w:cs="Arial"/>
        </w:rPr>
        <w:t>w</w:t>
      </w:r>
      <w:r w:rsidR="00D20C88">
        <w:rPr>
          <w:rFonts w:ascii="Arial" w:hAnsi="Arial" w:cs="Arial"/>
        </w:rPr>
        <w:t xml:space="preserve"> przypadku zaoferowania terminu korzystniejszego od wymaganych 9 tygodni, 0,2% za każdy dzień zwłoki ponad wymagane 9 tygodni</w:t>
      </w:r>
    </w:p>
    <w:p w:rsidR="00D0208C" w:rsidRPr="002562EB" w:rsidRDefault="00D0208C" w:rsidP="00D0208C">
      <w:pPr>
        <w:spacing w:line="240" w:lineRule="atLeast"/>
        <w:ind w:left="1134" w:hanging="283"/>
        <w:jc w:val="both"/>
        <w:rPr>
          <w:rFonts w:ascii="Arial" w:hAnsi="Arial" w:cs="Arial"/>
          <w:sz w:val="22"/>
          <w:szCs w:val="22"/>
        </w:rPr>
      </w:pPr>
      <w:r w:rsidRPr="002562EB">
        <w:rPr>
          <w:rFonts w:ascii="Arial" w:hAnsi="Arial" w:cs="Arial"/>
          <w:sz w:val="22"/>
          <w:szCs w:val="22"/>
        </w:rPr>
        <w:lastRenderedPageBreak/>
        <w:t xml:space="preserve">b) Odstąpienia od umowy przez Zamawiającego ze skutkiem natychmiastowym w przypadkach określonych </w:t>
      </w:r>
      <w:proofErr w:type="gramStart"/>
      <w:r w:rsidRPr="002562EB">
        <w:rPr>
          <w:rFonts w:ascii="Arial" w:hAnsi="Arial" w:cs="Arial"/>
          <w:sz w:val="22"/>
          <w:szCs w:val="22"/>
        </w:rPr>
        <w:t>w</w:t>
      </w:r>
      <w:r w:rsidR="00C4182F">
        <w:rPr>
          <w:rFonts w:ascii="Arial" w:hAnsi="Arial" w:cs="Arial"/>
          <w:sz w:val="22"/>
          <w:szCs w:val="22"/>
        </w:rPr>
        <w:t xml:space="preserve"> </w:t>
      </w:r>
      <w:r w:rsidRPr="002562EB">
        <w:rPr>
          <w:rFonts w:ascii="Arial" w:hAnsi="Arial" w:cs="Arial"/>
          <w:sz w:val="22"/>
          <w:szCs w:val="22"/>
        </w:rPr>
        <w:t xml:space="preserve"> </w:t>
      </w:r>
      <w:r w:rsidRPr="000768EA">
        <w:rPr>
          <w:rFonts w:ascii="Arial" w:hAnsi="Arial" w:cs="Arial"/>
          <w:sz w:val="22"/>
          <w:szCs w:val="22"/>
        </w:rPr>
        <w:t>§</w:t>
      </w:r>
      <w:r w:rsidR="00C4182F">
        <w:rPr>
          <w:rFonts w:ascii="Arial" w:hAnsi="Arial" w:cs="Arial"/>
          <w:sz w:val="22"/>
          <w:szCs w:val="22"/>
        </w:rPr>
        <w:t>8</w:t>
      </w:r>
      <w:r w:rsidRPr="002562EB">
        <w:rPr>
          <w:rFonts w:ascii="Arial" w:hAnsi="Arial" w:cs="Arial"/>
          <w:sz w:val="22"/>
          <w:szCs w:val="22"/>
        </w:rPr>
        <w:t xml:space="preserve"> ust</w:t>
      </w:r>
      <w:proofErr w:type="gramEnd"/>
      <w:r w:rsidRPr="002562EB">
        <w:rPr>
          <w:rFonts w:ascii="Arial" w:hAnsi="Arial" w:cs="Arial"/>
          <w:sz w:val="22"/>
          <w:szCs w:val="22"/>
        </w:rPr>
        <w:t xml:space="preserve"> 1.</w:t>
      </w:r>
    </w:p>
    <w:p w:rsidR="00D0208C" w:rsidRPr="00B7596A" w:rsidRDefault="00D0208C" w:rsidP="00D0208C">
      <w:pPr>
        <w:pStyle w:val="Akapitzlist"/>
        <w:spacing w:after="0" w:line="240" w:lineRule="atLeast"/>
        <w:ind w:left="1440"/>
        <w:jc w:val="both"/>
        <w:rPr>
          <w:rFonts w:ascii="Arial" w:hAnsi="Arial" w:cs="Arial"/>
        </w:rPr>
      </w:pPr>
      <w:r w:rsidRPr="00D04601">
        <w:rPr>
          <w:rFonts w:ascii="Arial" w:hAnsi="Arial" w:cs="Arial"/>
        </w:rPr>
        <w:t xml:space="preserve">           </w:t>
      </w:r>
      <w:r w:rsidR="00D20C88">
        <w:rPr>
          <w:rFonts w:ascii="Arial" w:hAnsi="Arial" w:cs="Arial"/>
        </w:rPr>
        <w:t xml:space="preserve">- </w:t>
      </w:r>
      <w:r w:rsidRPr="00D04601">
        <w:rPr>
          <w:rFonts w:ascii="Arial" w:hAnsi="Arial" w:cs="Arial"/>
        </w:rPr>
        <w:t>5 % łącznej wartości brutto umowy.</w:t>
      </w:r>
    </w:p>
    <w:p w:rsidR="00D0208C" w:rsidRPr="003C59B7" w:rsidRDefault="00D0208C" w:rsidP="007C7A42">
      <w:pPr>
        <w:pStyle w:val="Akapitzlist"/>
        <w:numPr>
          <w:ilvl w:val="0"/>
          <w:numId w:val="16"/>
        </w:numPr>
        <w:spacing w:after="0" w:line="240" w:lineRule="atLeast"/>
        <w:jc w:val="both"/>
        <w:rPr>
          <w:rFonts w:ascii="Arial" w:hAnsi="Arial" w:cs="Arial"/>
        </w:rPr>
      </w:pPr>
      <w:r w:rsidRPr="003C59B7">
        <w:rPr>
          <w:rFonts w:ascii="Arial" w:hAnsi="Arial" w:cs="Arial"/>
        </w:rPr>
        <w:t>Całkowita wartość kar</w:t>
      </w:r>
      <w:r w:rsidR="00D20C88">
        <w:rPr>
          <w:rFonts w:ascii="Arial" w:hAnsi="Arial" w:cs="Arial"/>
        </w:rPr>
        <w:t xml:space="preserve"> umownych nie może przekroczyć 2</w:t>
      </w:r>
      <w:r w:rsidRPr="003C59B7">
        <w:rPr>
          <w:rFonts w:ascii="Arial" w:hAnsi="Arial" w:cs="Arial"/>
        </w:rPr>
        <w:t>0% łącznej wartości brutto umowy.</w:t>
      </w:r>
    </w:p>
    <w:p w:rsidR="00D0208C" w:rsidRPr="00D04601" w:rsidRDefault="00D0208C" w:rsidP="007C7A42">
      <w:pPr>
        <w:numPr>
          <w:ilvl w:val="0"/>
          <w:numId w:val="16"/>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D0208C" w:rsidRPr="00D04601" w:rsidRDefault="00D0208C" w:rsidP="007C7A42">
      <w:pPr>
        <w:numPr>
          <w:ilvl w:val="1"/>
          <w:numId w:val="16"/>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D0208C" w:rsidRPr="00D04601" w:rsidRDefault="00D20C88" w:rsidP="00D0208C">
      <w:pPr>
        <w:spacing w:line="240" w:lineRule="atLeast"/>
        <w:ind w:left="1418"/>
        <w:jc w:val="both"/>
        <w:rPr>
          <w:rFonts w:ascii="Arial" w:hAnsi="Arial" w:cs="Arial"/>
          <w:color w:val="000000"/>
          <w:sz w:val="22"/>
          <w:szCs w:val="22"/>
        </w:rPr>
      </w:pPr>
      <w:r>
        <w:rPr>
          <w:rFonts w:ascii="Arial" w:hAnsi="Arial" w:cs="Arial"/>
          <w:color w:val="000000"/>
          <w:sz w:val="22"/>
          <w:szCs w:val="22"/>
        </w:rPr>
        <w:t xml:space="preserve">- </w:t>
      </w:r>
      <w:r w:rsidR="00D0208C" w:rsidRPr="00D04601">
        <w:rPr>
          <w:rFonts w:ascii="Arial" w:hAnsi="Arial" w:cs="Arial"/>
          <w:color w:val="000000"/>
          <w:sz w:val="22"/>
          <w:szCs w:val="22"/>
        </w:rPr>
        <w:t xml:space="preserve">5 % łącznej wartości brutto umowy, </w:t>
      </w:r>
    </w:p>
    <w:p w:rsidR="00D0208C" w:rsidRPr="00D04601" w:rsidRDefault="00D0208C" w:rsidP="007C7A42">
      <w:pPr>
        <w:numPr>
          <w:ilvl w:val="0"/>
          <w:numId w:val="16"/>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D0208C" w:rsidRPr="00D04601" w:rsidRDefault="00D0208C" w:rsidP="00D0208C">
      <w:pPr>
        <w:autoSpaceDE w:val="0"/>
        <w:autoSpaceDN w:val="0"/>
        <w:adjustRightInd w:val="0"/>
        <w:spacing w:line="240" w:lineRule="atLeast"/>
        <w:jc w:val="center"/>
        <w:rPr>
          <w:rFonts w:ascii="Arial" w:hAnsi="Arial" w:cs="Arial"/>
          <w:color w:val="000000"/>
          <w:sz w:val="22"/>
          <w:szCs w:val="22"/>
        </w:rPr>
      </w:pPr>
    </w:p>
    <w:p w:rsidR="00D0208C" w:rsidRDefault="00D0208C" w:rsidP="00D0208C">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D0208C" w:rsidRPr="00D61B5A" w:rsidRDefault="00D0208C" w:rsidP="007C7A42">
      <w:pPr>
        <w:pStyle w:val="Tekstpodstawowy"/>
        <w:numPr>
          <w:ilvl w:val="0"/>
          <w:numId w:val="28"/>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D0208C" w:rsidRPr="009B3C41" w:rsidRDefault="00D0208C" w:rsidP="00D0208C">
      <w:pPr>
        <w:pStyle w:val="Tekstpodstawowy"/>
        <w:spacing w:line="240" w:lineRule="atLeast"/>
        <w:ind w:left="1440" w:hanging="873"/>
        <w:rPr>
          <w:rFonts w:cs="Arial"/>
          <w:sz w:val="22"/>
          <w:szCs w:val="22"/>
        </w:rPr>
      </w:pPr>
      <w:r w:rsidRPr="009B3C41">
        <w:rPr>
          <w:rFonts w:cs="Arial"/>
          <w:color w:val="000000"/>
          <w:sz w:val="22"/>
          <w:szCs w:val="22"/>
        </w:rPr>
        <w:t xml:space="preserve">- ze strony </w:t>
      </w:r>
      <w:r w:rsidR="00D20C88" w:rsidRPr="009B3C41">
        <w:rPr>
          <w:rFonts w:cs="Arial"/>
          <w:color w:val="000000"/>
          <w:sz w:val="22"/>
          <w:szCs w:val="22"/>
        </w:rPr>
        <w:t>Wykonawcy –..............................</w:t>
      </w:r>
      <w:proofErr w:type="gramStart"/>
      <w:r w:rsidRPr="009B3C41">
        <w:rPr>
          <w:rFonts w:cs="Arial"/>
          <w:color w:val="000000"/>
          <w:sz w:val="22"/>
          <w:szCs w:val="22"/>
        </w:rPr>
        <w:t>tel</w:t>
      </w:r>
      <w:proofErr w:type="gramEnd"/>
      <w:r w:rsidRPr="009B3C41">
        <w:rPr>
          <w:rFonts w:cs="Arial"/>
          <w:color w:val="000000"/>
          <w:sz w:val="22"/>
          <w:szCs w:val="22"/>
        </w:rPr>
        <w:t>......................................, ·</w:t>
      </w:r>
    </w:p>
    <w:p w:rsidR="00D0208C" w:rsidRPr="009B3C41" w:rsidRDefault="00D0208C" w:rsidP="00D0208C">
      <w:pPr>
        <w:pStyle w:val="Akapitzlist"/>
        <w:spacing w:after="0" w:line="240" w:lineRule="atLeast"/>
        <w:ind w:left="873" w:hanging="873"/>
        <w:rPr>
          <w:rFonts w:ascii="Arial" w:eastAsia="Times New Roman" w:hAnsi="Arial" w:cs="Arial"/>
          <w:color w:val="000000"/>
          <w:lang w:eastAsia="pl-PL"/>
        </w:rPr>
      </w:pPr>
      <w:r w:rsidRPr="009B3C41">
        <w:rPr>
          <w:rFonts w:ascii="Arial" w:hAnsi="Arial" w:cs="Arial"/>
          <w:color w:val="000000"/>
        </w:rPr>
        <w:t xml:space="preserve">         - ze strony Zamawiającego </w:t>
      </w:r>
      <w:r w:rsidR="00D20C88">
        <w:rPr>
          <w:rFonts w:ascii="Arial" w:hAnsi="Arial" w:cs="Arial"/>
          <w:color w:val="000000"/>
        </w:rPr>
        <w:t>-</w:t>
      </w:r>
      <w:r w:rsidRPr="009B3C41">
        <w:rPr>
          <w:rFonts w:ascii="Arial" w:eastAsia="Times New Roman" w:hAnsi="Arial" w:cs="Arial"/>
          <w:color w:val="000000"/>
          <w:lang w:eastAsia="pl-PL"/>
        </w:rPr>
        <w:t xml:space="preserve"> </w:t>
      </w:r>
      <w:r w:rsidR="00D20C88" w:rsidRPr="00F011A0">
        <w:rPr>
          <w:rFonts w:ascii="Arial" w:eastAsia="Times New Roman" w:hAnsi="Arial" w:cs="Arial"/>
          <w:color w:val="000000"/>
          <w:lang w:eastAsia="pl-PL"/>
        </w:rPr>
        <w:t>mgr inż. Cecuła Krzysztof Specjalista ds. technicznych Dział Inwestycji i Remontów</w:t>
      </w:r>
      <w:r w:rsidR="00D20C88" w:rsidRPr="00F011A0">
        <w:rPr>
          <w:rFonts w:ascii="Arial" w:eastAsia="Times New Roman" w:hAnsi="Arial" w:cs="Arial"/>
          <w:color w:val="000000"/>
          <w:lang w:eastAsia="pl-PL"/>
        </w:rPr>
        <w:tab/>
        <w:t xml:space="preserve"> </w:t>
      </w:r>
      <w:hyperlink r:id="rId18" w:history="1">
        <w:r w:rsidR="00D20C88" w:rsidRPr="008D552C">
          <w:rPr>
            <w:rStyle w:val="Hipercze"/>
            <w:rFonts w:ascii="Arial" w:eastAsia="Times New Roman" w:hAnsi="Arial" w:cs="Arial"/>
            <w:lang w:eastAsia="pl-PL"/>
          </w:rPr>
          <w:t>krzysztof.cecula@wco.pl</w:t>
        </w:r>
      </w:hyperlink>
      <w:r w:rsidR="00D20C88">
        <w:rPr>
          <w:rFonts w:ascii="Arial" w:eastAsia="Times New Roman" w:hAnsi="Arial" w:cs="Arial"/>
          <w:color w:val="000000"/>
          <w:lang w:eastAsia="pl-PL"/>
        </w:rPr>
        <w:t xml:space="preserve"> tel. 61/88 50 </w:t>
      </w:r>
      <w:r w:rsidR="00D20C88" w:rsidRPr="00F011A0">
        <w:rPr>
          <w:rFonts w:ascii="Arial" w:eastAsia="Times New Roman" w:hAnsi="Arial" w:cs="Arial"/>
          <w:color w:val="000000"/>
          <w:lang w:eastAsia="pl-PL"/>
        </w:rPr>
        <w:t xml:space="preserve">907 </w:t>
      </w:r>
      <w:r w:rsidR="00D20C88">
        <w:rPr>
          <w:rFonts w:ascii="Arial" w:eastAsia="Times New Roman" w:hAnsi="Arial" w:cs="Arial"/>
          <w:color w:val="000000"/>
          <w:lang w:eastAsia="pl-PL"/>
        </w:rPr>
        <w:t xml:space="preserve">tel. </w:t>
      </w:r>
      <w:r w:rsidR="00D20C88" w:rsidRPr="00F011A0">
        <w:rPr>
          <w:rFonts w:ascii="Arial" w:eastAsia="Times New Roman" w:hAnsi="Arial" w:cs="Arial"/>
          <w:color w:val="000000"/>
          <w:lang w:eastAsia="pl-PL"/>
        </w:rPr>
        <w:t>510-060-827</w:t>
      </w:r>
    </w:p>
    <w:p w:rsidR="00D0208C" w:rsidRDefault="00D0208C" w:rsidP="007C7A42">
      <w:pPr>
        <w:pStyle w:val="Tekstpodstawowy"/>
        <w:numPr>
          <w:ilvl w:val="0"/>
          <w:numId w:val="28"/>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530BE7" w:rsidRDefault="00530BE7" w:rsidP="00530BE7">
      <w:pPr>
        <w:pStyle w:val="Tekstpodstawowy"/>
        <w:spacing w:line="240" w:lineRule="atLeast"/>
        <w:ind w:left="720"/>
        <w:jc w:val="left"/>
        <w:rPr>
          <w:rFonts w:cs="Arial"/>
          <w:color w:val="000000"/>
          <w:sz w:val="22"/>
          <w:szCs w:val="22"/>
        </w:rPr>
      </w:pPr>
    </w:p>
    <w:p w:rsidR="00530BE7" w:rsidRPr="00530BE7" w:rsidRDefault="00530BE7" w:rsidP="00530BE7">
      <w:pPr>
        <w:ind w:left="360"/>
        <w:jc w:val="center"/>
        <w:rPr>
          <w:rFonts w:ascii="Arial" w:hAnsi="Arial" w:cs="Arial"/>
          <w:sz w:val="22"/>
          <w:szCs w:val="22"/>
        </w:rPr>
      </w:pPr>
      <w:r w:rsidRPr="00530BE7">
        <w:rPr>
          <w:rFonts w:ascii="Arial" w:hAnsi="Arial" w:cs="Arial"/>
          <w:sz w:val="22"/>
          <w:szCs w:val="22"/>
        </w:rPr>
        <w:t xml:space="preserve">§ </w:t>
      </w:r>
      <w:r>
        <w:rPr>
          <w:rFonts w:ascii="Arial" w:hAnsi="Arial" w:cs="Arial"/>
          <w:sz w:val="22"/>
          <w:szCs w:val="22"/>
        </w:rPr>
        <w:t>7</w:t>
      </w:r>
    </w:p>
    <w:p w:rsidR="00530BE7" w:rsidRDefault="00530BE7" w:rsidP="00530BE7">
      <w:pPr>
        <w:ind w:left="360"/>
        <w:jc w:val="center"/>
        <w:rPr>
          <w:rFonts w:ascii="Arial" w:hAnsi="Arial" w:cs="Arial"/>
          <w:b/>
          <w:sz w:val="22"/>
          <w:szCs w:val="22"/>
        </w:rPr>
      </w:pPr>
    </w:p>
    <w:p w:rsidR="00530BE7" w:rsidRPr="004F2D1C" w:rsidRDefault="00530BE7" w:rsidP="00530BE7">
      <w:pPr>
        <w:pStyle w:val="Tekstpodstawowy"/>
        <w:numPr>
          <w:ilvl w:val="0"/>
          <w:numId w:val="37"/>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30BE7" w:rsidRPr="00143C46" w:rsidRDefault="00530BE7" w:rsidP="00530BE7">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30BE7" w:rsidRPr="00143C46" w:rsidRDefault="00530BE7" w:rsidP="00530BE7">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530BE7" w:rsidRPr="00143C46" w:rsidRDefault="00530BE7" w:rsidP="00530BE7">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D0208C" w:rsidRDefault="00530BE7" w:rsidP="00530BE7">
      <w:pPr>
        <w:pStyle w:val="Tekstpodstawowy"/>
        <w:spacing w:line="240" w:lineRule="atLeast"/>
        <w:ind w:left="708"/>
        <w:jc w:val="left"/>
        <w:rPr>
          <w:rFonts w:cs="Arial"/>
          <w:color w:val="000000"/>
          <w:sz w:val="22"/>
          <w:szCs w:val="22"/>
        </w:rPr>
      </w:pPr>
      <w:r w:rsidRPr="00143C46">
        <w:rPr>
          <w:rFonts w:cs="Arial"/>
          <w:noProof/>
          <w:color w:val="000000" w:themeColor="text1"/>
          <w:sz w:val="22"/>
          <w:szCs w:val="22"/>
        </w:rPr>
        <w:t>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w:t>
      </w:r>
    </w:p>
    <w:p w:rsidR="00D0208C" w:rsidRPr="00D04601" w:rsidRDefault="00D0208C" w:rsidP="00D0208C">
      <w:pPr>
        <w:pStyle w:val="Tekstpodstawowy"/>
        <w:spacing w:line="240" w:lineRule="atLeast"/>
        <w:jc w:val="left"/>
        <w:rPr>
          <w:rFonts w:cs="Arial"/>
          <w:color w:val="000000"/>
          <w:sz w:val="22"/>
          <w:szCs w:val="22"/>
        </w:rPr>
      </w:pPr>
    </w:p>
    <w:p w:rsidR="00D0208C" w:rsidRPr="00D04601" w:rsidRDefault="00D0208C" w:rsidP="00D0208C">
      <w:pPr>
        <w:spacing w:line="240" w:lineRule="atLeast"/>
        <w:jc w:val="center"/>
        <w:rPr>
          <w:rFonts w:ascii="Arial" w:hAnsi="Arial" w:cs="Arial"/>
          <w:sz w:val="22"/>
          <w:szCs w:val="22"/>
        </w:rPr>
      </w:pPr>
      <w:r w:rsidRPr="00D04601">
        <w:rPr>
          <w:rFonts w:ascii="Arial" w:hAnsi="Arial" w:cs="Arial"/>
          <w:sz w:val="22"/>
          <w:szCs w:val="22"/>
        </w:rPr>
        <w:lastRenderedPageBreak/>
        <w:t xml:space="preserve">§ </w:t>
      </w:r>
      <w:r w:rsidR="00530BE7">
        <w:rPr>
          <w:rFonts w:ascii="Arial" w:hAnsi="Arial" w:cs="Arial"/>
          <w:sz w:val="22"/>
          <w:szCs w:val="22"/>
        </w:rPr>
        <w:t>8</w:t>
      </w:r>
    </w:p>
    <w:p w:rsidR="00D0208C" w:rsidRPr="00D04601" w:rsidRDefault="00D0208C" w:rsidP="007C7A42">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D0208C" w:rsidRPr="00D04601" w:rsidRDefault="00D0208C" w:rsidP="007C7A42">
      <w:pPr>
        <w:pStyle w:val="Akapitzlist"/>
        <w:numPr>
          <w:ilvl w:val="0"/>
          <w:numId w:val="18"/>
        </w:numPr>
        <w:spacing w:line="240" w:lineRule="atLeast"/>
        <w:jc w:val="both"/>
        <w:rPr>
          <w:rFonts w:ascii="Arial" w:hAnsi="Arial" w:cs="Arial"/>
        </w:rPr>
      </w:pPr>
      <w:proofErr w:type="gramStart"/>
      <w:r w:rsidRPr="00D04601">
        <w:rPr>
          <w:rFonts w:ascii="Arial" w:hAnsi="Arial" w:cs="Arial"/>
        </w:rPr>
        <w:t>gdy</w:t>
      </w:r>
      <w:proofErr w:type="gramEnd"/>
      <w:r w:rsidRPr="00D04601">
        <w:rPr>
          <w:rFonts w:ascii="Arial" w:hAnsi="Arial" w:cs="Arial"/>
        </w:rPr>
        <w:t xml:space="preserve"> Wykonawca nie wykonuje umowy lub wykonuje ją nienależycie, w sposób rażący naruszając istotne jej postanowienia,</w:t>
      </w:r>
    </w:p>
    <w:p w:rsidR="00D0208C" w:rsidRPr="00D04601" w:rsidRDefault="00D0208C" w:rsidP="007C7A42">
      <w:pPr>
        <w:pStyle w:val="Akapitzlist"/>
        <w:numPr>
          <w:ilvl w:val="0"/>
          <w:numId w:val="18"/>
        </w:numPr>
        <w:spacing w:after="0" w:line="240" w:lineRule="atLeast"/>
        <w:jc w:val="both"/>
        <w:rPr>
          <w:rFonts w:ascii="Arial" w:hAnsi="Arial" w:cs="Arial"/>
        </w:rPr>
      </w:pPr>
      <w:proofErr w:type="gramStart"/>
      <w:r w:rsidRPr="00D04601">
        <w:rPr>
          <w:rFonts w:ascii="Arial" w:hAnsi="Arial" w:cs="Arial"/>
        </w:rPr>
        <w:t>z</w:t>
      </w:r>
      <w:proofErr w:type="gramEnd"/>
      <w:r w:rsidRPr="00D04601">
        <w:rPr>
          <w:rFonts w:ascii="Arial" w:hAnsi="Arial" w:cs="Arial"/>
        </w:rPr>
        <w:t xml:space="preserve"> uwagi na wadę fizyczną lub prawną dostarczonego </w:t>
      </w:r>
      <w:r w:rsidR="0063320C">
        <w:rPr>
          <w:rFonts w:ascii="Arial" w:hAnsi="Arial" w:cs="Arial"/>
        </w:rPr>
        <w:t xml:space="preserve">przedmiotu </w:t>
      </w:r>
      <w:r w:rsidR="00D20C88">
        <w:rPr>
          <w:rFonts w:ascii="Arial" w:hAnsi="Arial" w:cs="Arial"/>
        </w:rPr>
        <w:t xml:space="preserve">zamówienia </w:t>
      </w:r>
      <w:r w:rsidR="00D20C88" w:rsidRPr="00D04601">
        <w:rPr>
          <w:rFonts w:ascii="Arial" w:hAnsi="Arial" w:cs="Arial"/>
        </w:rPr>
        <w:t>lub</w:t>
      </w:r>
      <w:r w:rsidRPr="00D04601">
        <w:rPr>
          <w:rFonts w:ascii="Arial" w:hAnsi="Arial" w:cs="Arial"/>
        </w:rPr>
        <w:t xml:space="preserve"> niezgodność jego parametrów technicznych lub jakościowych z ofertą złożoną przez Wykonawcę, w drodze oświadczenia złożonego Wykonawcy na piśmie w terminie 5 dni od dnia stwierdzenia wady lub niezgodności,</w:t>
      </w:r>
    </w:p>
    <w:p w:rsidR="00D0208C" w:rsidRPr="00D04601" w:rsidRDefault="00D0208C" w:rsidP="007C7A42">
      <w:pPr>
        <w:pStyle w:val="Akapitzlist"/>
        <w:numPr>
          <w:ilvl w:val="0"/>
          <w:numId w:val="18"/>
        </w:numPr>
        <w:spacing w:after="0" w:line="240" w:lineRule="atLeast"/>
        <w:jc w:val="both"/>
        <w:rPr>
          <w:rFonts w:ascii="Arial" w:hAnsi="Arial" w:cs="Arial"/>
        </w:rPr>
      </w:pPr>
      <w:proofErr w:type="gramStart"/>
      <w:r>
        <w:rPr>
          <w:rFonts w:ascii="Arial" w:hAnsi="Arial" w:cs="Arial"/>
        </w:rPr>
        <w:t>zwłoki</w:t>
      </w:r>
      <w:proofErr w:type="gramEnd"/>
      <w:r w:rsidRPr="00D04601">
        <w:rPr>
          <w:rFonts w:ascii="Arial" w:hAnsi="Arial" w:cs="Arial"/>
        </w:rPr>
        <w:t xml:space="preserve"> w dostawie powyżej 30 dni roboczych od dnia określonego na podstawie </w:t>
      </w:r>
      <w:r w:rsidRPr="004A18C6">
        <w:rPr>
          <w:rFonts w:ascii="Arial" w:hAnsi="Arial" w:cs="Arial"/>
        </w:rPr>
        <w:t>§</w:t>
      </w:r>
      <w:r>
        <w:rPr>
          <w:rFonts w:ascii="Arial" w:hAnsi="Arial" w:cs="Arial"/>
        </w:rPr>
        <w:t xml:space="preserve"> 2</w:t>
      </w:r>
      <w:r w:rsidRPr="00D04601">
        <w:rPr>
          <w:rFonts w:ascii="Arial" w:hAnsi="Arial" w:cs="Arial"/>
        </w:rPr>
        <w:t xml:space="preserve"> ust. 4,</w:t>
      </w:r>
    </w:p>
    <w:p w:rsidR="00D0208C" w:rsidRPr="00D04601" w:rsidRDefault="00D0208C" w:rsidP="007C7A42">
      <w:pPr>
        <w:pStyle w:val="Akapitzlist"/>
        <w:numPr>
          <w:ilvl w:val="0"/>
          <w:numId w:val="18"/>
        </w:numPr>
        <w:spacing w:after="0" w:line="240" w:lineRule="atLeast"/>
        <w:jc w:val="both"/>
        <w:rPr>
          <w:rFonts w:ascii="Arial" w:hAnsi="Arial" w:cs="Arial"/>
        </w:rPr>
      </w:pPr>
      <w:r w:rsidRPr="00D04601">
        <w:rPr>
          <w:rFonts w:ascii="Arial" w:hAnsi="Arial" w:cs="Arial"/>
        </w:rPr>
        <w:t>3/krotnej uzasadnionej reklamacji.</w:t>
      </w:r>
    </w:p>
    <w:p w:rsidR="00D0208C" w:rsidRPr="00D04601" w:rsidRDefault="00D0208C" w:rsidP="007C7A42">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w:t>
      </w:r>
      <w:r w:rsidR="00D20C88" w:rsidRPr="00D04601">
        <w:rPr>
          <w:rFonts w:ascii="Arial" w:hAnsi="Arial" w:cs="Arial"/>
          <w:sz w:val="22"/>
          <w:szCs w:val="22"/>
        </w:rPr>
        <w:t>zmiany okoliczności</w:t>
      </w:r>
      <w:r w:rsidRPr="00D04601">
        <w:rPr>
          <w:rFonts w:ascii="Arial" w:hAnsi="Arial" w:cs="Arial"/>
          <w:sz w:val="22"/>
          <w:szCs w:val="22"/>
        </w:rPr>
        <w:t xml:space="preserve"> powodującej, że wykonanie umowy nie leży w interesie publicznym, czego nie można było przewidzieć w chwili zawarcia umowy. </w:t>
      </w:r>
    </w:p>
    <w:p w:rsidR="00D0208C" w:rsidRPr="00D04601" w:rsidRDefault="00D0208C" w:rsidP="00D0208C">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D0208C" w:rsidRPr="00D04601" w:rsidRDefault="00D0208C" w:rsidP="007C7A42">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D0208C" w:rsidRPr="00D04601" w:rsidRDefault="00D0208C" w:rsidP="007C7A42">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0208C" w:rsidRPr="00D04601" w:rsidRDefault="00D0208C" w:rsidP="007C7A42">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D0208C" w:rsidRPr="00D04601" w:rsidRDefault="00D0208C" w:rsidP="007C7A42">
      <w:pPr>
        <w:numPr>
          <w:ilvl w:val="0"/>
          <w:numId w:val="30"/>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D0208C" w:rsidRDefault="00D0208C" w:rsidP="00D0208C">
      <w:pPr>
        <w:autoSpaceDE w:val="0"/>
        <w:autoSpaceDN w:val="0"/>
        <w:adjustRightInd w:val="0"/>
        <w:spacing w:line="240" w:lineRule="atLeast"/>
        <w:rPr>
          <w:rFonts w:ascii="Arial" w:hAnsi="Arial" w:cs="Arial"/>
          <w:color w:val="000000"/>
          <w:sz w:val="22"/>
          <w:szCs w:val="22"/>
        </w:rPr>
      </w:pPr>
    </w:p>
    <w:p w:rsidR="00D0208C" w:rsidRPr="00C243B9" w:rsidRDefault="00D0208C" w:rsidP="00D0208C">
      <w:pPr>
        <w:autoSpaceDE w:val="0"/>
        <w:autoSpaceDN w:val="0"/>
        <w:adjustRightInd w:val="0"/>
        <w:spacing w:line="240" w:lineRule="atLeast"/>
        <w:rPr>
          <w:rFonts w:ascii="Arial" w:hAnsi="Arial" w:cs="Arial"/>
          <w:color w:val="000000"/>
          <w:sz w:val="22"/>
          <w:szCs w:val="22"/>
        </w:rPr>
      </w:pPr>
      <w:r w:rsidRPr="00C243B9">
        <w:rPr>
          <w:rFonts w:ascii="Arial" w:hAnsi="Arial" w:cs="Arial"/>
          <w:color w:val="000000"/>
          <w:sz w:val="22"/>
          <w:szCs w:val="22"/>
        </w:rPr>
        <w:t>Załączniki do umowy:</w:t>
      </w:r>
    </w:p>
    <w:p w:rsidR="00D0208C" w:rsidRPr="00C243B9" w:rsidRDefault="00D0208C" w:rsidP="007C7A42">
      <w:pPr>
        <w:pStyle w:val="Akapitzlist"/>
        <w:numPr>
          <w:ilvl w:val="1"/>
          <w:numId w:val="30"/>
        </w:numPr>
        <w:tabs>
          <w:tab w:val="clear" w:pos="1440"/>
        </w:tabs>
        <w:autoSpaceDE w:val="0"/>
        <w:autoSpaceDN w:val="0"/>
        <w:adjustRightInd w:val="0"/>
        <w:spacing w:line="240" w:lineRule="atLeast"/>
        <w:ind w:left="426" w:hanging="426"/>
        <w:rPr>
          <w:rFonts w:ascii="Arial" w:hAnsi="Arial" w:cs="Arial"/>
          <w:color w:val="000000"/>
        </w:rPr>
      </w:pPr>
      <w:r w:rsidRPr="00C243B9">
        <w:rPr>
          <w:rFonts w:ascii="Arial" w:hAnsi="Arial" w:cs="Arial"/>
          <w:color w:val="000000"/>
        </w:rPr>
        <w:t>Formularz cenowy.</w:t>
      </w:r>
    </w:p>
    <w:p w:rsidR="00D0208C" w:rsidRDefault="00D0208C" w:rsidP="007C7A42">
      <w:pPr>
        <w:pStyle w:val="Akapitzlist"/>
        <w:numPr>
          <w:ilvl w:val="1"/>
          <w:numId w:val="30"/>
        </w:numPr>
        <w:tabs>
          <w:tab w:val="clear" w:pos="1440"/>
        </w:tabs>
        <w:autoSpaceDE w:val="0"/>
        <w:autoSpaceDN w:val="0"/>
        <w:adjustRightInd w:val="0"/>
        <w:spacing w:line="240" w:lineRule="atLeast"/>
        <w:ind w:left="426" w:hanging="426"/>
        <w:rPr>
          <w:rFonts w:ascii="Arial" w:hAnsi="Arial" w:cs="Arial"/>
          <w:color w:val="000000"/>
        </w:rPr>
      </w:pPr>
      <w:r w:rsidRPr="00C243B9">
        <w:rPr>
          <w:rFonts w:ascii="Arial" w:hAnsi="Arial" w:cs="Arial"/>
          <w:color w:val="000000"/>
        </w:rPr>
        <w:t>Protokół koordynacyjny</w:t>
      </w:r>
    </w:p>
    <w:p w:rsidR="00D0208C" w:rsidRPr="00D04601" w:rsidRDefault="00D0208C" w:rsidP="00D0208C">
      <w:pPr>
        <w:autoSpaceDE w:val="0"/>
        <w:autoSpaceDN w:val="0"/>
        <w:adjustRightInd w:val="0"/>
        <w:spacing w:line="240" w:lineRule="atLeast"/>
        <w:rPr>
          <w:rFonts w:ascii="Arial" w:hAnsi="Arial" w:cs="Arial"/>
          <w:color w:val="000000"/>
          <w:sz w:val="22"/>
          <w:szCs w:val="22"/>
        </w:rPr>
      </w:pPr>
    </w:p>
    <w:p w:rsidR="00D0208C" w:rsidRDefault="00D0208C" w:rsidP="00D0208C">
      <w:pPr>
        <w:autoSpaceDE w:val="0"/>
        <w:autoSpaceDN w:val="0"/>
        <w:adjustRightInd w:val="0"/>
        <w:spacing w:line="240" w:lineRule="atLeast"/>
        <w:rPr>
          <w:rFonts w:ascii="Arial" w:hAnsi="Arial" w:cs="Arial"/>
          <w:color w:val="000000"/>
          <w:sz w:val="22"/>
          <w:szCs w:val="22"/>
        </w:rPr>
      </w:pPr>
      <w:r>
        <w:rPr>
          <w:rFonts w:ascii="Arial" w:hAnsi="Arial" w:cs="Arial"/>
          <w:color w:val="000000"/>
          <w:sz w:val="22"/>
          <w:szCs w:val="22"/>
        </w:rPr>
        <w:t xml:space="preserve">            </w:t>
      </w:r>
      <w:proofErr w:type="gramStart"/>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00530BE7">
        <w:rPr>
          <w:rFonts w:ascii="Arial" w:hAnsi="Arial" w:cs="Arial"/>
          <w:color w:val="000000"/>
          <w:sz w:val="22"/>
          <w:szCs w:val="22"/>
        </w:rPr>
        <w:t xml:space="preserve">                         </w:t>
      </w:r>
      <w:r w:rsidRPr="00D04601">
        <w:rPr>
          <w:rFonts w:ascii="Arial" w:hAnsi="Arial" w:cs="Arial"/>
          <w:color w:val="000000"/>
          <w:sz w:val="22"/>
          <w:szCs w:val="22"/>
        </w:rPr>
        <w:t>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roofErr w:type="gramEnd"/>
      <w:r w:rsidRPr="00D04601">
        <w:rPr>
          <w:rFonts w:ascii="Arial" w:hAnsi="Arial" w:cs="Arial"/>
          <w:color w:val="000000"/>
          <w:sz w:val="22"/>
          <w:szCs w:val="22"/>
        </w:rPr>
        <w:t>:</w:t>
      </w:r>
    </w:p>
    <w:p w:rsidR="00D0208C" w:rsidRDefault="00D0208C" w:rsidP="00D0208C">
      <w:pPr>
        <w:autoSpaceDE w:val="0"/>
        <w:autoSpaceDN w:val="0"/>
        <w:adjustRightInd w:val="0"/>
        <w:spacing w:line="240" w:lineRule="atLeast"/>
        <w:rPr>
          <w:rFonts w:ascii="Arial" w:hAnsi="Arial" w:cs="Arial"/>
          <w:color w:val="000000"/>
          <w:sz w:val="22"/>
          <w:szCs w:val="22"/>
        </w:rPr>
      </w:pPr>
    </w:p>
    <w:p w:rsidR="00D0208C" w:rsidRDefault="00D0208C" w:rsidP="00D0208C">
      <w:pPr>
        <w:autoSpaceDE w:val="0"/>
        <w:autoSpaceDN w:val="0"/>
        <w:adjustRightInd w:val="0"/>
        <w:spacing w:line="240" w:lineRule="atLeast"/>
        <w:rPr>
          <w:rFonts w:ascii="Arial" w:hAnsi="Arial" w:cs="Arial"/>
          <w:color w:val="000000"/>
          <w:sz w:val="22"/>
          <w:szCs w:val="22"/>
        </w:rPr>
      </w:pPr>
    </w:p>
    <w:p w:rsidR="00D0208C" w:rsidRDefault="00D0208C" w:rsidP="00D0208C">
      <w:pPr>
        <w:autoSpaceDE w:val="0"/>
        <w:autoSpaceDN w:val="0"/>
        <w:adjustRightInd w:val="0"/>
        <w:spacing w:line="240" w:lineRule="atLeast"/>
        <w:rPr>
          <w:rFonts w:ascii="Arial" w:hAnsi="Arial" w:cs="Arial"/>
          <w:color w:val="000000"/>
          <w:sz w:val="22"/>
          <w:szCs w:val="22"/>
        </w:rPr>
      </w:pPr>
    </w:p>
    <w:p w:rsidR="00D0208C" w:rsidRDefault="00D0208C" w:rsidP="00D0208C">
      <w:pPr>
        <w:autoSpaceDE w:val="0"/>
        <w:autoSpaceDN w:val="0"/>
        <w:adjustRightInd w:val="0"/>
        <w:spacing w:line="240" w:lineRule="atLeast"/>
        <w:rPr>
          <w:rFonts w:ascii="Arial" w:hAnsi="Arial" w:cs="Arial"/>
          <w:color w:val="000000"/>
          <w:sz w:val="22"/>
          <w:szCs w:val="22"/>
        </w:rPr>
      </w:pPr>
    </w:p>
    <w:p w:rsidR="00D0208C" w:rsidRDefault="00530BE7" w:rsidP="00D0208C">
      <w:pPr>
        <w:tabs>
          <w:tab w:val="left" w:pos="5812"/>
          <w:tab w:val="right" w:pos="9072"/>
        </w:tabs>
        <w:spacing w:line="240" w:lineRule="atLeast"/>
      </w:pPr>
      <w:r>
        <w:rPr>
          <w:rFonts w:ascii="Arial" w:hAnsi="Arial" w:cs="Arial"/>
          <w:b/>
          <w:color w:val="000000"/>
          <w:sz w:val="22"/>
          <w:szCs w:val="22"/>
        </w:rPr>
        <w:t xml:space="preserve">             </w:t>
      </w:r>
      <w:r w:rsidR="00D0208C" w:rsidRPr="00F52F2C">
        <w:rPr>
          <w:rFonts w:ascii="Arial" w:hAnsi="Arial" w:cs="Arial"/>
          <w:b/>
          <w:color w:val="000000"/>
          <w:sz w:val="22"/>
          <w:szCs w:val="22"/>
        </w:rPr>
        <w:t>……</w:t>
      </w:r>
      <w:r w:rsidR="00D0208C">
        <w:rPr>
          <w:rFonts w:ascii="Arial" w:hAnsi="Arial" w:cs="Arial"/>
          <w:b/>
          <w:sz w:val="22"/>
          <w:szCs w:val="22"/>
        </w:rPr>
        <w:t>………………………………..</w:t>
      </w:r>
      <w:r w:rsidR="00D0208C" w:rsidRPr="00D04601">
        <w:rPr>
          <w:rFonts w:ascii="Arial" w:hAnsi="Arial" w:cs="Arial"/>
          <w:b/>
          <w:sz w:val="22"/>
          <w:szCs w:val="22"/>
        </w:rPr>
        <w:tab/>
      </w:r>
      <w:r w:rsidR="00D0208C">
        <w:rPr>
          <w:rFonts w:ascii="Arial" w:hAnsi="Arial" w:cs="Arial"/>
          <w:b/>
          <w:sz w:val="22"/>
          <w:szCs w:val="22"/>
        </w:rPr>
        <w:t>………………………………………</w:t>
      </w:r>
    </w:p>
    <w:p w:rsidR="00D0208C" w:rsidRPr="00192EFA" w:rsidRDefault="00D0208C" w:rsidP="00D0208C">
      <w:pPr>
        <w:rPr>
          <w:rFonts w:ascii="Arial" w:hAnsi="Arial" w:cs="Arial"/>
          <w:b/>
          <w:sz w:val="22"/>
          <w:szCs w:val="22"/>
        </w:rPr>
      </w:pPr>
      <w:r>
        <w:rPr>
          <w:rFonts w:ascii="Arial" w:hAnsi="Arial" w:cs="Arial"/>
          <w:color w:val="000000"/>
          <w:sz w:val="22"/>
          <w:szCs w:val="22"/>
        </w:rPr>
        <w:t xml:space="preserve">    </w:t>
      </w:r>
    </w:p>
    <w:p w:rsidR="00721F0E" w:rsidRPr="00721F0E" w:rsidRDefault="00721F0E" w:rsidP="00721F0E">
      <w:pPr>
        <w:ind w:left="708"/>
        <w:rPr>
          <w:rFonts w:ascii="Arial" w:hAnsi="Arial" w:cs="Arial"/>
          <w:color w:val="000000"/>
          <w:sz w:val="22"/>
          <w:szCs w:val="22"/>
        </w:rPr>
      </w:pPr>
    </w:p>
    <w:p w:rsidR="00721F0E" w:rsidRDefault="00721F0E" w:rsidP="00721F0E">
      <w:pPr>
        <w:ind w:left="708"/>
        <w:rPr>
          <w:rFonts w:ascii="Arial" w:hAnsi="Arial" w:cs="Arial"/>
          <w:color w:val="000000"/>
          <w:sz w:val="22"/>
          <w:szCs w:val="22"/>
        </w:rPr>
      </w:pPr>
    </w:p>
    <w:p w:rsidR="00075D20" w:rsidRDefault="00075D20" w:rsidP="00721F0E">
      <w:pPr>
        <w:ind w:left="708"/>
        <w:rPr>
          <w:rFonts w:ascii="Arial" w:hAnsi="Arial" w:cs="Arial"/>
          <w:color w:val="000000"/>
          <w:sz w:val="22"/>
          <w:szCs w:val="22"/>
        </w:rPr>
      </w:pPr>
    </w:p>
    <w:p w:rsidR="00075D20" w:rsidRDefault="00075D20" w:rsidP="00721F0E">
      <w:pPr>
        <w:ind w:left="708"/>
        <w:rPr>
          <w:rFonts w:ascii="Arial" w:hAnsi="Arial" w:cs="Arial"/>
          <w:color w:val="000000"/>
          <w:sz w:val="22"/>
          <w:szCs w:val="22"/>
        </w:rPr>
      </w:pPr>
    </w:p>
    <w:p w:rsidR="00075D20" w:rsidRDefault="00075D20" w:rsidP="00721F0E">
      <w:pPr>
        <w:ind w:left="708"/>
        <w:rPr>
          <w:rFonts w:ascii="Arial" w:hAnsi="Arial" w:cs="Arial"/>
          <w:color w:val="000000"/>
          <w:sz w:val="22"/>
          <w:szCs w:val="22"/>
        </w:rPr>
      </w:pPr>
    </w:p>
    <w:p w:rsidR="00075D20" w:rsidRDefault="00075D20" w:rsidP="00721F0E">
      <w:pPr>
        <w:ind w:left="708"/>
        <w:rPr>
          <w:rFonts w:ascii="Arial" w:hAnsi="Arial" w:cs="Arial"/>
          <w:color w:val="000000"/>
          <w:sz w:val="22"/>
          <w:szCs w:val="22"/>
        </w:rPr>
      </w:pPr>
    </w:p>
    <w:p w:rsidR="00075D20" w:rsidRDefault="00075D20" w:rsidP="00721F0E">
      <w:pPr>
        <w:ind w:left="708"/>
        <w:rPr>
          <w:rFonts w:ascii="Arial" w:hAnsi="Arial" w:cs="Arial"/>
          <w:color w:val="000000"/>
          <w:sz w:val="22"/>
          <w:szCs w:val="22"/>
        </w:rPr>
      </w:pPr>
    </w:p>
    <w:p w:rsidR="00075D20" w:rsidRDefault="00075D20" w:rsidP="00721F0E">
      <w:pPr>
        <w:ind w:left="708"/>
        <w:rPr>
          <w:rFonts w:ascii="Arial" w:hAnsi="Arial" w:cs="Arial"/>
          <w:color w:val="000000"/>
          <w:sz w:val="22"/>
          <w:szCs w:val="22"/>
        </w:rPr>
      </w:pPr>
    </w:p>
    <w:p w:rsidR="00075D20" w:rsidRDefault="00075D20" w:rsidP="00721F0E">
      <w:pPr>
        <w:ind w:left="708"/>
        <w:rPr>
          <w:rFonts w:ascii="Arial" w:hAnsi="Arial" w:cs="Arial"/>
          <w:color w:val="000000"/>
          <w:sz w:val="22"/>
          <w:szCs w:val="22"/>
        </w:rPr>
      </w:pPr>
    </w:p>
    <w:p w:rsidR="00075D20" w:rsidRPr="00721F0E" w:rsidRDefault="00075D20" w:rsidP="00721F0E">
      <w:pPr>
        <w:ind w:left="708"/>
        <w:rPr>
          <w:rFonts w:ascii="Arial" w:hAnsi="Arial" w:cs="Arial"/>
          <w:color w:val="000000"/>
          <w:sz w:val="22"/>
          <w:szCs w:val="22"/>
        </w:rPr>
      </w:pPr>
    </w:p>
    <w:p w:rsidR="00721F0E" w:rsidRPr="00721F0E" w:rsidRDefault="00721F0E" w:rsidP="00721F0E">
      <w:pPr>
        <w:ind w:left="708"/>
        <w:rPr>
          <w:rFonts w:ascii="Arial" w:hAnsi="Arial" w:cs="Arial"/>
          <w:color w:val="000000"/>
          <w:sz w:val="22"/>
          <w:szCs w:val="22"/>
        </w:rPr>
      </w:pPr>
    </w:p>
    <w:p w:rsidR="00471E4B" w:rsidRDefault="00471E4B" w:rsidP="00471E4B">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6</w:t>
      </w:r>
      <w:r w:rsidRPr="00A94C56">
        <w:rPr>
          <w:rFonts w:ascii="Arial" w:hAnsi="Arial" w:cs="Arial"/>
          <w:b/>
          <w:sz w:val="22"/>
          <w:szCs w:val="22"/>
        </w:rPr>
        <w:t xml:space="preserve"> do specyfikacji</w:t>
      </w:r>
    </w:p>
    <w:p w:rsidR="00471E4B" w:rsidRDefault="00471E4B" w:rsidP="00471E4B">
      <w:pPr>
        <w:tabs>
          <w:tab w:val="left" w:pos="5812"/>
        </w:tabs>
        <w:jc w:val="right"/>
        <w:rPr>
          <w:rFonts w:ascii="Arial" w:hAnsi="Arial" w:cs="Arial"/>
          <w:b/>
          <w:sz w:val="22"/>
          <w:szCs w:val="22"/>
        </w:rPr>
      </w:pPr>
    </w:p>
    <w:p w:rsidR="00471E4B" w:rsidRPr="006F1C56" w:rsidRDefault="00471E4B" w:rsidP="00661EAD">
      <w:pPr>
        <w:tabs>
          <w:tab w:val="left" w:pos="5812"/>
        </w:tabs>
        <w:rPr>
          <w:rFonts w:ascii="Arial" w:hAnsi="Arial" w:cs="Arial"/>
          <w:b/>
          <w:sz w:val="28"/>
          <w:szCs w:val="22"/>
        </w:rPr>
      </w:pPr>
      <w:r w:rsidRPr="006F1C56">
        <w:rPr>
          <w:rFonts w:ascii="Arial" w:hAnsi="Arial" w:cs="Arial"/>
          <w:b/>
          <w:sz w:val="28"/>
          <w:szCs w:val="22"/>
        </w:rPr>
        <w:t>Opis przedmiotu zamówienia</w:t>
      </w:r>
      <w:r w:rsidR="00661EAD" w:rsidRPr="006F1C56">
        <w:rPr>
          <w:rFonts w:ascii="Arial" w:hAnsi="Arial" w:cs="Arial"/>
          <w:b/>
          <w:sz w:val="28"/>
          <w:szCs w:val="22"/>
        </w:rPr>
        <w:t xml:space="preserve"> – tabela parametrów technicznych.</w:t>
      </w:r>
    </w:p>
    <w:p w:rsidR="00661EAD" w:rsidRPr="00A94C56" w:rsidRDefault="00661EAD" w:rsidP="00661EAD">
      <w:pPr>
        <w:tabs>
          <w:tab w:val="left" w:pos="5812"/>
        </w:tabs>
        <w:rPr>
          <w:rFonts w:ascii="Arial" w:hAnsi="Arial" w:cs="Arial"/>
          <w:b/>
          <w:sz w:val="22"/>
          <w:szCs w:val="22"/>
        </w:rPr>
      </w:pPr>
    </w:p>
    <w:p w:rsidR="00661EAD" w:rsidRPr="00A65D7C" w:rsidRDefault="00661EAD" w:rsidP="00A65D7C">
      <w:pPr>
        <w:spacing w:line="276" w:lineRule="auto"/>
        <w:ind w:left="708"/>
        <w:jc w:val="both"/>
        <w:rPr>
          <w:b/>
          <w:sz w:val="24"/>
          <w:szCs w:val="24"/>
        </w:rPr>
      </w:pP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Nazwa</w:t>
      </w: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Dostawa i montaż mebli do pomieszczeń różnych, w tym warsztatu i radiobiologii.</w:t>
      </w: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 xml:space="preserve">Standard wykonania. </w:t>
      </w: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 xml:space="preserve">Trwałe okucia i zawiasy, odporne na intensywne użytkowanie. Biurka: z płyty minimum 24 mm laminowanej, na konstrukcji stalowej spawanej i malowanej proszkowo, z półką na klawiaturę i przelotką kablową we wskazanym miejscu. Widoczna okleina frontów, korpusów i półek – 2 mm PCV. Niewidoczne krawędzie możliwe okleinowanie 1 mm. Wzornik kolorów do akceptacji użytkownika. Wszelkie szuflady z pełnym wysuwem na prowadnicach kulkowych z domykaniem, budowa zintegrowana typu </w:t>
      </w:r>
      <w:proofErr w:type="spellStart"/>
      <w:r w:rsidRPr="00A65D7C">
        <w:rPr>
          <w:rFonts w:ascii="Times New Roman" w:hAnsi="Times New Roman"/>
          <w:sz w:val="24"/>
          <w:szCs w:val="24"/>
        </w:rPr>
        <w:t>metalbox</w:t>
      </w:r>
      <w:proofErr w:type="spellEnd"/>
      <w:r w:rsidRPr="00A65D7C">
        <w:rPr>
          <w:rFonts w:ascii="Times New Roman" w:hAnsi="Times New Roman"/>
          <w:sz w:val="24"/>
          <w:szCs w:val="24"/>
        </w:rPr>
        <w:t>, niedopuszczalne prowadnice rolkowe. Zalecana płyta Eger, jako odporniejsza na zmywanie i przetarcie.</w:t>
      </w:r>
    </w:p>
    <w:p w:rsidR="00A65D7C" w:rsidRPr="00686AA8"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 xml:space="preserve">Załącznikiem stanowiącym integralną część przyszłej umowy będzie FORMULARZ </w:t>
      </w:r>
      <w:r w:rsidRPr="00686AA8">
        <w:rPr>
          <w:rFonts w:ascii="Times New Roman" w:hAnsi="Times New Roman"/>
          <w:sz w:val="24"/>
          <w:szCs w:val="24"/>
        </w:rPr>
        <w:t>CENOWY wypełniony przez Oferenta, obejmujący wszystkie meble</w:t>
      </w:r>
      <w:r w:rsidR="00075D20">
        <w:rPr>
          <w:rFonts w:ascii="Times New Roman" w:hAnsi="Times New Roman"/>
          <w:sz w:val="24"/>
          <w:szCs w:val="24"/>
        </w:rPr>
        <w:t>.</w:t>
      </w:r>
    </w:p>
    <w:p w:rsidR="00A65D7C" w:rsidRPr="00686AA8" w:rsidRDefault="00A65D7C" w:rsidP="00A65D7C">
      <w:pPr>
        <w:pStyle w:val="Zwykytekst"/>
        <w:spacing w:line="276" w:lineRule="auto"/>
        <w:ind w:left="540"/>
        <w:jc w:val="both"/>
        <w:rPr>
          <w:rFonts w:ascii="Times New Roman" w:hAnsi="Times New Roman"/>
          <w:sz w:val="24"/>
          <w:szCs w:val="24"/>
        </w:rPr>
      </w:pPr>
      <w:r w:rsidRPr="00686AA8">
        <w:rPr>
          <w:rFonts w:ascii="Times New Roman" w:hAnsi="Times New Roman"/>
          <w:sz w:val="24"/>
          <w:szCs w:val="24"/>
        </w:rPr>
        <w:t xml:space="preserve">Wykonawca udzieli minimum 24-miesięcznej gwarancji na każdy zaproponowany przedmiot zamówienia. </w:t>
      </w:r>
    </w:p>
    <w:p w:rsidR="00A65D7C" w:rsidRPr="00686AA8" w:rsidRDefault="00A65D7C" w:rsidP="00A65D7C">
      <w:pPr>
        <w:pStyle w:val="Zwykytekst"/>
        <w:spacing w:line="276" w:lineRule="auto"/>
        <w:ind w:left="540"/>
        <w:jc w:val="both"/>
        <w:rPr>
          <w:rFonts w:ascii="Times New Roman" w:hAnsi="Times New Roman"/>
          <w:sz w:val="24"/>
          <w:szCs w:val="24"/>
        </w:rPr>
      </w:pPr>
      <w:r w:rsidRPr="00686AA8">
        <w:rPr>
          <w:rFonts w:ascii="Times New Roman" w:hAnsi="Times New Roman"/>
          <w:sz w:val="24"/>
          <w:szCs w:val="24"/>
        </w:rPr>
        <w:t>Czas oczekiwania na przystąpienie do usunięcia uszkodzenia - do 72 godzin oraz wymianę mebla/</w:t>
      </w:r>
      <w:r w:rsidR="00C470BC">
        <w:rPr>
          <w:rFonts w:ascii="Times New Roman" w:hAnsi="Times New Roman"/>
          <w:sz w:val="24"/>
          <w:szCs w:val="24"/>
        </w:rPr>
        <w:t>Przedmiotu zamówienia</w:t>
      </w:r>
      <w:r w:rsidRPr="00686AA8">
        <w:rPr>
          <w:rFonts w:ascii="Times New Roman" w:hAnsi="Times New Roman"/>
          <w:sz w:val="24"/>
          <w:szCs w:val="24"/>
        </w:rPr>
        <w:t xml:space="preserve"> na nowe po trzech naprawach gwarancyjnych danego mebla/</w:t>
      </w:r>
      <w:r w:rsidR="00C470BC">
        <w:rPr>
          <w:rFonts w:ascii="Times New Roman" w:hAnsi="Times New Roman"/>
          <w:sz w:val="24"/>
          <w:szCs w:val="24"/>
        </w:rPr>
        <w:t>Przedmiotu zamówienia</w:t>
      </w:r>
      <w:r w:rsidRPr="00686AA8">
        <w:rPr>
          <w:rFonts w:ascii="Times New Roman" w:hAnsi="Times New Roman"/>
          <w:sz w:val="24"/>
          <w:szCs w:val="24"/>
        </w:rPr>
        <w:t xml:space="preserve">. </w:t>
      </w:r>
    </w:p>
    <w:p w:rsidR="00A65D7C" w:rsidRPr="00A65D7C" w:rsidRDefault="00A65D7C" w:rsidP="00A65D7C">
      <w:pPr>
        <w:pStyle w:val="Zwykytekst"/>
        <w:spacing w:line="276" w:lineRule="auto"/>
        <w:ind w:left="540"/>
        <w:jc w:val="both"/>
        <w:rPr>
          <w:rFonts w:ascii="Times New Roman" w:hAnsi="Times New Roman"/>
          <w:sz w:val="24"/>
          <w:szCs w:val="24"/>
        </w:rPr>
      </w:pPr>
      <w:r w:rsidRPr="00686AA8">
        <w:rPr>
          <w:rFonts w:ascii="Times New Roman" w:hAnsi="Times New Roman"/>
          <w:sz w:val="24"/>
          <w:szCs w:val="24"/>
        </w:rPr>
        <w:t>Przed przystąpieniem do realizacji zamówienia Wykonawca dokona obmiaru z natury oraz</w:t>
      </w:r>
      <w:r w:rsidRPr="00A65D7C">
        <w:rPr>
          <w:rFonts w:ascii="Times New Roman" w:hAnsi="Times New Roman"/>
          <w:sz w:val="24"/>
          <w:szCs w:val="24"/>
        </w:rPr>
        <w:t xml:space="preserve"> uzgodni kolory okleiny / tapicerki / stelażu na podstawie oferty/katalogu wybarwień konkretnego dostawcy w poszczególnych pomieszczeniach.</w:t>
      </w: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Wymienione w niniejszej specyfikacji meble stanowią wzór, według którego zamawiający oczekuje realizacji dostawy. Jeżeli wykonawca zaproponuje meble równoważne do założonych, powinny one zachować styl, formę i kształt mebli opisanych w specyfikacji, powinny być wykonane w technologii określonej w opisie przedmiotu zamówienia z zachowaniem kolorystyki określonej przez Zamawiającego - nie gorsze w swojej klasie od przyjętych przez Zamawiającego.</w:t>
      </w: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Wszystkie szafy biurowe, szafy zabiegowe, socjalne, ubraniowe, magazynowe zaopatrzyć w</w:t>
      </w:r>
      <w:r>
        <w:rPr>
          <w:rFonts w:ascii="Times New Roman" w:hAnsi="Times New Roman"/>
          <w:sz w:val="24"/>
          <w:szCs w:val="24"/>
        </w:rPr>
        <w:t xml:space="preserve"> </w:t>
      </w:r>
      <w:r w:rsidRPr="00A65D7C">
        <w:rPr>
          <w:rFonts w:ascii="Times New Roman" w:hAnsi="Times New Roman"/>
          <w:sz w:val="24"/>
          <w:szCs w:val="24"/>
        </w:rPr>
        <w:t>zamki odpowiednie do rodzaju zamknięcia (drzwi rozwierane, roleta, szuflady, drzwi</w:t>
      </w:r>
      <w:r>
        <w:rPr>
          <w:rFonts w:ascii="Times New Roman" w:hAnsi="Times New Roman"/>
          <w:sz w:val="24"/>
          <w:szCs w:val="24"/>
        </w:rPr>
        <w:t xml:space="preserve"> </w:t>
      </w:r>
      <w:r w:rsidRPr="00A65D7C">
        <w:rPr>
          <w:rFonts w:ascii="Times New Roman" w:hAnsi="Times New Roman"/>
          <w:sz w:val="24"/>
          <w:szCs w:val="24"/>
        </w:rPr>
        <w:t>przesuwne) i zapewniające bezpieczeństwo zgromadzonych danych.</w:t>
      </w: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Wszystkie okucia powinny być trwałe i odporne na dewastację, przeznaczone do</w:t>
      </w:r>
      <w:r>
        <w:rPr>
          <w:rFonts w:ascii="Times New Roman" w:hAnsi="Times New Roman"/>
          <w:sz w:val="24"/>
          <w:szCs w:val="24"/>
        </w:rPr>
        <w:t xml:space="preserve"> </w:t>
      </w:r>
      <w:r w:rsidRPr="00A65D7C">
        <w:rPr>
          <w:rFonts w:ascii="Times New Roman" w:hAnsi="Times New Roman"/>
          <w:sz w:val="24"/>
          <w:szCs w:val="24"/>
        </w:rPr>
        <w:t>intensywnego użytkowania. Po montażu należy wszystkie zawiasy i prowadnice wyregulować</w:t>
      </w:r>
      <w:r>
        <w:rPr>
          <w:rFonts w:ascii="Times New Roman" w:hAnsi="Times New Roman"/>
          <w:sz w:val="24"/>
          <w:szCs w:val="24"/>
        </w:rPr>
        <w:t xml:space="preserve"> </w:t>
      </w:r>
      <w:r w:rsidRPr="00A65D7C">
        <w:rPr>
          <w:rFonts w:ascii="Times New Roman" w:hAnsi="Times New Roman"/>
          <w:sz w:val="24"/>
          <w:szCs w:val="24"/>
        </w:rPr>
        <w:t>oraz wypoziomować korpusy, fronty, biurka, blaty.</w:t>
      </w:r>
    </w:p>
    <w:p w:rsid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UWAGA Do terminu wykonania nie wlicza się czasu dostawy blatów laboratoryjnych.</w:t>
      </w:r>
    </w:p>
    <w:p w:rsidR="00A65D7C" w:rsidRDefault="00A65D7C" w:rsidP="00A65D7C">
      <w:pPr>
        <w:pStyle w:val="Zwykytekst"/>
        <w:spacing w:line="276" w:lineRule="auto"/>
        <w:ind w:left="540"/>
        <w:jc w:val="both"/>
        <w:rPr>
          <w:rFonts w:ascii="Times New Roman" w:hAnsi="Times New Roman"/>
          <w:sz w:val="24"/>
          <w:szCs w:val="24"/>
        </w:rPr>
      </w:pPr>
    </w:p>
    <w:p w:rsidR="0043381A" w:rsidRDefault="0043381A" w:rsidP="00A65D7C">
      <w:pPr>
        <w:pStyle w:val="Zwykytekst"/>
        <w:spacing w:line="276" w:lineRule="auto"/>
        <w:ind w:left="540"/>
        <w:jc w:val="both"/>
        <w:rPr>
          <w:rFonts w:ascii="Times New Roman" w:hAnsi="Times New Roman"/>
          <w:sz w:val="24"/>
          <w:szCs w:val="24"/>
        </w:rPr>
      </w:pPr>
    </w:p>
    <w:tbl>
      <w:tblPr>
        <w:tblW w:w="10343" w:type="dxa"/>
        <w:tblCellMar>
          <w:left w:w="70" w:type="dxa"/>
          <w:right w:w="70" w:type="dxa"/>
        </w:tblCellMar>
        <w:tblLook w:val="04A0" w:firstRow="1" w:lastRow="0" w:firstColumn="1" w:lastColumn="0" w:noHBand="0" w:noVBand="1"/>
      </w:tblPr>
      <w:tblGrid>
        <w:gridCol w:w="496"/>
        <w:gridCol w:w="1660"/>
        <w:gridCol w:w="1741"/>
        <w:gridCol w:w="1207"/>
        <w:gridCol w:w="1208"/>
        <w:gridCol w:w="596"/>
        <w:gridCol w:w="3435"/>
      </w:tblGrid>
      <w:tr w:rsidR="00075D20" w:rsidRPr="00075D20" w:rsidTr="00075D20">
        <w:trPr>
          <w:trHeight w:val="360"/>
        </w:trPr>
        <w:tc>
          <w:tcPr>
            <w:tcW w:w="496" w:type="dxa"/>
            <w:tcBorders>
              <w:top w:val="single" w:sz="4" w:space="0" w:color="auto"/>
              <w:left w:val="single" w:sz="4" w:space="0" w:color="auto"/>
              <w:bottom w:val="nil"/>
              <w:right w:val="nil"/>
            </w:tcBorders>
            <w:shd w:val="clear" w:color="auto" w:fill="auto"/>
            <w:noWrap/>
            <w:vAlign w:val="center"/>
            <w:hideMark/>
          </w:tcPr>
          <w:p w:rsidR="00075D20" w:rsidRPr="00075D20" w:rsidRDefault="00075D20" w:rsidP="00075D20">
            <w:pPr>
              <w:jc w:val="center"/>
              <w:rPr>
                <w:rFonts w:ascii="Arial" w:hAnsi="Arial" w:cs="Arial"/>
              </w:rPr>
            </w:pPr>
            <w:r w:rsidRPr="00075D20">
              <w:rPr>
                <w:rFonts w:ascii="Arial" w:hAnsi="Arial" w:cs="Arial"/>
              </w:rPr>
              <w:lastRenderedPageBreak/>
              <w:t> </w:t>
            </w:r>
          </w:p>
        </w:tc>
        <w:tc>
          <w:tcPr>
            <w:tcW w:w="3401" w:type="dxa"/>
            <w:gridSpan w:val="2"/>
            <w:tcBorders>
              <w:top w:val="single" w:sz="4" w:space="0" w:color="auto"/>
              <w:left w:val="nil"/>
              <w:bottom w:val="nil"/>
              <w:right w:val="nil"/>
            </w:tcBorders>
            <w:shd w:val="clear" w:color="auto" w:fill="auto"/>
            <w:noWrap/>
            <w:vAlign w:val="bottom"/>
            <w:hideMark/>
          </w:tcPr>
          <w:p w:rsidR="00075D20" w:rsidRPr="00075D20" w:rsidRDefault="00075D20" w:rsidP="00F24AD4">
            <w:pPr>
              <w:rPr>
                <w:rFonts w:ascii="Arial" w:hAnsi="Arial" w:cs="Arial"/>
                <w:sz w:val="28"/>
                <w:szCs w:val="28"/>
              </w:rPr>
            </w:pPr>
            <w:r w:rsidRPr="00075D20">
              <w:rPr>
                <w:rFonts w:ascii="Arial" w:hAnsi="Arial" w:cs="Arial"/>
                <w:sz w:val="28"/>
                <w:szCs w:val="28"/>
              </w:rPr>
              <w:t xml:space="preserve">Meble różne </w:t>
            </w:r>
          </w:p>
        </w:tc>
        <w:tc>
          <w:tcPr>
            <w:tcW w:w="1207" w:type="dxa"/>
            <w:tcBorders>
              <w:top w:val="single" w:sz="4" w:space="0" w:color="auto"/>
              <w:left w:val="nil"/>
              <w:bottom w:val="nil"/>
              <w:right w:val="nil"/>
            </w:tcBorders>
            <w:shd w:val="clear" w:color="auto" w:fill="auto"/>
            <w:noWrap/>
            <w:vAlign w:val="center"/>
            <w:hideMark/>
          </w:tcPr>
          <w:p w:rsidR="00075D20" w:rsidRPr="00075D20" w:rsidRDefault="00075D20" w:rsidP="00075D20">
            <w:pPr>
              <w:jc w:val="center"/>
              <w:rPr>
                <w:rFonts w:ascii="Arial" w:hAnsi="Arial" w:cs="Arial"/>
              </w:rPr>
            </w:pPr>
            <w:r w:rsidRPr="00075D20">
              <w:rPr>
                <w:rFonts w:ascii="Arial" w:hAnsi="Arial" w:cs="Arial"/>
              </w:rPr>
              <w:t> </w:t>
            </w:r>
          </w:p>
        </w:tc>
        <w:tc>
          <w:tcPr>
            <w:tcW w:w="1208" w:type="dxa"/>
            <w:tcBorders>
              <w:top w:val="single" w:sz="4" w:space="0" w:color="auto"/>
              <w:left w:val="nil"/>
              <w:bottom w:val="nil"/>
              <w:right w:val="nil"/>
            </w:tcBorders>
            <w:shd w:val="clear" w:color="auto" w:fill="auto"/>
            <w:noWrap/>
            <w:vAlign w:val="center"/>
            <w:hideMark/>
          </w:tcPr>
          <w:p w:rsidR="00075D20" w:rsidRPr="00075D20" w:rsidRDefault="00075D20" w:rsidP="00075D20">
            <w:pPr>
              <w:jc w:val="center"/>
              <w:rPr>
                <w:rFonts w:ascii="Arial" w:hAnsi="Arial" w:cs="Arial"/>
              </w:rPr>
            </w:pPr>
            <w:r w:rsidRPr="00075D20">
              <w:rPr>
                <w:rFonts w:ascii="Arial" w:hAnsi="Arial" w:cs="Arial"/>
              </w:rPr>
              <w:t> </w:t>
            </w:r>
          </w:p>
        </w:tc>
        <w:tc>
          <w:tcPr>
            <w:tcW w:w="596" w:type="dxa"/>
            <w:tcBorders>
              <w:top w:val="single" w:sz="4" w:space="0" w:color="auto"/>
              <w:left w:val="nil"/>
              <w:bottom w:val="nil"/>
              <w:right w:val="nil"/>
            </w:tcBorders>
            <w:shd w:val="clear" w:color="auto" w:fill="auto"/>
            <w:noWrap/>
            <w:vAlign w:val="center"/>
            <w:hideMark/>
          </w:tcPr>
          <w:p w:rsidR="00075D20" w:rsidRPr="00075D20" w:rsidRDefault="00075D20" w:rsidP="00075D20">
            <w:pPr>
              <w:jc w:val="center"/>
              <w:rPr>
                <w:rFonts w:ascii="Arial" w:hAnsi="Arial" w:cs="Arial"/>
              </w:rPr>
            </w:pPr>
            <w:r w:rsidRPr="00075D20">
              <w:rPr>
                <w:rFonts w:ascii="Arial" w:hAnsi="Arial" w:cs="Arial"/>
              </w:rPr>
              <w:t> </w:t>
            </w:r>
          </w:p>
        </w:tc>
        <w:tc>
          <w:tcPr>
            <w:tcW w:w="3435" w:type="dxa"/>
            <w:tcBorders>
              <w:top w:val="nil"/>
              <w:left w:val="nil"/>
              <w:bottom w:val="nil"/>
              <w:right w:val="single" w:sz="4" w:space="0" w:color="auto"/>
            </w:tcBorders>
            <w:shd w:val="clear" w:color="auto" w:fill="auto"/>
            <w:vAlign w:val="center"/>
            <w:hideMark/>
          </w:tcPr>
          <w:p w:rsidR="00075D20" w:rsidRPr="00075D20" w:rsidRDefault="00075D20" w:rsidP="00075D20">
            <w:pPr>
              <w:jc w:val="center"/>
              <w:rPr>
                <w:rFonts w:ascii="Arial" w:hAnsi="Arial" w:cs="Arial"/>
              </w:rPr>
            </w:pPr>
            <w:r w:rsidRPr="00075D20">
              <w:rPr>
                <w:rFonts w:ascii="Arial" w:hAnsi="Arial" w:cs="Arial"/>
              </w:rPr>
              <w:t> </w:t>
            </w:r>
          </w:p>
        </w:tc>
      </w:tr>
      <w:tr w:rsidR="00075D20" w:rsidRPr="00075D20" w:rsidTr="00075D20">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proofErr w:type="gramStart"/>
            <w:r w:rsidRPr="00075D20">
              <w:rPr>
                <w:rFonts w:ascii="Arial" w:hAnsi="Arial" w:cs="Arial"/>
                <w:b/>
                <w:bCs/>
              </w:rPr>
              <w:t>wymiary</w:t>
            </w:r>
            <w:proofErr w:type="gramEnd"/>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3435" w:type="dxa"/>
            <w:tcBorders>
              <w:top w:val="single" w:sz="4" w:space="0" w:color="auto"/>
              <w:left w:val="nil"/>
              <w:bottom w:val="single" w:sz="4" w:space="0" w:color="auto"/>
              <w:right w:val="single" w:sz="4" w:space="0" w:color="auto"/>
            </w:tcBorders>
            <w:shd w:val="clear" w:color="auto" w:fill="auto"/>
            <w:noWrap/>
            <w:vAlign w:val="bottom"/>
            <w:hideMark/>
          </w:tcPr>
          <w:p w:rsidR="00075D20" w:rsidRPr="00075D20" w:rsidRDefault="00075D20" w:rsidP="00075D20">
            <w:pPr>
              <w:jc w:val="center"/>
              <w:rPr>
                <w:rFonts w:ascii="Arial" w:hAnsi="Arial" w:cs="Arial"/>
                <w:b/>
                <w:bCs/>
              </w:rPr>
            </w:pPr>
            <w:r w:rsidRPr="00075D20">
              <w:rPr>
                <w:rFonts w:ascii="Arial" w:hAnsi="Arial" w:cs="Arial"/>
                <w:b/>
                <w:bCs/>
              </w:rPr>
              <w:t> </w:t>
            </w:r>
          </w:p>
        </w:tc>
      </w:tr>
      <w:tr w:rsidR="00075D20" w:rsidRPr="00075D20" w:rsidTr="00075D20">
        <w:trPr>
          <w:trHeight w:val="270"/>
        </w:trPr>
        <w:tc>
          <w:tcPr>
            <w:tcW w:w="496" w:type="dxa"/>
            <w:tcBorders>
              <w:top w:val="nil"/>
              <w:left w:val="single" w:sz="4" w:space="0" w:color="auto"/>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L.</w:t>
            </w:r>
            <w:proofErr w:type="gramStart"/>
            <w:r w:rsidRPr="00075D20">
              <w:rPr>
                <w:rFonts w:ascii="Arial" w:hAnsi="Arial" w:cs="Arial"/>
                <w:b/>
                <w:bCs/>
              </w:rPr>
              <w:t>p</w:t>
            </w:r>
            <w:proofErr w:type="gramEnd"/>
            <w:r w:rsidRPr="00075D20">
              <w:rPr>
                <w:rFonts w:ascii="Arial" w:hAnsi="Arial" w:cs="Arial"/>
                <w:b/>
                <w:bCs/>
              </w:rPr>
              <w:t>.</w:t>
            </w:r>
          </w:p>
        </w:tc>
        <w:tc>
          <w:tcPr>
            <w:tcW w:w="1660" w:type="dxa"/>
            <w:tcBorders>
              <w:top w:val="nil"/>
              <w:left w:val="nil"/>
              <w:bottom w:val="single" w:sz="8" w:space="0" w:color="auto"/>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Lokalizacja</w:t>
            </w:r>
          </w:p>
        </w:tc>
        <w:tc>
          <w:tcPr>
            <w:tcW w:w="1741"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proofErr w:type="gramStart"/>
            <w:r w:rsidRPr="00075D20">
              <w:rPr>
                <w:rFonts w:ascii="Arial" w:hAnsi="Arial" w:cs="Arial"/>
                <w:b/>
                <w:bCs/>
              </w:rPr>
              <w:t>nazwa</w:t>
            </w:r>
            <w:proofErr w:type="gramEnd"/>
          </w:p>
        </w:tc>
        <w:tc>
          <w:tcPr>
            <w:tcW w:w="1207"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proofErr w:type="gramStart"/>
            <w:r w:rsidRPr="00075D20">
              <w:rPr>
                <w:rFonts w:ascii="Arial" w:hAnsi="Arial" w:cs="Arial"/>
                <w:b/>
                <w:bCs/>
              </w:rPr>
              <w:t>oznaczenie</w:t>
            </w:r>
            <w:proofErr w:type="gramEnd"/>
          </w:p>
        </w:tc>
        <w:tc>
          <w:tcPr>
            <w:tcW w:w="1208"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proofErr w:type="spellStart"/>
            <w:proofErr w:type="gramStart"/>
            <w:r w:rsidRPr="00075D20">
              <w:rPr>
                <w:rFonts w:ascii="Arial" w:hAnsi="Arial" w:cs="Arial"/>
                <w:b/>
                <w:bCs/>
              </w:rPr>
              <w:t>szer</w:t>
            </w:r>
            <w:proofErr w:type="spellEnd"/>
            <w:proofErr w:type="gramEnd"/>
            <w:r w:rsidRPr="00075D20">
              <w:rPr>
                <w:rFonts w:ascii="Arial" w:hAnsi="Arial" w:cs="Arial"/>
                <w:b/>
                <w:bCs/>
              </w:rPr>
              <w:t>/</w:t>
            </w:r>
            <w:proofErr w:type="spellStart"/>
            <w:r w:rsidRPr="00075D20">
              <w:rPr>
                <w:rFonts w:ascii="Arial" w:hAnsi="Arial" w:cs="Arial"/>
                <w:b/>
                <w:bCs/>
              </w:rPr>
              <w:t>gł</w:t>
            </w:r>
            <w:proofErr w:type="spellEnd"/>
            <w:r w:rsidRPr="00075D20">
              <w:rPr>
                <w:rFonts w:ascii="Arial" w:hAnsi="Arial" w:cs="Arial"/>
                <w:b/>
                <w:bCs/>
              </w:rPr>
              <w:t>/</w:t>
            </w:r>
            <w:proofErr w:type="spellStart"/>
            <w:r w:rsidRPr="00075D20">
              <w:rPr>
                <w:rFonts w:ascii="Arial" w:hAnsi="Arial" w:cs="Arial"/>
                <w:b/>
                <w:bCs/>
              </w:rPr>
              <w:t>wys</w:t>
            </w:r>
            <w:proofErr w:type="spellEnd"/>
          </w:p>
        </w:tc>
        <w:tc>
          <w:tcPr>
            <w:tcW w:w="596"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proofErr w:type="gramStart"/>
            <w:r w:rsidRPr="00075D20">
              <w:rPr>
                <w:rFonts w:ascii="Arial" w:hAnsi="Arial" w:cs="Arial"/>
                <w:b/>
                <w:bCs/>
              </w:rPr>
              <w:t>ilość</w:t>
            </w:r>
            <w:proofErr w:type="gramEnd"/>
          </w:p>
        </w:tc>
        <w:tc>
          <w:tcPr>
            <w:tcW w:w="3435" w:type="dxa"/>
            <w:tcBorders>
              <w:top w:val="nil"/>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proofErr w:type="gramStart"/>
            <w:r w:rsidRPr="00075D20">
              <w:rPr>
                <w:rFonts w:ascii="Arial" w:hAnsi="Arial" w:cs="Arial"/>
                <w:b/>
                <w:bCs/>
              </w:rPr>
              <w:t>opis</w:t>
            </w:r>
            <w:proofErr w:type="gramEnd"/>
          </w:p>
        </w:tc>
      </w:tr>
      <w:tr w:rsidR="00075D20" w:rsidRPr="00075D20" w:rsidTr="00075D20">
        <w:trPr>
          <w:trHeight w:val="255"/>
        </w:trPr>
        <w:tc>
          <w:tcPr>
            <w:tcW w:w="496" w:type="dxa"/>
            <w:tcBorders>
              <w:top w:val="single" w:sz="8" w:space="0" w:color="auto"/>
              <w:left w:val="single" w:sz="4" w:space="0" w:color="auto"/>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660" w:type="dxa"/>
            <w:tcBorders>
              <w:top w:val="nil"/>
              <w:left w:val="nil"/>
              <w:bottom w:val="nil"/>
              <w:right w:val="nil"/>
            </w:tcBorders>
            <w:shd w:val="clear" w:color="auto" w:fill="auto"/>
            <w:noWrap/>
            <w:vAlign w:val="bottom"/>
            <w:hideMark/>
          </w:tcPr>
          <w:p w:rsidR="00075D20" w:rsidRPr="00075D20" w:rsidRDefault="00075D20" w:rsidP="00075D20">
            <w:pPr>
              <w:jc w:val="center"/>
              <w:rPr>
                <w:rFonts w:ascii="Arial" w:hAnsi="Arial" w:cs="Arial"/>
                <w:b/>
                <w:bCs/>
              </w:rPr>
            </w:pPr>
          </w:p>
        </w:tc>
        <w:tc>
          <w:tcPr>
            <w:tcW w:w="1741" w:type="dxa"/>
            <w:tcBorders>
              <w:top w:val="single" w:sz="8" w:space="0" w:color="auto"/>
              <w:left w:val="nil"/>
              <w:bottom w:val="nil"/>
              <w:right w:val="nil"/>
            </w:tcBorders>
            <w:shd w:val="clear" w:color="auto" w:fill="auto"/>
            <w:noWrap/>
            <w:vAlign w:val="bottom"/>
            <w:hideMark/>
          </w:tcPr>
          <w:p w:rsidR="00075D20" w:rsidRPr="00075D20" w:rsidRDefault="00075D20" w:rsidP="00075D20">
            <w:pPr>
              <w:rPr>
                <w:rFonts w:ascii="Arial" w:hAnsi="Arial" w:cs="Arial"/>
                <w:b/>
                <w:bCs/>
              </w:rPr>
            </w:pPr>
            <w:r w:rsidRPr="00075D20">
              <w:rPr>
                <w:rFonts w:ascii="Arial" w:hAnsi="Arial" w:cs="Arial"/>
                <w:b/>
                <w:bCs/>
              </w:rPr>
              <w:t>PAKIET 1 MEBLE</w:t>
            </w:r>
          </w:p>
        </w:tc>
        <w:tc>
          <w:tcPr>
            <w:tcW w:w="1207" w:type="dxa"/>
            <w:tcBorders>
              <w:top w:val="single" w:sz="8" w:space="0" w:color="auto"/>
              <w:left w:val="single" w:sz="4" w:space="0" w:color="auto"/>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1208" w:type="dxa"/>
            <w:tcBorders>
              <w:top w:val="single" w:sz="8" w:space="0" w:color="auto"/>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596" w:type="dxa"/>
            <w:tcBorders>
              <w:top w:val="single" w:sz="8" w:space="0" w:color="auto"/>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 </w:t>
            </w:r>
          </w:p>
        </w:tc>
        <w:tc>
          <w:tcPr>
            <w:tcW w:w="3435" w:type="dxa"/>
            <w:tcBorders>
              <w:top w:val="single" w:sz="8" w:space="0" w:color="auto"/>
              <w:left w:val="nil"/>
              <w:bottom w:val="nil"/>
              <w:right w:val="single" w:sz="4" w:space="0" w:color="auto"/>
            </w:tcBorders>
            <w:shd w:val="clear" w:color="auto" w:fill="auto"/>
            <w:noWrap/>
            <w:vAlign w:val="center"/>
            <w:hideMark/>
          </w:tcPr>
          <w:p w:rsidR="00075D20" w:rsidRPr="00075D20" w:rsidRDefault="00075D20" w:rsidP="00075D20">
            <w:pPr>
              <w:jc w:val="center"/>
              <w:rPr>
                <w:rFonts w:ascii="Arial" w:hAnsi="Arial" w:cs="Arial"/>
                <w:b/>
                <w:bCs/>
              </w:rPr>
            </w:pPr>
            <w:r w:rsidRPr="00075D20">
              <w:rPr>
                <w:rFonts w:ascii="Arial" w:hAnsi="Arial" w:cs="Arial"/>
                <w:b/>
                <w:bCs/>
              </w:rPr>
              <w:t> </w:t>
            </w:r>
          </w:p>
        </w:tc>
      </w:tr>
      <w:tr w:rsidR="00075D20" w:rsidRPr="00075D20" w:rsidTr="00075D20">
        <w:trPr>
          <w:trHeight w:val="127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741"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prosty</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St1</w:t>
            </w:r>
          </w:p>
        </w:tc>
        <w:tc>
          <w:tcPr>
            <w:tcW w:w="1208"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120/80/73,5</w:t>
            </w:r>
          </w:p>
        </w:tc>
        <w:tc>
          <w:tcPr>
            <w:tcW w:w="596"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Stół prosty o wymiarze 1200 x 800 x 735h, blat płytowy w kolorze Dąb </w:t>
            </w:r>
            <w:proofErr w:type="spellStart"/>
            <w:r w:rsidRPr="00075D20">
              <w:rPr>
                <w:rFonts w:ascii="Arial" w:hAnsi="Arial" w:cs="Arial"/>
              </w:rPr>
              <w:t>Amber</w:t>
            </w:r>
            <w:proofErr w:type="spellEnd"/>
            <w:r w:rsidRPr="00075D20">
              <w:rPr>
                <w:rFonts w:ascii="Arial" w:hAnsi="Arial" w:cs="Arial"/>
              </w:rPr>
              <w:t xml:space="preserve"> K006 gr. 25 mm, oklejony obrzeżem PCV gr. 2mm w kolorze blatu. Stelaż metalowy: rama metalowa o profilu 40 x 20 mm na nogach o przekroju kwadratu 30 x 30 mm - w kolorze RAL 9006</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prosty</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St2</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120/60/73,5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Stół prosty o wymiarze 1200 x 600 x 735h, blat płytowy w kolorze Dąb </w:t>
            </w:r>
            <w:proofErr w:type="spellStart"/>
            <w:r w:rsidRPr="00075D20">
              <w:rPr>
                <w:rFonts w:ascii="Arial" w:hAnsi="Arial" w:cs="Arial"/>
              </w:rPr>
              <w:t>Amber</w:t>
            </w:r>
            <w:proofErr w:type="spellEnd"/>
            <w:r w:rsidRPr="00075D20">
              <w:rPr>
                <w:rFonts w:ascii="Arial" w:hAnsi="Arial" w:cs="Arial"/>
              </w:rPr>
              <w:t xml:space="preserve"> K006 gr. 25 mm, oklejony obrzeżem PCV gr. 2mm w kolorze blatu. Stelaż metalowy: rama metalowa o profilu 40 x 20 mm na nogach o przekroju kwadratu 30 x 30 mm - w kolorze RAL 9006</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Kon</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nil"/>
              <w:right w:val="nil"/>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Kontener </w:t>
            </w:r>
            <w:proofErr w:type="spellStart"/>
            <w:r w:rsidRPr="00075D20">
              <w:rPr>
                <w:rFonts w:ascii="Arial" w:hAnsi="Arial" w:cs="Arial"/>
              </w:rPr>
              <w:t>podbiurkowy</w:t>
            </w:r>
            <w:proofErr w:type="spellEnd"/>
            <w:r w:rsidRPr="00075D20">
              <w:rPr>
                <w:rFonts w:ascii="Arial" w:hAnsi="Arial" w:cs="Arial"/>
              </w:rPr>
              <w:t xml:space="preserve"> o wymiarze 430 x 580 x 600h. Wyposażony w piórnik (osobna szuflada) + 3 szuflady zamykane zamkiem centralnym. Korpus i fronty wykonane z płyty meblowej gr. 18 mm w kolorze Dąb </w:t>
            </w:r>
            <w:proofErr w:type="spellStart"/>
            <w:r w:rsidRPr="00075D20">
              <w:rPr>
                <w:rFonts w:ascii="Arial" w:hAnsi="Arial" w:cs="Arial"/>
              </w:rPr>
              <w:t>Amber</w:t>
            </w:r>
            <w:proofErr w:type="spellEnd"/>
            <w:r w:rsidRPr="00075D20">
              <w:rPr>
                <w:rFonts w:ascii="Arial" w:hAnsi="Arial" w:cs="Arial"/>
              </w:rPr>
              <w:t xml:space="preserve"> K006</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krzesło</w:t>
            </w:r>
            <w:proofErr w:type="gramEnd"/>
            <w:r w:rsidRPr="00075D20">
              <w:rPr>
                <w:rFonts w:ascii="Arial" w:hAnsi="Arial" w:cs="Arial"/>
              </w:rPr>
              <w:t xml:space="preserve"> konferencyjne</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8</w:t>
            </w:r>
          </w:p>
        </w:tc>
        <w:tc>
          <w:tcPr>
            <w:tcW w:w="3435"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Krzesło konferencyjne na stelażu metalowym w kolorze czarnym (RAL 9005) ze stopkami do podłóg twardych, oparcie i siedzisko tapicerowane </w:t>
            </w:r>
            <w:proofErr w:type="gramStart"/>
            <w:r w:rsidRPr="00075D20">
              <w:rPr>
                <w:rFonts w:ascii="Arial" w:hAnsi="Arial" w:cs="Arial"/>
              </w:rPr>
              <w:t>tkaniną  zmywalną</w:t>
            </w:r>
            <w:proofErr w:type="gramEnd"/>
            <w:r w:rsidRPr="00075D20">
              <w:rPr>
                <w:rFonts w:ascii="Arial" w:hAnsi="Arial" w:cs="Arial"/>
              </w:rPr>
              <w:t xml:space="preserve"> Valencia, możliwość sztaplowania min. 4 szt., model STYL</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fotel</w:t>
            </w:r>
            <w:proofErr w:type="gramEnd"/>
            <w:r w:rsidRPr="00075D20">
              <w:rPr>
                <w:rFonts w:ascii="Arial" w:hAnsi="Arial" w:cs="Arial"/>
              </w:rPr>
              <w:t xml:space="preserve"> obrotowy</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F1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Fotel obrotowy wyposażony w mechanizm synchroniczny, regulowane podłokietniki (góra-dół) na nośniku chromowanych, krzyżak z aluminium polerowanego z </w:t>
            </w:r>
            <w:proofErr w:type="spellStart"/>
            <w:r w:rsidRPr="00075D20">
              <w:rPr>
                <w:rFonts w:ascii="Arial" w:hAnsi="Arial" w:cs="Arial"/>
              </w:rPr>
              <w:t>kólkami</w:t>
            </w:r>
            <w:proofErr w:type="spellEnd"/>
            <w:r w:rsidRPr="00075D20">
              <w:rPr>
                <w:rFonts w:ascii="Arial" w:hAnsi="Arial" w:cs="Arial"/>
              </w:rPr>
              <w:t xml:space="preserve"> do podłóg twardych, tapicerowany tkaniną zmywalną Valencia, model Orlando</w:t>
            </w: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Szatnia</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ubraniowa</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SzU</w:t>
            </w:r>
            <w:proofErr w:type="spellEnd"/>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60/50/180</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7</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Szafa ubraniowa o wymiarze 600 x 500 x 1800h, metalowa malowana na kolor Popiel (RAL 7035), 2 osobne moduły zamykane drzwiami skrzydłowymi z zamkiem. Każdy moduł wyposażony w plastikowy drążek + wieszaki na ubrania + haczyk, drzwi z perforacja (dla wentylacji) oraz samoprzylepnym </w:t>
            </w:r>
            <w:proofErr w:type="spellStart"/>
            <w:r w:rsidRPr="00075D20">
              <w:rPr>
                <w:rFonts w:ascii="Arial" w:hAnsi="Arial" w:cs="Arial"/>
              </w:rPr>
              <w:t>wizytownikiem</w:t>
            </w:r>
            <w:proofErr w:type="spellEnd"/>
          </w:p>
        </w:tc>
      </w:tr>
      <w:tr w:rsidR="00075D20" w:rsidRPr="00075D20" w:rsidTr="00075D20">
        <w:trPr>
          <w:trHeight w:val="204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7</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pracownicze</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B1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140/80/73,5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Biurko pracownicze o wymiarze 1400 x 800 x 735h, blat płytowy w kolorze Dąb </w:t>
            </w:r>
            <w:proofErr w:type="spellStart"/>
            <w:r w:rsidRPr="00075D20">
              <w:rPr>
                <w:rFonts w:ascii="Arial" w:hAnsi="Arial" w:cs="Arial"/>
              </w:rPr>
              <w:t>Amber</w:t>
            </w:r>
            <w:proofErr w:type="spellEnd"/>
            <w:r w:rsidRPr="00075D20">
              <w:rPr>
                <w:rFonts w:ascii="Arial" w:hAnsi="Arial" w:cs="Arial"/>
              </w:rPr>
              <w:t xml:space="preserve"> K006 gr. 25 mm, oklejony obrzeżem PCV gr. 2mm w kolorze blatu, nogi metalowe w kształcie litery C w kolorze RAL 9006 z osłoną metalową na okablowanie. Konstrukcja biurka usztywniona blendą frontową z płyty w kolorze blatu. Szuflada pod klawiaturę, z tworzywa w kolorze czarnym, montowana pod blatem biurka B1, na prowadnicach.</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8</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Kon</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3435" w:type="dxa"/>
            <w:tcBorders>
              <w:top w:val="nil"/>
              <w:left w:val="nil"/>
              <w:bottom w:val="nil"/>
              <w:right w:val="nil"/>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Kontener </w:t>
            </w:r>
            <w:proofErr w:type="spellStart"/>
            <w:r w:rsidRPr="00075D20">
              <w:rPr>
                <w:rFonts w:ascii="Arial" w:hAnsi="Arial" w:cs="Arial"/>
              </w:rPr>
              <w:t>podbiurkowy</w:t>
            </w:r>
            <w:proofErr w:type="spellEnd"/>
            <w:r w:rsidRPr="00075D20">
              <w:rPr>
                <w:rFonts w:ascii="Arial" w:hAnsi="Arial" w:cs="Arial"/>
              </w:rPr>
              <w:t xml:space="preserve"> o wymiarze 430 x 580 x 600h. Wyposażony w piórnik (osobna szuflada) + 3 szuflady zamykane zamkiem centralnym. Korpus i fronty wykonane z płyty meblowej gr. 18 mm w kolorze Dąb </w:t>
            </w:r>
            <w:proofErr w:type="spellStart"/>
            <w:r w:rsidRPr="00075D20">
              <w:rPr>
                <w:rFonts w:ascii="Arial" w:hAnsi="Arial" w:cs="Arial"/>
              </w:rPr>
              <w:t>Amber</w:t>
            </w:r>
            <w:proofErr w:type="spellEnd"/>
            <w:r w:rsidRPr="00075D20">
              <w:rPr>
                <w:rFonts w:ascii="Arial" w:hAnsi="Arial" w:cs="Arial"/>
              </w:rPr>
              <w:t xml:space="preserve"> K006</w:t>
            </w: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9</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aktowa</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Sza1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80/42/219,5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single" w:sz="4" w:space="0" w:color="auto"/>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Szafa </w:t>
            </w:r>
            <w:proofErr w:type="gramStart"/>
            <w:r w:rsidRPr="00075D20">
              <w:rPr>
                <w:rFonts w:ascii="Arial" w:hAnsi="Arial" w:cs="Arial"/>
              </w:rPr>
              <w:t>aktowa  typu</w:t>
            </w:r>
            <w:proofErr w:type="gramEnd"/>
            <w:r w:rsidRPr="00075D20">
              <w:rPr>
                <w:rFonts w:ascii="Arial" w:hAnsi="Arial" w:cs="Arial"/>
              </w:rPr>
              <w:t xml:space="preserve"> 6OH (6 wys. segregatora) o wymiarze 800 x 420 x 2195h, drzwi skrzydłowe z zamkiem. Korpus (łącznie ze ścianą tylną) w całości wykonany z płyty gr. 18 mm w kolorze Dąb </w:t>
            </w:r>
            <w:proofErr w:type="spellStart"/>
            <w:r w:rsidRPr="00075D20">
              <w:rPr>
                <w:rFonts w:ascii="Arial" w:hAnsi="Arial" w:cs="Arial"/>
              </w:rPr>
              <w:t>Amber</w:t>
            </w:r>
            <w:proofErr w:type="spellEnd"/>
            <w:r w:rsidRPr="00075D20">
              <w:rPr>
                <w:rFonts w:ascii="Arial" w:hAnsi="Arial" w:cs="Arial"/>
              </w:rPr>
              <w:t xml:space="preserve"> K006, szafa na cokole płytowym, półki zakotwiczone na podpórkach typu Titus, regulacja poziomu od środka szafy</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10</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pod drukarkę</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SzD</w:t>
            </w:r>
            <w:proofErr w:type="spellEnd"/>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80/42/79</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Szafka pod drukarkę o wymiarze 800 x 420 x 790h, drzwi skrzydłowe z zamkiem. Korpus (łącznie ze ścianą tylną) w całości wykonany z płyty gr. 18 mm w kolorze Dąb </w:t>
            </w:r>
            <w:proofErr w:type="spellStart"/>
            <w:r w:rsidRPr="00075D20">
              <w:rPr>
                <w:rFonts w:ascii="Arial" w:hAnsi="Arial" w:cs="Arial"/>
              </w:rPr>
              <w:t>Amber</w:t>
            </w:r>
            <w:proofErr w:type="spellEnd"/>
            <w:r w:rsidRPr="00075D20">
              <w:rPr>
                <w:rFonts w:ascii="Arial" w:hAnsi="Arial" w:cs="Arial"/>
              </w:rPr>
              <w:t xml:space="preserve"> K006, szafa na cokole płytowym, półki zakotwiczone na podpórkach typu Titus, regulacja poziomu od środka szafy</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11</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SzW</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80/38/37</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Szafka wisząca (na ścianie) o wymiarze 800 x 380 x 370h, drzwi klapowe. Korpus (łącznie ze ścianą tylną) w całości wykonany z płyty gr. 18 mm w kolorze Dąb </w:t>
            </w:r>
            <w:proofErr w:type="spellStart"/>
            <w:r w:rsidRPr="00075D20">
              <w:rPr>
                <w:rFonts w:ascii="Arial" w:hAnsi="Arial" w:cs="Arial"/>
              </w:rPr>
              <w:t>Amber</w:t>
            </w:r>
            <w:proofErr w:type="spellEnd"/>
            <w:r w:rsidRPr="00075D20">
              <w:rPr>
                <w:rFonts w:ascii="Arial" w:hAnsi="Arial" w:cs="Arial"/>
              </w:rPr>
              <w:t xml:space="preserve"> K006</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12</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6</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fotel</w:t>
            </w:r>
            <w:proofErr w:type="gramEnd"/>
            <w:r w:rsidRPr="00075D20">
              <w:rPr>
                <w:rFonts w:ascii="Arial" w:hAnsi="Arial" w:cs="Arial"/>
              </w:rPr>
              <w:t xml:space="preserve"> obrotowy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F1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Fotel obrotowy wyposażony w mechanizm synchroniczny, regulowane podłokietniki (góra-dół) na nośniku chromowanych, krzyżak z aluminium polerowanego z </w:t>
            </w:r>
            <w:proofErr w:type="spellStart"/>
            <w:r w:rsidRPr="00075D20">
              <w:rPr>
                <w:rFonts w:ascii="Arial" w:hAnsi="Arial" w:cs="Arial"/>
              </w:rPr>
              <w:t>kólkami</w:t>
            </w:r>
            <w:proofErr w:type="spellEnd"/>
            <w:r w:rsidRPr="00075D20">
              <w:rPr>
                <w:rFonts w:ascii="Arial" w:hAnsi="Arial" w:cs="Arial"/>
              </w:rPr>
              <w:t xml:space="preserve"> do podłóg twardych, tapicerowany tkaniną zmywalną Valencia, model Orlando</w:t>
            </w:r>
          </w:p>
        </w:tc>
      </w:tr>
      <w:tr w:rsidR="00075D20" w:rsidRPr="00075D20" w:rsidTr="00075D20">
        <w:trPr>
          <w:trHeight w:val="204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13</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pracownicze</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B1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140/80/73,5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Biurko pracownicze o wymiarze 1400 x 800 x 735h, blat płytowy w kolorze Dąb </w:t>
            </w:r>
            <w:proofErr w:type="spellStart"/>
            <w:r w:rsidRPr="00075D20">
              <w:rPr>
                <w:rFonts w:ascii="Arial" w:hAnsi="Arial" w:cs="Arial"/>
              </w:rPr>
              <w:t>Amber</w:t>
            </w:r>
            <w:proofErr w:type="spellEnd"/>
            <w:r w:rsidRPr="00075D20">
              <w:rPr>
                <w:rFonts w:ascii="Arial" w:hAnsi="Arial" w:cs="Arial"/>
              </w:rPr>
              <w:t xml:space="preserve"> K006 gr. 25 mm, oklejony obrzeżem PCV gr. 2mm w kolorze blatu, nogi metalowe w kształcie litery C w kolorze RAL 9006 z osłoną metalową na okablowanie. Konstrukcja biurka usztywniona blendą frontową z płyty w kolorze blatu. Szuflada pod klawiaturę, z tworzywa w kolorze czarnym, montowana pod blatem biurka B1, na prowadnicach.</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14</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prosty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St3</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100/60/73,5</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Stół prosty o wymiarze 1000 x 600 x 735h, blat płytowy w kolorze Dąb </w:t>
            </w:r>
            <w:proofErr w:type="spellStart"/>
            <w:r w:rsidRPr="00075D20">
              <w:rPr>
                <w:rFonts w:ascii="Arial" w:hAnsi="Arial" w:cs="Arial"/>
              </w:rPr>
              <w:t>Amber</w:t>
            </w:r>
            <w:proofErr w:type="spellEnd"/>
            <w:r w:rsidRPr="00075D20">
              <w:rPr>
                <w:rFonts w:ascii="Arial" w:hAnsi="Arial" w:cs="Arial"/>
              </w:rPr>
              <w:t xml:space="preserve"> K006 gr. 25 mm, oklejony obrzeżem PCV gr. 2mm w kolorze blatu. Stelaż metalowy: rama metalowa o profilu 40 x 20 mm na nogach o przekroju kwadratu 30 x 30 mm - w kolorze RAL 9006</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15</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Kontener </w:t>
            </w:r>
            <w:proofErr w:type="spellStart"/>
            <w:r w:rsidRPr="00075D20">
              <w:rPr>
                <w:rFonts w:ascii="Arial" w:hAnsi="Arial" w:cs="Arial"/>
              </w:rPr>
              <w:t>podbiurkowy</w:t>
            </w:r>
            <w:proofErr w:type="spellEnd"/>
            <w:r w:rsidRPr="00075D20">
              <w:rPr>
                <w:rFonts w:ascii="Arial" w:hAnsi="Arial" w:cs="Arial"/>
              </w:rPr>
              <w:t xml:space="preserve"> o wymiarze 430 x 580 x 600h. Wyposażony w piórnik (osobna szuflada) + 3 szuflady zamykane zamkiem centralnym. Korpus i fronty wykonane z płyty meblowej gr. 18 mm w kolorze Dąb </w:t>
            </w:r>
            <w:proofErr w:type="spellStart"/>
            <w:r w:rsidRPr="00075D20">
              <w:rPr>
                <w:rFonts w:ascii="Arial" w:hAnsi="Arial" w:cs="Arial"/>
              </w:rPr>
              <w:t>Amber</w:t>
            </w:r>
            <w:proofErr w:type="spellEnd"/>
            <w:r w:rsidRPr="00075D20">
              <w:rPr>
                <w:rFonts w:ascii="Arial" w:hAnsi="Arial" w:cs="Arial"/>
              </w:rPr>
              <w:t xml:space="preserve"> K006</w:t>
            </w: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16</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aktowa</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Sza1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80/42/219,5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Szafa </w:t>
            </w:r>
            <w:proofErr w:type="gramStart"/>
            <w:r w:rsidRPr="00075D20">
              <w:rPr>
                <w:rFonts w:ascii="Arial" w:hAnsi="Arial" w:cs="Arial"/>
              </w:rPr>
              <w:t>aktowa  typu</w:t>
            </w:r>
            <w:proofErr w:type="gramEnd"/>
            <w:r w:rsidRPr="00075D20">
              <w:rPr>
                <w:rFonts w:ascii="Arial" w:hAnsi="Arial" w:cs="Arial"/>
              </w:rPr>
              <w:t xml:space="preserve"> 6OH (6 wys. segregatora) o wymiarze 800 x 420 x 2195h, drzwi skrzydłowe z zamkiem. Korpus (łącznie ze ścianą tylną) w całości wykonany z płyty gr. 18 mm w kolorze Dąb </w:t>
            </w:r>
            <w:proofErr w:type="spellStart"/>
            <w:r w:rsidRPr="00075D20">
              <w:rPr>
                <w:rFonts w:ascii="Arial" w:hAnsi="Arial" w:cs="Arial"/>
              </w:rPr>
              <w:t>Amber</w:t>
            </w:r>
            <w:proofErr w:type="spellEnd"/>
            <w:r w:rsidRPr="00075D20">
              <w:rPr>
                <w:rFonts w:ascii="Arial" w:hAnsi="Arial" w:cs="Arial"/>
              </w:rPr>
              <w:t xml:space="preserve"> K006, szafa na cokole płytowym, półki zakotwiczone na podpórkach typu Titus, regulacja poziomu od środka szafy</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17</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regał</w:t>
            </w:r>
            <w:proofErr w:type="gramEnd"/>
            <w:r w:rsidRPr="00075D20">
              <w:rPr>
                <w:rFonts w:ascii="Arial" w:hAnsi="Arial" w:cs="Arial"/>
              </w:rPr>
              <w:t xml:space="preserve"> aktowy</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Sza2</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80/42/219,5</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Regał </w:t>
            </w:r>
            <w:proofErr w:type="gramStart"/>
            <w:r w:rsidRPr="00075D20">
              <w:rPr>
                <w:rFonts w:ascii="Arial" w:hAnsi="Arial" w:cs="Arial"/>
              </w:rPr>
              <w:t>aktowy  typu</w:t>
            </w:r>
            <w:proofErr w:type="gramEnd"/>
            <w:r w:rsidRPr="00075D20">
              <w:rPr>
                <w:rFonts w:ascii="Arial" w:hAnsi="Arial" w:cs="Arial"/>
              </w:rPr>
              <w:t xml:space="preserve"> 6OH (6 wys. segregatora) o wymiarze 800 x 420 x 2195h, otwarty. Korpus (łącznie ze ścianą tylną) w całości wykonany z płyty gr. 18 mm w kolorze Dąb </w:t>
            </w:r>
            <w:proofErr w:type="spellStart"/>
            <w:r w:rsidRPr="00075D20">
              <w:rPr>
                <w:rFonts w:ascii="Arial" w:hAnsi="Arial" w:cs="Arial"/>
              </w:rPr>
              <w:t>Amber</w:t>
            </w:r>
            <w:proofErr w:type="spellEnd"/>
            <w:r w:rsidRPr="00075D20">
              <w:rPr>
                <w:rFonts w:ascii="Arial" w:hAnsi="Arial" w:cs="Arial"/>
              </w:rPr>
              <w:t xml:space="preserve"> K006, szafa na cokole płytowym, półki zakotwiczone na podpórkach typu Titus, regulacja poziomu od środka szafy</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18</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pod drukarkę</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SzD</w:t>
            </w:r>
            <w:proofErr w:type="spellEnd"/>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80/42/79</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Szafka pod drukarkę o wymiarze 800 x 420 x 790h, drzwi skrzydłowe z zamkiem. Korpus (łącznie ze ścianą tylną) w całości wykonany z płyty gr. 18 mm w kolorze Dąb </w:t>
            </w:r>
            <w:proofErr w:type="spellStart"/>
            <w:r w:rsidRPr="00075D20">
              <w:rPr>
                <w:rFonts w:ascii="Arial" w:hAnsi="Arial" w:cs="Arial"/>
              </w:rPr>
              <w:t>Amber</w:t>
            </w:r>
            <w:proofErr w:type="spellEnd"/>
            <w:r w:rsidRPr="00075D20">
              <w:rPr>
                <w:rFonts w:ascii="Arial" w:hAnsi="Arial" w:cs="Arial"/>
              </w:rPr>
              <w:t xml:space="preserve"> K006, szafa na cokole płytowym, półki zakotwiczone na podpórkach typu Titus, regulacja poziomu od środka szafy</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19</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wieszak</w:t>
            </w:r>
            <w:proofErr w:type="gramEnd"/>
            <w:r w:rsidRPr="00075D20">
              <w:rPr>
                <w:rFonts w:ascii="Arial" w:hAnsi="Arial" w:cs="Arial"/>
              </w:rPr>
              <w:t xml:space="preserve"> ścienny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W1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80/100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Wieszak ścienny, formatka </w:t>
            </w:r>
            <w:proofErr w:type="gramStart"/>
            <w:r w:rsidRPr="00075D20">
              <w:rPr>
                <w:rFonts w:ascii="Arial" w:hAnsi="Arial" w:cs="Arial"/>
              </w:rPr>
              <w:t>płytowa  w</w:t>
            </w:r>
            <w:proofErr w:type="gramEnd"/>
            <w:r w:rsidRPr="00075D20">
              <w:rPr>
                <w:rFonts w:ascii="Arial" w:hAnsi="Arial" w:cs="Arial"/>
              </w:rPr>
              <w:t xml:space="preserve"> kolorze Dąb </w:t>
            </w:r>
            <w:proofErr w:type="spellStart"/>
            <w:r w:rsidRPr="00075D20">
              <w:rPr>
                <w:rFonts w:ascii="Arial" w:hAnsi="Arial" w:cs="Arial"/>
              </w:rPr>
              <w:t>Amber</w:t>
            </w:r>
            <w:proofErr w:type="spellEnd"/>
            <w:r w:rsidRPr="00075D20">
              <w:rPr>
                <w:rFonts w:ascii="Arial" w:hAnsi="Arial" w:cs="Arial"/>
              </w:rPr>
              <w:t xml:space="preserve"> K006 o wymiarze 800 x 1000 mm + 3 podwójne wieszaki metalowe w kolorze satyna</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20</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konferencyjny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St4</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140/80/73,5</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Stół konferencyjny o wymiarze 1400 x 800 x 735h, blat płytowy w kolorze Dąb </w:t>
            </w:r>
            <w:proofErr w:type="spellStart"/>
            <w:r w:rsidRPr="00075D20">
              <w:rPr>
                <w:rFonts w:ascii="Arial" w:hAnsi="Arial" w:cs="Arial"/>
              </w:rPr>
              <w:t>Amber</w:t>
            </w:r>
            <w:proofErr w:type="spellEnd"/>
            <w:r w:rsidRPr="00075D20">
              <w:rPr>
                <w:rFonts w:ascii="Arial" w:hAnsi="Arial" w:cs="Arial"/>
              </w:rPr>
              <w:t xml:space="preserve"> K006 gr. 25 mm, oklejony obrzeżem PCV gr. 2mm w kolorze blatu. Stelaż metalowy stanowi 2 nogi (profil prostokątny 70 x 30 mm) zespolone w ramkę połączone podłużnicą - stelaż w kolorze RAL 9006</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21</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krzesło</w:t>
            </w:r>
            <w:proofErr w:type="gramEnd"/>
            <w:r w:rsidRPr="00075D20">
              <w:rPr>
                <w:rFonts w:ascii="Arial" w:hAnsi="Arial" w:cs="Arial"/>
              </w:rPr>
              <w:t xml:space="preserve"> konferencyjne</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K1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4</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Krzesło konferencyjne na stelażu metalowym w kolorze czarnym (RAL 9005) ze stopkami do podłóg twardych, oparcie i siedzisko tapicerowane </w:t>
            </w:r>
            <w:proofErr w:type="gramStart"/>
            <w:r w:rsidRPr="00075D20">
              <w:rPr>
                <w:rFonts w:ascii="Arial" w:hAnsi="Arial" w:cs="Arial"/>
              </w:rPr>
              <w:t>tkaniną  zmywalną</w:t>
            </w:r>
            <w:proofErr w:type="gramEnd"/>
            <w:r w:rsidRPr="00075D20">
              <w:rPr>
                <w:rFonts w:ascii="Arial" w:hAnsi="Arial" w:cs="Arial"/>
              </w:rPr>
              <w:t xml:space="preserve"> Valencia, możliwość sztaplowania min. 4 szt., model STYL</w:t>
            </w:r>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22</w:t>
            </w:r>
          </w:p>
        </w:tc>
        <w:tc>
          <w:tcPr>
            <w:tcW w:w="1660"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Biuro 2</w:t>
            </w:r>
          </w:p>
        </w:tc>
        <w:tc>
          <w:tcPr>
            <w:tcW w:w="1741"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fotel</w:t>
            </w:r>
            <w:proofErr w:type="gramEnd"/>
            <w:r w:rsidRPr="00075D20">
              <w:rPr>
                <w:rFonts w:ascii="Arial" w:hAnsi="Arial" w:cs="Arial"/>
              </w:rPr>
              <w:t xml:space="preserve"> obrotowy</w:t>
            </w:r>
          </w:p>
        </w:tc>
        <w:tc>
          <w:tcPr>
            <w:tcW w:w="1207"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F1</w:t>
            </w:r>
          </w:p>
        </w:tc>
        <w:tc>
          <w:tcPr>
            <w:tcW w:w="1208"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Fotel obrotowy wyposażony w mechanizm synchroniczny, regulowane podłokietniki (góra-dół) na nośniku chromowanych, krzyżak z aluminium polerowanego z </w:t>
            </w:r>
            <w:proofErr w:type="spellStart"/>
            <w:r w:rsidRPr="00075D20">
              <w:rPr>
                <w:rFonts w:ascii="Arial" w:hAnsi="Arial" w:cs="Arial"/>
              </w:rPr>
              <w:t>kólkami</w:t>
            </w:r>
            <w:proofErr w:type="spellEnd"/>
            <w:r w:rsidRPr="00075D20">
              <w:rPr>
                <w:rFonts w:ascii="Arial" w:hAnsi="Arial" w:cs="Arial"/>
              </w:rPr>
              <w:t xml:space="preserve"> do podłóg twardych, tapicerowany tkaniną zmywalną Valencia, model Orlando</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23</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dolna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Sd1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dolna </w:t>
            </w:r>
            <w:proofErr w:type="spellStart"/>
            <w:r w:rsidRPr="00075D20">
              <w:rPr>
                <w:rFonts w:ascii="Arial" w:hAnsi="Arial" w:cs="Arial"/>
              </w:rPr>
              <w:t>podblatowa</w:t>
            </w:r>
            <w:proofErr w:type="spellEnd"/>
            <w:r w:rsidRPr="00075D20">
              <w:rPr>
                <w:rFonts w:ascii="Arial" w:hAnsi="Arial" w:cs="Arial"/>
              </w:rPr>
              <w:t xml:space="preserve">, kolor 6458PE biały, od góry jedna szuflada typu </w:t>
            </w:r>
            <w:proofErr w:type="spellStart"/>
            <w:r w:rsidRPr="00075D20">
              <w:rPr>
                <w:rFonts w:ascii="Arial" w:hAnsi="Arial" w:cs="Arial"/>
              </w:rPr>
              <w:t>multibox</w:t>
            </w:r>
            <w:proofErr w:type="spellEnd"/>
            <w:r w:rsidRPr="00075D20">
              <w:rPr>
                <w:rFonts w:ascii="Arial" w:hAnsi="Arial" w:cs="Arial"/>
              </w:rPr>
              <w:t xml:space="preserve"> z dociąganiem, poniżej drzwi rozwierane lewe, wewnątrz jedna półka</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24</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Sz</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zlewozmywakowa</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25</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dolna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Sd2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45/55/83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dolna </w:t>
            </w:r>
            <w:proofErr w:type="spellStart"/>
            <w:r w:rsidRPr="00075D20">
              <w:rPr>
                <w:rFonts w:ascii="Arial" w:hAnsi="Arial" w:cs="Arial"/>
              </w:rPr>
              <w:t>podblatowa</w:t>
            </w:r>
            <w:proofErr w:type="spellEnd"/>
            <w:r w:rsidRPr="00075D20">
              <w:rPr>
                <w:rFonts w:ascii="Arial" w:hAnsi="Arial" w:cs="Arial"/>
              </w:rPr>
              <w:t>, kolor 6458PE biały, drzwi rozwierane prawe, wewnątrz jedna półka</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26</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Bl</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165/60/3,8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w:t>
            </w:r>
            <w:proofErr w:type="spellStart"/>
            <w:r w:rsidRPr="00075D20">
              <w:rPr>
                <w:rFonts w:ascii="Arial" w:hAnsi="Arial" w:cs="Arial"/>
              </w:rPr>
              <w:t>postforming</w:t>
            </w:r>
            <w:proofErr w:type="spellEnd"/>
            <w:r w:rsidRPr="00075D20">
              <w:rPr>
                <w:rFonts w:ascii="Arial" w:hAnsi="Arial" w:cs="Arial"/>
              </w:rPr>
              <w:t xml:space="preserve"> 38 mm w kolorze antracyt z wpuszczonym zlewem jednokomorowym</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27</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 bateria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fi</w:t>
            </w:r>
            <w:proofErr w:type="gramEnd"/>
            <w:r w:rsidRPr="00075D20">
              <w:rPr>
                <w:rFonts w:ascii="Arial" w:hAnsi="Arial" w:cs="Arial"/>
              </w:rPr>
              <w:t xml:space="preserve"> 44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zlewozmywak</w:t>
            </w:r>
            <w:proofErr w:type="gramEnd"/>
            <w:r w:rsidRPr="00075D20">
              <w:rPr>
                <w:rFonts w:ascii="Arial" w:hAnsi="Arial" w:cs="Arial"/>
              </w:rPr>
              <w:t xml:space="preserve"> wpuszczany (komora + </w:t>
            </w:r>
            <w:proofErr w:type="spellStart"/>
            <w:r w:rsidRPr="00075D20">
              <w:rPr>
                <w:rFonts w:ascii="Arial" w:hAnsi="Arial" w:cs="Arial"/>
              </w:rPr>
              <w:t>ociekacz</w:t>
            </w:r>
            <w:proofErr w:type="spellEnd"/>
            <w:r w:rsidRPr="00075D20">
              <w:rPr>
                <w:rFonts w:ascii="Arial" w:hAnsi="Arial" w:cs="Arial"/>
              </w:rPr>
              <w:t>) stalowy + bateria stojąca Franke</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28</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60/32/82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kolor 6458PE biały, drzwi rozwierane, wewnątrz dwie półki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29</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45/32/82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kolor 6458PE biały, drzwi rozwierane, wewnątrz dwie półki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30</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Sw3</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60/32/60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kolor 6458PE biały, drzwi rozwierane, wewnątrz dwie półki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31</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socjalny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St5</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stół</w:t>
            </w:r>
            <w:proofErr w:type="gramEnd"/>
            <w:r w:rsidRPr="00075D20">
              <w:rPr>
                <w:rFonts w:ascii="Arial" w:hAnsi="Arial" w:cs="Arial"/>
              </w:rPr>
              <w:t xml:space="preserve"> socjalny, blat w kolorze białym, noga metalowa w </w:t>
            </w:r>
            <w:proofErr w:type="spellStart"/>
            <w:r w:rsidRPr="00075D20">
              <w:rPr>
                <w:rFonts w:ascii="Arial" w:hAnsi="Arial" w:cs="Arial"/>
              </w:rPr>
              <w:t>kolroze</w:t>
            </w:r>
            <w:proofErr w:type="spellEnd"/>
            <w:r w:rsidRPr="00075D20">
              <w:rPr>
                <w:rFonts w:ascii="Arial" w:hAnsi="Arial" w:cs="Arial"/>
              </w:rPr>
              <w:t xml:space="preserve"> RAL 9006</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32</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krzesło</w:t>
            </w:r>
            <w:proofErr w:type="gramEnd"/>
            <w:r w:rsidRPr="00075D20">
              <w:rPr>
                <w:rFonts w:ascii="Arial" w:hAnsi="Arial" w:cs="Arial"/>
              </w:rPr>
              <w:t xml:space="preserve"> socjalne</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krzesło</w:t>
            </w:r>
            <w:proofErr w:type="gramEnd"/>
            <w:r w:rsidRPr="00075D20">
              <w:rPr>
                <w:rFonts w:ascii="Arial" w:hAnsi="Arial" w:cs="Arial"/>
              </w:rPr>
              <w:t xml:space="preserve"> socjalne, jednolity kubełek siedziska z elastycznego tworzywa, stelaż chromowany, model Fondo kolor zielony</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33</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chłodziarka</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L</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55/55/143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chłodziarka</w:t>
            </w:r>
            <w:proofErr w:type="gramEnd"/>
            <w:r w:rsidRPr="00075D20">
              <w:rPr>
                <w:rFonts w:ascii="Arial" w:hAnsi="Arial" w:cs="Arial"/>
              </w:rPr>
              <w:t xml:space="preserve"> </w:t>
            </w:r>
            <w:proofErr w:type="spellStart"/>
            <w:r w:rsidRPr="00075D20">
              <w:rPr>
                <w:rFonts w:ascii="Arial" w:hAnsi="Arial" w:cs="Arial"/>
              </w:rPr>
              <w:t>wonostojąca</w:t>
            </w:r>
            <w:proofErr w:type="spellEnd"/>
            <w:r w:rsidRPr="00075D20">
              <w:rPr>
                <w:rFonts w:ascii="Arial" w:hAnsi="Arial" w:cs="Arial"/>
              </w:rPr>
              <w:t xml:space="preserve">, wys. 143 cm, w kolorze </w:t>
            </w:r>
            <w:proofErr w:type="spellStart"/>
            <w:r w:rsidRPr="00075D20">
              <w:rPr>
                <w:rFonts w:ascii="Arial" w:hAnsi="Arial" w:cs="Arial"/>
              </w:rPr>
              <w:t>inox</w:t>
            </w:r>
            <w:proofErr w:type="spellEnd"/>
            <w:r w:rsidRPr="00075D20">
              <w:rPr>
                <w:rFonts w:ascii="Arial" w:hAnsi="Arial" w:cs="Arial"/>
              </w:rPr>
              <w:t>, poj. Chłodziarki min. 215 l, poj. Zamrażarki 15 l</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Aneks</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wieszak</w:t>
            </w:r>
            <w:proofErr w:type="gramEnd"/>
            <w:r w:rsidRPr="00075D20">
              <w:rPr>
                <w:rFonts w:ascii="Arial" w:hAnsi="Arial" w:cs="Arial"/>
              </w:rPr>
              <w:t xml:space="preserve"> ścienny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W1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80/100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Wieszak ścienny, formatka </w:t>
            </w:r>
            <w:proofErr w:type="gramStart"/>
            <w:r w:rsidRPr="00075D20">
              <w:rPr>
                <w:rFonts w:ascii="Arial" w:hAnsi="Arial" w:cs="Arial"/>
              </w:rPr>
              <w:t>płytowa  w</w:t>
            </w:r>
            <w:proofErr w:type="gramEnd"/>
            <w:r w:rsidRPr="00075D20">
              <w:rPr>
                <w:rFonts w:ascii="Arial" w:hAnsi="Arial" w:cs="Arial"/>
              </w:rPr>
              <w:t xml:space="preserve"> kolorze Dąb </w:t>
            </w:r>
            <w:proofErr w:type="spellStart"/>
            <w:r w:rsidRPr="00075D20">
              <w:rPr>
                <w:rFonts w:ascii="Arial" w:hAnsi="Arial" w:cs="Arial"/>
              </w:rPr>
              <w:t>Amber</w:t>
            </w:r>
            <w:proofErr w:type="spellEnd"/>
            <w:r w:rsidRPr="00075D20">
              <w:rPr>
                <w:rFonts w:ascii="Arial" w:hAnsi="Arial" w:cs="Arial"/>
              </w:rPr>
              <w:t xml:space="preserve"> K006 o wymiarze 800 x 1000 mm + 3 podwójne wieszaki metalowe w kolorze satyna</w:t>
            </w: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35</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Warsztat</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ubraniowa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SzU</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60/50/180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Szafa ubraniowa o wymiarze 600 x 500 x 1800h, metalowa malowana na kolor Popiel (RAL 7035), 2 osobne moduły zamykane drzwiami skrzydłowymi z zamkiem. Każdy moduł wyposażony w plastikowy drążek + wieszaki na ubrania + haczyk, drzwi z perforacja (dla wentylacji) oraz samoprzylepnym </w:t>
            </w:r>
            <w:proofErr w:type="spellStart"/>
            <w:r w:rsidRPr="00075D20">
              <w:rPr>
                <w:rFonts w:ascii="Arial" w:hAnsi="Arial" w:cs="Arial"/>
              </w:rPr>
              <w:t>wizytownikiem</w:t>
            </w:r>
            <w:proofErr w:type="spellEnd"/>
          </w:p>
        </w:tc>
      </w:tr>
      <w:tr w:rsidR="00075D20" w:rsidRPr="00075D20" w:rsidTr="00075D20">
        <w:trPr>
          <w:trHeight w:val="127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36</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Warsztat</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ławka</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Ł-</w:t>
            </w:r>
            <w:proofErr w:type="spellStart"/>
            <w:r w:rsidRPr="00075D20">
              <w:rPr>
                <w:rFonts w:ascii="Arial" w:hAnsi="Arial" w:cs="Arial"/>
              </w:rPr>
              <w:t>Szu</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59/74,5/39</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Podstawa / ławka do szafy typu </w:t>
            </w:r>
            <w:proofErr w:type="spellStart"/>
            <w:r w:rsidRPr="00075D20">
              <w:rPr>
                <w:rFonts w:ascii="Arial" w:hAnsi="Arial" w:cs="Arial"/>
              </w:rPr>
              <w:t>SzU</w:t>
            </w:r>
            <w:proofErr w:type="spellEnd"/>
            <w:r w:rsidRPr="00075D20">
              <w:rPr>
                <w:rFonts w:ascii="Arial" w:hAnsi="Arial" w:cs="Arial"/>
              </w:rPr>
              <w:t>, wymiar podstawy 590x745x390h (wystaje poza obrys szafy o 245 mm</w:t>
            </w:r>
            <w:proofErr w:type="gramStart"/>
            <w:r w:rsidRPr="00075D20">
              <w:rPr>
                <w:rFonts w:ascii="Arial" w:hAnsi="Arial" w:cs="Arial"/>
              </w:rPr>
              <w:t>). Stelaż</w:t>
            </w:r>
            <w:proofErr w:type="gramEnd"/>
            <w:r w:rsidRPr="00075D20">
              <w:rPr>
                <w:rFonts w:ascii="Arial" w:hAnsi="Arial" w:cs="Arial"/>
              </w:rPr>
              <w:t xml:space="preserve"> z profili zamkniętych, malowany proszkowo na kolor popiel (RAL 7035). Siedzisko ławki stanowią 3 listwy drewniane. Szafa </w:t>
            </w:r>
            <w:proofErr w:type="spellStart"/>
            <w:r w:rsidRPr="00075D20">
              <w:rPr>
                <w:rFonts w:ascii="Arial" w:hAnsi="Arial" w:cs="Arial"/>
              </w:rPr>
              <w:t>SzU</w:t>
            </w:r>
            <w:proofErr w:type="spellEnd"/>
            <w:r w:rsidRPr="00075D20">
              <w:rPr>
                <w:rFonts w:ascii="Arial" w:hAnsi="Arial" w:cs="Arial"/>
              </w:rPr>
              <w:t xml:space="preserve"> ma być skręcona z podstawą Ł.</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37</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Kaz</w:t>
            </w:r>
            <w:proofErr w:type="spellEnd"/>
            <w:r w:rsidRPr="00075D20">
              <w:rPr>
                <w:rFonts w:ascii="Arial" w:hAnsi="Arial" w:cs="Arial"/>
              </w:rPr>
              <w:t>. Warsztat</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regały</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290/70/245</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zestaw</w:t>
            </w:r>
            <w:proofErr w:type="gramEnd"/>
            <w:r w:rsidRPr="00075D20">
              <w:rPr>
                <w:rFonts w:ascii="Arial" w:hAnsi="Arial" w:cs="Arial"/>
              </w:rPr>
              <w:t xml:space="preserve"> </w:t>
            </w:r>
            <w:proofErr w:type="spellStart"/>
            <w:r w:rsidRPr="00075D20">
              <w:rPr>
                <w:rFonts w:ascii="Arial" w:hAnsi="Arial" w:cs="Arial"/>
              </w:rPr>
              <w:t>reagałów</w:t>
            </w:r>
            <w:proofErr w:type="spellEnd"/>
            <w:r w:rsidRPr="00075D20">
              <w:rPr>
                <w:rFonts w:ascii="Arial" w:hAnsi="Arial" w:cs="Arial"/>
              </w:rPr>
              <w:t xml:space="preserve"> aktowych o łącznym wymiarze 2900x700x2450h, składający się z 4 modułów o głębokości 700 mm ze stałymi półkami z rozstawem wg projektu. Całość w kolorze popiel RAL 7035</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38</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Brachyt</w:t>
            </w:r>
            <w:proofErr w:type="spellEnd"/>
            <w:r w:rsidRPr="00075D20">
              <w:rPr>
                <w:rFonts w:ascii="Arial" w:hAnsi="Arial" w:cs="Arial"/>
              </w:rPr>
              <w:t>. Sekr.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Bb1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140/65/74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proste, kolor buk, półka pod klawiaturę</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39</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Brachyt</w:t>
            </w:r>
            <w:proofErr w:type="spellEnd"/>
            <w:r w:rsidRPr="00075D20">
              <w:rPr>
                <w:rFonts w:ascii="Arial" w:hAnsi="Arial" w:cs="Arial"/>
              </w:rPr>
              <w:t>. Sekr.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kątowe</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Bb2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120-160/65-75/74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kątowe, kolor buk, półka pod klawiaturę, blenda czołowa na </w:t>
            </w:r>
            <w:proofErr w:type="spellStart"/>
            <w:r w:rsidRPr="00075D20">
              <w:rPr>
                <w:rFonts w:ascii="Arial" w:hAnsi="Arial" w:cs="Arial"/>
              </w:rPr>
              <w:t>szrokość</w:t>
            </w:r>
            <w:proofErr w:type="spellEnd"/>
            <w:r w:rsidRPr="00075D20">
              <w:rPr>
                <w:rFonts w:ascii="Arial" w:hAnsi="Arial" w:cs="Arial"/>
              </w:rPr>
              <w:t xml:space="preserve"> 160</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40</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Brachyt</w:t>
            </w:r>
            <w:proofErr w:type="spellEnd"/>
            <w:r w:rsidRPr="00075D20">
              <w:rPr>
                <w:rFonts w:ascii="Arial" w:hAnsi="Arial" w:cs="Arial"/>
              </w:rPr>
              <w:t>. Sekr.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Kontener </w:t>
            </w:r>
            <w:proofErr w:type="spellStart"/>
            <w:r w:rsidRPr="00075D20">
              <w:rPr>
                <w:rFonts w:ascii="Arial" w:hAnsi="Arial" w:cs="Arial"/>
              </w:rPr>
              <w:t>podbiurkowy</w:t>
            </w:r>
            <w:proofErr w:type="spellEnd"/>
            <w:r w:rsidRPr="00075D20">
              <w:rPr>
                <w:rFonts w:ascii="Arial" w:hAnsi="Arial" w:cs="Arial"/>
              </w:rPr>
              <w:t xml:space="preserve"> o wymiarze 430 x 580 x 600h. Wyposażony w piórnik (osobna szuflada) + 3 szuflady zamykane zamkiem centralnym. Korpus i fronty wykonane z płyty meblowej gr. 18 mm w kolorze buk</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41</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xml:space="preserve">Oddziałowa </w:t>
            </w:r>
            <w:proofErr w:type="spellStart"/>
            <w:r w:rsidRPr="00075D20">
              <w:rPr>
                <w:rFonts w:ascii="Arial" w:hAnsi="Arial" w:cs="Arial"/>
              </w:rPr>
              <w:t>Chir</w:t>
            </w:r>
            <w:proofErr w:type="spellEnd"/>
            <w:r w:rsidRPr="00075D20">
              <w:rPr>
                <w:rFonts w:ascii="Arial" w:hAnsi="Arial" w:cs="Arial"/>
              </w:rPr>
              <w:t>.</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Sd</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90/60/200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sześć</w:t>
            </w:r>
            <w:proofErr w:type="gramEnd"/>
            <w:r w:rsidRPr="00075D20">
              <w:rPr>
                <w:rFonts w:ascii="Arial" w:hAnsi="Arial" w:cs="Arial"/>
              </w:rPr>
              <w:t xml:space="preserve"> niezależnych przestrzeni z drzwiami zamykanymi, wewnątrz każdej przestrzeni jedna póła, kolor orzech jak istniejący</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42</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xml:space="preserve">Oddziałowa </w:t>
            </w:r>
            <w:proofErr w:type="spellStart"/>
            <w:r w:rsidRPr="00075D20">
              <w:rPr>
                <w:rFonts w:ascii="Arial" w:hAnsi="Arial" w:cs="Arial"/>
              </w:rPr>
              <w:t>Chir</w:t>
            </w:r>
            <w:proofErr w:type="spellEnd"/>
            <w:r w:rsidRPr="00075D20">
              <w:rPr>
                <w:rFonts w:ascii="Arial" w:hAnsi="Arial" w:cs="Arial"/>
              </w:rPr>
              <w:t>.</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nadstawka</w:t>
            </w:r>
            <w:proofErr w:type="gramEnd"/>
            <w:r w:rsidRPr="00075D20">
              <w:rPr>
                <w:rFonts w:ascii="Arial" w:hAnsi="Arial" w:cs="Arial"/>
              </w:rPr>
              <w:t xml:space="preserve"> szafy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Ns</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90/60/60/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nadstawka</w:t>
            </w:r>
            <w:proofErr w:type="gramEnd"/>
            <w:r w:rsidRPr="00075D20">
              <w:rPr>
                <w:rFonts w:ascii="Arial" w:hAnsi="Arial" w:cs="Arial"/>
              </w:rPr>
              <w:t xml:space="preserve"> szafy, drzwiczki zamykane, kolor orzech jak istniejący, jedna półka</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43</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Kontener </w:t>
            </w:r>
            <w:proofErr w:type="spellStart"/>
            <w:r w:rsidRPr="00075D20">
              <w:rPr>
                <w:rFonts w:ascii="Arial" w:hAnsi="Arial" w:cs="Arial"/>
              </w:rPr>
              <w:t>podbiurkowy</w:t>
            </w:r>
            <w:proofErr w:type="spellEnd"/>
            <w:r w:rsidRPr="00075D20">
              <w:rPr>
                <w:rFonts w:ascii="Arial" w:hAnsi="Arial" w:cs="Arial"/>
              </w:rPr>
              <w:t xml:space="preserve"> o wymiarze 430 x 580 x 600h. Wyposażony w piórnik (osobna szuflada) + 3 szuflady zamykane zamkiem centralnym. Korpus i fronty wykonane z płyty meblowej gr. 18 mm w kolorze orzech</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44</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160/100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wymiana</w:t>
            </w:r>
            <w:proofErr w:type="gramEnd"/>
            <w:r w:rsidRPr="00075D20">
              <w:rPr>
                <w:rFonts w:ascii="Arial" w:hAnsi="Arial" w:cs="Arial"/>
              </w:rPr>
              <w:t xml:space="preserve"> blatu istniejącego biurka kątowego, wewnętrzna </w:t>
            </w:r>
            <w:proofErr w:type="spellStart"/>
            <w:r w:rsidRPr="00075D20">
              <w:rPr>
                <w:rFonts w:ascii="Arial" w:hAnsi="Arial" w:cs="Arial"/>
              </w:rPr>
              <w:t>krwędź</w:t>
            </w:r>
            <w:proofErr w:type="spellEnd"/>
            <w:r w:rsidRPr="00075D20">
              <w:rPr>
                <w:rFonts w:ascii="Arial" w:hAnsi="Arial" w:cs="Arial"/>
              </w:rPr>
              <w:t xml:space="preserve"> krzywizna przechodząca, kolor orzech</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45</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wymiana</w:t>
            </w:r>
            <w:proofErr w:type="gramEnd"/>
            <w:r w:rsidRPr="00075D20">
              <w:rPr>
                <w:rFonts w:ascii="Arial" w:hAnsi="Arial" w:cs="Arial"/>
              </w:rPr>
              <w:t xml:space="preserve"> blatu </w:t>
            </w:r>
            <w:proofErr w:type="spellStart"/>
            <w:r w:rsidRPr="00075D20">
              <w:rPr>
                <w:rFonts w:ascii="Arial" w:hAnsi="Arial" w:cs="Arial"/>
              </w:rPr>
              <w:t>kontenerka</w:t>
            </w:r>
            <w:proofErr w:type="spellEnd"/>
            <w:r w:rsidRPr="00075D20">
              <w:rPr>
                <w:rFonts w:ascii="Arial" w:hAnsi="Arial" w:cs="Arial"/>
              </w:rPr>
              <w:t xml:space="preserve"> istniejącego kolor orzech</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46</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B4</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130/70/74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na stelażu metalowym, półka na klawiaturę</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47</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sekretariat</w:t>
            </w:r>
            <w:proofErr w:type="gramEnd"/>
            <w:r w:rsidRPr="00075D20">
              <w:rPr>
                <w:rFonts w:ascii="Arial" w:hAnsi="Arial" w:cs="Arial"/>
              </w:rPr>
              <w:t xml:space="preserve"> Dyr.</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B5</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110/70/74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na stelażu metalowym, półka na klawiaturę</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48</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rezonans</w:t>
            </w:r>
            <w:proofErr w:type="gramEnd"/>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regalik</w:t>
            </w:r>
            <w:proofErr w:type="gramEnd"/>
            <w:r w:rsidRPr="00075D20">
              <w:rPr>
                <w:rFonts w:ascii="Arial" w:hAnsi="Arial" w:cs="Arial"/>
              </w:rPr>
              <w:t xml:space="preserve"> wiszący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Rw1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24/30/60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 regał otwarty od frontu, kolor szary</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49</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rezonans</w:t>
            </w:r>
            <w:proofErr w:type="gramEnd"/>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regalik</w:t>
            </w:r>
            <w:proofErr w:type="gramEnd"/>
            <w:r w:rsidRPr="00075D20">
              <w:rPr>
                <w:rFonts w:ascii="Arial" w:hAnsi="Arial" w:cs="Arial"/>
              </w:rPr>
              <w:t xml:space="preserve"> wiszący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Rw2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24/30/50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 regał otwarty od frontu, kolor szary</w:t>
            </w:r>
          </w:p>
        </w:tc>
      </w:tr>
      <w:tr w:rsidR="00075D20" w:rsidRPr="00075D20" w:rsidTr="00075D20">
        <w:trPr>
          <w:trHeight w:val="17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50</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Radiobiologia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340/70/89</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 z konglomeratu kwarcowo-granitowego na żywicach poliestrowych, na konstrukcji wsporczej. Grubość blatu 3 cm, krawędzie lekko fazowane, kolor jak blaty istniejące. Od tyłu w połowie szerokości blatu podcięcie na płytki. Oparty na konstrukcji wsporczej typu C usztywnionej </w:t>
            </w:r>
            <w:proofErr w:type="spellStart"/>
            <w:r w:rsidRPr="00075D20">
              <w:rPr>
                <w:rFonts w:ascii="Arial" w:hAnsi="Arial" w:cs="Arial"/>
              </w:rPr>
              <w:t>łączenem</w:t>
            </w:r>
            <w:proofErr w:type="spellEnd"/>
            <w:r w:rsidRPr="00075D20">
              <w:rPr>
                <w:rFonts w:ascii="Arial" w:hAnsi="Arial" w:cs="Arial"/>
              </w:rPr>
              <w:t xml:space="preserve"> z tyłu. Pod blatem półka głębokości 45 cm z materiału odpornego na zachlapanie (np. </w:t>
            </w:r>
            <w:proofErr w:type="spellStart"/>
            <w:r w:rsidRPr="00075D20">
              <w:rPr>
                <w:rFonts w:ascii="Arial" w:hAnsi="Arial" w:cs="Arial"/>
              </w:rPr>
              <w:t>postforming</w:t>
            </w:r>
            <w:proofErr w:type="spellEnd"/>
            <w:r w:rsidRPr="00075D20">
              <w:rPr>
                <w:rFonts w:ascii="Arial" w:hAnsi="Arial" w:cs="Arial"/>
              </w:rPr>
              <w:t>, laminat).</w:t>
            </w:r>
          </w:p>
        </w:tc>
      </w:tr>
      <w:tr w:rsidR="00075D20" w:rsidRPr="00075D20" w:rsidTr="00075D20">
        <w:trPr>
          <w:trHeight w:val="178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51</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Radiobiologia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52/70/89</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 z konglomeratu kwarcowo-granitowego na żywicach poliestrowych, na konstrukcji wsporczej. Grubość blatu 3 cm, krawędzie lekko fazowane, kolor jak blaty istniejące. Oparty na konstrukcji wsporczej typu C usztywnionej </w:t>
            </w:r>
            <w:proofErr w:type="spellStart"/>
            <w:r w:rsidRPr="00075D20">
              <w:rPr>
                <w:rFonts w:ascii="Arial" w:hAnsi="Arial" w:cs="Arial"/>
              </w:rPr>
              <w:t>łączenem</w:t>
            </w:r>
            <w:proofErr w:type="spellEnd"/>
            <w:r w:rsidRPr="00075D20">
              <w:rPr>
                <w:rFonts w:ascii="Arial" w:hAnsi="Arial" w:cs="Arial"/>
              </w:rPr>
              <w:t xml:space="preserve"> z tyłu. Pod blatem półka głębokości 45 cm z materiału odpornego na zachlapanie (np. </w:t>
            </w:r>
            <w:proofErr w:type="spellStart"/>
            <w:r w:rsidRPr="00075D20">
              <w:rPr>
                <w:rFonts w:ascii="Arial" w:hAnsi="Arial" w:cs="Arial"/>
              </w:rPr>
              <w:t>postforming</w:t>
            </w:r>
            <w:proofErr w:type="spellEnd"/>
            <w:r w:rsidRPr="00075D20">
              <w:rPr>
                <w:rFonts w:ascii="Arial" w:hAnsi="Arial" w:cs="Arial"/>
              </w:rPr>
              <w:t>, laminat).</w:t>
            </w:r>
          </w:p>
        </w:tc>
      </w:tr>
      <w:tr w:rsidR="00075D20" w:rsidRPr="00075D20" w:rsidTr="00075D20">
        <w:trPr>
          <w:trHeight w:val="153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52</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Radiobiologia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BL3</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148/60/89</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laboratoryjny z konglomeratu kwarcowo-granitowego na żywicach poliestrowych, na konstrukcji wsporczej. Grubość blatu 3 cm, krawędzie lekko fazowane, kolor jak blaty istniejące. W prawym narożniku wcięcie na słup o wymiarze 31x32. Oparty na konstrukcji wsporczej typu </w:t>
            </w:r>
            <w:r w:rsidRPr="00075D20">
              <w:rPr>
                <w:rFonts w:ascii="Arial" w:hAnsi="Arial" w:cs="Arial"/>
              </w:rPr>
              <w:lastRenderedPageBreak/>
              <w:t xml:space="preserve">C usztywnionej </w:t>
            </w:r>
            <w:proofErr w:type="spellStart"/>
            <w:r w:rsidRPr="00075D20">
              <w:rPr>
                <w:rFonts w:ascii="Arial" w:hAnsi="Arial" w:cs="Arial"/>
              </w:rPr>
              <w:t>łączenem</w:t>
            </w:r>
            <w:proofErr w:type="spellEnd"/>
            <w:r w:rsidRPr="00075D20">
              <w:rPr>
                <w:rFonts w:ascii="Arial" w:hAnsi="Arial" w:cs="Arial"/>
              </w:rPr>
              <w:t xml:space="preserve"> z tyłu. Bez półki.</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53</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Sz1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zlewozmywakowa, drzwi rozwierane lewe, uwaga, od tyłu przy podłodze zmniejszona głębokość na poziomą obudowę instalacji</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54</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Sz2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87/55/83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zlewozmywakowa, drzwi rozwierane dwuskrzydłowe, uwaga, od tyłu przy podłodze zmniejszona głębokość na poziomą obudowę instalacji</w:t>
            </w:r>
          </w:p>
        </w:tc>
      </w:tr>
      <w:tr w:rsidR="00075D20" w:rsidRPr="00075D20" w:rsidTr="00075D20">
        <w:trPr>
          <w:trHeight w:val="76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55</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szufladowa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Ss1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szufladowa, cztery szuflady typu </w:t>
            </w:r>
            <w:proofErr w:type="spellStart"/>
            <w:r w:rsidRPr="00075D20">
              <w:rPr>
                <w:rFonts w:ascii="Arial" w:hAnsi="Arial" w:cs="Arial"/>
              </w:rPr>
              <w:t>metalboz</w:t>
            </w:r>
            <w:proofErr w:type="spellEnd"/>
            <w:r w:rsidRPr="00075D20">
              <w:rPr>
                <w:rFonts w:ascii="Arial" w:hAnsi="Arial" w:cs="Arial"/>
              </w:rPr>
              <w:t xml:space="preserve"> z dociągiem, uwaga, od tyłu przy podłodze zmniejszona głębokość na poziomą obudowę instalacji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56</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270/60/3,8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w:t>
            </w:r>
            <w:proofErr w:type="spellStart"/>
            <w:r w:rsidRPr="00075D20">
              <w:rPr>
                <w:rFonts w:ascii="Arial" w:hAnsi="Arial" w:cs="Arial"/>
              </w:rPr>
              <w:t>postforming</w:t>
            </w:r>
            <w:proofErr w:type="spellEnd"/>
            <w:r w:rsidRPr="00075D20">
              <w:rPr>
                <w:rFonts w:ascii="Arial" w:hAnsi="Arial" w:cs="Arial"/>
              </w:rPr>
              <w:t xml:space="preserve"> 38 mm z wpuszczanymi dwoma zlewami, jedno- i dwukomorowym</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57</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110/63/3,8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w:t>
            </w:r>
            <w:proofErr w:type="spellStart"/>
            <w:r w:rsidRPr="00075D20">
              <w:rPr>
                <w:rFonts w:ascii="Arial" w:hAnsi="Arial" w:cs="Arial"/>
              </w:rPr>
              <w:t>postforming</w:t>
            </w:r>
            <w:proofErr w:type="spellEnd"/>
            <w:r w:rsidRPr="00075D20">
              <w:rPr>
                <w:rFonts w:ascii="Arial" w:hAnsi="Arial" w:cs="Arial"/>
              </w:rPr>
              <w:t xml:space="preserve"> 38 mm, nakładany na wnękę, głębokość powyżej 60 cm</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58</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 bateria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fi</w:t>
            </w:r>
            <w:proofErr w:type="gramEnd"/>
            <w:r w:rsidRPr="00075D20">
              <w:rPr>
                <w:rFonts w:ascii="Arial" w:hAnsi="Arial" w:cs="Arial"/>
              </w:rPr>
              <w:t xml:space="preserve"> 44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zlewozmywak</w:t>
            </w:r>
            <w:proofErr w:type="gramEnd"/>
            <w:r w:rsidRPr="00075D20">
              <w:rPr>
                <w:rFonts w:ascii="Arial" w:hAnsi="Arial" w:cs="Arial"/>
              </w:rPr>
              <w:t xml:space="preserve"> wpuszczany jednokomorowy okrągły stalowy + bateria stojąca Franke</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59</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w:t>
            </w:r>
            <w:proofErr w:type="spellStart"/>
            <w:r w:rsidRPr="00075D20">
              <w:rPr>
                <w:rFonts w:ascii="Arial" w:hAnsi="Arial" w:cs="Arial"/>
              </w:rPr>
              <w:t>dwykomorowy</w:t>
            </w:r>
            <w:proofErr w:type="spellEnd"/>
            <w:r w:rsidRPr="00075D20">
              <w:rPr>
                <w:rFonts w:ascii="Arial" w:hAnsi="Arial" w:cs="Arial"/>
              </w:rPr>
              <w:t xml:space="preserve"> + bateria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zlewozmywak</w:t>
            </w:r>
            <w:proofErr w:type="gramEnd"/>
            <w:r w:rsidRPr="00075D20">
              <w:rPr>
                <w:rFonts w:ascii="Arial" w:hAnsi="Arial" w:cs="Arial"/>
              </w:rPr>
              <w:t xml:space="preserve"> wpuszczany dwukomorowy stalowy + bateria stojąca Franke</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60</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Sw5</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60/32/72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drzwi w ramce aluminiowej z szybą mleczną, jedna lewa, druga prawa, wewnątrz dwie półki</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61</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Sw6</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87/32/72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drzwi rozwierane, wewnątrz dwie półki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62</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Sw7</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55/32/72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jedna lewa, druga prawa, wewnątrz dwie półki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63</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Sw8</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60/60/72</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narożna, drzwi rozwierane na ściętej krawędzi 45 stopni</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64</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lodówka</w:t>
            </w:r>
            <w:proofErr w:type="gramEnd"/>
            <w:r w:rsidRPr="00075D20">
              <w:rPr>
                <w:rFonts w:ascii="Arial" w:hAnsi="Arial" w:cs="Arial"/>
              </w:rPr>
              <w:t xml:space="preserve"> w zabudowie</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Lz</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zabudowa</w:t>
            </w:r>
            <w:proofErr w:type="gramEnd"/>
            <w:r w:rsidRPr="00075D20">
              <w:rPr>
                <w:rFonts w:ascii="Arial" w:hAnsi="Arial" w:cs="Arial"/>
              </w:rPr>
              <w:t xml:space="preserve"> lodówki z dostawą lodówki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65</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Rad. III kuchnia</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Bl3</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125/75/3,8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w:t>
            </w:r>
            <w:proofErr w:type="spellStart"/>
            <w:r w:rsidRPr="00075D20">
              <w:rPr>
                <w:rFonts w:ascii="Arial" w:hAnsi="Arial" w:cs="Arial"/>
              </w:rPr>
              <w:t>postforming</w:t>
            </w:r>
            <w:proofErr w:type="spellEnd"/>
            <w:r w:rsidRPr="00075D20">
              <w:rPr>
                <w:rFonts w:ascii="Arial" w:hAnsi="Arial" w:cs="Arial"/>
              </w:rPr>
              <w:t xml:space="preserve"> 38 mm, nakładany na lodówkę, przewieszony z lewej strony</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66</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Bk1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120/70/74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biurko</w:t>
            </w:r>
            <w:proofErr w:type="gramEnd"/>
            <w:r w:rsidRPr="00075D20">
              <w:rPr>
                <w:rFonts w:ascii="Arial" w:hAnsi="Arial" w:cs="Arial"/>
              </w:rPr>
              <w:t xml:space="preserve"> na stelażu metalowym, półka na klawiaturę</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67</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 </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proofErr w:type="gramStart"/>
            <w:r w:rsidRPr="00075D20">
              <w:rPr>
                <w:rFonts w:ascii="Arial" w:hAnsi="Arial" w:cs="Arial"/>
              </w:rPr>
              <w:t>kontenerek</w:t>
            </w:r>
            <w:proofErr w:type="spellEnd"/>
            <w:proofErr w:type="gramEnd"/>
            <w:r w:rsidRPr="00075D20">
              <w:rPr>
                <w:rFonts w:ascii="Arial" w:hAnsi="Arial" w:cs="Arial"/>
              </w:rPr>
              <w:t xml:space="preserve"> jezdny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Kon</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43/58/60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r w:rsidRPr="00075D20">
              <w:rPr>
                <w:rFonts w:ascii="Arial" w:hAnsi="Arial" w:cs="Arial"/>
              </w:rPr>
              <w:t xml:space="preserve">Kontener </w:t>
            </w:r>
            <w:proofErr w:type="spellStart"/>
            <w:r w:rsidRPr="00075D20">
              <w:rPr>
                <w:rFonts w:ascii="Arial" w:hAnsi="Arial" w:cs="Arial"/>
              </w:rPr>
              <w:t>podbiurkowy</w:t>
            </w:r>
            <w:proofErr w:type="spellEnd"/>
            <w:r w:rsidRPr="00075D20">
              <w:rPr>
                <w:rFonts w:ascii="Arial" w:hAnsi="Arial" w:cs="Arial"/>
              </w:rPr>
              <w:t xml:space="preserve"> o wymiarze 430 x 580 x 600h. Wyposażony w piórnik (osobna szuflada) + 3 szuflady zamykane zamkiem </w:t>
            </w:r>
            <w:r w:rsidRPr="00075D20">
              <w:rPr>
                <w:rFonts w:ascii="Arial" w:hAnsi="Arial" w:cs="Arial"/>
              </w:rPr>
              <w:lastRenderedPageBreak/>
              <w:t>centralnym. Korpus i fronty wykonane z płyty meblowej gr. 18 mm w kolorze jak pomieszczenie</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lastRenderedPageBreak/>
              <w:t>68</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lodówka</w:t>
            </w:r>
            <w:proofErr w:type="gramEnd"/>
            <w:r w:rsidRPr="00075D20">
              <w:rPr>
                <w:rFonts w:ascii="Arial" w:hAnsi="Arial" w:cs="Arial"/>
              </w:rPr>
              <w:t xml:space="preserve"> w zabudowie</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spellStart"/>
            <w:r w:rsidRPr="00075D20">
              <w:rPr>
                <w:rFonts w:ascii="Arial" w:hAnsi="Arial" w:cs="Arial"/>
              </w:rPr>
              <w:t>Lz</w:t>
            </w:r>
            <w:proofErr w:type="spellEnd"/>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zabudowa</w:t>
            </w:r>
            <w:proofErr w:type="gramEnd"/>
            <w:r w:rsidRPr="00075D20">
              <w:rPr>
                <w:rFonts w:ascii="Arial" w:hAnsi="Arial" w:cs="Arial"/>
              </w:rPr>
              <w:t xml:space="preserve"> lodówki z dostawą lodówki</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69</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Bl4</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60/60/3,8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nad lodówką</w:t>
            </w:r>
          </w:p>
        </w:tc>
      </w:tr>
      <w:tr w:rsidR="00075D20" w:rsidRPr="00075D20" w:rsidTr="00075D20">
        <w:trPr>
          <w:trHeight w:val="102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70</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SK</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160/60/260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szafa</w:t>
            </w:r>
            <w:proofErr w:type="gramEnd"/>
            <w:r w:rsidRPr="00075D20">
              <w:rPr>
                <w:rFonts w:ascii="Arial" w:hAnsi="Arial" w:cs="Arial"/>
              </w:rPr>
              <w:t xml:space="preserve"> z drzwiami suwanymi w </w:t>
            </w:r>
            <w:proofErr w:type="spellStart"/>
            <w:r w:rsidRPr="00075D20">
              <w:rPr>
                <w:rFonts w:ascii="Arial" w:hAnsi="Arial" w:cs="Arial"/>
              </w:rPr>
              <w:t>systemi</w:t>
            </w:r>
            <w:proofErr w:type="spellEnd"/>
            <w:r w:rsidRPr="00075D20">
              <w:rPr>
                <w:rFonts w:ascii="Arial" w:hAnsi="Arial" w:cs="Arial"/>
              </w:rPr>
              <w:t xml:space="preserve"> aluminiowym, część odzieżowa po lewej, po prawej i powyżej przestrzenie na segregatory, półki regulowane w celu zmieszczenia urządzenia wielofunkcyjnego, wycięcie w ścianie tylnej na kable </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71</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stojąca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Ss2</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50/60/180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dolna</w:t>
            </w:r>
            <w:proofErr w:type="gramEnd"/>
            <w:r w:rsidRPr="00075D20">
              <w:rPr>
                <w:rFonts w:ascii="Arial" w:hAnsi="Arial" w:cs="Arial"/>
              </w:rPr>
              <w:t xml:space="preserve"> część zamykana drzwiczkami, powyżej półki</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72</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zlewozmywakowa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Sz1</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77/55/83</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zlewozmywakowa, drzwi rozwierane dwuskrzydłowe</w:t>
            </w:r>
          </w:p>
        </w:tc>
      </w:tr>
      <w:tr w:rsidR="00075D20" w:rsidRPr="00075D20" w:rsidTr="00075D20">
        <w:trPr>
          <w:trHeight w:val="25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73</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kuchenny</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Bl5</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77/60/3,8</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blat</w:t>
            </w:r>
            <w:proofErr w:type="gramEnd"/>
            <w:r w:rsidRPr="00075D20">
              <w:rPr>
                <w:rFonts w:ascii="Arial" w:hAnsi="Arial" w:cs="Arial"/>
              </w:rPr>
              <w:t xml:space="preserve"> z wpuszczanym zlewozmywakiem</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74</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zlew</w:t>
            </w:r>
            <w:proofErr w:type="gramEnd"/>
            <w:r w:rsidRPr="00075D20">
              <w:rPr>
                <w:rFonts w:ascii="Arial" w:hAnsi="Arial" w:cs="Arial"/>
              </w:rPr>
              <w:t xml:space="preserve"> + bateria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Z</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fi</w:t>
            </w:r>
            <w:proofErr w:type="gramEnd"/>
            <w:r w:rsidRPr="00075D20">
              <w:rPr>
                <w:rFonts w:ascii="Arial" w:hAnsi="Arial" w:cs="Arial"/>
              </w:rPr>
              <w:t xml:space="preserve"> 44</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zlewozmywak</w:t>
            </w:r>
            <w:proofErr w:type="gramEnd"/>
            <w:r w:rsidRPr="00075D20">
              <w:rPr>
                <w:rFonts w:ascii="Arial" w:hAnsi="Arial" w:cs="Arial"/>
              </w:rPr>
              <w:t xml:space="preserve"> wpuszczany jednokomorowy okrągły stalowy + bateria stojąca Franke</w:t>
            </w:r>
          </w:p>
        </w:tc>
      </w:tr>
      <w:tr w:rsidR="00075D20"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75</w:t>
            </w:r>
          </w:p>
        </w:tc>
        <w:tc>
          <w:tcPr>
            <w:tcW w:w="1660"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Sw9</w:t>
            </w:r>
          </w:p>
        </w:tc>
        <w:tc>
          <w:tcPr>
            <w:tcW w:w="1208"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77/32/60</w:t>
            </w:r>
          </w:p>
        </w:tc>
        <w:tc>
          <w:tcPr>
            <w:tcW w:w="596" w:type="dxa"/>
            <w:tcBorders>
              <w:top w:val="nil"/>
              <w:left w:val="nil"/>
              <w:bottom w:val="single" w:sz="4" w:space="0" w:color="auto"/>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single" w:sz="4" w:space="0" w:color="auto"/>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drzwi rozwierane, wewnątrz jedna półka</w:t>
            </w:r>
          </w:p>
        </w:tc>
      </w:tr>
      <w:tr w:rsidR="00075D20" w:rsidRPr="00075D20" w:rsidTr="00D441CA">
        <w:trPr>
          <w:trHeight w:val="510"/>
        </w:trPr>
        <w:tc>
          <w:tcPr>
            <w:tcW w:w="496" w:type="dxa"/>
            <w:tcBorders>
              <w:top w:val="nil"/>
              <w:left w:val="single" w:sz="4" w:space="0" w:color="auto"/>
              <w:bottom w:val="nil"/>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76</w:t>
            </w:r>
          </w:p>
        </w:tc>
        <w:tc>
          <w:tcPr>
            <w:tcW w:w="1660" w:type="dxa"/>
            <w:tcBorders>
              <w:top w:val="nil"/>
              <w:left w:val="nil"/>
              <w:bottom w:val="nil"/>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3418</w:t>
            </w:r>
          </w:p>
        </w:tc>
        <w:tc>
          <w:tcPr>
            <w:tcW w:w="1741" w:type="dxa"/>
            <w:tcBorders>
              <w:top w:val="nil"/>
              <w:left w:val="nil"/>
              <w:bottom w:val="nil"/>
              <w:right w:val="single" w:sz="4" w:space="0" w:color="auto"/>
            </w:tcBorders>
            <w:shd w:val="clear" w:color="auto" w:fill="auto"/>
            <w:noWrap/>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wisząca</w:t>
            </w:r>
          </w:p>
        </w:tc>
        <w:tc>
          <w:tcPr>
            <w:tcW w:w="1207" w:type="dxa"/>
            <w:tcBorders>
              <w:top w:val="nil"/>
              <w:left w:val="nil"/>
              <w:bottom w:val="nil"/>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Sw10</w:t>
            </w:r>
          </w:p>
        </w:tc>
        <w:tc>
          <w:tcPr>
            <w:tcW w:w="1208" w:type="dxa"/>
            <w:tcBorders>
              <w:top w:val="nil"/>
              <w:left w:val="nil"/>
              <w:bottom w:val="nil"/>
              <w:right w:val="single" w:sz="4" w:space="0" w:color="auto"/>
            </w:tcBorders>
            <w:shd w:val="clear" w:color="auto" w:fill="auto"/>
            <w:noWrap/>
            <w:vAlign w:val="bottom"/>
            <w:hideMark/>
          </w:tcPr>
          <w:p w:rsidR="00075D20" w:rsidRPr="00075D20" w:rsidRDefault="00075D20" w:rsidP="00075D20">
            <w:pPr>
              <w:rPr>
                <w:rFonts w:ascii="Arial" w:hAnsi="Arial" w:cs="Arial"/>
              </w:rPr>
            </w:pPr>
            <w:r w:rsidRPr="00075D20">
              <w:rPr>
                <w:rFonts w:ascii="Arial" w:hAnsi="Arial" w:cs="Arial"/>
              </w:rPr>
              <w:t>77/32/50</w:t>
            </w:r>
          </w:p>
        </w:tc>
        <w:tc>
          <w:tcPr>
            <w:tcW w:w="596" w:type="dxa"/>
            <w:tcBorders>
              <w:top w:val="nil"/>
              <w:left w:val="nil"/>
              <w:bottom w:val="nil"/>
              <w:right w:val="single" w:sz="4" w:space="0" w:color="auto"/>
            </w:tcBorders>
            <w:shd w:val="clear" w:color="auto" w:fill="auto"/>
            <w:noWrap/>
            <w:vAlign w:val="bottom"/>
            <w:hideMark/>
          </w:tcPr>
          <w:p w:rsidR="00075D20" w:rsidRPr="00075D20" w:rsidRDefault="00075D20" w:rsidP="00075D20">
            <w:pPr>
              <w:jc w:val="right"/>
              <w:rPr>
                <w:rFonts w:ascii="Arial" w:hAnsi="Arial" w:cs="Arial"/>
              </w:rPr>
            </w:pPr>
            <w:r w:rsidRPr="00075D20">
              <w:rPr>
                <w:rFonts w:ascii="Arial" w:hAnsi="Arial" w:cs="Arial"/>
              </w:rPr>
              <w:t>1</w:t>
            </w:r>
          </w:p>
        </w:tc>
        <w:tc>
          <w:tcPr>
            <w:tcW w:w="3435" w:type="dxa"/>
            <w:tcBorders>
              <w:top w:val="nil"/>
              <w:left w:val="nil"/>
              <w:bottom w:val="nil"/>
              <w:right w:val="single" w:sz="4" w:space="0" w:color="auto"/>
            </w:tcBorders>
            <w:shd w:val="clear" w:color="auto" w:fill="auto"/>
            <w:vAlign w:val="bottom"/>
            <w:hideMark/>
          </w:tcPr>
          <w:p w:rsidR="00075D20" w:rsidRPr="00075D20" w:rsidRDefault="00075D20" w:rsidP="00075D20">
            <w:pPr>
              <w:rPr>
                <w:rFonts w:ascii="Arial" w:hAnsi="Arial" w:cs="Arial"/>
              </w:rPr>
            </w:pPr>
            <w:proofErr w:type="gramStart"/>
            <w:r w:rsidRPr="00075D20">
              <w:rPr>
                <w:rFonts w:ascii="Arial" w:hAnsi="Arial" w:cs="Arial"/>
              </w:rPr>
              <w:t>szafka</w:t>
            </w:r>
            <w:proofErr w:type="gramEnd"/>
            <w:r w:rsidRPr="00075D20">
              <w:rPr>
                <w:rFonts w:ascii="Arial" w:hAnsi="Arial" w:cs="Arial"/>
              </w:rPr>
              <w:t xml:space="preserve"> kuchenna górna, drzwi rozwierane, wewnątrz jedna półka</w:t>
            </w:r>
          </w:p>
        </w:tc>
      </w:tr>
      <w:tr w:rsidR="00D441CA" w:rsidRPr="00075D20" w:rsidTr="00EC3C7B">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1CA" w:rsidRDefault="00D441CA" w:rsidP="00D441CA">
            <w:pPr>
              <w:jc w:val="right"/>
              <w:rPr>
                <w:rFonts w:ascii="Arial" w:hAnsi="Arial" w:cs="Arial"/>
              </w:rPr>
            </w:pPr>
            <w:r>
              <w:rPr>
                <w:rFonts w:ascii="Arial" w:hAnsi="Arial" w:cs="Arial"/>
              </w:rPr>
              <w:t>77</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r>
              <w:rPr>
                <w:rFonts w:ascii="Arial" w:hAnsi="Arial" w:cs="Arial"/>
              </w:rPr>
              <w:t>Rad III</w:t>
            </w:r>
          </w:p>
        </w:tc>
        <w:tc>
          <w:tcPr>
            <w:tcW w:w="1741" w:type="dxa"/>
            <w:tcBorders>
              <w:top w:val="single" w:sz="4" w:space="0" w:color="auto"/>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proofErr w:type="gramStart"/>
            <w:r>
              <w:rPr>
                <w:rFonts w:ascii="Arial" w:hAnsi="Arial" w:cs="Arial"/>
              </w:rPr>
              <w:t>fotel</w:t>
            </w:r>
            <w:proofErr w:type="gramEnd"/>
            <w:r>
              <w:rPr>
                <w:rFonts w:ascii="Arial" w:hAnsi="Arial" w:cs="Arial"/>
              </w:rPr>
              <w:t xml:space="preserve"> obrotowy</w:t>
            </w:r>
          </w:p>
        </w:tc>
        <w:tc>
          <w:tcPr>
            <w:tcW w:w="1207" w:type="dxa"/>
            <w:tcBorders>
              <w:top w:val="single" w:sz="4" w:space="0" w:color="auto"/>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r>
              <w:rPr>
                <w:rFonts w:ascii="Arial" w:hAnsi="Arial" w:cs="Arial"/>
              </w:rPr>
              <w:t>F1</w:t>
            </w:r>
          </w:p>
        </w:tc>
        <w:tc>
          <w:tcPr>
            <w:tcW w:w="1208" w:type="dxa"/>
            <w:tcBorders>
              <w:top w:val="single" w:sz="4" w:space="0" w:color="auto"/>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r>
              <w:rPr>
                <w:rFonts w:ascii="Arial" w:hAnsi="Arial" w:cs="Arial"/>
              </w:rPr>
              <w:t> </w:t>
            </w:r>
          </w:p>
        </w:tc>
        <w:tc>
          <w:tcPr>
            <w:tcW w:w="596" w:type="dxa"/>
            <w:tcBorders>
              <w:top w:val="single" w:sz="4" w:space="0" w:color="auto"/>
              <w:left w:val="nil"/>
              <w:bottom w:val="single" w:sz="4" w:space="0" w:color="auto"/>
              <w:right w:val="single" w:sz="4" w:space="0" w:color="auto"/>
            </w:tcBorders>
            <w:shd w:val="clear" w:color="auto" w:fill="auto"/>
            <w:noWrap/>
            <w:vAlign w:val="bottom"/>
          </w:tcPr>
          <w:p w:rsidR="00D441CA" w:rsidRDefault="00D441CA" w:rsidP="00D441CA">
            <w:pPr>
              <w:jc w:val="right"/>
              <w:rPr>
                <w:rFonts w:ascii="Arial" w:hAnsi="Arial" w:cs="Arial"/>
              </w:rPr>
            </w:pPr>
            <w:r>
              <w:rPr>
                <w:rFonts w:ascii="Arial" w:hAnsi="Arial" w:cs="Arial"/>
              </w:rPr>
              <w:t>2</w:t>
            </w:r>
          </w:p>
        </w:tc>
        <w:tc>
          <w:tcPr>
            <w:tcW w:w="3435" w:type="dxa"/>
            <w:tcBorders>
              <w:top w:val="single" w:sz="4" w:space="0" w:color="auto"/>
              <w:left w:val="nil"/>
              <w:bottom w:val="single" w:sz="4" w:space="0" w:color="auto"/>
              <w:right w:val="single" w:sz="4" w:space="0" w:color="auto"/>
            </w:tcBorders>
            <w:shd w:val="clear" w:color="auto" w:fill="auto"/>
            <w:vAlign w:val="bottom"/>
          </w:tcPr>
          <w:p w:rsidR="00D441CA" w:rsidRDefault="00D441CA" w:rsidP="00D441CA">
            <w:pPr>
              <w:rPr>
                <w:rFonts w:ascii="Arial" w:hAnsi="Arial" w:cs="Arial"/>
              </w:rPr>
            </w:pPr>
            <w:r>
              <w:rPr>
                <w:rFonts w:ascii="Arial" w:hAnsi="Arial" w:cs="Arial"/>
              </w:rPr>
              <w:t xml:space="preserve">Fotel obrotowy wyposażony w mechanizm synchroniczny, regulowane podłokietniki (góra-dół) na nośniku chromowanych, krzyżak z aluminium polerowanego z </w:t>
            </w:r>
            <w:proofErr w:type="spellStart"/>
            <w:r>
              <w:rPr>
                <w:rFonts w:ascii="Arial" w:hAnsi="Arial" w:cs="Arial"/>
              </w:rPr>
              <w:t>kólkami</w:t>
            </w:r>
            <w:proofErr w:type="spellEnd"/>
            <w:r>
              <w:rPr>
                <w:rFonts w:ascii="Arial" w:hAnsi="Arial" w:cs="Arial"/>
              </w:rPr>
              <w:t xml:space="preserve"> do podłóg twardych, tapicerowany tkaniną zmywalną Valencia, model Orlando</w:t>
            </w:r>
          </w:p>
        </w:tc>
      </w:tr>
      <w:tr w:rsidR="00D441CA" w:rsidRPr="00075D20" w:rsidTr="00075D20">
        <w:trPr>
          <w:trHeight w:val="510"/>
        </w:trPr>
        <w:tc>
          <w:tcPr>
            <w:tcW w:w="496" w:type="dxa"/>
            <w:tcBorders>
              <w:top w:val="nil"/>
              <w:left w:val="single" w:sz="4" w:space="0" w:color="auto"/>
              <w:bottom w:val="single" w:sz="4" w:space="0" w:color="auto"/>
              <w:right w:val="single" w:sz="4" w:space="0" w:color="auto"/>
            </w:tcBorders>
            <w:shd w:val="clear" w:color="auto" w:fill="auto"/>
            <w:noWrap/>
            <w:vAlign w:val="bottom"/>
          </w:tcPr>
          <w:p w:rsidR="00D441CA" w:rsidRDefault="00D441CA" w:rsidP="00D441CA">
            <w:pPr>
              <w:jc w:val="right"/>
              <w:rPr>
                <w:rFonts w:ascii="Arial" w:hAnsi="Arial" w:cs="Arial"/>
              </w:rPr>
            </w:pPr>
            <w:r>
              <w:rPr>
                <w:rFonts w:ascii="Arial" w:hAnsi="Arial" w:cs="Arial"/>
              </w:rPr>
              <w:t>78</w:t>
            </w:r>
          </w:p>
        </w:tc>
        <w:tc>
          <w:tcPr>
            <w:tcW w:w="1660" w:type="dxa"/>
            <w:tcBorders>
              <w:top w:val="nil"/>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r>
              <w:rPr>
                <w:rFonts w:ascii="Arial" w:hAnsi="Arial" w:cs="Arial"/>
              </w:rPr>
              <w:t>Rad III</w:t>
            </w:r>
          </w:p>
        </w:tc>
        <w:tc>
          <w:tcPr>
            <w:tcW w:w="1741" w:type="dxa"/>
            <w:tcBorders>
              <w:top w:val="nil"/>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proofErr w:type="gramStart"/>
            <w:r>
              <w:rPr>
                <w:rFonts w:ascii="Arial" w:hAnsi="Arial" w:cs="Arial"/>
              </w:rPr>
              <w:t>fotel</w:t>
            </w:r>
            <w:proofErr w:type="gramEnd"/>
            <w:r>
              <w:rPr>
                <w:rFonts w:ascii="Arial" w:hAnsi="Arial" w:cs="Arial"/>
              </w:rPr>
              <w:t xml:space="preserve"> obrotowy</w:t>
            </w:r>
          </w:p>
        </w:tc>
        <w:tc>
          <w:tcPr>
            <w:tcW w:w="1207" w:type="dxa"/>
            <w:tcBorders>
              <w:top w:val="nil"/>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r>
              <w:rPr>
                <w:rFonts w:ascii="Arial" w:hAnsi="Arial" w:cs="Arial"/>
              </w:rPr>
              <w:t>F2</w:t>
            </w:r>
          </w:p>
        </w:tc>
        <w:tc>
          <w:tcPr>
            <w:tcW w:w="1208" w:type="dxa"/>
            <w:tcBorders>
              <w:top w:val="nil"/>
              <w:left w:val="nil"/>
              <w:bottom w:val="single" w:sz="4" w:space="0" w:color="auto"/>
              <w:right w:val="single" w:sz="4" w:space="0" w:color="auto"/>
            </w:tcBorders>
            <w:shd w:val="clear" w:color="auto" w:fill="auto"/>
            <w:noWrap/>
            <w:vAlign w:val="bottom"/>
          </w:tcPr>
          <w:p w:rsidR="00D441CA" w:rsidRDefault="00D441CA" w:rsidP="00D441CA">
            <w:pPr>
              <w:rPr>
                <w:rFonts w:ascii="Arial" w:hAnsi="Arial" w:cs="Arial"/>
              </w:rPr>
            </w:pPr>
            <w:r>
              <w:rPr>
                <w:rFonts w:ascii="Arial" w:hAnsi="Arial" w:cs="Arial"/>
              </w:rPr>
              <w:t> </w:t>
            </w:r>
          </w:p>
        </w:tc>
        <w:tc>
          <w:tcPr>
            <w:tcW w:w="596" w:type="dxa"/>
            <w:tcBorders>
              <w:top w:val="nil"/>
              <w:left w:val="nil"/>
              <w:bottom w:val="single" w:sz="4" w:space="0" w:color="auto"/>
              <w:right w:val="single" w:sz="4" w:space="0" w:color="auto"/>
            </w:tcBorders>
            <w:shd w:val="clear" w:color="auto" w:fill="auto"/>
            <w:noWrap/>
            <w:vAlign w:val="bottom"/>
          </w:tcPr>
          <w:p w:rsidR="00D441CA" w:rsidRDefault="00D441CA" w:rsidP="00D441CA">
            <w:pPr>
              <w:jc w:val="right"/>
              <w:rPr>
                <w:rFonts w:ascii="Arial" w:hAnsi="Arial" w:cs="Arial"/>
              </w:rPr>
            </w:pPr>
            <w:r>
              <w:rPr>
                <w:rFonts w:ascii="Arial" w:hAnsi="Arial" w:cs="Arial"/>
              </w:rPr>
              <w:t>2</w:t>
            </w:r>
          </w:p>
        </w:tc>
        <w:tc>
          <w:tcPr>
            <w:tcW w:w="3435" w:type="dxa"/>
            <w:tcBorders>
              <w:top w:val="nil"/>
              <w:left w:val="nil"/>
              <w:bottom w:val="single" w:sz="4" w:space="0" w:color="auto"/>
              <w:right w:val="single" w:sz="4" w:space="0" w:color="auto"/>
            </w:tcBorders>
            <w:shd w:val="clear" w:color="auto" w:fill="auto"/>
            <w:vAlign w:val="bottom"/>
          </w:tcPr>
          <w:p w:rsidR="00D441CA" w:rsidRDefault="00D441CA" w:rsidP="00D441CA">
            <w:pPr>
              <w:rPr>
                <w:rFonts w:ascii="Arial" w:hAnsi="Arial" w:cs="Arial"/>
              </w:rPr>
            </w:pPr>
            <w:r>
              <w:rPr>
                <w:rFonts w:ascii="Arial" w:hAnsi="Arial" w:cs="Arial"/>
              </w:rPr>
              <w:t xml:space="preserve">Fotel obrotowy wyposażony w mechanizm synchroniczny, regulowane podłokietniki (góra-dół) na nośniku chromowanych, krzyżak z aluminium polerowanego z </w:t>
            </w:r>
            <w:proofErr w:type="spellStart"/>
            <w:r>
              <w:rPr>
                <w:rFonts w:ascii="Arial" w:hAnsi="Arial" w:cs="Arial"/>
              </w:rPr>
              <w:t>kólkami</w:t>
            </w:r>
            <w:proofErr w:type="spellEnd"/>
            <w:r>
              <w:rPr>
                <w:rFonts w:ascii="Arial" w:hAnsi="Arial" w:cs="Arial"/>
              </w:rPr>
              <w:t xml:space="preserve"> do podłóg twardych, tapicerowany tkaniną zmywalną Valencia, model Orlando z wysokim oparciem</w:t>
            </w:r>
          </w:p>
        </w:tc>
      </w:tr>
    </w:tbl>
    <w:p w:rsidR="00D441CA" w:rsidRDefault="00D441CA" w:rsidP="00A65D7C">
      <w:pPr>
        <w:pStyle w:val="Zwykytekst"/>
        <w:spacing w:line="276" w:lineRule="auto"/>
        <w:ind w:left="540"/>
        <w:jc w:val="both"/>
        <w:rPr>
          <w:rFonts w:ascii="Times New Roman" w:hAnsi="Times New Roman"/>
          <w:sz w:val="24"/>
          <w:szCs w:val="24"/>
        </w:rPr>
      </w:pPr>
    </w:p>
    <w:p w:rsidR="00A65D7C" w:rsidRPr="00A65D7C" w:rsidRDefault="00A65D7C" w:rsidP="00A65D7C">
      <w:pPr>
        <w:pStyle w:val="Zwykytekst"/>
        <w:spacing w:line="276" w:lineRule="auto"/>
        <w:ind w:left="540"/>
        <w:jc w:val="both"/>
        <w:rPr>
          <w:rFonts w:ascii="Times New Roman" w:hAnsi="Times New Roman"/>
          <w:sz w:val="24"/>
          <w:szCs w:val="24"/>
        </w:rPr>
      </w:pPr>
      <w:r w:rsidRPr="00A65D7C">
        <w:rPr>
          <w:rFonts w:ascii="Times New Roman" w:hAnsi="Times New Roman"/>
          <w:sz w:val="24"/>
          <w:szCs w:val="24"/>
        </w:rPr>
        <w:t> </w:t>
      </w:r>
    </w:p>
    <w:p w:rsidR="00661EAD" w:rsidRDefault="00661EAD" w:rsidP="00A65D7C">
      <w:pPr>
        <w:spacing w:line="276" w:lineRule="auto"/>
        <w:ind w:left="708"/>
        <w:jc w:val="both"/>
        <w:rPr>
          <w:rFonts w:ascii="Arial" w:hAnsi="Arial" w:cs="Arial"/>
          <w:b/>
          <w:sz w:val="22"/>
          <w:szCs w:val="22"/>
        </w:rPr>
      </w:pPr>
    </w:p>
    <w:p w:rsidR="00721F0E" w:rsidRDefault="00721F0E" w:rsidP="00A65D7C">
      <w:pPr>
        <w:spacing w:line="276" w:lineRule="auto"/>
        <w:ind w:left="708"/>
        <w:jc w:val="both"/>
        <w:rPr>
          <w:rFonts w:ascii="Arial" w:hAnsi="Arial" w:cs="Arial"/>
          <w:b/>
          <w:sz w:val="22"/>
          <w:szCs w:val="22"/>
        </w:rPr>
      </w:pPr>
    </w:p>
    <w:p w:rsidR="007C7A42" w:rsidRDefault="007C7A42" w:rsidP="00A65D7C">
      <w:pPr>
        <w:spacing w:line="276" w:lineRule="auto"/>
        <w:ind w:left="708"/>
        <w:jc w:val="both"/>
        <w:rPr>
          <w:rFonts w:ascii="Arial" w:hAnsi="Arial" w:cs="Arial"/>
          <w:b/>
          <w:sz w:val="22"/>
          <w:szCs w:val="22"/>
        </w:rPr>
      </w:pPr>
    </w:p>
    <w:p w:rsidR="007C7A42" w:rsidRDefault="007C7A42" w:rsidP="00A65D7C">
      <w:pPr>
        <w:spacing w:line="276" w:lineRule="auto"/>
        <w:ind w:left="708"/>
        <w:jc w:val="both"/>
        <w:rPr>
          <w:rFonts w:ascii="Arial" w:hAnsi="Arial" w:cs="Arial"/>
          <w:b/>
          <w:sz w:val="22"/>
          <w:szCs w:val="22"/>
        </w:rPr>
      </w:pPr>
    </w:p>
    <w:p w:rsidR="007C7A42" w:rsidRDefault="007C7A42" w:rsidP="00A65D7C">
      <w:pPr>
        <w:spacing w:line="276" w:lineRule="auto"/>
        <w:ind w:left="708"/>
        <w:jc w:val="both"/>
        <w:rPr>
          <w:rFonts w:ascii="Arial" w:hAnsi="Arial" w:cs="Arial"/>
          <w:b/>
          <w:sz w:val="22"/>
          <w:szCs w:val="22"/>
        </w:rPr>
      </w:pPr>
    </w:p>
    <w:p w:rsidR="007C7A42" w:rsidRDefault="007C7A42" w:rsidP="00A65D7C">
      <w:pPr>
        <w:spacing w:line="276" w:lineRule="auto"/>
        <w:ind w:left="708"/>
        <w:jc w:val="both"/>
        <w:rPr>
          <w:rFonts w:ascii="Arial" w:hAnsi="Arial" w:cs="Arial"/>
          <w:b/>
          <w:sz w:val="22"/>
          <w:szCs w:val="22"/>
        </w:rPr>
      </w:pPr>
    </w:p>
    <w:p w:rsidR="00721F0E" w:rsidRPr="00C243B9" w:rsidRDefault="00721F0E" w:rsidP="00721F0E">
      <w:pPr>
        <w:spacing w:line="240" w:lineRule="atLeast"/>
        <w:jc w:val="right"/>
        <w:rPr>
          <w:rFonts w:ascii="Calibri" w:hAnsi="Calibri"/>
          <w:b/>
          <w:sz w:val="24"/>
        </w:rPr>
      </w:pPr>
      <w:r>
        <w:rPr>
          <w:rFonts w:ascii="Calibri" w:hAnsi="Calibri"/>
          <w:b/>
          <w:sz w:val="24"/>
        </w:rPr>
        <w:lastRenderedPageBreak/>
        <w:t>Załącznik nr 8</w:t>
      </w:r>
      <w:r w:rsidRPr="00C243B9">
        <w:rPr>
          <w:rFonts w:ascii="Calibri" w:hAnsi="Calibri"/>
          <w:b/>
          <w:sz w:val="24"/>
        </w:rPr>
        <w:t xml:space="preserve"> do siwz</w:t>
      </w:r>
    </w:p>
    <w:p w:rsidR="00721F0E" w:rsidRPr="003864B6" w:rsidRDefault="00721F0E" w:rsidP="00721F0E">
      <w:pPr>
        <w:spacing w:before="60" w:after="60" w:line="240" w:lineRule="atLeast"/>
        <w:contextualSpacing/>
        <w:jc w:val="both"/>
        <w:rPr>
          <w:rFonts w:ascii="Arial" w:hAnsi="Arial" w:cs="Arial"/>
          <w:b/>
        </w:rPr>
      </w:pPr>
    </w:p>
    <w:p w:rsidR="00721F0E" w:rsidRPr="003864B6" w:rsidRDefault="00721F0E" w:rsidP="00721F0E">
      <w:pPr>
        <w:spacing w:before="60" w:after="60" w:line="240" w:lineRule="atLeast"/>
        <w:jc w:val="right"/>
        <w:rPr>
          <w:rFonts w:ascii="Arial" w:hAnsi="Arial" w:cs="Arial"/>
        </w:rPr>
      </w:pPr>
      <w:r w:rsidRPr="003864B6">
        <w:rPr>
          <w:rFonts w:ascii="Arial" w:hAnsi="Arial" w:cs="Arial"/>
        </w:rPr>
        <w:t>..................................................</w:t>
      </w:r>
    </w:p>
    <w:p w:rsidR="00721F0E" w:rsidRPr="003864B6" w:rsidRDefault="00721F0E" w:rsidP="00721F0E">
      <w:pPr>
        <w:spacing w:before="60" w:after="60" w:line="240" w:lineRule="atLeast"/>
        <w:ind w:left="5040" w:firstLine="720"/>
        <w:jc w:val="both"/>
        <w:rPr>
          <w:rFonts w:ascii="Arial" w:hAnsi="Arial" w:cs="Arial"/>
          <w:vertAlign w:val="superscript"/>
        </w:rPr>
      </w:pPr>
      <w:r w:rsidRPr="003864B6">
        <w:rPr>
          <w:rFonts w:ascii="Arial" w:hAnsi="Arial" w:cs="Arial"/>
          <w:vertAlign w:val="superscript"/>
        </w:rPr>
        <w:t xml:space="preserve">                    </w:t>
      </w:r>
      <w:proofErr w:type="gramStart"/>
      <w:r w:rsidRPr="003864B6">
        <w:rPr>
          <w:rFonts w:ascii="Arial" w:hAnsi="Arial" w:cs="Arial"/>
          <w:i/>
          <w:vertAlign w:val="superscript"/>
        </w:rPr>
        <w:t>miejscowość                      data</w:t>
      </w:r>
      <w:proofErr w:type="gramEnd"/>
      <w:r w:rsidRPr="003864B6">
        <w:rPr>
          <w:rFonts w:ascii="Arial" w:hAnsi="Arial" w:cs="Arial"/>
          <w:i/>
          <w:vertAlign w:val="superscript"/>
        </w:rPr>
        <w:t xml:space="preserve">                 </w:t>
      </w:r>
    </w:p>
    <w:p w:rsidR="00721F0E" w:rsidRPr="003864B6" w:rsidRDefault="00721F0E" w:rsidP="00721F0E">
      <w:pPr>
        <w:spacing w:before="60" w:after="60" w:line="240" w:lineRule="atLeast"/>
        <w:ind w:left="5040" w:firstLine="720"/>
        <w:jc w:val="center"/>
        <w:rPr>
          <w:rFonts w:ascii="Arial" w:hAnsi="Arial" w:cs="Arial"/>
          <w:vertAlign w:val="superscript"/>
        </w:rPr>
      </w:pPr>
      <w:r w:rsidRPr="003864B6">
        <w:rPr>
          <w:rFonts w:ascii="Arial" w:hAnsi="Arial" w:cs="Arial"/>
          <w:vertAlign w:val="superscript"/>
        </w:rPr>
        <w:t xml:space="preserve">              </w:t>
      </w:r>
    </w:p>
    <w:p w:rsidR="00721F0E" w:rsidRPr="003864B6" w:rsidRDefault="00721F0E" w:rsidP="00721F0E">
      <w:pPr>
        <w:spacing w:before="60" w:after="60" w:line="240" w:lineRule="atLeast"/>
        <w:jc w:val="center"/>
        <w:rPr>
          <w:rFonts w:ascii="Arial" w:hAnsi="Arial" w:cs="Arial"/>
          <w:b/>
          <w:u w:val="double"/>
        </w:rPr>
      </w:pPr>
      <w:r w:rsidRPr="00864383">
        <w:rPr>
          <w:rFonts w:ascii="Arial" w:hAnsi="Arial" w:cs="Arial"/>
        </w:rPr>
        <w:t>Protokół zdawczo</w:t>
      </w:r>
      <w:r w:rsidR="00710DB7">
        <w:rPr>
          <w:rFonts w:ascii="Arial" w:hAnsi="Arial" w:cs="Arial"/>
        </w:rPr>
        <w:t xml:space="preserve"> </w:t>
      </w:r>
      <w:r w:rsidRPr="00864383">
        <w:rPr>
          <w:rFonts w:ascii="Arial" w:hAnsi="Arial" w:cs="Arial"/>
        </w:rPr>
        <w:t>- odbiorczy</w:t>
      </w:r>
      <w:r w:rsidR="00710DB7">
        <w:rPr>
          <w:rFonts w:ascii="Arial" w:hAnsi="Arial" w:cs="Arial"/>
        </w:rPr>
        <w:t xml:space="preserve"> z</w:t>
      </w:r>
      <w:r w:rsidRPr="00864383">
        <w:rPr>
          <w:rFonts w:ascii="Arial" w:hAnsi="Arial" w:cs="Arial"/>
        </w:rPr>
        <w:t xml:space="preserve"> dostawy </w:t>
      </w:r>
      <w:r w:rsidR="00710DB7">
        <w:rPr>
          <w:rFonts w:ascii="Arial" w:hAnsi="Arial" w:cs="Arial"/>
        </w:rPr>
        <w:t>/ montażu</w:t>
      </w:r>
    </w:p>
    <w:p w:rsidR="00721F0E" w:rsidRPr="003864B6" w:rsidRDefault="00721F0E" w:rsidP="00721F0E">
      <w:pPr>
        <w:spacing w:before="60" w:after="60" w:line="240" w:lineRule="atLeast"/>
        <w:rPr>
          <w:rFonts w:ascii="Arial" w:hAnsi="Arial" w:cs="Arial"/>
          <w:b/>
          <w:i/>
        </w:rPr>
      </w:pPr>
      <w:r w:rsidRPr="003864B6">
        <w:rPr>
          <w:rFonts w:ascii="Arial" w:hAnsi="Arial" w:cs="Arial"/>
          <w:b/>
        </w:rPr>
        <w:t>Zamawiający:</w:t>
      </w:r>
    </w:p>
    <w:p w:rsidR="00721F0E" w:rsidRPr="003864B6" w:rsidRDefault="00721F0E" w:rsidP="00721F0E">
      <w:pPr>
        <w:spacing w:before="60" w:after="60" w:line="240" w:lineRule="atLeast"/>
        <w:rPr>
          <w:rFonts w:ascii="Arial" w:hAnsi="Arial" w:cs="Arial"/>
          <w:b/>
        </w:rPr>
      </w:pPr>
      <w:r w:rsidRPr="003864B6">
        <w:rPr>
          <w:rFonts w:ascii="Arial" w:hAnsi="Arial" w:cs="Arial"/>
          <w:b/>
        </w:rPr>
        <w:t>……………………………………..</w:t>
      </w:r>
    </w:p>
    <w:p w:rsidR="00721F0E" w:rsidRPr="003864B6" w:rsidRDefault="00721F0E" w:rsidP="00721F0E">
      <w:pPr>
        <w:spacing w:before="60" w:after="60" w:line="240" w:lineRule="atLeast"/>
        <w:rPr>
          <w:rFonts w:ascii="Arial" w:hAnsi="Arial" w:cs="Arial"/>
        </w:rPr>
      </w:pPr>
      <w:r w:rsidRPr="003864B6">
        <w:rPr>
          <w:rFonts w:ascii="Arial" w:hAnsi="Arial" w:cs="Arial"/>
          <w:b/>
        </w:rPr>
        <w:t>…………………………………..</w:t>
      </w:r>
    </w:p>
    <w:p w:rsidR="00721F0E" w:rsidRPr="003864B6" w:rsidRDefault="00721F0E" w:rsidP="00721F0E">
      <w:pPr>
        <w:spacing w:before="60" w:after="60" w:line="240" w:lineRule="atLeast"/>
        <w:rPr>
          <w:rFonts w:ascii="Arial" w:hAnsi="Arial" w:cs="Arial"/>
        </w:rPr>
      </w:pPr>
      <w:r w:rsidRPr="003864B6">
        <w:rPr>
          <w:rFonts w:ascii="Arial" w:hAnsi="Arial" w:cs="Arial"/>
        </w:rPr>
        <w:t>Reprezentowany przez:</w:t>
      </w:r>
    </w:p>
    <w:p w:rsidR="00721F0E" w:rsidRPr="003864B6" w:rsidRDefault="00721F0E" w:rsidP="00721F0E">
      <w:pPr>
        <w:tabs>
          <w:tab w:val="left" w:pos="426"/>
        </w:tabs>
        <w:spacing w:before="60" w:after="60" w:line="240" w:lineRule="atLeast"/>
        <w:rPr>
          <w:rFonts w:ascii="Arial" w:hAnsi="Arial" w:cs="Arial"/>
        </w:rPr>
      </w:pPr>
    </w:p>
    <w:p w:rsidR="00721F0E" w:rsidRPr="003864B6" w:rsidRDefault="00721F0E" w:rsidP="00721F0E">
      <w:pPr>
        <w:tabs>
          <w:tab w:val="left" w:pos="426"/>
        </w:tabs>
        <w:spacing w:before="60" w:after="60" w:line="240" w:lineRule="atLeast"/>
        <w:rPr>
          <w:rFonts w:ascii="Arial" w:hAnsi="Arial" w:cs="Arial"/>
          <w:b/>
          <w:spacing w:val="-3"/>
        </w:rPr>
      </w:pPr>
      <w:r w:rsidRPr="003864B6">
        <w:rPr>
          <w:rFonts w:ascii="Arial" w:hAnsi="Arial" w:cs="Arial"/>
          <w:b/>
          <w:spacing w:val="-3"/>
        </w:rPr>
        <w:t>………………………………………………………………………………………………………………..</w:t>
      </w:r>
    </w:p>
    <w:p w:rsidR="00721F0E" w:rsidRPr="003864B6" w:rsidRDefault="00721F0E" w:rsidP="00721F0E">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proofErr w:type="gramStart"/>
      <w:r w:rsidRPr="003864B6">
        <w:rPr>
          <w:rFonts w:ascii="Arial" w:hAnsi="Arial" w:cs="Arial"/>
          <w:i/>
          <w:vertAlign w:val="superscript"/>
        </w:rPr>
        <w:t>Imię,                              Nazwisko</w:t>
      </w:r>
      <w:proofErr w:type="gramEnd"/>
      <w:r w:rsidRPr="003864B6">
        <w:rPr>
          <w:rFonts w:ascii="Arial" w:hAnsi="Arial" w:cs="Arial"/>
          <w:i/>
          <w:vertAlign w:val="superscript"/>
        </w:rPr>
        <w:t xml:space="preserve">                                                                                     stanowisko</w:t>
      </w:r>
    </w:p>
    <w:p w:rsidR="00721F0E" w:rsidRPr="003864B6" w:rsidRDefault="00721F0E" w:rsidP="00721F0E">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before="60" w:after="60" w:line="240" w:lineRule="atLeast"/>
        <w:ind w:left="493" w:hanging="493"/>
        <w:rPr>
          <w:rFonts w:ascii="Arial" w:hAnsi="Arial" w:cs="Arial"/>
          <w:b/>
          <w:spacing w:val="-3"/>
        </w:rPr>
      </w:pPr>
      <w:r w:rsidRPr="003864B6">
        <w:rPr>
          <w:rFonts w:ascii="Arial" w:hAnsi="Arial" w:cs="Arial"/>
          <w:b/>
          <w:spacing w:val="-3"/>
        </w:rPr>
        <w:t>………………………………………………………………………………………………………………….</w:t>
      </w:r>
    </w:p>
    <w:p w:rsidR="00721F0E" w:rsidRPr="003864B6" w:rsidRDefault="00721F0E" w:rsidP="00721F0E">
      <w:pPr>
        <w:tabs>
          <w:tab w:val="left" w:pos="426"/>
        </w:tabs>
        <w:spacing w:before="60" w:after="60" w:line="240" w:lineRule="atLeast"/>
        <w:rPr>
          <w:rFonts w:ascii="Arial" w:hAnsi="Arial" w:cs="Arial"/>
          <w:i/>
          <w:vertAlign w:val="superscript"/>
        </w:rPr>
      </w:pPr>
      <w:r w:rsidRPr="003864B6">
        <w:rPr>
          <w:rFonts w:ascii="Arial" w:hAnsi="Arial" w:cs="Arial"/>
        </w:rPr>
        <w:tab/>
        <w:t xml:space="preserve">               </w:t>
      </w:r>
      <w:proofErr w:type="gramStart"/>
      <w:r w:rsidRPr="003864B6">
        <w:rPr>
          <w:rFonts w:ascii="Arial" w:hAnsi="Arial" w:cs="Arial"/>
          <w:i/>
          <w:vertAlign w:val="superscript"/>
        </w:rPr>
        <w:t>Imię,                              Nazwisko</w:t>
      </w:r>
      <w:proofErr w:type="gramEnd"/>
      <w:r w:rsidRPr="003864B6">
        <w:rPr>
          <w:rFonts w:ascii="Arial" w:hAnsi="Arial" w:cs="Arial"/>
          <w:i/>
          <w:vertAlign w:val="superscript"/>
        </w:rPr>
        <w:t xml:space="preserve">                                                                                    stanowisko</w:t>
      </w:r>
    </w:p>
    <w:p w:rsidR="00721F0E" w:rsidRPr="003864B6" w:rsidRDefault="00721F0E" w:rsidP="00721F0E">
      <w:pPr>
        <w:pStyle w:val="Tekstpodstawowy"/>
        <w:spacing w:before="60" w:after="60" w:line="240" w:lineRule="atLeast"/>
        <w:contextualSpacing/>
        <w:rPr>
          <w:rFonts w:cs="Arial"/>
          <w:b/>
          <w:sz w:val="22"/>
          <w:szCs w:val="22"/>
        </w:rPr>
      </w:pPr>
      <w:proofErr w:type="gramStart"/>
      <w:r w:rsidRPr="003864B6">
        <w:rPr>
          <w:rFonts w:cs="Arial"/>
          <w:sz w:val="22"/>
          <w:szCs w:val="22"/>
        </w:rPr>
        <w:t>potwierdza</w:t>
      </w:r>
      <w:proofErr w:type="gramEnd"/>
      <w:r w:rsidRPr="003864B6">
        <w:rPr>
          <w:rFonts w:cs="Arial"/>
          <w:sz w:val="22"/>
          <w:szCs w:val="22"/>
        </w:rPr>
        <w:t xml:space="preserve">, że w dniu …………………….. </w:t>
      </w:r>
      <w:proofErr w:type="gramStart"/>
      <w:r w:rsidRPr="003864B6">
        <w:rPr>
          <w:rFonts w:cs="Arial"/>
          <w:sz w:val="22"/>
          <w:szCs w:val="22"/>
        </w:rPr>
        <w:t>r</w:t>
      </w:r>
      <w:proofErr w:type="gramEnd"/>
      <w:r w:rsidRPr="003864B6">
        <w:rPr>
          <w:rFonts w:cs="Arial"/>
          <w:sz w:val="22"/>
          <w:szCs w:val="22"/>
        </w:rPr>
        <w:t xml:space="preserve">. otrzymał od Wykonawcy: </w:t>
      </w:r>
      <w:r w:rsidRPr="003864B6">
        <w:rPr>
          <w:rFonts w:cs="Arial"/>
          <w:sz w:val="22"/>
          <w:szCs w:val="22"/>
        </w:rPr>
        <w:br/>
      </w:r>
      <w:r w:rsidRPr="003864B6">
        <w:rPr>
          <w:rFonts w:cs="Arial"/>
          <w:b/>
          <w:sz w:val="22"/>
          <w:szCs w:val="22"/>
        </w:rPr>
        <w:t>……………………………………………</w:t>
      </w:r>
    </w:p>
    <w:p w:rsidR="00721F0E" w:rsidRPr="003864B6" w:rsidRDefault="00721F0E" w:rsidP="00721F0E">
      <w:pPr>
        <w:pStyle w:val="Stopka"/>
        <w:spacing w:before="60" w:after="60" w:line="240" w:lineRule="atLeast"/>
        <w:contextualSpacing/>
        <w:rPr>
          <w:rFonts w:ascii="Arial" w:hAnsi="Arial" w:cs="Arial"/>
          <w:b/>
          <w:sz w:val="22"/>
          <w:szCs w:val="22"/>
        </w:rPr>
      </w:pPr>
      <w:proofErr w:type="gramStart"/>
      <w:r w:rsidRPr="003864B6">
        <w:rPr>
          <w:rFonts w:ascii="Arial" w:hAnsi="Arial" w:cs="Arial"/>
          <w:b/>
          <w:sz w:val="22"/>
          <w:szCs w:val="22"/>
        </w:rPr>
        <w:t>przedmiot</w:t>
      </w:r>
      <w:proofErr w:type="gramEnd"/>
      <w:r w:rsidRPr="003864B6">
        <w:rPr>
          <w:rFonts w:ascii="Arial" w:hAnsi="Arial" w:cs="Arial"/>
          <w:b/>
          <w:sz w:val="22"/>
          <w:szCs w:val="22"/>
        </w:rPr>
        <w:t xml:space="preserve"> zamówienia zgodny z Umową nr ……………………….. tj.</w:t>
      </w:r>
    </w:p>
    <w:p w:rsidR="00721F0E" w:rsidRPr="003864B6" w:rsidRDefault="00721F0E" w:rsidP="00721F0E">
      <w:pPr>
        <w:pStyle w:val="Stopka"/>
        <w:spacing w:before="60" w:after="60" w:line="240" w:lineRule="atLeast"/>
        <w:ind w:firstLine="720"/>
        <w:rPr>
          <w:rFonts w:ascii="Arial" w:hAnsi="Arial" w:cs="Arial"/>
          <w:sz w:val="22"/>
          <w:szCs w:val="22"/>
        </w:rPr>
      </w:pPr>
    </w:p>
    <w:p w:rsidR="00721F0E" w:rsidRPr="003864B6" w:rsidRDefault="00721F0E" w:rsidP="00721F0E">
      <w:pPr>
        <w:pStyle w:val="Stopka"/>
        <w:tabs>
          <w:tab w:val="clear" w:pos="4536"/>
          <w:tab w:val="clear" w:pos="9072"/>
        </w:tabs>
        <w:spacing w:before="60" w:after="60" w:line="240" w:lineRule="atLeast"/>
        <w:rPr>
          <w:rFonts w:ascii="Arial" w:hAnsi="Arial" w:cs="Arial"/>
          <w:b/>
          <w:bCs/>
          <w:color w:val="000000"/>
          <w:sz w:val="22"/>
          <w:szCs w:val="22"/>
        </w:rPr>
      </w:pPr>
      <w:r w:rsidRPr="003864B6">
        <w:rPr>
          <w:rFonts w:ascii="Arial" w:hAnsi="Arial" w:cs="Arial"/>
          <w:b/>
          <w:bCs/>
          <w:color w:val="000000"/>
          <w:sz w:val="22"/>
          <w:szCs w:val="22"/>
        </w:rPr>
        <w:t>……………………………………………………………………………………………</w:t>
      </w:r>
    </w:p>
    <w:p w:rsidR="00721F0E" w:rsidRPr="003864B6" w:rsidRDefault="00721F0E" w:rsidP="00721F0E">
      <w:pPr>
        <w:pStyle w:val="Stopka"/>
        <w:tabs>
          <w:tab w:val="clear" w:pos="4536"/>
          <w:tab w:val="clear" w:pos="9072"/>
        </w:tabs>
        <w:spacing w:before="60" w:after="60" w:line="240" w:lineRule="atLeast"/>
        <w:rPr>
          <w:rFonts w:ascii="Arial" w:hAnsi="Arial" w:cs="Arial"/>
          <w:sz w:val="22"/>
          <w:szCs w:val="22"/>
        </w:rPr>
      </w:pPr>
    </w:p>
    <w:p w:rsidR="00721F0E" w:rsidRPr="003864B6" w:rsidRDefault="00721F0E" w:rsidP="00721F0E">
      <w:pPr>
        <w:spacing w:before="60" w:after="60" w:line="240" w:lineRule="atLeast"/>
        <w:rPr>
          <w:rFonts w:ascii="Arial" w:hAnsi="Arial" w:cs="Arial"/>
        </w:rPr>
      </w:pPr>
      <w:r w:rsidRPr="003864B6">
        <w:rPr>
          <w:rFonts w:ascii="Arial" w:hAnsi="Arial" w:cs="Arial"/>
        </w:rPr>
        <w:t>Ilość opakowań zgodna z listem przewozowym nr:  ………………………...</w:t>
      </w:r>
    </w:p>
    <w:p w:rsidR="00721F0E" w:rsidRPr="003864B6" w:rsidRDefault="00721F0E" w:rsidP="00721F0E">
      <w:pPr>
        <w:spacing w:before="60" w:after="60" w:line="240" w:lineRule="atLeast"/>
        <w:rPr>
          <w:rFonts w:ascii="Arial" w:hAnsi="Arial" w:cs="Arial"/>
        </w:rPr>
      </w:pPr>
    </w:p>
    <w:p w:rsidR="00721F0E" w:rsidRPr="003864B6" w:rsidRDefault="00721F0E" w:rsidP="00721F0E">
      <w:pPr>
        <w:spacing w:before="60" w:after="60" w:line="240" w:lineRule="atLeast"/>
        <w:jc w:val="both"/>
        <w:rPr>
          <w:rFonts w:ascii="Arial" w:hAnsi="Arial" w:cs="Arial"/>
        </w:rPr>
      </w:pPr>
      <w:r w:rsidRPr="003864B6">
        <w:rPr>
          <w:rFonts w:ascii="Arial" w:hAnsi="Arial" w:cs="Arial"/>
        </w:rPr>
        <w:t xml:space="preserve">Opakowania zostały rozładowane i złożone przez spedytora na wskazane przez </w:t>
      </w:r>
      <w:r w:rsidRPr="003864B6">
        <w:rPr>
          <w:rFonts w:ascii="Arial" w:hAnsi="Arial" w:cs="Arial"/>
          <w:b/>
        </w:rPr>
        <w:t>Zamawiającego</w:t>
      </w:r>
      <w:r w:rsidRPr="003864B6">
        <w:rPr>
          <w:rFonts w:ascii="Arial" w:hAnsi="Arial" w:cs="Arial"/>
        </w:rPr>
        <w:t xml:space="preserve"> miejsce, w stanie nienaruszonym.</w:t>
      </w:r>
    </w:p>
    <w:p w:rsidR="00721F0E" w:rsidRPr="003864B6" w:rsidRDefault="00721F0E" w:rsidP="00721F0E">
      <w:pPr>
        <w:spacing w:before="60" w:after="60" w:line="240" w:lineRule="atLeast"/>
        <w:jc w:val="both"/>
        <w:rPr>
          <w:rFonts w:ascii="Arial" w:hAnsi="Arial" w:cs="Arial"/>
        </w:rPr>
      </w:pPr>
    </w:p>
    <w:p w:rsidR="00721F0E" w:rsidRPr="003864B6" w:rsidRDefault="00721F0E" w:rsidP="00721F0E">
      <w:pPr>
        <w:spacing w:before="60" w:after="60" w:line="240" w:lineRule="atLeast"/>
        <w:rPr>
          <w:rFonts w:ascii="Arial" w:hAnsi="Arial" w:cs="Arial"/>
        </w:rPr>
      </w:pPr>
      <w:r w:rsidRPr="003864B6">
        <w:rPr>
          <w:rFonts w:ascii="Arial" w:hAnsi="Arial" w:cs="Arial"/>
        </w:rPr>
        <w:t xml:space="preserve">Uwagi: </w:t>
      </w:r>
      <w:r w:rsidRPr="003864B6">
        <w:rPr>
          <w:rFonts w:ascii="Arial" w:hAnsi="Arial" w:cs="Arial"/>
        </w:rPr>
        <w:tab/>
        <w:t>……………………………………………………………………………………………..</w:t>
      </w:r>
    </w:p>
    <w:p w:rsidR="00721F0E" w:rsidRPr="003864B6" w:rsidRDefault="00721F0E" w:rsidP="00721F0E">
      <w:pPr>
        <w:spacing w:before="60" w:after="60" w:line="240" w:lineRule="atLeast"/>
        <w:jc w:val="both"/>
        <w:rPr>
          <w:rFonts w:ascii="Arial" w:hAnsi="Arial" w:cs="Arial"/>
          <w:i/>
        </w:rPr>
      </w:pPr>
      <w:r w:rsidRPr="003864B6">
        <w:rPr>
          <w:rFonts w:ascii="Arial" w:hAnsi="Arial" w:cs="Arial"/>
          <w:i/>
        </w:rPr>
        <w:t>(w przypadku stwierdzenia uszkodzenia opakowań należy powyższy fakt zaznaczyć w niniejszym protokole oraz na liście przewozowym)</w:t>
      </w:r>
    </w:p>
    <w:p w:rsidR="00721F0E" w:rsidRPr="003864B6" w:rsidRDefault="00721F0E" w:rsidP="00721F0E">
      <w:pPr>
        <w:spacing w:before="60" w:after="60" w:line="240" w:lineRule="atLeast"/>
        <w:rPr>
          <w:rFonts w:ascii="Arial" w:hAnsi="Arial" w:cs="Arial"/>
          <w:i/>
        </w:rPr>
      </w:pPr>
    </w:p>
    <w:p w:rsidR="00721F0E" w:rsidRPr="003864B6" w:rsidRDefault="00721F0E" w:rsidP="00721F0E">
      <w:pPr>
        <w:spacing w:before="60" w:after="60" w:line="240" w:lineRule="atLeast"/>
        <w:rPr>
          <w:rFonts w:ascii="Arial" w:hAnsi="Arial" w:cs="Arial"/>
          <w:i/>
        </w:rPr>
      </w:pPr>
    </w:p>
    <w:p w:rsidR="00721F0E" w:rsidRPr="003864B6" w:rsidRDefault="00721F0E" w:rsidP="00721F0E">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before="60" w:after="60" w:line="240" w:lineRule="atLeast"/>
        <w:ind w:left="284" w:hanging="284"/>
        <w:rPr>
          <w:rFonts w:ascii="Arial" w:hAnsi="Arial" w:cs="Arial"/>
          <w:b/>
          <w:spacing w:val="-3"/>
        </w:rPr>
      </w:pPr>
      <w:r w:rsidRPr="003864B6">
        <w:rPr>
          <w:rFonts w:ascii="Arial" w:hAnsi="Arial" w:cs="Arial"/>
          <w:b/>
        </w:rPr>
        <w:t xml:space="preserve">             </w:t>
      </w:r>
      <w:proofErr w:type="gramStart"/>
      <w:r w:rsidRPr="003864B6">
        <w:rPr>
          <w:rFonts w:ascii="Arial" w:hAnsi="Arial" w:cs="Arial"/>
          <w:b/>
          <w:spacing w:val="-3"/>
        </w:rPr>
        <w:t xml:space="preserve">Zamawiający:                                 </w:t>
      </w:r>
      <w:r w:rsidRPr="003864B6">
        <w:rPr>
          <w:rFonts w:ascii="Arial" w:hAnsi="Arial" w:cs="Arial"/>
          <w:b/>
          <w:spacing w:val="-3"/>
        </w:rPr>
        <w:tab/>
        <w:t xml:space="preserve">               </w:t>
      </w:r>
      <w:proofErr w:type="gramEnd"/>
      <w:r w:rsidRPr="003864B6">
        <w:rPr>
          <w:rFonts w:ascii="Arial" w:hAnsi="Arial" w:cs="Arial"/>
          <w:b/>
          <w:spacing w:val="-3"/>
        </w:rPr>
        <w:t xml:space="preserve">        Wykonawca:</w:t>
      </w:r>
    </w:p>
    <w:p w:rsidR="00721F0E" w:rsidRPr="003864B6" w:rsidRDefault="00721F0E" w:rsidP="00721F0E">
      <w:pPr>
        <w:spacing w:before="60" w:after="60" w:line="240" w:lineRule="atLeast"/>
        <w:contextualSpacing/>
        <w:jc w:val="both"/>
        <w:rPr>
          <w:rFonts w:ascii="Arial" w:hAnsi="Arial" w:cs="Arial"/>
          <w:b/>
        </w:rPr>
      </w:pPr>
    </w:p>
    <w:p w:rsidR="00721F0E" w:rsidRPr="003864B6" w:rsidRDefault="00721F0E" w:rsidP="00721F0E">
      <w:pPr>
        <w:spacing w:before="60" w:after="60" w:line="240" w:lineRule="atLeast"/>
        <w:contextualSpacing/>
        <w:jc w:val="both"/>
        <w:rPr>
          <w:rFonts w:ascii="Arial" w:hAnsi="Arial" w:cs="Arial"/>
          <w:b/>
        </w:rPr>
      </w:pPr>
    </w:p>
    <w:p w:rsidR="00721F0E" w:rsidRDefault="00721F0E" w:rsidP="00721F0E">
      <w:pPr>
        <w:spacing w:before="60" w:after="60" w:line="240" w:lineRule="atLeast"/>
        <w:contextualSpacing/>
        <w:jc w:val="both"/>
        <w:rPr>
          <w:rFonts w:ascii="Arial" w:hAnsi="Arial" w:cs="Arial"/>
          <w:b/>
        </w:rPr>
      </w:pPr>
    </w:p>
    <w:p w:rsidR="007C7A42" w:rsidRDefault="007C7A42" w:rsidP="00721F0E">
      <w:pPr>
        <w:spacing w:before="60" w:after="60" w:line="240" w:lineRule="atLeast"/>
        <w:contextualSpacing/>
        <w:jc w:val="both"/>
        <w:rPr>
          <w:rFonts w:ascii="Arial" w:hAnsi="Arial" w:cs="Arial"/>
          <w:b/>
        </w:rPr>
      </w:pPr>
    </w:p>
    <w:p w:rsidR="007C7A42" w:rsidRDefault="007C7A42" w:rsidP="00721F0E">
      <w:pPr>
        <w:spacing w:before="60" w:after="60" w:line="240" w:lineRule="atLeast"/>
        <w:contextualSpacing/>
        <w:jc w:val="both"/>
        <w:rPr>
          <w:rFonts w:ascii="Arial" w:hAnsi="Arial" w:cs="Arial"/>
          <w:b/>
        </w:rPr>
      </w:pPr>
    </w:p>
    <w:p w:rsidR="007C7A42" w:rsidRDefault="007C7A42" w:rsidP="00721F0E">
      <w:pPr>
        <w:spacing w:before="60" w:after="60" w:line="240" w:lineRule="atLeast"/>
        <w:contextualSpacing/>
        <w:jc w:val="both"/>
        <w:rPr>
          <w:rFonts w:ascii="Arial" w:hAnsi="Arial" w:cs="Arial"/>
          <w:b/>
        </w:rPr>
      </w:pPr>
    </w:p>
    <w:p w:rsidR="007C7A42" w:rsidRDefault="007C7A42" w:rsidP="00721F0E">
      <w:pPr>
        <w:spacing w:before="60" w:after="60" w:line="240" w:lineRule="atLeast"/>
        <w:contextualSpacing/>
        <w:jc w:val="both"/>
        <w:rPr>
          <w:rFonts w:ascii="Arial" w:hAnsi="Arial" w:cs="Arial"/>
          <w:b/>
        </w:rPr>
      </w:pPr>
    </w:p>
    <w:p w:rsidR="007C7A42" w:rsidRDefault="007C7A42" w:rsidP="00721F0E">
      <w:pPr>
        <w:spacing w:before="60" w:after="60" w:line="240" w:lineRule="atLeast"/>
        <w:contextualSpacing/>
        <w:jc w:val="both"/>
        <w:rPr>
          <w:rFonts w:ascii="Arial" w:hAnsi="Arial" w:cs="Arial"/>
          <w:b/>
        </w:rPr>
      </w:pPr>
    </w:p>
    <w:p w:rsidR="007C7A42" w:rsidRDefault="007C7A42" w:rsidP="00721F0E">
      <w:pPr>
        <w:spacing w:before="60" w:after="60" w:line="240" w:lineRule="atLeast"/>
        <w:contextualSpacing/>
        <w:jc w:val="both"/>
        <w:rPr>
          <w:rFonts w:ascii="Arial" w:hAnsi="Arial" w:cs="Arial"/>
          <w:b/>
        </w:rPr>
      </w:pPr>
    </w:p>
    <w:p w:rsidR="007C7A42" w:rsidRDefault="007C7A42" w:rsidP="00721F0E">
      <w:pPr>
        <w:spacing w:before="60" w:after="60" w:line="240" w:lineRule="atLeast"/>
        <w:contextualSpacing/>
        <w:jc w:val="both"/>
        <w:rPr>
          <w:rFonts w:ascii="Arial" w:hAnsi="Arial" w:cs="Arial"/>
          <w:b/>
        </w:rPr>
      </w:pPr>
    </w:p>
    <w:p w:rsidR="00710DB7" w:rsidRDefault="00710DB7" w:rsidP="007C7A42">
      <w:pPr>
        <w:spacing w:before="60" w:after="60" w:line="240" w:lineRule="atLeast"/>
        <w:contextualSpacing/>
        <w:jc w:val="right"/>
        <w:rPr>
          <w:rFonts w:ascii="Arial" w:hAnsi="Arial" w:cs="Arial"/>
          <w:b/>
        </w:rPr>
      </w:pPr>
    </w:p>
    <w:p w:rsidR="00710DB7" w:rsidRDefault="00710DB7" w:rsidP="007C7A42">
      <w:pPr>
        <w:spacing w:before="60" w:after="60" w:line="240" w:lineRule="atLeast"/>
        <w:contextualSpacing/>
        <w:jc w:val="right"/>
        <w:rPr>
          <w:rFonts w:ascii="Arial" w:hAnsi="Arial" w:cs="Arial"/>
          <w:b/>
        </w:rPr>
      </w:pPr>
    </w:p>
    <w:p w:rsidR="00710DB7" w:rsidRDefault="00710DB7" w:rsidP="007C7A42">
      <w:pPr>
        <w:spacing w:before="60" w:after="60" w:line="240" w:lineRule="atLeast"/>
        <w:contextualSpacing/>
        <w:jc w:val="right"/>
        <w:rPr>
          <w:rFonts w:ascii="Arial" w:hAnsi="Arial" w:cs="Arial"/>
          <w:b/>
        </w:rPr>
      </w:pPr>
    </w:p>
    <w:p w:rsidR="00710DB7" w:rsidRDefault="00710DB7" w:rsidP="007C7A42">
      <w:pPr>
        <w:spacing w:before="60" w:after="60" w:line="240" w:lineRule="atLeast"/>
        <w:contextualSpacing/>
        <w:jc w:val="right"/>
        <w:rPr>
          <w:rFonts w:ascii="Arial" w:hAnsi="Arial" w:cs="Arial"/>
          <w:b/>
        </w:rPr>
      </w:pPr>
    </w:p>
    <w:p w:rsidR="00710DB7" w:rsidRDefault="00710DB7" w:rsidP="007C7A42">
      <w:pPr>
        <w:spacing w:before="60" w:after="60" w:line="240" w:lineRule="atLeast"/>
        <w:contextualSpacing/>
        <w:jc w:val="right"/>
        <w:rPr>
          <w:rFonts w:ascii="Arial" w:hAnsi="Arial" w:cs="Arial"/>
          <w:b/>
        </w:rPr>
      </w:pPr>
    </w:p>
    <w:p w:rsidR="007C7A42" w:rsidRPr="003864B6" w:rsidRDefault="007C7A42" w:rsidP="007C7A42">
      <w:pPr>
        <w:spacing w:before="60" w:after="60" w:line="240" w:lineRule="atLeast"/>
        <w:contextualSpacing/>
        <w:jc w:val="right"/>
        <w:rPr>
          <w:rFonts w:ascii="Arial" w:hAnsi="Arial" w:cs="Arial"/>
          <w:b/>
        </w:rPr>
      </w:pPr>
      <w:proofErr w:type="spellStart"/>
      <w:r>
        <w:rPr>
          <w:rFonts w:ascii="Arial" w:hAnsi="Arial" w:cs="Arial"/>
          <w:b/>
        </w:rPr>
        <w:lastRenderedPageBreak/>
        <w:t>Zal</w:t>
      </w:r>
      <w:proofErr w:type="spellEnd"/>
      <w:r>
        <w:rPr>
          <w:rFonts w:ascii="Arial" w:hAnsi="Arial" w:cs="Arial"/>
          <w:b/>
        </w:rPr>
        <w:t xml:space="preserve">. </w:t>
      </w:r>
      <w:proofErr w:type="gramStart"/>
      <w:r>
        <w:rPr>
          <w:rFonts w:ascii="Arial" w:hAnsi="Arial" w:cs="Arial"/>
          <w:b/>
        </w:rPr>
        <w:t>nr</w:t>
      </w:r>
      <w:proofErr w:type="gramEnd"/>
      <w:r>
        <w:rPr>
          <w:rFonts w:ascii="Arial" w:hAnsi="Arial" w:cs="Arial"/>
          <w:b/>
        </w:rPr>
        <w:t xml:space="preserve"> 9 do siwz</w:t>
      </w:r>
    </w:p>
    <w:p w:rsidR="007C7A42" w:rsidRPr="007C7A42" w:rsidRDefault="007C7A42" w:rsidP="007C7A42">
      <w:pPr>
        <w:spacing w:line="240" w:lineRule="atLeast"/>
        <w:jc w:val="right"/>
        <w:rPr>
          <w:rFonts w:ascii="Arial" w:hAnsi="Arial" w:cs="Arial"/>
          <w:b/>
          <w:i/>
          <w:sz w:val="22"/>
          <w:szCs w:val="22"/>
        </w:rPr>
      </w:pPr>
    </w:p>
    <w:tbl>
      <w:tblPr>
        <w:tblpPr w:leftFromText="141" w:rightFromText="141" w:topFromText="100" w:bottomFromText="100" w:vertAnchor="text" w:tblpXSpec="center" w:tblpY="1"/>
        <w:tblOverlap w:val="never"/>
        <w:tblW w:w="936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7"/>
        <w:gridCol w:w="8011"/>
        <w:gridCol w:w="1327"/>
        <w:gridCol w:w="11"/>
      </w:tblGrid>
      <w:tr w:rsidR="007C7A42" w:rsidRPr="007C7A42" w:rsidTr="007C7A42">
        <w:trPr>
          <w:gridBefore w:val="1"/>
          <w:wBefore w:w="17"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7C7A42" w:rsidRPr="007C7A42" w:rsidRDefault="007C7A42" w:rsidP="007C7A42">
            <w:pPr>
              <w:spacing w:line="240" w:lineRule="atLeast"/>
              <w:jc w:val="center"/>
              <w:outlineLvl w:val="7"/>
              <w:rPr>
                <w:rFonts w:ascii="Arial" w:hAnsi="Arial" w:cs="Arial"/>
                <w:b/>
                <w:smallCaps/>
                <w:spacing w:val="20"/>
                <w:sz w:val="22"/>
                <w:szCs w:val="22"/>
              </w:rPr>
            </w:pPr>
            <w:r w:rsidRPr="007C7A42">
              <w:rPr>
                <w:rFonts w:ascii="Arial" w:hAnsi="Arial" w:cs="Arial"/>
                <w:b/>
                <w:smallCaps/>
                <w:spacing w:val="20"/>
                <w:sz w:val="22"/>
                <w:szCs w:val="22"/>
              </w:rPr>
              <w:t>Wielkopolskie Centrum Onkologii</w:t>
            </w:r>
          </w:p>
        </w:tc>
      </w:tr>
      <w:tr w:rsidR="007C7A42" w:rsidRPr="007C7A42" w:rsidTr="007C7A42">
        <w:trPr>
          <w:gridAfter w:val="1"/>
          <w:wAfter w:w="11"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7C7A42" w:rsidRPr="007C7A42" w:rsidRDefault="007C7A42" w:rsidP="007C7A42">
            <w:pPr>
              <w:spacing w:line="240" w:lineRule="atLeast"/>
              <w:outlineLvl w:val="7"/>
              <w:rPr>
                <w:rFonts w:ascii="Arial" w:hAnsi="Arial" w:cs="Arial"/>
                <w:b/>
                <w:bCs/>
                <w:sz w:val="22"/>
                <w:szCs w:val="22"/>
              </w:rPr>
            </w:pPr>
            <w:r w:rsidRPr="007C7A42">
              <w:rPr>
                <w:rFonts w:ascii="Arial" w:hAnsi="Arial" w:cs="Arial"/>
                <w:b/>
                <w:bCs/>
                <w:sz w:val="22"/>
                <w:szCs w:val="22"/>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7C7A42" w:rsidRPr="007C7A42" w:rsidRDefault="007C7A42" w:rsidP="007C7A42">
            <w:pPr>
              <w:spacing w:line="240" w:lineRule="atLeast"/>
              <w:jc w:val="center"/>
              <w:rPr>
                <w:rFonts w:ascii="Arial" w:hAnsi="Arial" w:cs="Arial"/>
                <w:bCs/>
                <w:snapToGrid w:val="0"/>
                <w:sz w:val="22"/>
                <w:szCs w:val="22"/>
              </w:rPr>
            </w:pPr>
            <w:r w:rsidRPr="007C7A42">
              <w:rPr>
                <w:rFonts w:ascii="Arial" w:hAnsi="Arial" w:cs="Arial"/>
                <w:bCs/>
                <w:snapToGrid w:val="0"/>
                <w:sz w:val="22"/>
                <w:szCs w:val="22"/>
              </w:rPr>
              <w:t>Edycja</w:t>
            </w:r>
          </w:p>
          <w:p w:rsidR="007C7A42" w:rsidRPr="007C7A42" w:rsidRDefault="007C7A42" w:rsidP="007C7A42">
            <w:pPr>
              <w:spacing w:line="240" w:lineRule="atLeast"/>
              <w:jc w:val="center"/>
              <w:rPr>
                <w:rFonts w:ascii="Arial" w:hAnsi="Arial" w:cs="Arial"/>
                <w:bCs/>
                <w:snapToGrid w:val="0"/>
                <w:sz w:val="22"/>
                <w:szCs w:val="22"/>
              </w:rPr>
            </w:pPr>
            <w:r w:rsidRPr="007C7A42">
              <w:rPr>
                <w:rFonts w:ascii="Arial" w:hAnsi="Arial" w:cs="Arial"/>
                <w:bCs/>
                <w:snapToGrid w:val="0"/>
                <w:sz w:val="22"/>
                <w:szCs w:val="22"/>
              </w:rPr>
              <w:t>1</w:t>
            </w:r>
          </w:p>
        </w:tc>
      </w:tr>
      <w:tr w:rsidR="007C7A42" w:rsidRPr="007C7A42" w:rsidTr="007C7A42">
        <w:trPr>
          <w:gridAfter w:val="1"/>
          <w:wAfter w:w="11"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rsidR="007C7A42" w:rsidRPr="007C7A42" w:rsidRDefault="007C7A42" w:rsidP="007C7A42">
            <w:pPr>
              <w:spacing w:line="240" w:lineRule="atLeast"/>
              <w:rPr>
                <w:rFonts w:ascii="Arial" w:hAnsi="Arial" w:cs="Arial"/>
                <w:bCs/>
                <w:sz w:val="22"/>
                <w:szCs w:val="22"/>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7C7A42" w:rsidRPr="007C7A42" w:rsidRDefault="007C7A42" w:rsidP="007C7A42">
            <w:pPr>
              <w:keepNext/>
              <w:spacing w:line="240" w:lineRule="atLeast"/>
              <w:jc w:val="both"/>
              <w:outlineLvl w:val="4"/>
              <w:rPr>
                <w:rFonts w:ascii="Arial" w:hAnsi="Arial" w:cs="Arial"/>
                <w:snapToGrid w:val="0"/>
                <w:sz w:val="22"/>
                <w:szCs w:val="22"/>
              </w:rPr>
            </w:pPr>
          </w:p>
        </w:tc>
      </w:tr>
    </w:tbl>
    <w:p w:rsidR="007C7A42" w:rsidRPr="007C7A42" w:rsidRDefault="007C7A42" w:rsidP="007C7A42">
      <w:pPr>
        <w:pBdr>
          <w:top w:val="single" w:sz="4" w:space="1" w:color="auto"/>
          <w:left w:val="single" w:sz="4" w:space="4" w:color="auto"/>
          <w:bottom w:val="single" w:sz="4" w:space="1" w:color="auto"/>
          <w:right w:val="single" w:sz="4" w:space="4" w:color="auto"/>
        </w:pBdr>
        <w:spacing w:after="120"/>
        <w:ind w:left="283"/>
        <w:rPr>
          <w:rFonts w:ascii="Arial" w:hAnsi="Arial" w:cs="Arial"/>
          <w:sz w:val="22"/>
          <w:szCs w:val="22"/>
        </w:rPr>
      </w:pPr>
      <w:bookmarkStart w:id="3" w:name="_Toc21181766"/>
      <w:bookmarkStart w:id="4" w:name="_Toc55270558"/>
      <w:r w:rsidRPr="007C7A42">
        <w:rPr>
          <w:rFonts w:ascii="Arial" w:hAnsi="Arial" w:cs="Arial"/>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Przed przystąpieniem do realizacji zadania wykonawca wyznacza osobę odpowiedzialną za przestrzeganie zobowiązań zawartych w niniejszym dokumencie.</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Wykonawca zobowiązuje się do przestrzegania wymagań funkcjonującego w WCO Systemu Zarządzania Środowiskowego, a w szczególności do:</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przestrzegania</w:t>
      </w:r>
      <w:proofErr w:type="gramEnd"/>
      <w:r w:rsidRPr="007C7A42">
        <w:rPr>
          <w:rFonts w:ascii="Arial" w:hAnsi="Arial" w:cs="Arial"/>
          <w:sz w:val="22"/>
          <w:szCs w:val="22"/>
        </w:rPr>
        <w:t xml:space="preserve"> przez podległe osoby ogólnych przepisów oraz zasad BHP i Ppoż.,</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organizacji</w:t>
      </w:r>
      <w:proofErr w:type="gramEnd"/>
      <w:r w:rsidRPr="007C7A42">
        <w:rPr>
          <w:rFonts w:ascii="Arial" w:hAnsi="Arial" w:cs="Arial"/>
          <w:sz w:val="22"/>
          <w:szCs w:val="22"/>
        </w:rPr>
        <w:t xml:space="preserve"> stanowisk roboczych – zgodnie z ww. przepisami,</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zapoznania</w:t>
      </w:r>
      <w:proofErr w:type="gramEnd"/>
      <w:r w:rsidRPr="007C7A42">
        <w:rPr>
          <w:rFonts w:ascii="Arial" w:hAnsi="Arial" w:cs="Arial"/>
          <w:sz w:val="22"/>
          <w:szCs w:val="22"/>
        </w:rPr>
        <w:t xml:space="preserve"> się ze szczegółowymi instrukcjami wewnętrznymi BHP i Ppoż. oraz wysłuchanie niezbędnych wyjaśnień osoby nadzorującej,</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przeprowadzenie</w:t>
      </w:r>
      <w:proofErr w:type="gramEnd"/>
      <w:r w:rsidRPr="007C7A42">
        <w:rPr>
          <w:rFonts w:ascii="Arial" w:hAnsi="Arial" w:cs="Arial"/>
          <w:sz w:val="22"/>
          <w:szCs w:val="22"/>
        </w:rPr>
        <w:t xml:space="preserve"> uzupełniającego instruktażu stanowiskowego uwzględniającego wymogi instrukcji BHP i Ppoż.,</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zobowiązanie</w:t>
      </w:r>
      <w:proofErr w:type="gramEnd"/>
      <w:r w:rsidRPr="007C7A42">
        <w:rPr>
          <w:rFonts w:ascii="Arial" w:hAnsi="Arial" w:cs="Arial"/>
          <w:sz w:val="22"/>
          <w:szCs w:val="22"/>
        </w:rPr>
        <w:t xml:space="preserve"> osób bezpośrednio nadzorujących wykonawstwo do stosowania się do szczegółowych uwag i zaleceń otrzymywanych od osoby zlecającej wykonanie prac oraz od służby BHP,</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właściwej</w:t>
      </w:r>
      <w:proofErr w:type="gramEnd"/>
      <w:r w:rsidRPr="007C7A42">
        <w:rPr>
          <w:rFonts w:ascii="Arial" w:hAnsi="Arial" w:cs="Arial"/>
          <w:sz w:val="22"/>
          <w:szCs w:val="22"/>
        </w:rPr>
        <w:t xml:space="preserve"> gospodarki odpadami:</w:t>
      </w:r>
    </w:p>
    <w:p w:rsidR="007C7A42" w:rsidRPr="007C7A42" w:rsidRDefault="007C7A42" w:rsidP="007C7A42">
      <w:pPr>
        <w:numPr>
          <w:ilvl w:val="0"/>
          <w:numId w:val="36"/>
        </w:numPr>
        <w:tabs>
          <w:tab w:val="left" w:pos="1134"/>
        </w:tabs>
        <w:ind w:left="1134"/>
        <w:jc w:val="both"/>
        <w:rPr>
          <w:rFonts w:ascii="Arial" w:hAnsi="Arial" w:cs="Arial"/>
          <w:sz w:val="22"/>
          <w:szCs w:val="22"/>
        </w:rPr>
      </w:pPr>
      <w:proofErr w:type="gramStart"/>
      <w:r w:rsidRPr="007C7A42">
        <w:rPr>
          <w:rFonts w:ascii="Arial" w:hAnsi="Arial" w:cs="Arial"/>
          <w:sz w:val="22"/>
          <w:szCs w:val="22"/>
        </w:rPr>
        <w:t>prowadzenie</w:t>
      </w:r>
      <w:proofErr w:type="gramEnd"/>
      <w:r w:rsidRPr="007C7A42">
        <w:rPr>
          <w:rFonts w:ascii="Arial" w:hAnsi="Arial" w:cs="Arial"/>
          <w:sz w:val="22"/>
          <w:szCs w:val="22"/>
        </w:rPr>
        <w:t xml:space="preserve"> segregacji odpadów w miejscu ich powstawania,</w:t>
      </w:r>
    </w:p>
    <w:p w:rsidR="007C7A42" w:rsidRPr="007C7A42" w:rsidRDefault="007C7A42" w:rsidP="007C7A42">
      <w:pPr>
        <w:numPr>
          <w:ilvl w:val="0"/>
          <w:numId w:val="36"/>
        </w:numPr>
        <w:tabs>
          <w:tab w:val="left" w:pos="1134"/>
        </w:tabs>
        <w:ind w:left="1134"/>
        <w:jc w:val="both"/>
        <w:rPr>
          <w:rFonts w:ascii="Arial" w:hAnsi="Arial" w:cs="Arial"/>
          <w:sz w:val="22"/>
          <w:szCs w:val="22"/>
        </w:rPr>
      </w:pPr>
      <w:proofErr w:type="gramStart"/>
      <w:r w:rsidRPr="007C7A42">
        <w:rPr>
          <w:rFonts w:ascii="Arial" w:hAnsi="Arial" w:cs="Arial"/>
          <w:sz w:val="22"/>
          <w:szCs w:val="22"/>
        </w:rPr>
        <w:t>gromadzenie</w:t>
      </w:r>
      <w:proofErr w:type="gramEnd"/>
      <w:r w:rsidRPr="007C7A42">
        <w:rPr>
          <w:rFonts w:ascii="Arial" w:hAnsi="Arial" w:cs="Arial"/>
          <w:sz w:val="22"/>
          <w:szCs w:val="22"/>
        </w:rPr>
        <w:t xml:space="preserve"> wytworzonych odpadów w wyznaczonych, oznakowanych </w:t>
      </w:r>
      <w:r w:rsidRPr="007C7A42">
        <w:rPr>
          <w:rFonts w:ascii="Arial" w:hAnsi="Arial" w:cs="Arial"/>
          <w:sz w:val="22"/>
          <w:szCs w:val="22"/>
        </w:rPr>
        <w:br/>
        <w:t>i zabezpieczonych miejscach,</w:t>
      </w:r>
    </w:p>
    <w:p w:rsidR="007C7A42" w:rsidRPr="007C7A42" w:rsidRDefault="007C7A42" w:rsidP="007C7A42">
      <w:pPr>
        <w:numPr>
          <w:ilvl w:val="0"/>
          <w:numId w:val="36"/>
        </w:numPr>
        <w:tabs>
          <w:tab w:val="left" w:pos="1134"/>
        </w:tabs>
        <w:ind w:left="1134"/>
        <w:jc w:val="both"/>
        <w:rPr>
          <w:rFonts w:ascii="Arial" w:hAnsi="Arial" w:cs="Arial"/>
          <w:sz w:val="22"/>
          <w:szCs w:val="22"/>
        </w:rPr>
      </w:pPr>
      <w:proofErr w:type="gramStart"/>
      <w:r w:rsidRPr="007C7A42">
        <w:rPr>
          <w:rFonts w:ascii="Arial" w:hAnsi="Arial" w:cs="Arial"/>
          <w:sz w:val="22"/>
          <w:szCs w:val="22"/>
        </w:rPr>
        <w:t>usuwanie</w:t>
      </w:r>
      <w:proofErr w:type="gramEnd"/>
      <w:r w:rsidRPr="007C7A42">
        <w:rPr>
          <w:rFonts w:ascii="Arial" w:hAnsi="Arial" w:cs="Arial"/>
          <w:sz w:val="22"/>
          <w:szCs w:val="22"/>
        </w:rPr>
        <w:t xml:space="preserve"> odpadów z terenów należących do WCO we własnym zakresie, </w:t>
      </w:r>
    </w:p>
    <w:p w:rsidR="007C7A42" w:rsidRPr="007C7A42" w:rsidRDefault="007C7A42" w:rsidP="007C7A42">
      <w:pPr>
        <w:numPr>
          <w:ilvl w:val="0"/>
          <w:numId w:val="36"/>
        </w:numPr>
        <w:tabs>
          <w:tab w:val="left" w:pos="1134"/>
        </w:tabs>
        <w:ind w:left="1134"/>
        <w:jc w:val="both"/>
        <w:rPr>
          <w:rFonts w:ascii="Arial" w:hAnsi="Arial" w:cs="Arial"/>
          <w:sz w:val="22"/>
          <w:szCs w:val="22"/>
        </w:rPr>
      </w:pPr>
      <w:proofErr w:type="gramStart"/>
      <w:r w:rsidRPr="007C7A42">
        <w:rPr>
          <w:rFonts w:ascii="Arial" w:hAnsi="Arial" w:cs="Arial"/>
          <w:sz w:val="22"/>
          <w:szCs w:val="22"/>
        </w:rPr>
        <w:t>uzgodnienie</w:t>
      </w:r>
      <w:proofErr w:type="gramEnd"/>
      <w:r w:rsidRPr="007C7A42">
        <w:rPr>
          <w:rFonts w:ascii="Arial" w:hAnsi="Arial" w:cs="Arial"/>
          <w:sz w:val="22"/>
          <w:szCs w:val="22"/>
        </w:rPr>
        <w:t xml:space="preserve"> z Inspektorem ds. BHP WCO sposobu i miejsca tymczasowego gromadzenia i postępowania z odpadami niebezpiecznymi,</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oznakowanie</w:t>
      </w:r>
      <w:proofErr w:type="gramEnd"/>
      <w:r w:rsidRPr="007C7A42">
        <w:rPr>
          <w:rFonts w:ascii="Arial" w:hAnsi="Arial" w:cs="Arial"/>
          <w:sz w:val="22"/>
          <w:szCs w:val="22"/>
        </w:rPr>
        <w:t xml:space="preserve"> i zabezpieczenie terenu przed skażeniem substancjami niebezpiecznymi,</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oznakowanie</w:t>
      </w:r>
      <w:proofErr w:type="gramEnd"/>
      <w:r w:rsidRPr="007C7A42">
        <w:rPr>
          <w:rFonts w:ascii="Arial" w:hAnsi="Arial" w:cs="Arial"/>
          <w:sz w:val="22"/>
          <w:szCs w:val="22"/>
        </w:rPr>
        <w:t xml:space="preserve"> i zabezpieczenie terenu prowadzonych prac remontowo-budowlanych,</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zabezpieczenia</w:t>
      </w:r>
      <w:proofErr w:type="gramEnd"/>
      <w:r w:rsidRPr="007C7A42">
        <w:rPr>
          <w:rFonts w:ascii="Arial" w:hAnsi="Arial" w:cs="Arial"/>
          <w:sz w:val="22"/>
          <w:szCs w:val="22"/>
        </w:rPr>
        <w:t xml:space="preserve"> terenu zakładu przed niepożądanymi emisjami pyłów i gazów technicznych,</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realizacji</w:t>
      </w:r>
      <w:proofErr w:type="gramEnd"/>
      <w:r w:rsidRPr="007C7A42">
        <w:rPr>
          <w:rFonts w:ascii="Arial" w:hAnsi="Arial" w:cs="Arial"/>
          <w:sz w:val="22"/>
          <w:szCs w:val="22"/>
        </w:rPr>
        <w:t xml:space="preserve"> zadania w sposób najmniej uciążliwy dla środowiska w tym racjonalnego korzystania z wody, energii elektrycznej i innych surowców,</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stosowania</w:t>
      </w:r>
      <w:proofErr w:type="gramEnd"/>
      <w:r w:rsidRPr="007C7A42">
        <w:rPr>
          <w:rFonts w:ascii="Arial" w:hAnsi="Arial" w:cs="Arial"/>
          <w:sz w:val="22"/>
          <w:szCs w:val="22"/>
        </w:rPr>
        <w:t xml:space="preserve"> przy realizacji zadań sprzętu sprawnego technicznie, m.in.:</w:t>
      </w:r>
    </w:p>
    <w:p w:rsidR="007C7A42" w:rsidRPr="007C7A42" w:rsidRDefault="007C7A42" w:rsidP="007C7A42">
      <w:pPr>
        <w:numPr>
          <w:ilvl w:val="0"/>
          <w:numId w:val="36"/>
        </w:numPr>
        <w:tabs>
          <w:tab w:val="left" w:pos="1134"/>
        </w:tabs>
        <w:ind w:left="1134"/>
        <w:jc w:val="both"/>
        <w:rPr>
          <w:rFonts w:ascii="Arial" w:hAnsi="Arial" w:cs="Arial"/>
          <w:sz w:val="22"/>
          <w:szCs w:val="22"/>
        </w:rPr>
      </w:pPr>
      <w:proofErr w:type="gramStart"/>
      <w:r w:rsidRPr="007C7A42">
        <w:rPr>
          <w:rFonts w:ascii="Arial" w:hAnsi="Arial" w:cs="Arial"/>
          <w:sz w:val="22"/>
          <w:szCs w:val="22"/>
        </w:rPr>
        <w:t>bez</w:t>
      </w:r>
      <w:proofErr w:type="gramEnd"/>
      <w:r w:rsidRPr="007C7A42">
        <w:rPr>
          <w:rFonts w:ascii="Arial" w:hAnsi="Arial" w:cs="Arial"/>
          <w:sz w:val="22"/>
          <w:szCs w:val="22"/>
        </w:rPr>
        <w:t xml:space="preserve"> wycieków oleju,</w:t>
      </w:r>
    </w:p>
    <w:p w:rsidR="007C7A42" w:rsidRPr="007C7A42" w:rsidRDefault="007C7A42" w:rsidP="007C7A42">
      <w:pPr>
        <w:numPr>
          <w:ilvl w:val="0"/>
          <w:numId w:val="36"/>
        </w:numPr>
        <w:tabs>
          <w:tab w:val="left" w:pos="1134"/>
        </w:tabs>
        <w:ind w:left="1134"/>
        <w:jc w:val="both"/>
        <w:rPr>
          <w:rFonts w:ascii="Arial" w:hAnsi="Arial" w:cs="Arial"/>
          <w:sz w:val="22"/>
          <w:szCs w:val="22"/>
        </w:rPr>
      </w:pPr>
      <w:proofErr w:type="gramStart"/>
      <w:r w:rsidRPr="007C7A42">
        <w:rPr>
          <w:rFonts w:ascii="Arial" w:hAnsi="Arial" w:cs="Arial"/>
          <w:sz w:val="22"/>
          <w:szCs w:val="22"/>
        </w:rPr>
        <w:t>spełniającego</w:t>
      </w:r>
      <w:proofErr w:type="gramEnd"/>
      <w:r w:rsidRPr="007C7A42">
        <w:rPr>
          <w:rFonts w:ascii="Arial" w:hAnsi="Arial" w:cs="Arial"/>
          <w:sz w:val="22"/>
          <w:szCs w:val="22"/>
        </w:rPr>
        <w:t xml:space="preserve"> wymogi BHP i prawa o ruchu drogowym,</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lastRenderedPageBreak/>
        <w:t>w</w:t>
      </w:r>
      <w:proofErr w:type="gramEnd"/>
      <w:r w:rsidRPr="007C7A42">
        <w:rPr>
          <w:rFonts w:ascii="Arial" w:hAnsi="Arial" w:cs="Arial"/>
          <w:sz w:val="22"/>
          <w:szCs w:val="22"/>
        </w:rPr>
        <w:t xml:space="preserve"> przypadku zaistniałej awarii natychmiast powiadomić Inspektora ds. BHP / Z-</w:t>
      </w:r>
      <w:proofErr w:type="spellStart"/>
      <w:r w:rsidRPr="007C7A42">
        <w:rPr>
          <w:rFonts w:ascii="Arial" w:hAnsi="Arial" w:cs="Arial"/>
          <w:sz w:val="22"/>
          <w:szCs w:val="22"/>
        </w:rPr>
        <w:t>cę</w:t>
      </w:r>
      <w:proofErr w:type="spellEnd"/>
      <w:r w:rsidRPr="007C7A42">
        <w:rPr>
          <w:rFonts w:ascii="Arial" w:hAnsi="Arial" w:cs="Arial"/>
          <w:sz w:val="22"/>
          <w:szCs w:val="22"/>
        </w:rPr>
        <w:t xml:space="preserve"> Dyrektora ds. Eksploatacyjnych, w celu podjęcia wspólnych działań naprawczych, – jeżeli nastąpi niekontrolowany wyciek oleju należy zastosować skuteczny sorbent, zebrać warstwę skażoną i przetransportować do utylizacji,</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utrzymania</w:t>
      </w:r>
      <w:proofErr w:type="gramEnd"/>
      <w:r w:rsidRPr="007C7A42">
        <w:rPr>
          <w:rFonts w:ascii="Arial" w:hAnsi="Arial" w:cs="Arial"/>
          <w:sz w:val="22"/>
          <w:szCs w:val="22"/>
        </w:rPr>
        <w:t xml:space="preserve"> porządku w obszarze swojej działalności,</w:t>
      </w:r>
    </w:p>
    <w:p w:rsidR="007C7A42" w:rsidRPr="007C7A42" w:rsidRDefault="007C7A42" w:rsidP="007C7A42">
      <w:pPr>
        <w:numPr>
          <w:ilvl w:val="0"/>
          <w:numId w:val="35"/>
        </w:numPr>
        <w:spacing w:before="120"/>
        <w:ind w:left="709"/>
        <w:jc w:val="both"/>
        <w:rPr>
          <w:rFonts w:ascii="Arial" w:hAnsi="Arial" w:cs="Arial"/>
          <w:sz w:val="22"/>
          <w:szCs w:val="22"/>
        </w:rPr>
      </w:pPr>
      <w:proofErr w:type="gramStart"/>
      <w:r w:rsidRPr="007C7A42">
        <w:rPr>
          <w:rFonts w:ascii="Arial" w:hAnsi="Arial" w:cs="Arial"/>
          <w:sz w:val="22"/>
          <w:szCs w:val="22"/>
        </w:rPr>
        <w:t>uporządkowania</w:t>
      </w:r>
      <w:proofErr w:type="gramEnd"/>
      <w:r w:rsidRPr="007C7A42">
        <w:rPr>
          <w:rFonts w:ascii="Arial" w:hAnsi="Arial" w:cs="Arial"/>
          <w:sz w:val="22"/>
          <w:szCs w:val="22"/>
        </w:rPr>
        <w:t xml:space="preserve"> terenu po zakończeniu przedsięwzięcia,</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Wykonawca odpowiada za negatywne wpływy na środowisko naturalne wynikające z postępowania niezgodnego z ww. zasadami.</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Wykonawca odpowiada w całości za prewencję BHP i Ppoż., postępowania powypadkowe dotyczące swoich pracowników.</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Wykonawca zewnętrzny zobowiązuje się do niezwłocznego poinformowania również służb BHP WCO o zaistniałym wypadku / pożarze z udziałem swoich pracowników.</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WCO zastrzega sobie prawo kontroli realizacji powyższych zobowiązań przez swoich przedstawicieli.</w:t>
      </w:r>
    </w:p>
    <w:p w:rsidR="007C7A42" w:rsidRPr="007C7A42" w:rsidRDefault="007C7A42" w:rsidP="007C7A42">
      <w:pPr>
        <w:numPr>
          <w:ilvl w:val="0"/>
          <w:numId w:val="34"/>
        </w:numPr>
        <w:spacing w:before="120"/>
        <w:ind w:left="357" w:hanging="357"/>
        <w:jc w:val="both"/>
        <w:rPr>
          <w:rFonts w:ascii="Arial" w:hAnsi="Arial" w:cs="Arial"/>
          <w:sz w:val="22"/>
          <w:szCs w:val="22"/>
        </w:rPr>
      </w:pPr>
      <w:r w:rsidRPr="007C7A42">
        <w:rPr>
          <w:rFonts w:ascii="Arial" w:hAnsi="Arial" w:cs="Arial"/>
          <w:sz w:val="22"/>
          <w:szCs w:val="22"/>
        </w:rPr>
        <w:t>Wykonawcy prac zobowiązują się do natychmiastowego usunięcia z terenu WCO osób, wskazanych przez przedstawicieli WCO, które nie stosują się do ww. zasad oraz ogólnych i szczegółowych (obowiązujących w WCO) zasad BHP i Ppoż.</w:t>
      </w:r>
    </w:p>
    <w:p w:rsidR="007C7A42" w:rsidRPr="007C7A42" w:rsidRDefault="007C7A42" w:rsidP="007C7A42">
      <w:pPr>
        <w:keepNext/>
        <w:spacing w:before="240" w:after="60"/>
        <w:jc w:val="center"/>
        <w:outlineLvl w:val="2"/>
        <w:rPr>
          <w:rFonts w:ascii="Arial" w:eastAsia="Arial Unicode MS" w:hAnsi="Arial" w:cs="Arial"/>
          <w:b/>
          <w:bCs/>
          <w:sz w:val="22"/>
          <w:szCs w:val="22"/>
        </w:rPr>
      </w:pPr>
      <w:r w:rsidRPr="007C7A42">
        <w:rPr>
          <w:rFonts w:ascii="Arial" w:hAnsi="Arial" w:cs="Arial"/>
          <w:b/>
          <w:bCs/>
          <w:sz w:val="22"/>
          <w:szCs w:val="22"/>
        </w:rPr>
        <w:t>Oświadczam, że przyjmuję zasady ustalone w niniejszym protokole.</w:t>
      </w:r>
    </w:p>
    <w:tbl>
      <w:tblPr>
        <w:tblW w:w="104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24"/>
        <w:gridCol w:w="3389"/>
        <w:gridCol w:w="1868"/>
        <w:gridCol w:w="3309"/>
      </w:tblGrid>
      <w:tr w:rsidR="007C7A42" w:rsidRPr="007C7A42" w:rsidTr="007C7A42">
        <w:trPr>
          <w:trHeight w:val="1706"/>
        </w:trPr>
        <w:tc>
          <w:tcPr>
            <w:tcW w:w="1924"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keepNext/>
              <w:spacing w:before="240" w:after="60"/>
              <w:jc w:val="center"/>
              <w:outlineLvl w:val="2"/>
              <w:rPr>
                <w:rFonts w:ascii="Arial" w:eastAsia="Arial Unicode MS" w:hAnsi="Arial" w:cs="Arial"/>
                <w:sz w:val="22"/>
                <w:szCs w:val="22"/>
              </w:rPr>
            </w:pPr>
            <w:r w:rsidRPr="007C7A42">
              <w:rPr>
                <w:rFonts w:ascii="Arial" w:hAnsi="Arial" w:cs="Arial"/>
                <w:sz w:val="22"/>
                <w:szCs w:val="22"/>
              </w:rPr>
              <w:t>WYKONAWCA</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7C7A42" w:rsidRDefault="007C7A42" w:rsidP="007C7A42">
            <w:pPr>
              <w:rPr>
                <w:rFonts w:ascii="Arial" w:hAnsi="Arial" w:cs="Arial"/>
                <w:b/>
                <w:color w:val="000000"/>
                <w:sz w:val="22"/>
                <w:szCs w:val="22"/>
              </w:rPr>
            </w:pPr>
          </w:p>
          <w:p w:rsidR="007C7A42" w:rsidRPr="007C7A42" w:rsidRDefault="007C7A42" w:rsidP="007C7A42">
            <w:pPr>
              <w:tabs>
                <w:tab w:val="left" w:pos="945"/>
              </w:tabs>
              <w:rPr>
                <w:rFonts w:ascii="Arial" w:hAnsi="Arial" w:cs="Arial"/>
                <w:sz w:val="22"/>
                <w:szCs w:val="22"/>
              </w:rPr>
            </w:pP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keepNext/>
              <w:spacing w:before="240" w:after="60"/>
              <w:jc w:val="center"/>
              <w:outlineLvl w:val="2"/>
              <w:rPr>
                <w:rFonts w:ascii="Arial" w:hAnsi="Arial" w:cs="Arial"/>
                <w:b/>
                <w:bCs/>
                <w:sz w:val="22"/>
                <w:szCs w:val="22"/>
              </w:rPr>
            </w:pPr>
            <w:r w:rsidRPr="007C7A42">
              <w:rPr>
                <w:rFonts w:ascii="Arial" w:hAnsi="Arial" w:cs="Arial"/>
                <w:sz w:val="22"/>
                <w:szCs w:val="22"/>
              </w:rPr>
              <w:t>ZLECAJĄCY</w:t>
            </w:r>
          </w:p>
        </w:tc>
        <w:tc>
          <w:tcPr>
            <w:tcW w:w="3309"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keepNext/>
              <w:spacing w:before="240" w:after="60"/>
              <w:jc w:val="center"/>
              <w:outlineLvl w:val="2"/>
              <w:rPr>
                <w:rFonts w:ascii="Arial" w:hAnsi="Arial" w:cs="Arial"/>
                <w:bCs/>
                <w:iCs/>
                <w:sz w:val="22"/>
                <w:szCs w:val="22"/>
              </w:rPr>
            </w:pPr>
            <w:r w:rsidRPr="007C7A42">
              <w:rPr>
                <w:rFonts w:ascii="Arial" w:hAnsi="Arial" w:cs="Arial"/>
                <w:iCs/>
                <w:sz w:val="22"/>
                <w:szCs w:val="22"/>
              </w:rPr>
              <w:t>Wielkopolskie Centrum Onkologii im. Marii Skłodowskiej – Curie w Poznaniu</w:t>
            </w:r>
          </w:p>
        </w:tc>
      </w:tr>
      <w:tr w:rsidR="007C7A42" w:rsidRPr="007C7A42" w:rsidTr="007C7A42">
        <w:trPr>
          <w:trHeight w:val="851"/>
        </w:trPr>
        <w:tc>
          <w:tcPr>
            <w:tcW w:w="1924"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Przedstawiciel Wykonawcy:</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Przedstawiciel Zlecającego:</w:t>
            </w:r>
          </w:p>
        </w:tc>
        <w:tc>
          <w:tcPr>
            <w:tcW w:w="3309" w:type="dxa"/>
            <w:tcBorders>
              <w:top w:val="single" w:sz="4" w:space="0" w:color="auto"/>
              <w:left w:val="single" w:sz="4" w:space="0" w:color="auto"/>
              <w:bottom w:val="single" w:sz="4" w:space="0" w:color="auto"/>
              <w:right w:val="single" w:sz="4" w:space="0" w:color="auto"/>
            </w:tcBorders>
            <w:vAlign w:val="bottom"/>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w:t>
            </w:r>
          </w:p>
        </w:tc>
      </w:tr>
      <w:tr w:rsidR="007C7A42" w:rsidRPr="007C7A42" w:rsidTr="007C7A42">
        <w:trPr>
          <w:trHeight w:val="596"/>
        </w:trPr>
        <w:tc>
          <w:tcPr>
            <w:tcW w:w="1924"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Data:</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Data:</w:t>
            </w:r>
          </w:p>
        </w:tc>
        <w:tc>
          <w:tcPr>
            <w:tcW w:w="3309" w:type="dxa"/>
            <w:tcBorders>
              <w:top w:val="single" w:sz="4" w:space="0" w:color="auto"/>
              <w:left w:val="single" w:sz="4" w:space="0" w:color="auto"/>
              <w:bottom w:val="single" w:sz="4" w:space="0" w:color="auto"/>
              <w:right w:val="single" w:sz="4" w:space="0" w:color="auto"/>
            </w:tcBorders>
            <w:vAlign w:val="bottom"/>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w:t>
            </w:r>
          </w:p>
        </w:tc>
      </w:tr>
      <w:tr w:rsidR="007C7A42" w:rsidRPr="007C7A42" w:rsidTr="007C7A42">
        <w:trPr>
          <w:trHeight w:val="1079"/>
        </w:trPr>
        <w:tc>
          <w:tcPr>
            <w:tcW w:w="1924"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Podpis:</w:t>
            </w:r>
          </w:p>
        </w:tc>
        <w:tc>
          <w:tcPr>
            <w:tcW w:w="3389" w:type="dxa"/>
            <w:tcBorders>
              <w:top w:val="single" w:sz="4" w:space="0" w:color="auto"/>
              <w:left w:val="single" w:sz="4" w:space="0" w:color="auto"/>
              <w:bottom w:val="single" w:sz="4" w:space="0" w:color="auto"/>
              <w:right w:val="single" w:sz="4" w:space="0" w:color="auto"/>
            </w:tcBorders>
            <w:vAlign w:val="bottom"/>
          </w:tcPr>
          <w:p w:rsidR="007C7A42" w:rsidRPr="007C7A42" w:rsidRDefault="007C7A42" w:rsidP="007C7A42">
            <w:pPr>
              <w:tabs>
                <w:tab w:val="left" w:pos="945"/>
              </w:tabs>
              <w:jc w:val="center"/>
              <w:rPr>
                <w:rFonts w:ascii="Arial" w:hAnsi="Arial" w:cs="Arial"/>
                <w:sz w:val="22"/>
                <w:szCs w:val="22"/>
              </w:rPr>
            </w:pPr>
          </w:p>
          <w:p w:rsidR="007C7A42" w:rsidRPr="007C7A42" w:rsidRDefault="007C7A42" w:rsidP="007C7A42">
            <w:pPr>
              <w:tabs>
                <w:tab w:val="left" w:pos="945"/>
              </w:tabs>
              <w:jc w:val="center"/>
              <w:rPr>
                <w:rFonts w:ascii="Arial" w:hAnsi="Arial" w:cs="Arial"/>
                <w:sz w:val="22"/>
                <w:szCs w:val="22"/>
              </w:rPr>
            </w:pPr>
          </w:p>
          <w:p w:rsidR="007C7A42" w:rsidRPr="007C7A42" w:rsidRDefault="007C7A42" w:rsidP="007C7A42">
            <w:pPr>
              <w:tabs>
                <w:tab w:val="left" w:pos="945"/>
              </w:tabs>
              <w:jc w:val="center"/>
              <w:rPr>
                <w:rFonts w:ascii="Arial" w:hAnsi="Arial" w:cs="Arial"/>
                <w:sz w:val="22"/>
                <w:szCs w:val="22"/>
              </w:rPr>
            </w:pPr>
          </w:p>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w:t>
            </w:r>
          </w:p>
        </w:tc>
        <w:tc>
          <w:tcPr>
            <w:tcW w:w="1868" w:type="dxa"/>
            <w:tcBorders>
              <w:top w:val="single" w:sz="4" w:space="0" w:color="auto"/>
              <w:left w:val="single" w:sz="4" w:space="0" w:color="auto"/>
              <w:bottom w:val="single" w:sz="4" w:space="0" w:color="auto"/>
              <w:right w:val="single" w:sz="4" w:space="0" w:color="auto"/>
            </w:tcBorders>
            <w:vAlign w:val="center"/>
          </w:tcPr>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Podpis:</w:t>
            </w:r>
          </w:p>
        </w:tc>
        <w:tc>
          <w:tcPr>
            <w:tcW w:w="3309" w:type="dxa"/>
            <w:tcBorders>
              <w:top w:val="single" w:sz="4" w:space="0" w:color="auto"/>
              <w:left w:val="single" w:sz="4" w:space="0" w:color="auto"/>
              <w:bottom w:val="single" w:sz="4" w:space="0" w:color="auto"/>
              <w:right w:val="single" w:sz="4" w:space="0" w:color="auto"/>
            </w:tcBorders>
            <w:vAlign w:val="bottom"/>
          </w:tcPr>
          <w:p w:rsidR="007C7A42" w:rsidRPr="007C7A42" w:rsidRDefault="007C7A42" w:rsidP="007C7A42">
            <w:pPr>
              <w:tabs>
                <w:tab w:val="left" w:pos="945"/>
              </w:tabs>
              <w:jc w:val="center"/>
              <w:rPr>
                <w:rFonts w:ascii="Arial" w:hAnsi="Arial" w:cs="Arial"/>
                <w:sz w:val="22"/>
                <w:szCs w:val="22"/>
              </w:rPr>
            </w:pPr>
          </w:p>
          <w:p w:rsidR="007C7A42" w:rsidRPr="007C7A42" w:rsidRDefault="007C7A42" w:rsidP="007C7A42">
            <w:pPr>
              <w:tabs>
                <w:tab w:val="left" w:pos="945"/>
              </w:tabs>
              <w:jc w:val="center"/>
              <w:rPr>
                <w:rFonts w:ascii="Arial" w:hAnsi="Arial" w:cs="Arial"/>
                <w:sz w:val="22"/>
                <w:szCs w:val="22"/>
              </w:rPr>
            </w:pPr>
          </w:p>
          <w:p w:rsidR="007C7A42" w:rsidRPr="007C7A42" w:rsidRDefault="007C7A42" w:rsidP="007C7A42">
            <w:pPr>
              <w:tabs>
                <w:tab w:val="left" w:pos="945"/>
              </w:tabs>
              <w:jc w:val="center"/>
              <w:rPr>
                <w:rFonts w:ascii="Arial" w:hAnsi="Arial" w:cs="Arial"/>
                <w:sz w:val="22"/>
                <w:szCs w:val="22"/>
              </w:rPr>
            </w:pPr>
          </w:p>
          <w:p w:rsidR="007C7A42" w:rsidRPr="007C7A42" w:rsidRDefault="007C7A42" w:rsidP="007C7A42">
            <w:pPr>
              <w:tabs>
                <w:tab w:val="left" w:pos="945"/>
              </w:tabs>
              <w:jc w:val="center"/>
              <w:rPr>
                <w:rFonts w:ascii="Arial" w:hAnsi="Arial" w:cs="Arial"/>
                <w:sz w:val="22"/>
                <w:szCs w:val="22"/>
              </w:rPr>
            </w:pPr>
            <w:r w:rsidRPr="007C7A42">
              <w:rPr>
                <w:rFonts w:ascii="Arial" w:hAnsi="Arial" w:cs="Arial"/>
                <w:sz w:val="22"/>
                <w:szCs w:val="22"/>
              </w:rPr>
              <w:t>……………………………..</w:t>
            </w:r>
          </w:p>
        </w:tc>
      </w:tr>
      <w:bookmarkEnd w:id="3"/>
      <w:bookmarkEnd w:id="4"/>
    </w:tbl>
    <w:p w:rsidR="007C7A42" w:rsidRPr="007C7A42" w:rsidRDefault="007C7A42" w:rsidP="007C7A42">
      <w:pPr>
        <w:tabs>
          <w:tab w:val="left" w:pos="945"/>
        </w:tabs>
        <w:rPr>
          <w:rFonts w:ascii="Arial" w:hAnsi="Arial" w:cs="Arial"/>
          <w:sz w:val="22"/>
          <w:szCs w:val="22"/>
        </w:rPr>
      </w:pPr>
    </w:p>
    <w:p w:rsidR="00721F0E" w:rsidRDefault="00721F0E" w:rsidP="00A65D7C">
      <w:pPr>
        <w:spacing w:line="276" w:lineRule="auto"/>
        <w:ind w:left="708"/>
        <w:jc w:val="both"/>
        <w:rPr>
          <w:rFonts w:ascii="Arial" w:hAnsi="Arial" w:cs="Arial"/>
          <w:b/>
          <w:sz w:val="22"/>
          <w:szCs w:val="22"/>
        </w:rPr>
      </w:pPr>
    </w:p>
    <w:sectPr w:rsidR="00721F0E" w:rsidSect="00DA0DF8">
      <w:headerReference w:type="even" r:id="rId19"/>
      <w:footerReference w:type="even" r:id="rId20"/>
      <w:footerReference w:type="default" r:id="rId21"/>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4A" w:rsidRDefault="00EC5F4A">
      <w:r>
        <w:separator/>
      </w:r>
    </w:p>
  </w:endnote>
  <w:endnote w:type="continuationSeparator" w:id="0">
    <w:p w:rsidR="00EC5F4A" w:rsidRDefault="00EC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4A" w:rsidRDefault="00EC5F4A">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EC5F4A" w:rsidRDefault="00EC5F4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4A" w:rsidRDefault="00EC5F4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B72DB">
      <w:rPr>
        <w:rStyle w:val="Numerstrony"/>
        <w:noProof/>
      </w:rPr>
      <w:t>25</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4A" w:rsidRDefault="00EC5F4A">
    <w:pPr>
      <w:pStyle w:val="Stopka"/>
      <w:framePr w:wrap="around" w:vAnchor="text" w:hAnchor="margin" w:xAlign="center" w:y="1"/>
      <w:rPr>
        <w:rStyle w:val="Numerstrony"/>
      </w:rPr>
    </w:pPr>
    <w:r>
      <w:rPr>
        <w:rStyle w:val="Numerstrony"/>
      </w:rPr>
      <w:t xml:space="preserve">PAGE  </w:t>
    </w:r>
    <w:ins w:id="5" w:author="Witkowska" w:date="1999-08-18T14:26:00Z">
      <w:r>
        <w:rPr>
          <w:rStyle w:val="Numerstrony"/>
          <w:noProof/>
        </w:rPr>
        <w:t>5</w:t>
      </w:r>
    </w:ins>
  </w:p>
  <w:p w:rsidR="00EC5F4A" w:rsidRDefault="00EC5F4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4A" w:rsidRDefault="00EC5F4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B72DB">
      <w:rPr>
        <w:rStyle w:val="Numerstrony"/>
        <w:noProof/>
      </w:rPr>
      <w:t>33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4A" w:rsidRDefault="00EC5F4A">
      <w:r>
        <w:separator/>
      </w:r>
    </w:p>
  </w:footnote>
  <w:footnote w:type="continuationSeparator" w:id="0">
    <w:p w:rsidR="00EC5F4A" w:rsidRDefault="00EC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4A" w:rsidRDefault="00EC5F4A">
    <w:pPr>
      <w:pStyle w:val="Nagwek"/>
      <w:framePr w:wrap="around" w:vAnchor="text" w:hAnchor="margin" w:xAlign="center" w:y="1"/>
      <w:rPr>
        <w:rStyle w:val="Numerstrony"/>
      </w:rPr>
    </w:pPr>
    <w:r>
      <w:rPr>
        <w:rStyle w:val="Numerstrony"/>
      </w:rPr>
      <w:t xml:space="preserve">PAGE  </w:t>
    </w:r>
  </w:p>
  <w:p w:rsidR="00EC5F4A" w:rsidRDefault="00EC5F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4A" w:rsidRDefault="00EC5F4A">
    <w:pPr>
      <w:pStyle w:val="Nagwek"/>
      <w:framePr w:wrap="around" w:vAnchor="text" w:hAnchor="margin" w:xAlign="center" w:y="1"/>
      <w:rPr>
        <w:rStyle w:val="Numerstrony"/>
      </w:rPr>
    </w:pPr>
    <w:r>
      <w:rPr>
        <w:rStyle w:val="Numerstrony"/>
      </w:rPr>
      <w:t xml:space="preserve">PAGE  </w:t>
    </w:r>
  </w:p>
  <w:p w:rsidR="00EC5F4A" w:rsidRDefault="00EC5F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8"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F1706"/>
    <w:multiLevelType w:val="hybridMultilevel"/>
    <w:tmpl w:val="57E6768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A0F8F98A">
      <w:start w:val="1"/>
      <w:numFmt w:val="upp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36F360D"/>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593B1B"/>
    <w:multiLevelType w:val="singleLevel"/>
    <w:tmpl w:val="BD2816B8"/>
    <w:lvl w:ilvl="0">
      <w:start w:val="1"/>
      <w:numFmt w:val="lowerLetter"/>
      <w:lvlText w:val="%1."/>
      <w:lvlJc w:val="left"/>
      <w:pPr>
        <w:tabs>
          <w:tab w:val="num" w:pos="360"/>
        </w:tabs>
        <w:ind w:left="360" w:hanging="360"/>
      </w:pPr>
    </w:lvl>
  </w:abstractNum>
  <w:abstractNum w:abstractNumId="20" w15:restartNumberingAfterBreak="0">
    <w:nsid w:val="29C05F7C"/>
    <w:multiLevelType w:val="hybridMultilevel"/>
    <w:tmpl w:val="FC1ED6A4"/>
    <w:lvl w:ilvl="0" w:tplc="631828EA">
      <w:start w:val="6"/>
      <w:numFmt w:val="upperRoman"/>
      <w:lvlText w:val="%1."/>
      <w:lvlJc w:val="left"/>
      <w:pPr>
        <w:ind w:left="1004"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9C6FB2"/>
    <w:multiLevelType w:val="hybridMultilevel"/>
    <w:tmpl w:val="D7B4A070"/>
    <w:lvl w:ilvl="0" w:tplc="96585714">
      <w:start w:val="1"/>
      <w:numFmt w:val="upperLetter"/>
      <w:lvlText w:val="%1."/>
      <w:lvlJc w:val="left"/>
      <w:pPr>
        <w:ind w:left="540" w:hanging="360"/>
      </w:pPr>
      <w:rPr>
        <w:rFonts w:hint="default"/>
        <w:u w:val="single"/>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4"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8"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C0441C4"/>
    <w:multiLevelType w:val="hybridMultilevel"/>
    <w:tmpl w:val="10A61C54"/>
    <w:lvl w:ilvl="0" w:tplc="2696927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BAF6EED8">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0805084"/>
    <w:multiLevelType w:val="hybridMultilevel"/>
    <w:tmpl w:val="2BEA348C"/>
    <w:lvl w:ilvl="0" w:tplc="3E083794">
      <w:start w:val="1"/>
      <w:numFmt w:val="decimal"/>
      <w:lvlText w:val="%1."/>
      <w:lvlJc w:val="left"/>
      <w:pPr>
        <w:ind w:left="740" w:hanging="360"/>
      </w:pPr>
      <w:rPr>
        <w:b w:val="0"/>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4"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E0286"/>
    <w:multiLevelType w:val="hybridMultilevel"/>
    <w:tmpl w:val="0AF018FA"/>
    <w:lvl w:ilvl="0" w:tplc="FFFFFFFF">
      <w:start w:val="1"/>
      <w:numFmt w:val="bullet"/>
      <w:lvlText w:val=""/>
      <w:lvlJc w:val="left"/>
      <w:pPr>
        <w:tabs>
          <w:tab w:val="num" w:pos="360"/>
        </w:tabs>
        <w:ind w:left="360" w:hanging="360"/>
      </w:pPr>
      <w:rPr>
        <w:rFonts w:ascii="Symbol" w:hAnsi="Symbol" w:hint="default"/>
        <w:b/>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7E17D7E"/>
    <w:multiLevelType w:val="hybridMultilevel"/>
    <w:tmpl w:val="71207C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1">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25"/>
  </w:num>
  <w:num w:numId="3">
    <w:abstractNumId w:val="10"/>
  </w:num>
  <w:num w:numId="4">
    <w:abstractNumId w:val="13"/>
  </w:num>
  <w:num w:numId="5">
    <w:abstractNumId w:val="18"/>
  </w:num>
  <w:num w:numId="6">
    <w:abstractNumId w:val="6"/>
  </w:num>
  <w:num w:numId="7">
    <w:abstractNumId w:val="34"/>
  </w:num>
  <w:num w:numId="8">
    <w:abstractNumId w:val="2"/>
  </w:num>
  <w:num w:numId="9">
    <w:abstractNumId w:val="1"/>
  </w:num>
  <w:num w:numId="10">
    <w:abstractNumId w:val="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7"/>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5"/>
  </w:num>
  <w:num w:numId="19">
    <w:abstractNumId w:val="20"/>
  </w:num>
  <w:num w:numId="20">
    <w:abstractNumId w:val="12"/>
  </w:num>
  <w:num w:numId="21">
    <w:abstractNumId w:val="5"/>
  </w:num>
  <w:num w:numId="22">
    <w:abstractNumId w:val="8"/>
  </w:num>
  <w:num w:numId="23">
    <w:abstractNumId w:val="37"/>
  </w:num>
  <w:num w:numId="24">
    <w:abstractNumId w:val="2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num>
  <w:num w:numId="35">
    <w:abstractNumId w:val="19"/>
    <w:lvlOverride w:ilvl="0">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396D"/>
    <w:rsid w:val="000546E6"/>
    <w:rsid w:val="00055949"/>
    <w:rsid w:val="00055A6B"/>
    <w:rsid w:val="000561AF"/>
    <w:rsid w:val="00060445"/>
    <w:rsid w:val="0006160F"/>
    <w:rsid w:val="0006340D"/>
    <w:rsid w:val="0006562D"/>
    <w:rsid w:val="00067C2D"/>
    <w:rsid w:val="0007161C"/>
    <w:rsid w:val="00072562"/>
    <w:rsid w:val="00072DC0"/>
    <w:rsid w:val="000747BB"/>
    <w:rsid w:val="00075D20"/>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B72DB"/>
    <w:rsid w:val="000C27B0"/>
    <w:rsid w:val="000C2981"/>
    <w:rsid w:val="000C32D9"/>
    <w:rsid w:val="000C38EF"/>
    <w:rsid w:val="000C5113"/>
    <w:rsid w:val="000C65C7"/>
    <w:rsid w:val="000D1CF0"/>
    <w:rsid w:val="000D4279"/>
    <w:rsid w:val="000D4F73"/>
    <w:rsid w:val="000D5DF7"/>
    <w:rsid w:val="000D5E10"/>
    <w:rsid w:val="000D6368"/>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07C5E"/>
    <w:rsid w:val="00110059"/>
    <w:rsid w:val="00110AAB"/>
    <w:rsid w:val="00113C2B"/>
    <w:rsid w:val="00115ADF"/>
    <w:rsid w:val="00117861"/>
    <w:rsid w:val="00117985"/>
    <w:rsid w:val="001210A6"/>
    <w:rsid w:val="001229C6"/>
    <w:rsid w:val="00122DD7"/>
    <w:rsid w:val="001247DC"/>
    <w:rsid w:val="001248AA"/>
    <w:rsid w:val="0012490D"/>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5D68"/>
    <w:rsid w:val="00157B2D"/>
    <w:rsid w:val="001629CF"/>
    <w:rsid w:val="00163C48"/>
    <w:rsid w:val="00163DB8"/>
    <w:rsid w:val="00167F95"/>
    <w:rsid w:val="00170FB4"/>
    <w:rsid w:val="00171930"/>
    <w:rsid w:val="00172E24"/>
    <w:rsid w:val="00173300"/>
    <w:rsid w:val="001735EF"/>
    <w:rsid w:val="0017376E"/>
    <w:rsid w:val="00173C74"/>
    <w:rsid w:val="00175562"/>
    <w:rsid w:val="00177816"/>
    <w:rsid w:val="001850E5"/>
    <w:rsid w:val="001869B7"/>
    <w:rsid w:val="00187056"/>
    <w:rsid w:val="001873F3"/>
    <w:rsid w:val="001907DC"/>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0F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1F6FB5"/>
    <w:rsid w:val="002001C0"/>
    <w:rsid w:val="002008C3"/>
    <w:rsid w:val="00203C0F"/>
    <w:rsid w:val="00206703"/>
    <w:rsid w:val="00207363"/>
    <w:rsid w:val="00207BD6"/>
    <w:rsid w:val="00210B3E"/>
    <w:rsid w:val="00211D45"/>
    <w:rsid w:val="002121DA"/>
    <w:rsid w:val="00212D2A"/>
    <w:rsid w:val="0021592D"/>
    <w:rsid w:val="00215DAE"/>
    <w:rsid w:val="0021772E"/>
    <w:rsid w:val="002202A3"/>
    <w:rsid w:val="002209AF"/>
    <w:rsid w:val="00223DBE"/>
    <w:rsid w:val="00224238"/>
    <w:rsid w:val="00224D86"/>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2702"/>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3C1"/>
    <w:rsid w:val="00350EE1"/>
    <w:rsid w:val="00352057"/>
    <w:rsid w:val="00353249"/>
    <w:rsid w:val="00354C00"/>
    <w:rsid w:val="00355542"/>
    <w:rsid w:val="00355DBB"/>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2746"/>
    <w:rsid w:val="003D499E"/>
    <w:rsid w:val="003D53ED"/>
    <w:rsid w:val="003D60B0"/>
    <w:rsid w:val="003D64AC"/>
    <w:rsid w:val="003E0F19"/>
    <w:rsid w:val="003E3AEE"/>
    <w:rsid w:val="003E4995"/>
    <w:rsid w:val="003E51FC"/>
    <w:rsid w:val="003E5289"/>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0B7F"/>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0D2"/>
    <w:rsid w:val="00424C4A"/>
    <w:rsid w:val="00425BDE"/>
    <w:rsid w:val="00426457"/>
    <w:rsid w:val="004265D6"/>
    <w:rsid w:val="0043149C"/>
    <w:rsid w:val="00431B64"/>
    <w:rsid w:val="00431E0E"/>
    <w:rsid w:val="0043381A"/>
    <w:rsid w:val="00433B4E"/>
    <w:rsid w:val="00433E99"/>
    <w:rsid w:val="00434DFB"/>
    <w:rsid w:val="004370F6"/>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1E4B"/>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1A9"/>
    <w:rsid w:val="00503573"/>
    <w:rsid w:val="00503936"/>
    <w:rsid w:val="005040A4"/>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9F3"/>
    <w:rsid w:val="00530BE7"/>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576A4"/>
    <w:rsid w:val="005603CE"/>
    <w:rsid w:val="00561051"/>
    <w:rsid w:val="0056179B"/>
    <w:rsid w:val="00561A32"/>
    <w:rsid w:val="00562DFD"/>
    <w:rsid w:val="00563684"/>
    <w:rsid w:val="005642A3"/>
    <w:rsid w:val="005650F9"/>
    <w:rsid w:val="00565790"/>
    <w:rsid w:val="005673E4"/>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320C"/>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1EAD"/>
    <w:rsid w:val="00663185"/>
    <w:rsid w:val="00665FCC"/>
    <w:rsid w:val="00666752"/>
    <w:rsid w:val="0066686D"/>
    <w:rsid w:val="00666DAD"/>
    <w:rsid w:val="00670E5C"/>
    <w:rsid w:val="006729E3"/>
    <w:rsid w:val="00675472"/>
    <w:rsid w:val="00676C5F"/>
    <w:rsid w:val="00676DD6"/>
    <w:rsid w:val="00677653"/>
    <w:rsid w:val="00683DD9"/>
    <w:rsid w:val="006851DD"/>
    <w:rsid w:val="00686AA8"/>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811"/>
    <w:rsid w:val="006D5ABE"/>
    <w:rsid w:val="006D5E3D"/>
    <w:rsid w:val="006D6219"/>
    <w:rsid w:val="006D7170"/>
    <w:rsid w:val="006D76CF"/>
    <w:rsid w:val="006E1D7D"/>
    <w:rsid w:val="006E2191"/>
    <w:rsid w:val="006E33C6"/>
    <w:rsid w:val="006E4581"/>
    <w:rsid w:val="006E63B0"/>
    <w:rsid w:val="006E7044"/>
    <w:rsid w:val="006F1C56"/>
    <w:rsid w:val="006F2E6F"/>
    <w:rsid w:val="006F3996"/>
    <w:rsid w:val="006F5ACA"/>
    <w:rsid w:val="006F73D0"/>
    <w:rsid w:val="00700C0B"/>
    <w:rsid w:val="00701A5F"/>
    <w:rsid w:val="00701BC7"/>
    <w:rsid w:val="00701CC1"/>
    <w:rsid w:val="00702875"/>
    <w:rsid w:val="007028AF"/>
    <w:rsid w:val="007033BC"/>
    <w:rsid w:val="00707469"/>
    <w:rsid w:val="00710DB7"/>
    <w:rsid w:val="007111B3"/>
    <w:rsid w:val="007121C6"/>
    <w:rsid w:val="00712BFA"/>
    <w:rsid w:val="00712D2E"/>
    <w:rsid w:val="007130C0"/>
    <w:rsid w:val="007161BF"/>
    <w:rsid w:val="007207B6"/>
    <w:rsid w:val="00720C82"/>
    <w:rsid w:val="007216EC"/>
    <w:rsid w:val="00721F0E"/>
    <w:rsid w:val="00723FCF"/>
    <w:rsid w:val="00726B74"/>
    <w:rsid w:val="00726E83"/>
    <w:rsid w:val="00727039"/>
    <w:rsid w:val="00727531"/>
    <w:rsid w:val="00730FC3"/>
    <w:rsid w:val="007320F1"/>
    <w:rsid w:val="00732F6B"/>
    <w:rsid w:val="00733902"/>
    <w:rsid w:val="00735E3C"/>
    <w:rsid w:val="00737CC1"/>
    <w:rsid w:val="007405A5"/>
    <w:rsid w:val="00740DCC"/>
    <w:rsid w:val="007425BE"/>
    <w:rsid w:val="00742F18"/>
    <w:rsid w:val="0074408D"/>
    <w:rsid w:val="00744EBD"/>
    <w:rsid w:val="007450BD"/>
    <w:rsid w:val="00747241"/>
    <w:rsid w:val="00747573"/>
    <w:rsid w:val="0074778E"/>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0F5"/>
    <w:rsid w:val="00785332"/>
    <w:rsid w:val="00785459"/>
    <w:rsid w:val="00787A62"/>
    <w:rsid w:val="007901C3"/>
    <w:rsid w:val="00790F70"/>
    <w:rsid w:val="00791BB6"/>
    <w:rsid w:val="00792D3A"/>
    <w:rsid w:val="00794459"/>
    <w:rsid w:val="007951AF"/>
    <w:rsid w:val="0079530F"/>
    <w:rsid w:val="00796DF4"/>
    <w:rsid w:val="00797931"/>
    <w:rsid w:val="007979F9"/>
    <w:rsid w:val="007A020A"/>
    <w:rsid w:val="007A073E"/>
    <w:rsid w:val="007A1DE1"/>
    <w:rsid w:val="007A2EAB"/>
    <w:rsid w:val="007A3A07"/>
    <w:rsid w:val="007A4F99"/>
    <w:rsid w:val="007B02D6"/>
    <w:rsid w:val="007B29F0"/>
    <w:rsid w:val="007B49ED"/>
    <w:rsid w:val="007B4B2F"/>
    <w:rsid w:val="007B59B8"/>
    <w:rsid w:val="007B5D47"/>
    <w:rsid w:val="007C244C"/>
    <w:rsid w:val="007C29AD"/>
    <w:rsid w:val="007C2C78"/>
    <w:rsid w:val="007C3134"/>
    <w:rsid w:val="007C5B98"/>
    <w:rsid w:val="007C7A42"/>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49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47A7A"/>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46D"/>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51A"/>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65D7C"/>
    <w:rsid w:val="00A707BE"/>
    <w:rsid w:val="00A73FB1"/>
    <w:rsid w:val="00A74B5C"/>
    <w:rsid w:val="00A7548F"/>
    <w:rsid w:val="00A7658D"/>
    <w:rsid w:val="00A76663"/>
    <w:rsid w:val="00A82AFD"/>
    <w:rsid w:val="00A844CD"/>
    <w:rsid w:val="00A852D1"/>
    <w:rsid w:val="00A85BB4"/>
    <w:rsid w:val="00A86461"/>
    <w:rsid w:val="00A86E90"/>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A75"/>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275"/>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0104"/>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182F"/>
    <w:rsid w:val="00C42161"/>
    <w:rsid w:val="00C42A05"/>
    <w:rsid w:val="00C431C0"/>
    <w:rsid w:val="00C44136"/>
    <w:rsid w:val="00C45A15"/>
    <w:rsid w:val="00C4647C"/>
    <w:rsid w:val="00C470B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A7225"/>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001D"/>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08C"/>
    <w:rsid w:val="00D02AF6"/>
    <w:rsid w:val="00D03844"/>
    <w:rsid w:val="00D06F3F"/>
    <w:rsid w:val="00D0712C"/>
    <w:rsid w:val="00D07D6C"/>
    <w:rsid w:val="00D12609"/>
    <w:rsid w:val="00D1401C"/>
    <w:rsid w:val="00D14C06"/>
    <w:rsid w:val="00D15EAF"/>
    <w:rsid w:val="00D16EFA"/>
    <w:rsid w:val="00D20C88"/>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41CA"/>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4B47"/>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4DDD"/>
    <w:rsid w:val="00E071F4"/>
    <w:rsid w:val="00E111BF"/>
    <w:rsid w:val="00E16B0B"/>
    <w:rsid w:val="00E206EA"/>
    <w:rsid w:val="00E21969"/>
    <w:rsid w:val="00E22DF2"/>
    <w:rsid w:val="00E255BB"/>
    <w:rsid w:val="00E25AA9"/>
    <w:rsid w:val="00E25F35"/>
    <w:rsid w:val="00E26F24"/>
    <w:rsid w:val="00E2721E"/>
    <w:rsid w:val="00E3117D"/>
    <w:rsid w:val="00E31DB2"/>
    <w:rsid w:val="00E32EF1"/>
    <w:rsid w:val="00E366C5"/>
    <w:rsid w:val="00E369EA"/>
    <w:rsid w:val="00E40FA4"/>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76A91"/>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C5F4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1A0"/>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4AD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1E2"/>
    <w:rsid w:val="00F63EAC"/>
    <w:rsid w:val="00F65A2A"/>
    <w:rsid w:val="00F65F54"/>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0D51"/>
    <w:rsid w:val="00F93DBA"/>
    <w:rsid w:val="00F9554D"/>
    <w:rsid w:val="00F95736"/>
    <w:rsid w:val="00F95FC0"/>
    <w:rsid w:val="00F9651B"/>
    <w:rsid w:val="00FA02FD"/>
    <w:rsid w:val="00FA0C44"/>
    <w:rsid w:val="00FA0FE6"/>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8F0"/>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0B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uiPriority w:val="99"/>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uiPriority w:val="20"/>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8"/>
      </w:numPr>
      <w:contextualSpacing/>
    </w:pPr>
  </w:style>
  <w:style w:type="paragraph" w:styleId="Listapunktowana4">
    <w:name w:val="List Bullet 4"/>
    <w:basedOn w:val="Normalny"/>
    <w:rsid w:val="002838F6"/>
    <w:pPr>
      <w:numPr>
        <w:numId w:val="9"/>
      </w:numPr>
      <w:contextualSpacing/>
    </w:pPr>
  </w:style>
  <w:style w:type="paragraph" w:styleId="Listapunktowana5">
    <w:name w:val="List Bullet 5"/>
    <w:basedOn w:val="Normalny"/>
    <w:rsid w:val="002838F6"/>
    <w:pPr>
      <w:numPr>
        <w:numId w:val="10"/>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3"/>
      </w:numPr>
    </w:pPr>
  </w:style>
  <w:style w:type="numbering" w:customStyle="1" w:styleId="List1">
    <w:name w:val="List 1"/>
    <w:basedOn w:val="Bezlisty"/>
    <w:rsid w:val="007847D4"/>
    <w:pPr>
      <w:numPr>
        <w:numId w:val="12"/>
      </w:numPr>
    </w:pPr>
  </w:style>
  <w:style w:type="numbering" w:customStyle="1" w:styleId="List21">
    <w:name w:val="List 21"/>
    <w:basedOn w:val="Bezlisty"/>
    <w:rsid w:val="007847D4"/>
    <w:pPr>
      <w:numPr>
        <w:numId w:val="14"/>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character" w:customStyle="1" w:styleId="acopre">
    <w:name w:val="acopre"/>
    <w:basedOn w:val="Domylnaczcionkaakapitu"/>
    <w:rsid w:val="0074778E"/>
  </w:style>
  <w:style w:type="paragraph" w:customStyle="1" w:styleId="ListParagraph1">
    <w:name w:val="List Paragraph1"/>
    <w:basedOn w:val="Normalny"/>
    <w:uiPriority w:val="99"/>
    <w:rsid w:val="00D0208C"/>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1364440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23564296">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66166166">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13060077">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7180457">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23333497">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hyperlink" Target="mailto:krzysztof.cecula@wco.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hyperlink" Target="mailto:krzysztof.cecula@wco.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krzysztof.cecula@wco.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91A5B-92CB-4BD1-AE03-9BE79602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46</Pages>
  <Words>12376</Words>
  <Characters>81052</Characters>
  <Application>Microsoft Office Word</Application>
  <DocSecurity>0</DocSecurity>
  <Lines>675</Lines>
  <Paragraphs>186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93242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20</cp:revision>
  <cp:lastPrinted>2020-12-08T07:31:00Z</cp:lastPrinted>
  <dcterms:created xsi:type="dcterms:W3CDTF">2020-12-01T11:51:00Z</dcterms:created>
  <dcterms:modified xsi:type="dcterms:W3CDTF">2020-12-08T07:33:00Z</dcterms:modified>
</cp:coreProperties>
</file>