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F96D7C">
      <w:pPr>
        <w:rPr>
          <w:rFonts w:ascii="Arial" w:hAnsi="Arial" w:cs="Arial"/>
          <w:b/>
          <w:sz w:val="22"/>
          <w:szCs w:val="22"/>
        </w:rPr>
      </w:pPr>
      <w:bookmarkStart w:id="0" w:name="_GoBack"/>
    </w:p>
    <w:p w:rsidR="007C244C" w:rsidRPr="00A20BBD" w:rsidRDefault="007C244C" w:rsidP="00F96D7C">
      <w:pPr>
        <w:jc w:val="center"/>
        <w:rPr>
          <w:rFonts w:ascii="Arial" w:hAnsi="Arial" w:cs="Arial"/>
          <w:b/>
          <w:sz w:val="22"/>
          <w:szCs w:val="22"/>
        </w:rPr>
      </w:pPr>
    </w:p>
    <w:p w:rsidR="00AE5F57" w:rsidRPr="00A20BBD" w:rsidRDefault="00AE5F57" w:rsidP="00F96D7C">
      <w:pPr>
        <w:jc w:val="center"/>
        <w:rPr>
          <w:rFonts w:ascii="Arial" w:hAnsi="Arial" w:cs="Arial"/>
          <w:b/>
          <w:sz w:val="22"/>
          <w:szCs w:val="22"/>
        </w:rPr>
      </w:pPr>
    </w:p>
    <w:p w:rsidR="003E4995" w:rsidRPr="00A20BBD" w:rsidRDefault="003E4995" w:rsidP="00F96D7C">
      <w:pPr>
        <w:jc w:val="center"/>
        <w:rPr>
          <w:rFonts w:ascii="Arial" w:hAnsi="Arial" w:cs="Arial"/>
          <w:b/>
          <w:sz w:val="22"/>
          <w:szCs w:val="22"/>
        </w:rPr>
      </w:pPr>
    </w:p>
    <w:p w:rsidR="007C244C" w:rsidRDefault="007C244C" w:rsidP="00F96D7C">
      <w:pPr>
        <w:jc w:val="center"/>
        <w:rPr>
          <w:rFonts w:ascii="Arial" w:hAnsi="Arial" w:cs="Arial"/>
          <w:b/>
          <w:sz w:val="22"/>
          <w:szCs w:val="22"/>
        </w:rPr>
      </w:pPr>
    </w:p>
    <w:p w:rsidR="007A5ED8" w:rsidRPr="00A20BBD" w:rsidRDefault="007A5ED8" w:rsidP="00F96D7C">
      <w:pPr>
        <w:jc w:val="center"/>
        <w:rPr>
          <w:rFonts w:ascii="Arial" w:hAnsi="Arial" w:cs="Arial"/>
          <w:b/>
          <w:sz w:val="22"/>
          <w:szCs w:val="22"/>
        </w:rPr>
      </w:pPr>
    </w:p>
    <w:p w:rsidR="007C244C" w:rsidRPr="00A20BBD" w:rsidRDefault="007C244C"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B0E57" w:rsidRPr="00A94C56" w:rsidRDefault="00AB0E57" w:rsidP="00F96D7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F96D7C">
      <w:pPr>
        <w:rPr>
          <w:rFonts w:ascii="Arial" w:hAnsi="Arial" w:cs="Arial"/>
          <w:sz w:val="22"/>
          <w:szCs w:val="22"/>
        </w:rPr>
      </w:pPr>
    </w:p>
    <w:p w:rsidR="00AB0E57" w:rsidRPr="008C5F26" w:rsidRDefault="00AB0E57" w:rsidP="00F96D7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F96D7C">
      <w:pPr>
        <w:rPr>
          <w:rFonts w:ascii="Arial" w:hAnsi="Arial" w:cs="Arial"/>
          <w:sz w:val="22"/>
          <w:szCs w:val="22"/>
        </w:rPr>
      </w:pPr>
    </w:p>
    <w:p w:rsidR="00AB0E57" w:rsidRPr="008C5F26" w:rsidRDefault="00AB0E57" w:rsidP="00F96D7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6B1094">
        <w:rPr>
          <w:rFonts w:ascii="Arial" w:hAnsi="Arial" w:cs="Arial"/>
          <w:b/>
          <w:sz w:val="22"/>
          <w:szCs w:val="22"/>
          <w:u w:val="single"/>
        </w:rPr>
        <w:t>94</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F96D7C">
      <w:pPr>
        <w:jc w:val="center"/>
        <w:rPr>
          <w:rFonts w:ascii="Arial" w:hAnsi="Arial" w:cs="Arial"/>
          <w:b/>
          <w:sz w:val="22"/>
          <w:szCs w:val="22"/>
          <w:u w:val="single"/>
        </w:rPr>
      </w:pPr>
    </w:p>
    <w:p w:rsidR="000B23B4" w:rsidRPr="00F16406" w:rsidRDefault="000B23B4" w:rsidP="000B23B4">
      <w:pPr>
        <w:spacing w:line="240" w:lineRule="atLeast"/>
        <w:ind w:left="-142"/>
        <w:jc w:val="center"/>
        <w:rPr>
          <w:rFonts w:ascii="Arial" w:hAnsi="Arial" w:cs="Arial"/>
          <w:b/>
          <w:sz w:val="28"/>
          <w:szCs w:val="22"/>
        </w:rPr>
      </w:pPr>
      <w:r w:rsidRPr="00F16406">
        <w:rPr>
          <w:rFonts w:ascii="Arial" w:hAnsi="Arial" w:cs="Arial"/>
          <w:b/>
          <w:sz w:val="28"/>
          <w:szCs w:val="22"/>
        </w:rPr>
        <w:t xml:space="preserve">Zakup i dostawa </w:t>
      </w:r>
      <w:r w:rsidR="006B1094">
        <w:rPr>
          <w:rFonts w:ascii="Arial" w:hAnsi="Arial" w:cs="Arial"/>
          <w:b/>
          <w:sz w:val="28"/>
          <w:szCs w:val="22"/>
        </w:rPr>
        <w:t>artykułów biurowych</w:t>
      </w:r>
    </w:p>
    <w:p w:rsidR="002F1B02" w:rsidRPr="00F16406" w:rsidRDefault="002F1B02" w:rsidP="00F96D7C">
      <w:pPr>
        <w:ind w:left="-142"/>
        <w:jc w:val="center"/>
        <w:rPr>
          <w:rFonts w:ascii="Arial" w:hAnsi="Arial" w:cs="Arial"/>
          <w:b/>
          <w:sz w:val="28"/>
          <w:szCs w:val="22"/>
        </w:rPr>
      </w:pPr>
    </w:p>
    <w:p w:rsidR="00AA0DB9" w:rsidRPr="008C5F26" w:rsidRDefault="00AA0DB9" w:rsidP="00F96D7C">
      <w:pPr>
        <w:jc w:val="center"/>
        <w:rPr>
          <w:rFonts w:ascii="Arial" w:hAnsi="Arial" w:cs="Arial"/>
          <w:b/>
          <w:sz w:val="22"/>
          <w:szCs w:val="22"/>
        </w:rPr>
      </w:pPr>
    </w:p>
    <w:p w:rsidR="00AA0DB9" w:rsidRPr="008C5F26" w:rsidRDefault="00AA0DB9" w:rsidP="00F96D7C">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F96D7C">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F96D7C">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6100C1" w:rsidP="00F96D7C">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F96D7C">
      <w:pPr>
        <w:ind w:left="540"/>
        <w:rPr>
          <w:rFonts w:ascii="Arial" w:hAnsi="Arial" w:cs="Arial"/>
          <w:b/>
          <w:sz w:val="22"/>
          <w:szCs w:val="22"/>
          <w:lang w:val="en-US"/>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F96D7C">
      <w:pPr>
        <w:shd w:val="clear" w:color="auto" w:fill="FFFFFF"/>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F96D7C">
      <w:pPr>
        <w:shd w:val="clear" w:color="auto" w:fill="FFFFFF"/>
        <w:ind w:left="720"/>
        <w:jc w:val="both"/>
        <w:rPr>
          <w:rFonts w:ascii="Arial" w:hAnsi="Arial" w:cs="Arial"/>
          <w:b/>
          <w:sz w:val="22"/>
          <w:szCs w:val="22"/>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F96D7C">
      <w:pPr>
        <w:pStyle w:val="Zwykytekst"/>
        <w:rPr>
          <w:rFonts w:ascii="Arial" w:hAnsi="Arial" w:cs="Arial"/>
          <w:b/>
          <w:sz w:val="22"/>
          <w:szCs w:val="22"/>
        </w:rPr>
      </w:pPr>
    </w:p>
    <w:p w:rsidR="002B1234" w:rsidRPr="002B1234" w:rsidRDefault="00F54FF9" w:rsidP="00F96D7C">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6B1094">
        <w:rPr>
          <w:rFonts w:ascii="Arial" w:hAnsi="Arial" w:cs="Arial"/>
          <w:sz w:val="22"/>
          <w:szCs w:val="22"/>
        </w:rPr>
        <w:t>artykułów biurowych</w:t>
      </w:r>
    </w:p>
    <w:p w:rsidR="00AA0DB9" w:rsidRPr="009A20D7" w:rsidRDefault="00AA0DB9" w:rsidP="00F96D7C">
      <w:pPr>
        <w:jc w:val="both"/>
        <w:rPr>
          <w:rFonts w:ascii="Arial" w:hAnsi="Arial" w:cs="Arial"/>
          <w:sz w:val="22"/>
          <w:szCs w:val="22"/>
        </w:rPr>
      </w:pPr>
    </w:p>
    <w:p w:rsidR="006B1094" w:rsidRPr="006B1094" w:rsidRDefault="00F54FF9" w:rsidP="006B1094">
      <w:pPr>
        <w:pStyle w:val="Akapitzlist"/>
        <w:numPr>
          <w:ilvl w:val="2"/>
          <w:numId w:val="48"/>
        </w:numPr>
        <w:spacing w:before="120" w:after="60" w:line="240" w:lineRule="atLeast"/>
        <w:ind w:left="142" w:hanging="426"/>
        <w:jc w:val="both"/>
        <w:outlineLvl w:val="1"/>
        <w:rPr>
          <w:rFonts w:ascii="Arial" w:hAnsi="Arial" w:cs="Arial"/>
        </w:rPr>
      </w:pPr>
      <w:r w:rsidRPr="004316F1">
        <w:rPr>
          <w:rFonts w:ascii="Arial" w:hAnsi="Arial" w:cs="Arial"/>
        </w:rPr>
        <w:t xml:space="preserve">Nomenklatura wg Wspólnego Słownika Zamówień (CPV): </w:t>
      </w:r>
      <w:r w:rsidR="006B1094" w:rsidRPr="006B1094">
        <w:rPr>
          <w:rFonts w:ascii="Arial" w:hAnsi="Arial" w:cs="Arial"/>
        </w:rPr>
        <w:t>30190000-7 Różny sprzęt i artykuły biurowe</w:t>
      </w:r>
    </w:p>
    <w:p w:rsidR="00F54FF9" w:rsidRPr="004316F1" w:rsidRDefault="00AA0DB9" w:rsidP="005F408E">
      <w:pPr>
        <w:pStyle w:val="Akapitzlist"/>
        <w:numPr>
          <w:ilvl w:val="2"/>
          <w:numId w:val="1"/>
        </w:numPr>
        <w:tabs>
          <w:tab w:val="clear" w:pos="2340"/>
        </w:tabs>
        <w:spacing w:after="0" w:line="240" w:lineRule="auto"/>
        <w:ind w:left="142" w:hanging="426"/>
        <w:jc w:val="both"/>
        <w:outlineLvl w:val="1"/>
        <w:rPr>
          <w:rFonts w:ascii="Arial" w:hAnsi="Arial" w:cs="Arial"/>
        </w:rPr>
      </w:pPr>
      <w:r w:rsidRPr="004316F1">
        <w:rPr>
          <w:rFonts w:ascii="Arial" w:hAnsi="Arial" w:cs="Arial"/>
        </w:rPr>
        <w:t xml:space="preserve">Szczegółowy opis przedmiotu zamówienia zawarto w załączniku do Specyfikacji na </w:t>
      </w:r>
      <w:r w:rsidRPr="004316F1">
        <w:rPr>
          <w:rFonts w:ascii="Arial" w:hAnsi="Arial" w:cs="Arial"/>
          <w:bCs/>
          <w:iCs/>
          <w:color w:val="000000"/>
        </w:rPr>
        <w:t>warunkach określonych we wzorze umowy.</w:t>
      </w:r>
    </w:p>
    <w:p w:rsidR="00F54FF9" w:rsidRPr="00F54FF9" w:rsidRDefault="005D1CC4" w:rsidP="00F96D7C">
      <w:pPr>
        <w:pStyle w:val="Akapitzlist"/>
        <w:numPr>
          <w:ilvl w:val="2"/>
          <w:numId w:val="1"/>
        </w:numPr>
        <w:tabs>
          <w:tab w:val="clear" w:pos="2340"/>
        </w:tabs>
        <w:spacing w:after="0" w:line="240" w:lineRule="auto"/>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w:t>
      </w:r>
      <w:r w:rsidRPr="00F54FF9">
        <w:rPr>
          <w:rFonts w:ascii="Arial" w:hAnsi="Arial" w:cs="Arial"/>
          <w:bCs/>
          <w:iCs/>
          <w:color w:val="000000"/>
        </w:rPr>
        <w:lastRenderedPageBreak/>
        <w:t xml:space="preserve">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96D7C">
      <w:pPr>
        <w:pStyle w:val="Akapitzlist"/>
        <w:spacing w:after="0" w:line="240" w:lineRule="auto"/>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F54FF9">
        <w:rPr>
          <w:rFonts w:ascii="Arial" w:hAnsi="Arial" w:cs="Arial"/>
          <w:bCs/>
          <w:iCs/>
          <w:color w:val="000000"/>
        </w:rPr>
        <w:t>siwz</w:t>
      </w:r>
      <w:proofErr w:type="spellEnd"/>
      <w:r w:rsidRPr="00F54FF9">
        <w:rPr>
          <w:rFonts w:ascii="Arial" w:hAnsi="Arial" w:cs="Arial"/>
          <w:bCs/>
          <w:iCs/>
          <w:color w:val="000000"/>
        </w:rPr>
        <w:t xml:space="preserve"> a także ich nie obniżają.</w:t>
      </w:r>
    </w:p>
    <w:p w:rsidR="00AA0DB9" w:rsidRPr="008C5F26" w:rsidRDefault="00AA0DB9" w:rsidP="00F96D7C">
      <w:pPr>
        <w:jc w:val="both"/>
        <w:rPr>
          <w:rFonts w:ascii="Arial" w:hAnsi="Arial" w:cs="Arial"/>
          <w:sz w:val="22"/>
          <w:szCs w:val="22"/>
        </w:rPr>
      </w:pPr>
    </w:p>
    <w:p w:rsidR="00AA0DB9" w:rsidRPr="008C5F26" w:rsidRDefault="00AA0DB9" w:rsidP="00F96D7C">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F96D7C">
      <w:pPr>
        <w:ind w:left="180"/>
        <w:rPr>
          <w:rFonts w:ascii="Arial" w:hAnsi="Arial" w:cs="Arial"/>
          <w:b/>
          <w:sz w:val="22"/>
          <w:szCs w:val="22"/>
        </w:rPr>
      </w:pPr>
    </w:p>
    <w:p w:rsidR="006B1094" w:rsidRDefault="006B1094" w:rsidP="006B1094">
      <w:pPr>
        <w:numPr>
          <w:ilvl w:val="0"/>
          <w:numId w:val="49"/>
        </w:numPr>
        <w:jc w:val="both"/>
        <w:rPr>
          <w:rFonts w:ascii="Arial" w:hAnsi="Arial" w:cs="Arial"/>
          <w:sz w:val="22"/>
          <w:szCs w:val="22"/>
        </w:rPr>
      </w:pPr>
      <w:r w:rsidRPr="00F734B3">
        <w:rPr>
          <w:rFonts w:ascii="Arial" w:hAnsi="Arial" w:cs="Arial"/>
          <w:sz w:val="22"/>
          <w:szCs w:val="22"/>
        </w:rPr>
        <w:t xml:space="preserve">Umowa na okres </w:t>
      </w:r>
      <w:r>
        <w:rPr>
          <w:rFonts w:ascii="Arial" w:hAnsi="Arial" w:cs="Arial"/>
          <w:sz w:val="22"/>
          <w:szCs w:val="22"/>
        </w:rPr>
        <w:t xml:space="preserve">24 </w:t>
      </w:r>
      <w:r w:rsidRPr="00F734B3">
        <w:rPr>
          <w:rFonts w:ascii="Arial" w:hAnsi="Arial" w:cs="Arial"/>
          <w:sz w:val="22"/>
          <w:szCs w:val="22"/>
        </w:rPr>
        <w:t xml:space="preserve">miesięcy, </w:t>
      </w:r>
    </w:p>
    <w:p w:rsidR="006B1094" w:rsidRPr="00F734B3" w:rsidRDefault="006B1094" w:rsidP="006B1094">
      <w:pPr>
        <w:numPr>
          <w:ilvl w:val="0"/>
          <w:numId w:val="49"/>
        </w:numPr>
        <w:jc w:val="both"/>
        <w:rPr>
          <w:rFonts w:ascii="Arial" w:hAnsi="Arial" w:cs="Arial"/>
          <w:sz w:val="22"/>
          <w:szCs w:val="22"/>
        </w:rPr>
      </w:pPr>
      <w:r w:rsidRPr="00F734B3">
        <w:rPr>
          <w:rFonts w:ascii="Arial" w:hAnsi="Arial" w:cs="Arial"/>
          <w:sz w:val="22"/>
          <w:szCs w:val="22"/>
        </w:rPr>
        <w:t>Dostawy sukcesywnie zgodnie z zamów</w:t>
      </w:r>
      <w:r>
        <w:rPr>
          <w:rFonts w:ascii="Arial" w:hAnsi="Arial" w:cs="Arial"/>
          <w:sz w:val="22"/>
          <w:szCs w:val="22"/>
        </w:rPr>
        <w:t>ieniami częściowymi składanymi mailem</w:t>
      </w:r>
      <w:r w:rsidRPr="00F734B3">
        <w:rPr>
          <w:rFonts w:ascii="Arial" w:hAnsi="Arial" w:cs="Arial"/>
          <w:sz w:val="22"/>
          <w:szCs w:val="22"/>
        </w:rPr>
        <w:t xml:space="preserve"> lub faxem w okresie trwania umowy. </w:t>
      </w:r>
    </w:p>
    <w:p w:rsidR="006B1094" w:rsidRPr="00992C7F" w:rsidRDefault="006B1094" w:rsidP="006B1094">
      <w:pPr>
        <w:numPr>
          <w:ilvl w:val="0"/>
          <w:numId w:val="49"/>
        </w:numPr>
        <w:jc w:val="both"/>
        <w:rPr>
          <w:rFonts w:ascii="Arial" w:hAnsi="Arial" w:cs="Arial"/>
          <w:sz w:val="22"/>
          <w:szCs w:val="22"/>
        </w:rPr>
      </w:pPr>
      <w:r w:rsidRPr="00992C7F">
        <w:rPr>
          <w:rFonts w:ascii="Arial" w:hAnsi="Arial" w:cs="Arial"/>
          <w:sz w:val="22"/>
          <w:szCs w:val="22"/>
        </w:rPr>
        <w:t xml:space="preserve">Termin dostawy maksymalnie do </w:t>
      </w:r>
      <w:r>
        <w:rPr>
          <w:rFonts w:ascii="Arial" w:hAnsi="Arial" w:cs="Arial"/>
          <w:sz w:val="22"/>
          <w:szCs w:val="22"/>
        </w:rPr>
        <w:t>5</w:t>
      </w:r>
      <w:r w:rsidRPr="00992C7F">
        <w:rPr>
          <w:rFonts w:ascii="Arial" w:hAnsi="Arial" w:cs="Arial"/>
          <w:sz w:val="22"/>
          <w:szCs w:val="22"/>
        </w:rPr>
        <w:t xml:space="preserve"> dni roboczych od złożenia zamówienia faxem, mailem lub telefonicznie. </w:t>
      </w:r>
    </w:p>
    <w:p w:rsidR="006B1094" w:rsidRPr="00992C7F" w:rsidRDefault="006B1094" w:rsidP="006B1094">
      <w:pPr>
        <w:numPr>
          <w:ilvl w:val="0"/>
          <w:numId w:val="49"/>
        </w:numPr>
        <w:jc w:val="both"/>
        <w:rPr>
          <w:rFonts w:ascii="Arial" w:hAnsi="Arial" w:cs="Arial"/>
          <w:sz w:val="22"/>
          <w:szCs w:val="22"/>
        </w:rPr>
      </w:pPr>
      <w:r w:rsidRPr="00992C7F">
        <w:rPr>
          <w:rFonts w:ascii="Arial" w:hAnsi="Arial" w:cs="Arial"/>
          <w:sz w:val="22"/>
          <w:szCs w:val="22"/>
        </w:rPr>
        <w:t xml:space="preserve">Dostawy w godzinach 8:00 do 14:00 do magazynu </w:t>
      </w:r>
      <w:r>
        <w:rPr>
          <w:rFonts w:ascii="Arial" w:hAnsi="Arial" w:cs="Arial"/>
          <w:sz w:val="22"/>
          <w:szCs w:val="22"/>
        </w:rPr>
        <w:t>WCO</w:t>
      </w:r>
      <w:r w:rsidRPr="00992C7F">
        <w:rPr>
          <w:rFonts w:ascii="Arial" w:hAnsi="Arial" w:cs="Arial"/>
          <w:sz w:val="22"/>
          <w:szCs w:val="22"/>
        </w:rPr>
        <w:t>.</w:t>
      </w:r>
    </w:p>
    <w:p w:rsidR="00FE411C" w:rsidRPr="00A94C56" w:rsidRDefault="00FE411C" w:rsidP="00F96D7C">
      <w:pPr>
        <w:tabs>
          <w:tab w:val="left" w:pos="1320"/>
        </w:tabs>
        <w:jc w:val="both"/>
        <w:rPr>
          <w:rFonts w:ascii="Arial" w:hAnsi="Arial" w:cs="Arial"/>
          <w:sz w:val="22"/>
          <w:szCs w:val="22"/>
        </w:rPr>
      </w:pPr>
    </w:p>
    <w:p w:rsidR="00BF0B1D" w:rsidRDefault="00BF0B1D" w:rsidP="006B1094">
      <w:pPr>
        <w:pStyle w:val="Akapitzlist"/>
        <w:numPr>
          <w:ilvl w:val="0"/>
          <w:numId w:val="1"/>
        </w:numPr>
        <w:spacing w:after="0" w:line="240" w:lineRule="auto"/>
        <w:jc w:val="both"/>
        <w:outlineLvl w:val="1"/>
        <w:rPr>
          <w:rFonts w:ascii="Arial" w:hAnsi="Arial" w:cs="Arial"/>
          <w:b/>
          <w:bCs/>
          <w:sz w:val="24"/>
          <w:szCs w:val="24"/>
        </w:rPr>
      </w:pPr>
      <w:r w:rsidRPr="00BA0594">
        <w:rPr>
          <w:rFonts w:ascii="Arial" w:hAnsi="Arial" w:cs="Arial"/>
          <w:b/>
          <w:bCs/>
          <w:sz w:val="24"/>
          <w:szCs w:val="24"/>
        </w:rPr>
        <w:t>Warunki udziału w postępowaniu oraz opis sposób dokonywania oceny spełniania tych warunków</w:t>
      </w:r>
    </w:p>
    <w:p w:rsidR="006B1094" w:rsidRDefault="006B1094" w:rsidP="006B1094">
      <w:pPr>
        <w:pStyle w:val="Akapitzlist"/>
        <w:spacing w:after="0" w:line="240" w:lineRule="auto"/>
        <w:ind w:left="180"/>
        <w:jc w:val="both"/>
        <w:outlineLvl w:val="1"/>
        <w:rPr>
          <w:rFonts w:ascii="Arial" w:hAnsi="Arial" w:cs="Arial"/>
          <w:b/>
          <w:bCs/>
          <w:sz w:val="24"/>
          <w:szCs w:val="24"/>
        </w:rPr>
      </w:pPr>
    </w:p>
    <w:p w:rsidR="00BF0B1D" w:rsidRPr="00102551" w:rsidRDefault="00F54FF9" w:rsidP="00F96D7C">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F96D7C" w:rsidRDefault="00BF0B1D" w:rsidP="00F96D7C">
      <w:pPr>
        <w:pStyle w:val="Akapitzlist"/>
        <w:spacing w:after="0" w:line="240" w:lineRule="auto"/>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F96D7C" w:rsidRPr="007A5ED8" w:rsidRDefault="00BF0B1D" w:rsidP="007A5ED8">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F56C23" w:rsidRPr="00F50535" w:rsidRDefault="00F56C23" w:rsidP="00F96D7C">
      <w:pPr>
        <w:pStyle w:val="Akapitzlist"/>
        <w:numPr>
          <w:ilvl w:val="0"/>
          <w:numId w:val="33"/>
        </w:numPr>
        <w:spacing w:after="0" w:line="240" w:lineRule="auto"/>
        <w:ind w:left="567" w:hanging="567"/>
        <w:jc w:val="both"/>
        <w:rPr>
          <w:rFonts w:ascii="Arial" w:hAnsi="Arial" w:cs="Arial"/>
          <w:b/>
        </w:rPr>
      </w:pPr>
      <w:r w:rsidRPr="00F50535">
        <w:rPr>
          <w:rFonts w:ascii="Arial" w:hAnsi="Arial" w:cs="Arial"/>
          <w:b/>
        </w:rPr>
        <w:lastRenderedPageBreak/>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96D7C" w:rsidRDefault="00F96D7C" w:rsidP="00F96D7C">
      <w:pPr>
        <w:ind w:left="709"/>
        <w:jc w:val="both"/>
        <w:rPr>
          <w:rFonts w:ascii="Arial" w:hAnsi="Arial" w:cs="Arial"/>
          <w:sz w:val="22"/>
          <w:szCs w:val="22"/>
        </w:rPr>
      </w:pPr>
    </w:p>
    <w:p w:rsidR="00F56C23" w:rsidRPr="00F54FF9" w:rsidRDefault="00F56C23" w:rsidP="00F96D7C">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F96D7C">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F96D7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F96D7C">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F96D7C">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F96D7C">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96D7C">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96D7C">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6B1094">
      <w:pPr>
        <w:shd w:val="clear" w:color="auto" w:fill="FFFFFF"/>
        <w:jc w:val="both"/>
        <w:rPr>
          <w:rFonts w:ascii="Arial" w:hAnsi="Arial" w:cs="Arial"/>
          <w:sz w:val="22"/>
          <w:szCs w:val="22"/>
        </w:rPr>
      </w:pP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F96D7C">
      <w:pPr>
        <w:ind w:left="851" w:hanging="425"/>
        <w:rPr>
          <w:rFonts w:ascii="Arial" w:hAnsi="Arial" w:cs="Arial"/>
          <w:sz w:val="22"/>
          <w:szCs w:val="22"/>
        </w:rPr>
      </w:pPr>
    </w:p>
    <w:p w:rsidR="00AB0E57" w:rsidRPr="0058220B" w:rsidRDefault="00AB0E57" w:rsidP="00F96D7C">
      <w:pPr>
        <w:pStyle w:val="Akapitzlist"/>
        <w:numPr>
          <w:ilvl w:val="0"/>
          <w:numId w:val="33"/>
        </w:numPr>
        <w:spacing w:after="0" w:line="240" w:lineRule="auto"/>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96D7C">
      <w:pPr>
        <w:jc w:val="both"/>
        <w:rPr>
          <w:rFonts w:ascii="Arial" w:hAnsi="Arial" w:cs="Arial"/>
          <w:b/>
          <w:sz w:val="22"/>
          <w:szCs w:val="22"/>
          <w:u w:val="single"/>
        </w:rPr>
      </w:pPr>
    </w:p>
    <w:p w:rsidR="00AB0E57" w:rsidRPr="00A94C56" w:rsidRDefault="00AB0E57" w:rsidP="00F96D7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F96D7C">
      <w:pPr>
        <w:jc w:val="both"/>
        <w:rPr>
          <w:rFonts w:ascii="Arial" w:hAnsi="Arial" w:cs="Arial"/>
          <w:sz w:val="22"/>
          <w:szCs w:val="22"/>
        </w:rPr>
      </w:pPr>
    </w:p>
    <w:p w:rsidR="00C72EC1" w:rsidRPr="00F734B3" w:rsidRDefault="00C72EC1" w:rsidP="00F96D7C">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lastRenderedPageBreak/>
        <w:t>Ofertę składa się w formie pi</w:t>
      </w:r>
      <w:r>
        <w:rPr>
          <w:rFonts w:ascii="Arial" w:hAnsi="Arial" w:cs="Arial"/>
          <w:bCs/>
          <w:iCs/>
          <w:sz w:val="22"/>
          <w:szCs w:val="22"/>
        </w:rPr>
        <w:t>semnej pod rygorem nieważności.</w:t>
      </w:r>
    </w:p>
    <w:p w:rsidR="00BF0B1D" w:rsidRPr="00F96D7C" w:rsidRDefault="00BF0B1D" w:rsidP="00F96D7C">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F96D7C">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F96D7C">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F96D7C">
      <w:pPr>
        <w:ind w:left="360"/>
        <w:jc w:val="both"/>
        <w:rPr>
          <w:rFonts w:ascii="Arial" w:hAnsi="Arial" w:cs="Arial"/>
          <w:sz w:val="22"/>
          <w:szCs w:val="22"/>
        </w:rPr>
      </w:pPr>
    </w:p>
    <w:p w:rsidR="00924707" w:rsidRPr="00A94C56" w:rsidRDefault="00924707" w:rsidP="00F96D7C">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F96D7C">
      <w:pPr>
        <w:ind w:left="720"/>
        <w:jc w:val="both"/>
        <w:rPr>
          <w:rFonts w:ascii="Arial" w:hAnsi="Arial" w:cs="Arial"/>
          <w:sz w:val="22"/>
          <w:szCs w:val="22"/>
        </w:rPr>
      </w:pPr>
    </w:p>
    <w:p w:rsidR="00047A7A" w:rsidRPr="00232DD9" w:rsidRDefault="00047A7A" w:rsidP="00F96D7C">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6B1094">
        <w:rPr>
          <w:rFonts w:ascii="Arial" w:hAnsi="Arial" w:cs="Arial"/>
          <w:color w:val="000000"/>
          <w:sz w:val="22"/>
          <w:szCs w:val="22"/>
        </w:rPr>
        <w:t xml:space="preserve">Paweł </w:t>
      </w:r>
      <w:proofErr w:type="spellStart"/>
      <w:r w:rsidR="006B1094">
        <w:rPr>
          <w:rFonts w:ascii="Arial" w:hAnsi="Arial" w:cs="Arial"/>
          <w:color w:val="000000"/>
          <w:sz w:val="22"/>
          <w:szCs w:val="22"/>
        </w:rPr>
        <w:t>Łożewicz</w:t>
      </w:r>
      <w:proofErr w:type="spellEnd"/>
      <w:r w:rsidR="00F54FF9">
        <w:rPr>
          <w:rFonts w:ascii="Arial" w:hAnsi="Arial" w:cs="Arial"/>
          <w:color w:val="000000"/>
          <w:sz w:val="22"/>
          <w:szCs w:val="22"/>
        </w:rPr>
        <w:t xml:space="preserve">- tel. 61 8850 </w:t>
      </w:r>
      <w:r w:rsidR="006B1094">
        <w:rPr>
          <w:rFonts w:ascii="Arial" w:hAnsi="Arial" w:cs="Arial"/>
          <w:color w:val="000000"/>
          <w:sz w:val="22"/>
          <w:szCs w:val="22"/>
        </w:rPr>
        <w:t>919</w:t>
      </w:r>
    </w:p>
    <w:p w:rsidR="00047A7A" w:rsidRPr="00232DD9" w:rsidRDefault="0009111F" w:rsidP="00F96D7C">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F96D7C">
      <w:pPr>
        <w:pStyle w:val="Tekstpodstawowy"/>
        <w:ind w:left="714"/>
        <w:rPr>
          <w:rFonts w:cs="Arial"/>
          <w:sz w:val="22"/>
          <w:szCs w:val="22"/>
        </w:rPr>
      </w:pPr>
    </w:p>
    <w:p w:rsidR="006851DD" w:rsidRPr="0058220B" w:rsidRDefault="00AB0E57" w:rsidP="00F96D7C">
      <w:pPr>
        <w:pStyle w:val="Akapitzlist"/>
        <w:numPr>
          <w:ilvl w:val="0"/>
          <w:numId w:val="33"/>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F96D7C" w:rsidRDefault="00F96D7C" w:rsidP="00F96D7C">
      <w:pPr>
        <w:pStyle w:val="pkt"/>
        <w:spacing w:before="0" w:after="0"/>
        <w:ind w:left="360" w:firstLine="0"/>
        <w:rPr>
          <w:rFonts w:ascii="Arial" w:hAnsi="Arial" w:cs="Arial"/>
          <w:sz w:val="22"/>
          <w:szCs w:val="22"/>
        </w:rPr>
      </w:pPr>
    </w:p>
    <w:p w:rsidR="00E5170C" w:rsidRPr="00F734B3" w:rsidRDefault="00E5170C" w:rsidP="00F96D7C">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F96D7C">
      <w:pPr>
        <w:pStyle w:val="pkt"/>
        <w:spacing w:before="0" w:after="0"/>
        <w:ind w:left="360" w:firstLine="0"/>
        <w:rPr>
          <w:rFonts w:ascii="Arial" w:hAnsi="Arial" w:cs="Arial"/>
          <w:sz w:val="22"/>
          <w:szCs w:val="22"/>
        </w:rPr>
      </w:pPr>
    </w:p>
    <w:p w:rsidR="00BD5F0E"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F96D7C">
      <w:pPr>
        <w:ind w:left="180"/>
        <w:jc w:val="both"/>
        <w:rPr>
          <w:rFonts w:ascii="Arial" w:hAnsi="Arial" w:cs="Arial"/>
          <w:b/>
          <w:sz w:val="22"/>
          <w:szCs w:val="22"/>
        </w:rPr>
      </w:pPr>
    </w:p>
    <w:p w:rsidR="00BF0B1D" w:rsidRPr="00946109" w:rsidRDefault="00BF0B1D" w:rsidP="00F96D7C">
      <w:pPr>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F96D7C">
      <w:pPr>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F96D7C">
      <w:pPr>
        <w:ind w:left="180"/>
        <w:jc w:val="both"/>
        <w:rPr>
          <w:rFonts w:ascii="Arial" w:hAnsi="Arial" w:cs="Arial"/>
          <w:b/>
          <w:sz w:val="22"/>
          <w:szCs w:val="22"/>
        </w:rPr>
      </w:pPr>
    </w:p>
    <w:p w:rsidR="00AB0E57"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lastRenderedPageBreak/>
        <w:t>Opis sposobu przygotowywania ofert.</w:t>
      </w:r>
    </w:p>
    <w:p w:rsidR="006729E3" w:rsidRPr="00A94C56" w:rsidRDefault="006729E3" w:rsidP="00F96D7C">
      <w:pPr>
        <w:ind w:left="567"/>
        <w:jc w:val="both"/>
        <w:rPr>
          <w:rFonts w:ascii="Arial" w:hAnsi="Arial" w:cs="Arial"/>
          <w:b/>
          <w:sz w:val="22"/>
          <w:szCs w:val="22"/>
        </w:rPr>
      </w:pP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Na zawartość oferty składa się:</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Wypełniony formularz ofertowy stanowiący załącznik do SIWZ</w:t>
      </w:r>
    </w:p>
    <w:p w:rsidR="00BF0B1D" w:rsidRPr="006729E3"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Wypełniony formularz cenowy stanowiący załącznik do SIWZ</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 oferty należy dołączyć:</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oświadczenia zawarte w pkt. VI SIWZ</w:t>
      </w:r>
    </w:p>
    <w:p w:rsidR="00CD419F" w:rsidRPr="00AC39E2" w:rsidRDefault="00CD419F" w:rsidP="00F96D7C">
      <w:pPr>
        <w:pStyle w:val="Akapitzlist"/>
        <w:numPr>
          <w:ilvl w:val="1"/>
          <w:numId w:val="35"/>
        </w:numPr>
        <w:spacing w:after="0" w:line="240" w:lineRule="auto"/>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 oferty zaleca się dołączyć:</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F96D7C">
      <w:pPr>
        <w:pStyle w:val="Akapitzlist"/>
        <w:numPr>
          <w:ilvl w:val="0"/>
          <w:numId w:val="35"/>
        </w:numPr>
        <w:spacing w:after="0" w:line="240" w:lineRule="auto"/>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F96D7C">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F96D7C">
      <w:pPr>
        <w:ind w:left="360"/>
        <w:jc w:val="both"/>
        <w:rPr>
          <w:rFonts w:ascii="Arial" w:hAnsi="Arial" w:cs="Arial"/>
          <w:sz w:val="22"/>
          <w:szCs w:val="22"/>
        </w:rPr>
      </w:pPr>
    </w:p>
    <w:p w:rsidR="0009111F" w:rsidRPr="006729E3"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6B1094">
        <w:rPr>
          <w:rFonts w:ascii="Arial" w:hAnsi="Arial" w:cs="Arial"/>
          <w:b/>
          <w:sz w:val="22"/>
          <w:szCs w:val="22"/>
        </w:rPr>
        <w:t>artykułów biurowych 94</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F96D7C" w:rsidRDefault="00924707"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400B00" w:rsidRPr="006729E3" w:rsidRDefault="00400B00" w:rsidP="00F96D7C">
      <w:pPr>
        <w:jc w:val="both"/>
        <w:rPr>
          <w:rFonts w:ascii="Arial" w:hAnsi="Arial" w:cs="Arial"/>
          <w:sz w:val="22"/>
          <w:szCs w:val="22"/>
        </w:rPr>
      </w:pPr>
    </w:p>
    <w:p w:rsidR="00924707" w:rsidRPr="006729E3" w:rsidRDefault="00E674AB" w:rsidP="00F96D7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F96D7C">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F96D7C">
      <w:pPr>
        <w:jc w:val="both"/>
        <w:rPr>
          <w:rFonts w:ascii="Arial" w:hAnsi="Arial" w:cs="Arial"/>
          <w:sz w:val="22"/>
          <w:szCs w:val="22"/>
        </w:rPr>
      </w:pP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Wielkopolskie Centrum Onkologii</w:t>
      </w: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F96D7C">
      <w:pPr>
        <w:pStyle w:val="Tekstpodstawowy"/>
        <w:numPr>
          <w:ilvl w:val="1"/>
          <w:numId w:val="6"/>
        </w:numPr>
        <w:pBdr>
          <w:top w:val="single" w:sz="4" w:space="1" w:color="auto"/>
          <w:left w:val="single" w:sz="4" w:space="1" w:color="auto"/>
          <w:bottom w:val="single" w:sz="4" w:space="1" w:color="auto"/>
          <w:right w:val="single" w:sz="4" w:space="1" w:color="auto"/>
        </w:pBdr>
        <w:suppressAutoHyphens/>
        <w:rPr>
          <w:rFonts w:cs="Arial"/>
          <w:b/>
          <w:sz w:val="22"/>
          <w:szCs w:val="22"/>
        </w:rPr>
      </w:pPr>
      <w:r w:rsidRPr="006729E3">
        <w:rPr>
          <w:rFonts w:cs="Arial"/>
          <w:b/>
          <w:sz w:val="22"/>
          <w:szCs w:val="22"/>
        </w:rPr>
        <w:t>Poznań</w:t>
      </w:r>
    </w:p>
    <w:p w:rsidR="005540C1" w:rsidRPr="00F96D7C"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6B1094">
        <w:rPr>
          <w:rFonts w:ascii="Arial" w:hAnsi="Arial" w:cs="Arial"/>
          <w:b/>
          <w:sz w:val="22"/>
          <w:szCs w:val="22"/>
        </w:rPr>
        <w:t>artykułów biurowych 94</w:t>
      </w:r>
      <w:r w:rsidR="0009111F" w:rsidRPr="00F25074">
        <w:rPr>
          <w:rFonts w:ascii="Arial" w:hAnsi="Arial" w:cs="Arial"/>
          <w:b/>
          <w:sz w:val="22"/>
          <w:szCs w:val="22"/>
        </w:rPr>
        <w:t>/2020</w:t>
      </w:r>
      <w:r w:rsidR="00E25AA9" w:rsidRPr="00F25074">
        <w:rPr>
          <w:rFonts w:ascii="Arial" w:hAnsi="Arial" w:cs="Arial"/>
          <w:b/>
          <w:sz w:val="22"/>
          <w:szCs w:val="22"/>
        </w:rPr>
        <w:t>”</w:t>
      </w:r>
    </w:p>
    <w:p w:rsidR="006729E3" w:rsidRDefault="006729E3" w:rsidP="00F96D7C">
      <w:pPr>
        <w:ind w:left="720"/>
        <w:jc w:val="both"/>
        <w:rPr>
          <w:rFonts w:ascii="Arial" w:hAnsi="Arial" w:cs="Arial"/>
          <w:b/>
          <w:sz w:val="22"/>
          <w:szCs w:val="22"/>
        </w:rPr>
      </w:pPr>
    </w:p>
    <w:p w:rsidR="00C760C7" w:rsidRDefault="00C760C7" w:rsidP="00F96D7C">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F96D7C">
      <w:pPr>
        <w:ind w:left="720"/>
        <w:jc w:val="both"/>
        <w:rPr>
          <w:rFonts w:ascii="Arial" w:hAnsi="Arial" w:cs="Arial"/>
          <w:b/>
          <w:sz w:val="22"/>
          <w:szCs w:val="22"/>
        </w:rPr>
      </w:pPr>
    </w:p>
    <w:p w:rsidR="00BF0B1D" w:rsidRPr="00F734B3" w:rsidRDefault="00BF0B1D" w:rsidP="00F96D7C">
      <w:pPr>
        <w:pStyle w:val="Tekstpodstawowy"/>
        <w:numPr>
          <w:ilvl w:val="2"/>
          <w:numId w:val="31"/>
        </w:numPr>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6100C1">
        <w:rPr>
          <w:rFonts w:cs="Arial"/>
          <w:b/>
          <w:sz w:val="22"/>
          <w:szCs w:val="22"/>
          <w:highlight w:val="yellow"/>
        </w:rPr>
        <w:t>17.12.2020</w:t>
      </w:r>
      <w:r w:rsidR="007332DD">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F96D7C">
      <w:pPr>
        <w:pStyle w:val="Akapitzlist"/>
        <w:numPr>
          <w:ilvl w:val="2"/>
          <w:numId w:val="31"/>
        </w:numPr>
        <w:spacing w:after="0" w:line="240" w:lineRule="auto"/>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6100C1">
        <w:rPr>
          <w:rFonts w:ascii="Arial" w:hAnsi="Arial" w:cs="Arial"/>
          <w:b/>
          <w:highlight w:val="yellow"/>
        </w:rPr>
        <w:t>17.12.2020</w:t>
      </w:r>
      <w:r w:rsidR="007332DD">
        <w:rPr>
          <w:rFonts w:ascii="Arial" w:hAnsi="Arial" w:cs="Arial"/>
          <w:b/>
          <w:highlight w:val="yellow"/>
        </w:rPr>
        <w:t xml:space="preserve"> </w:t>
      </w:r>
      <w:r w:rsidRPr="00F56C23">
        <w:rPr>
          <w:rFonts w:ascii="Arial" w:hAnsi="Arial" w:cs="Arial"/>
          <w:b/>
          <w:highlight w:val="yellow"/>
        </w:rPr>
        <w:t xml:space="preserve">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F96D7C">
      <w:pPr>
        <w:pStyle w:val="Tekstpodstawowy"/>
        <w:numPr>
          <w:ilvl w:val="2"/>
          <w:numId w:val="31"/>
        </w:numPr>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96D7C">
      <w:pPr>
        <w:pStyle w:val="Tekstpodstawowy"/>
        <w:numPr>
          <w:ilvl w:val="2"/>
          <w:numId w:val="31"/>
        </w:numPr>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F96D7C">
      <w:pPr>
        <w:pStyle w:val="Akapitzlist"/>
        <w:numPr>
          <w:ilvl w:val="2"/>
          <w:numId w:val="31"/>
        </w:numPr>
        <w:spacing w:after="0" w:line="240" w:lineRule="auto"/>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96D7C">
      <w:pPr>
        <w:pStyle w:val="Akapitzlist"/>
        <w:numPr>
          <w:ilvl w:val="2"/>
          <w:numId w:val="31"/>
        </w:numPr>
        <w:autoSpaceDE w:val="0"/>
        <w:autoSpaceDN w:val="0"/>
        <w:adjustRightInd w:val="0"/>
        <w:spacing w:after="0" w:line="240" w:lineRule="auto"/>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pisarskie,</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96D7C">
      <w:pPr>
        <w:pStyle w:val="Akapitzlist"/>
        <w:spacing w:after="0" w:line="240" w:lineRule="auto"/>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Default="00BF0B1D" w:rsidP="00F96D7C">
      <w:pPr>
        <w:pStyle w:val="Akapitzlist"/>
        <w:spacing w:after="0" w:line="240" w:lineRule="auto"/>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96D7C" w:rsidRPr="00F56C23" w:rsidRDefault="00F96D7C" w:rsidP="00F96D7C">
      <w:pPr>
        <w:pStyle w:val="Akapitzlist"/>
        <w:spacing w:after="0" w:line="240" w:lineRule="auto"/>
        <w:rPr>
          <w:rFonts w:ascii="Arial" w:hAnsi="Arial" w:cs="Arial"/>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F96D7C">
      <w:pPr>
        <w:tabs>
          <w:tab w:val="left" w:pos="1440"/>
        </w:tabs>
        <w:ind w:left="180"/>
        <w:jc w:val="both"/>
        <w:rPr>
          <w:rFonts w:ascii="Arial" w:hAnsi="Arial" w:cs="Arial"/>
          <w:sz w:val="22"/>
          <w:szCs w:val="22"/>
        </w:rPr>
      </w:pP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F96D7C">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F96D7C">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F96D7C">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96D7C">
      <w:pPr>
        <w:ind w:left="720"/>
        <w:jc w:val="both"/>
        <w:rPr>
          <w:rFonts w:ascii="Arial" w:hAnsi="Arial" w:cs="Arial"/>
          <w:sz w:val="22"/>
          <w:szCs w:val="22"/>
        </w:rPr>
      </w:pPr>
    </w:p>
    <w:p w:rsidR="00AB0E57" w:rsidRPr="00A94C56" w:rsidRDefault="00AB0E57" w:rsidP="00F96D7C">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F96D7C">
      <w:pPr>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F96D7C">
      <w:pPr>
        <w:ind w:left="180"/>
        <w:jc w:val="both"/>
        <w:rPr>
          <w:rFonts w:ascii="Arial" w:hAnsi="Arial" w:cs="Arial"/>
          <w:b/>
          <w:sz w:val="22"/>
          <w:szCs w:val="22"/>
        </w:rPr>
      </w:pPr>
    </w:p>
    <w:p w:rsidR="00C760C7" w:rsidRPr="00712BFA" w:rsidRDefault="00C760C7" w:rsidP="00F96D7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F96D7C">
      <w:pPr>
        <w:pStyle w:val="Tekstpodstawowy"/>
        <w:ind w:left="180"/>
        <w:rPr>
          <w:rFonts w:cs="Arial"/>
          <w:b/>
          <w:sz w:val="22"/>
          <w:szCs w:val="22"/>
        </w:rPr>
      </w:pPr>
    </w:p>
    <w:p w:rsidR="0091158F" w:rsidRPr="00712BFA" w:rsidRDefault="0091158F" w:rsidP="00F96D7C">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F96D7C">
      <w:pPr>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F96D7C">
      <w:pPr>
        <w:ind w:left="180"/>
        <w:jc w:val="both"/>
        <w:rPr>
          <w:rFonts w:ascii="Arial" w:hAnsi="Arial" w:cs="Arial"/>
          <w:i/>
          <w:iCs/>
          <w:sz w:val="22"/>
          <w:szCs w:val="22"/>
        </w:rPr>
      </w:pP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F96D7C">
      <w:pPr>
        <w:ind w:left="180"/>
        <w:jc w:val="both"/>
        <w:rPr>
          <w:rFonts w:ascii="Arial" w:hAnsi="Arial" w:cs="Arial"/>
          <w:sz w:val="22"/>
          <w:szCs w:val="22"/>
        </w:rPr>
      </w:pPr>
    </w:p>
    <w:p w:rsidR="002C1F1B" w:rsidRPr="00712BFA" w:rsidRDefault="00C760C7" w:rsidP="00F96D7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F96D7C">
      <w:pPr>
        <w:rPr>
          <w:rFonts w:ascii="Arial" w:hAnsi="Arial" w:cs="Arial"/>
          <w:b/>
          <w:sz w:val="22"/>
          <w:szCs w:val="22"/>
        </w:rPr>
      </w:pPr>
    </w:p>
    <w:p w:rsidR="00AB0E57" w:rsidRPr="00712BFA" w:rsidRDefault="00AB0E57" w:rsidP="00F96D7C">
      <w:pPr>
        <w:numPr>
          <w:ilvl w:val="0"/>
          <w:numId w:val="33"/>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F96D7C">
      <w:pPr>
        <w:ind w:left="180"/>
        <w:jc w:val="both"/>
        <w:rPr>
          <w:rFonts w:ascii="Arial" w:hAnsi="Arial" w:cs="Arial"/>
          <w:sz w:val="22"/>
          <w:szCs w:val="22"/>
        </w:rPr>
      </w:pPr>
    </w:p>
    <w:p w:rsidR="009B3E04" w:rsidRPr="00712BFA" w:rsidRDefault="00A94C56" w:rsidP="00F96D7C">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F96D7C">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F96D7C">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F96D7C">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96D7C">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F96D7C">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F96D7C">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F96D7C">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F96D7C">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F96D7C">
      <w:pPr>
        <w:jc w:val="both"/>
        <w:rPr>
          <w:rFonts w:ascii="Arial" w:hAnsi="Arial" w:cs="Arial"/>
          <w:b/>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F96D7C">
      <w:pPr>
        <w:ind w:firstLine="540"/>
        <w:jc w:val="both"/>
        <w:rPr>
          <w:rFonts w:ascii="Arial" w:hAnsi="Arial" w:cs="Arial"/>
          <w:sz w:val="22"/>
          <w:szCs w:val="22"/>
        </w:rPr>
      </w:pPr>
    </w:p>
    <w:p w:rsidR="00940EAC" w:rsidRDefault="002812E8" w:rsidP="00F96D7C">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F96D7C">
      <w:pPr>
        <w:ind w:firstLine="540"/>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F96D7C">
      <w:pPr>
        <w:ind w:left="180"/>
        <w:jc w:val="both"/>
        <w:rPr>
          <w:rFonts w:ascii="Arial" w:hAnsi="Arial" w:cs="Arial"/>
          <w:sz w:val="22"/>
          <w:szCs w:val="22"/>
        </w:rPr>
      </w:pP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F96D7C">
      <w:pPr>
        <w:jc w:val="both"/>
        <w:rPr>
          <w:rFonts w:ascii="Arial" w:hAnsi="Arial" w:cs="Arial"/>
          <w:sz w:val="22"/>
          <w:szCs w:val="22"/>
        </w:rPr>
      </w:pPr>
    </w:p>
    <w:p w:rsidR="000546E6" w:rsidRPr="00A94C56" w:rsidRDefault="00AB0E57" w:rsidP="00F96D7C">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96D7C">
      <w:pPr>
        <w:ind w:left="567"/>
        <w:jc w:val="both"/>
        <w:rPr>
          <w:rFonts w:ascii="Arial" w:hAnsi="Arial" w:cs="Arial"/>
          <w:b/>
          <w:sz w:val="22"/>
          <w:szCs w:val="22"/>
        </w:rPr>
      </w:pPr>
    </w:p>
    <w:p w:rsidR="00F13655" w:rsidRPr="00F734B3" w:rsidRDefault="00F13655" w:rsidP="00F96D7C">
      <w:pPr>
        <w:pStyle w:val="Nagwek1"/>
        <w:numPr>
          <w:ilvl w:val="6"/>
          <w:numId w:val="9"/>
        </w:numPr>
        <w:tabs>
          <w:tab w:val="clear" w:pos="2520"/>
          <w:tab w:val="left" w:pos="0"/>
        </w:tabs>
        <w:spacing w:before="0" w:after="0"/>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96D7C">
      <w:pPr>
        <w:autoSpaceDE w:val="0"/>
        <w:autoSpaceDN w:val="0"/>
        <w:adjustRightInd w:val="0"/>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96D7C">
      <w:pPr>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96D7C">
      <w:pPr>
        <w:autoSpaceDE w:val="0"/>
        <w:autoSpaceDN w:val="0"/>
        <w:adjustRightInd w:val="0"/>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96D7C">
      <w:pPr>
        <w:autoSpaceDE w:val="0"/>
        <w:autoSpaceDN w:val="0"/>
        <w:adjustRightInd w:val="0"/>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F96D7C">
      <w:pPr>
        <w:pStyle w:val="Podstawowy2"/>
        <w:widowControl/>
        <w:numPr>
          <w:ilvl w:val="2"/>
          <w:numId w:val="31"/>
        </w:numPr>
        <w:suppressAutoHyphens w:val="0"/>
        <w:autoSpaceDE w:val="0"/>
        <w:autoSpaceDN w:val="0"/>
        <w:adjustRightInd w:val="0"/>
        <w:spacing w:line="240" w:lineRule="auto"/>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F96D7C" w:rsidRDefault="00F96D7C" w:rsidP="00F96D7C">
      <w:pPr>
        <w:pStyle w:val="Akapitzlist"/>
        <w:spacing w:after="0" w:line="240" w:lineRule="auto"/>
        <w:ind w:left="284"/>
        <w:jc w:val="both"/>
        <w:rPr>
          <w:rFonts w:ascii="Arial" w:hAnsi="Arial" w:cs="Arial"/>
        </w:rPr>
      </w:pPr>
    </w:p>
    <w:p w:rsidR="007A5ED8" w:rsidRPr="00F13655" w:rsidRDefault="007A5ED8" w:rsidP="00F96D7C">
      <w:pPr>
        <w:pStyle w:val="Akapitzlist"/>
        <w:spacing w:after="0" w:line="240" w:lineRule="auto"/>
        <w:ind w:left="284"/>
        <w:jc w:val="both"/>
        <w:rPr>
          <w:rFonts w:ascii="Arial" w:hAnsi="Arial" w:cs="Arial"/>
        </w:rPr>
      </w:pPr>
    </w:p>
    <w:p w:rsidR="000546E6"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F96D7C">
      <w:pPr>
        <w:ind w:left="180"/>
        <w:jc w:val="both"/>
        <w:rPr>
          <w:rFonts w:ascii="Arial" w:hAnsi="Arial" w:cs="Arial"/>
          <w:sz w:val="22"/>
          <w:szCs w:val="22"/>
        </w:rPr>
      </w:pPr>
    </w:p>
    <w:p w:rsidR="00315CC3" w:rsidRDefault="00323CFD" w:rsidP="00F96D7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8F2542">
        <w:rPr>
          <w:rFonts w:ascii="Arial" w:hAnsi="Arial" w:cs="Arial"/>
          <w:sz w:val="22"/>
          <w:szCs w:val="22"/>
        </w:rPr>
        <w:t xml:space="preserve">nie </w:t>
      </w:r>
      <w:r w:rsidR="005F2612" w:rsidRPr="00A94C56">
        <w:rPr>
          <w:rFonts w:ascii="Arial" w:hAnsi="Arial" w:cs="Arial"/>
          <w:sz w:val="22"/>
          <w:szCs w:val="22"/>
        </w:rPr>
        <w:t xml:space="preserve">dopuszcza </w:t>
      </w:r>
      <w:r w:rsidR="0009111F">
        <w:rPr>
          <w:rFonts w:ascii="Arial" w:hAnsi="Arial" w:cs="Arial"/>
          <w:sz w:val="22"/>
          <w:szCs w:val="22"/>
        </w:rPr>
        <w:t>możliwoś</w:t>
      </w:r>
      <w:r w:rsidR="008F2542">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F96D7C">
      <w:pPr>
        <w:ind w:left="180"/>
        <w:jc w:val="both"/>
        <w:rPr>
          <w:rFonts w:ascii="Arial" w:hAnsi="Arial" w:cs="Arial"/>
          <w:sz w:val="22"/>
          <w:szCs w:val="22"/>
        </w:rPr>
      </w:pPr>
    </w:p>
    <w:p w:rsidR="000546E6"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F96D7C">
      <w:pPr>
        <w:jc w:val="both"/>
        <w:rPr>
          <w:rFonts w:ascii="Arial" w:hAnsi="Arial" w:cs="Arial"/>
          <w:sz w:val="22"/>
          <w:szCs w:val="22"/>
        </w:rPr>
      </w:pPr>
    </w:p>
    <w:p w:rsidR="00AB0E57" w:rsidRPr="00A94C56" w:rsidRDefault="006C7D4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F96D7C">
      <w:pPr>
        <w:jc w:val="both"/>
        <w:rPr>
          <w:rFonts w:ascii="Arial" w:hAnsi="Arial" w:cs="Arial"/>
          <w:sz w:val="22"/>
          <w:szCs w:val="22"/>
        </w:rPr>
      </w:pPr>
    </w:p>
    <w:p w:rsidR="009953A0" w:rsidRPr="0026406D" w:rsidRDefault="00AB0E57" w:rsidP="00F96D7C">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F96D7C">
      <w:pPr>
        <w:jc w:val="both"/>
        <w:rPr>
          <w:rFonts w:ascii="Arial" w:hAnsi="Arial" w:cs="Arial"/>
          <w:sz w:val="22"/>
          <w:szCs w:val="22"/>
        </w:rPr>
      </w:pPr>
    </w:p>
    <w:p w:rsidR="00744EBD" w:rsidRPr="000E7314" w:rsidRDefault="00321F1E" w:rsidP="00F96D7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F96D7C">
      <w:pPr>
        <w:jc w:val="both"/>
        <w:rPr>
          <w:rFonts w:ascii="Arial" w:hAnsi="Arial" w:cs="Arial"/>
          <w:sz w:val="22"/>
          <w:szCs w:val="22"/>
        </w:rPr>
      </w:pPr>
    </w:p>
    <w:p w:rsidR="005F2612"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F96D7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F96D7C">
      <w:pPr>
        <w:jc w:val="both"/>
        <w:rPr>
          <w:rFonts w:ascii="Arial" w:hAnsi="Arial" w:cs="Arial"/>
          <w:sz w:val="22"/>
          <w:szCs w:val="22"/>
        </w:rPr>
      </w:pPr>
    </w:p>
    <w:p w:rsidR="00AB0E57" w:rsidRPr="00A94C56" w:rsidRDefault="00AB0E57" w:rsidP="00F96D7C">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F96D7C">
      <w:pPr>
        <w:jc w:val="both"/>
        <w:rPr>
          <w:rFonts w:ascii="Arial" w:hAnsi="Arial" w:cs="Arial"/>
          <w:sz w:val="22"/>
          <w:szCs w:val="22"/>
        </w:rPr>
      </w:pPr>
    </w:p>
    <w:p w:rsidR="00AB0E57" w:rsidRPr="00A94C56" w:rsidRDefault="00A1462F" w:rsidP="00F96D7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F96D7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F96D7C">
      <w:pPr>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F96D7C">
      <w:pPr>
        <w:pStyle w:val="Tekstpodstawowy"/>
        <w:tabs>
          <w:tab w:val="num" w:pos="2160"/>
        </w:tabs>
        <w:rPr>
          <w:rFonts w:cs="Arial"/>
          <w:sz w:val="22"/>
          <w:szCs w:val="22"/>
        </w:rPr>
      </w:pPr>
    </w:p>
    <w:p w:rsidR="00AB0E57" w:rsidRPr="00A94C56" w:rsidRDefault="00AB0E57" w:rsidP="00F96D7C">
      <w:pPr>
        <w:pStyle w:val="Tekstpodstawowy"/>
        <w:tabs>
          <w:tab w:val="num" w:pos="2160"/>
        </w:tabs>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F96D7C">
      <w:pPr>
        <w:pStyle w:val="Tekstpodstawowy"/>
        <w:tabs>
          <w:tab w:val="num" w:pos="2160"/>
        </w:tabs>
        <w:rPr>
          <w:rFonts w:cs="Arial"/>
          <w:sz w:val="22"/>
          <w:szCs w:val="22"/>
        </w:rPr>
      </w:pPr>
      <w:r w:rsidRPr="00A94C56">
        <w:rPr>
          <w:rFonts w:cs="Arial"/>
          <w:sz w:val="22"/>
          <w:szCs w:val="22"/>
        </w:rPr>
        <w:t xml:space="preserve">Zamawiający nie przewiduje rozliczenia z wykonania zamówienia publicznego w obcej walucie. </w:t>
      </w:r>
    </w:p>
    <w:p w:rsidR="00F96D7C" w:rsidRPr="00A94C56" w:rsidRDefault="00F96D7C" w:rsidP="008F2542">
      <w:pPr>
        <w:pStyle w:val="Tekstpodstawowy"/>
        <w:tabs>
          <w:tab w:val="num" w:pos="2160"/>
        </w:tabs>
        <w:rPr>
          <w:rFonts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F96D7C">
      <w:pPr>
        <w:jc w:val="both"/>
        <w:rPr>
          <w:rFonts w:ascii="Arial" w:hAnsi="Arial" w:cs="Arial"/>
          <w:sz w:val="22"/>
          <w:szCs w:val="22"/>
        </w:rPr>
      </w:pPr>
    </w:p>
    <w:p w:rsidR="00AB0E57" w:rsidRPr="00A94C56" w:rsidRDefault="006E1D7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F96D7C">
      <w:pPr>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F96D7C">
      <w:pPr>
        <w:jc w:val="both"/>
        <w:rPr>
          <w:rFonts w:ascii="Arial" w:hAnsi="Arial" w:cs="Arial"/>
          <w:sz w:val="22"/>
          <w:szCs w:val="22"/>
        </w:rPr>
      </w:pPr>
    </w:p>
    <w:p w:rsidR="00421E3C" w:rsidRPr="00A94C56" w:rsidRDefault="00421E3C" w:rsidP="00F96D7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F96D7C">
      <w:pPr>
        <w:jc w:val="both"/>
        <w:rPr>
          <w:rFonts w:ascii="Arial" w:hAnsi="Arial" w:cs="Arial"/>
          <w:sz w:val="22"/>
          <w:szCs w:val="22"/>
        </w:rPr>
      </w:pPr>
    </w:p>
    <w:p w:rsidR="001210A6" w:rsidRPr="001210A6" w:rsidRDefault="001210A6" w:rsidP="00F96D7C">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F96D7C">
      <w:pPr>
        <w:jc w:val="both"/>
        <w:rPr>
          <w:rFonts w:ascii="Arial" w:hAnsi="Arial" w:cs="Arial"/>
          <w:sz w:val="22"/>
          <w:szCs w:val="22"/>
        </w:rPr>
      </w:pPr>
    </w:p>
    <w:p w:rsidR="001210A6" w:rsidRPr="001210A6" w:rsidRDefault="008F2542" w:rsidP="00F96D7C">
      <w:pPr>
        <w:jc w:val="both"/>
        <w:rPr>
          <w:rFonts w:ascii="Arial" w:hAnsi="Arial" w:cs="Arial"/>
          <w:sz w:val="22"/>
          <w:szCs w:val="22"/>
        </w:rPr>
      </w:pPr>
      <w:r>
        <w:rPr>
          <w:rFonts w:ascii="Arial" w:hAnsi="Arial" w:cs="Arial"/>
          <w:sz w:val="22"/>
          <w:szCs w:val="22"/>
        </w:rPr>
        <w:t>Zamawiający nie dopuszcza składania ofert częściowych</w:t>
      </w:r>
    </w:p>
    <w:p w:rsidR="00770AA9" w:rsidRDefault="00770AA9" w:rsidP="00F96D7C">
      <w:pPr>
        <w:jc w:val="both"/>
        <w:rPr>
          <w:rFonts w:ascii="Arial" w:hAnsi="Arial" w:cs="Arial"/>
          <w:b/>
          <w:sz w:val="22"/>
          <w:szCs w:val="22"/>
        </w:rPr>
      </w:pPr>
    </w:p>
    <w:p w:rsidR="00173300" w:rsidRPr="00A94C56" w:rsidRDefault="00173300" w:rsidP="00F96D7C">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7A5ED8" w:rsidRDefault="007A5ED8" w:rsidP="00F96D7C">
      <w:pPr>
        <w:pStyle w:val="Tekstpodstawowywcity"/>
        <w:spacing w:after="0"/>
        <w:ind w:left="180"/>
        <w:jc w:val="both"/>
        <w:rPr>
          <w:rFonts w:ascii="Arial" w:hAnsi="Arial" w:cs="Arial"/>
          <w:spacing w:val="4"/>
          <w:sz w:val="22"/>
          <w:szCs w:val="22"/>
        </w:rPr>
      </w:pPr>
    </w:p>
    <w:p w:rsidR="00F56C23" w:rsidRPr="00F734B3" w:rsidRDefault="00F56C23" w:rsidP="00F96D7C">
      <w:pPr>
        <w:pStyle w:val="Tekstpodstawowywcity"/>
        <w:spacing w:after="0"/>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AB0E57" w:rsidRPr="00A94C56" w:rsidRDefault="00AB0E57" w:rsidP="00F96D7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F96D7C">
      <w:pPr>
        <w:ind w:left="4956"/>
        <w:rPr>
          <w:rFonts w:ascii="Arial" w:hAnsi="Arial" w:cs="Arial"/>
          <w:sz w:val="22"/>
          <w:szCs w:val="22"/>
        </w:rPr>
      </w:pPr>
    </w:p>
    <w:p w:rsidR="00AE5F57" w:rsidRDefault="009C434F" w:rsidP="00F96D7C">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F96D7C">
      <w:pPr>
        <w:rPr>
          <w:rFonts w:ascii="Arial" w:hAnsi="Arial" w:cs="Arial"/>
          <w:sz w:val="22"/>
          <w:szCs w:val="22"/>
        </w:rPr>
      </w:pPr>
    </w:p>
    <w:p w:rsidR="00F54FF9" w:rsidRDefault="00F54FF9" w:rsidP="00F96D7C">
      <w:pPr>
        <w:rPr>
          <w:rFonts w:ascii="Arial" w:hAnsi="Arial" w:cs="Arial"/>
          <w:sz w:val="22"/>
          <w:szCs w:val="22"/>
        </w:rPr>
      </w:pPr>
    </w:p>
    <w:p w:rsidR="00F96D7C" w:rsidRDefault="00F96D7C" w:rsidP="00F96D7C">
      <w:pPr>
        <w:rPr>
          <w:rFonts w:ascii="Arial" w:hAnsi="Arial" w:cs="Arial"/>
          <w:sz w:val="22"/>
          <w:szCs w:val="22"/>
        </w:rPr>
      </w:pPr>
    </w:p>
    <w:p w:rsidR="00F54FF9" w:rsidRDefault="00F54FF9" w:rsidP="00F96D7C">
      <w:pPr>
        <w:rPr>
          <w:rFonts w:ascii="Arial" w:hAnsi="Arial" w:cs="Arial"/>
          <w:sz w:val="22"/>
          <w:szCs w:val="22"/>
        </w:rPr>
      </w:pPr>
    </w:p>
    <w:p w:rsidR="0006160F" w:rsidRPr="00F54FF9" w:rsidRDefault="0009111F" w:rsidP="00F96D7C">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F96D7C">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747241" w:rsidRDefault="00747241"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6B1094" w:rsidRDefault="006B1094" w:rsidP="00F96D7C">
      <w:pPr>
        <w:pStyle w:val="Tekstpodstawowy"/>
        <w:jc w:val="right"/>
        <w:rPr>
          <w:rFonts w:cs="Arial"/>
          <w:b/>
          <w:sz w:val="22"/>
          <w:szCs w:val="22"/>
        </w:rPr>
      </w:pPr>
    </w:p>
    <w:p w:rsidR="006B1094" w:rsidRDefault="006B1094" w:rsidP="00F96D7C">
      <w:pPr>
        <w:pStyle w:val="Tekstpodstawowy"/>
        <w:jc w:val="right"/>
        <w:rPr>
          <w:rFonts w:cs="Arial"/>
          <w:b/>
          <w:sz w:val="22"/>
          <w:szCs w:val="22"/>
        </w:rPr>
      </w:pPr>
    </w:p>
    <w:p w:rsidR="006B1094" w:rsidRDefault="006B1094" w:rsidP="00F96D7C">
      <w:pPr>
        <w:pStyle w:val="Tekstpodstawowy"/>
        <w:jc w:val="right"/>
        <w:rPr>
          <w:rFonts w:cs="Arial"/>
          <w:b/>
          <w:sz w:val="22"/>
          <w:szCs w:val="22"/>
        </w:rPr>
      </w:pPr>
    </w:p>
    <w:p w:rsidR="006B1094" w:rsidRDefault="006B1094" w:rsidP="00F96D7C">
      <w:pPr>
        <w:pStyle w:val="Tekstpodstawowy"/>
        <w:jc w:val="right"/>
        <w:rPr>
          <w:rFonts w:cs="Arial"/>
          <w:b/>
          <w:sz w:val="22"/>
          <w:szCs w:val="22"/>
        </w:rPr>
      </w:pPr>
    </w:p>
    <w:p w:rsidR="006B1094" w:rsidRDefault="006B1094" w:rsidP="00F96D7C">
      <w:pPr>
        <w:pStyle w:val="Tekstpodstawowy"/>
        <w:jc w:val="right"/>
        <w:rPr>
          <w:rFonts w:cs="Arial"/>
          <w:b/>
          <w:sz w:val="22"/>
          <w:szCs w:val="22"/>
        </w:rPr>
      </w:pPr>
    </w:p>
    <w:p w:rsidR="006B1094" w:rsidRDefault="006B1094"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A947FB" w:rsidRPr="00A94C56" w:rsidRDefault="00A947FB" w:rsidP="00F96D7C">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F96D7C">
      <w:pPr>
        <w:ind w:left="142" w:hanging="142"/>
        <w:jc w:val="both"/>
        <w:rPr>
          <w:rFonts w:ascii="Arial" w:hAnsi="Arial" w:cs="Arial"/>
          <w:i/>
          <w:sz w:val="22"/>
          <w:szCs w:val="22"/>
        </w:rPr>
      </w:pP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F96D7C">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F96D7C">
      <w:pPr>
        <w:ind w:left="142" w:hanging="142"/>
        <w:jc w:val="center"/>
        <w:rPr>
          <w:rFonts w:ascii="Arial" w:hAnsi="Arial" w:cs="Arial"/>
          <w:b/>
          <w:sz w:val="22"/>
          <w:szCs w:val="22"/>
        </w:rPr>
      </w:pPr>
    </w:p>
    <w:p w:rsidR="00A947FB" w:rsidRPr="00A94C56" w:rsidRDefault="00A947FB" w:rsidP="005F408E">
      <w:pPr>
        <w:ind w:left="360"/>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F96D7C">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F96D7C">
      <w:pPr>
        <w:ind w:left="360"/>
        <w:rPr>
          <w:rFonts w:ascii="Arial" w:hAnsi="Arial" w:cs="Arial"/>
          <w:sz w:val="22"/>
          <w:szCs w:val="22"/>
        </w:rPr>
      </w:pPr>
      <w:r w:rsidRPr="00A94C56">
        <w:rPr>
          <w:rFonts w:ascii="Arial" w:hAnsi="Arial" w:cs="Arial"/>
          <w:sz w:val="22"/>
          <w:szCs w:val="22"/>
        </w:rPr>
        <w:t>adres ul...........................................................................................................................</w:t>
      </w:r>
    </w:p>
    <w:p w:rsidR="00A947FB" w:rsidRPr="00A94C56" w:rsidRDefault="00A947FB" w:rsidP="00F96D7C">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F96D7C">
      <w:pPr>
        <w:ind w:left="360"/>
        <w:rPr>
          <w:rFonts w:ascii="Arial" w:hAnsi="Arial" w:cs="Arial"/>
          <w:sz w:val="22"/>
          <w:szCs w:val="22"/>
        </w:rPr>
      </w:pPr>
      <w:r w:rsidRPr="00A94C56">
        <w:rPr>
          <w:rFonts w:ascii="Arial" w:hAnsi="Arial" w:cs="Arial"/>
          <w:sz w:val="22"/>
          <w:szCs w:val="22"/>
        </w:rPr>
        <w:t>fax.....................................................................</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F96D7C">
      <w:pPr>
        <w:ind w:left="360"/>
        <w:rPr>
          <w:rFonts w:ascii="Arial" w:hAnsi="Arial" w:cs="Arial"/>
          <w:sz w:val="22"/>
          <w:szCs w:val="22"/>
        </w:rPr>
      </w:pPr>
      <w:r w:rsidRPr="00A94C56">
        <w:rPr>
          <w:rFonts w:ascii="Arial" w:hAnsi="Arial" w:cs="Arial"/>
          <w:sz w:val="22"/>
          <w:szCs w:val="22"/>
        </w:rPr>
        <w:t>NIP................................................</w:t>
      </w:r>
    </w:p>
    <w:p w:rsidR="00A947FB" w:rsidRPr="00A94C56" w:rsidRDefault="00A947FB" w:rsidP="00F96D7C">
      <w:pPr>
        <w:ind w:left="360"/>
        <w:rPr>
          <w:rFonts w:ascii="Arial" w:hAnsi="Arial" w:cs="Arial"/>
          <w:sz w:val="22"/>
          <w:szCs w:val="22"/>
        </w:rPr>
      </w:pPr>
      <w:r w:rsidRPr="00A94C56">
        <w:rPr>
          <w:rFonts w:ascii="Arial" w:hAnsi="Arial" w:cs="Arial"/>
          <w:sz w:val="22"/>
          <w:szCs w:val="22"/>
        </w:rPr>
        <w:t>REGON.........................................</w:t>
      </w:r>
    </w:p>
    <w:p w:rsidR="00A947FB" w:rsidRPr="00A94C56" w:rsidRDefault="00A947FB" w:rsidP="00F96D7C">
      <w:pPr>
        <w:ind w:left="360"/>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F96D7C">
      <w:pPr>
        <w:rPr>
          <w:rFonts w:ascii="Arial" w:hAnsi="Arial" w:cs="Arial"/>
          <w:sz w:val="22"/>
          <w:szCs w:val="22"/>
        </w:rPr>
      </w:pPr>
      <w:r w:rsidRPr="00A94C56">
        <w:rPr>
          <w:rFonts w:ascii="Arial" w:hAnsi="Arial" w:cs="Arial"/>
          <w:sz w:val="22"/>
          <w:szCs w:val="22"/>
        </w:rPr>
        <w:t>tel. ........................mailto: ………………..............................</w:t>
      </w:r>
    </w:p>
    <w:p w:rsidR="00EC49DA" w:rsidRDefault="00EC49DA" w:rsidP="00F96D7C">
      <w:pPr>
        <w:rPr>
          <w:rFonts w:ascii="Arial" w:hAnsi="Arial" w:cs="Arial"/>
          <w:sz w:val="22"/>
          <w:szCs w:val="22"/>
        </w:rPr>
      </w:pPr>
    </w:p>
    <w:p w:rsidR="00BA4A49" w:rsidRDefault="00BA4A49" w:rsidP="00F96D7C">
      <w:pPr>
        <w:jc w:val="center"/>
        <w:rPr>
          <w:rFonts w:ascii="Arial" w:hAnsi="Arial" w:cs="Arial"/>
          <w:b/>
          <w:sz w:val="22"/>
          <w:szCs w:val="22"/>
        </w:rPr>
      </w:pPr>
    </w:p>
    <w:p w:rsidR="00D5331A" w:rsidRDefault="00D5331A" w:rsidP="00F96D7C">
      <w:pPr>
        <w:ind w:left="-426"/>
        <w:jc w:val="center"/>
        <w:rPr>
          <w:rFonts w:ascii="Arial" w:hAnsi="Arial" w:cs="Arial"/>
          <w:b/>
          <w:sz w:val="28"/>
          <w:szCs w:val="28"/>
        </w:rPr>
      </w:pPr>
      <w:r w:rsidRPr="00F16406">
        <w:rPr>
          <w:rFonts w:ascii="Arial" w:hAnsi="Arial" w:cs="Arial"/>
          <w:b/>
          <w:sz w:val="28"/>
          <w:szCs w:val="22"/>
        </w:rPr>
        <w:t xml:space="preserve">Zakup i dostawa </w:t>
      </w:r>
      <w:r w:rsidR="006B1094">
        <w:rPr>
          <w:rFonts w:ascii="Arial" w:hAnsi="Arial" w:cs="Arial"/>
          <w:b/>
          <w:sz w:val="28"/>
          <w:szCs w:val="28"/>
        </w:rPr>
        <w:t>artykułów biurowych</w:t>
      </w:r>
    </w:p>
    <w:p w:rsidR="00BA4A49" w:rsidRDefault="00BA4A49" w:rsidP="00F96D7C">
      <w:pPr>
        <w:jc w:val="both"/>
        <w:rPr>
          <w:rFonts w:ascii="Arial" w:hAnsi="Arial" w:cs="Arial"/>
          <w:b/>
          <w:sz w:val="22"/>
          <w:szCs w:val="22"/>
        </w:rPr>
      </w:pPr>
    </w:p>
    <w:p w:rsidR="00A947FB" w:rsidRPr="00A94C56" w:rsidRDefault="00A947FB" w:rsidP="00F96D7C">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A947FB" w:rsidRPr="00A94C56" w:rsidRDefault="00A947FB" w:rsidP="00F96D7C">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EC49DA" w:rsidRPr="00A94C56" w:rsidRDefault="00A947FB" w:rsidP="00F96D7C">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F96D7C">
      <w:pPr>
        <w:jc w:val="both"/>
        <w:rPr>
          <w:rFonts w:ascii="Arial" w:hAnsi="Arial" w:cs="Arial"/>
          <w:sz w:val="22"/>
          <w:szCs w:val="22"/>
        </w:rPr>
      </w:pPr>
    </w:p>
    <w:p w:rsidR="00A947FB" w:rsidRPr="00A94C56" w:rsidRDefault="00A947FB" w:rsidP="00F96D7C">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F96D7C">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F96D7C">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F96D7C">
      <w:pPr>
        <w:rPr>
          <w:rFonts w:ascii="Arial" w:hAnsi="Arial" w:cs="Arial"/>
          <w:sz w:val="22"/>
          <w:szCs w:val="22"/>
        </w:rPr>
      </w:pPr>
      <w:r w:rsidRPr="00A94C56">
        <w:rPr>
          <w:rFonts w:ascii="Arial" w:hAnsi="Arial" w:cs="Arial"/>
          <w:sz w:val="22"/>
          <w:szCs w:val="22"/>
        </w:rPr>
        <w:t>Oferujemy wykonanie zamówienia zgodnie z wypełnionym form</w:t>
      </w:r>
      <w:r w:rsidR="00F96D7C">
        <w:rPr>
          <w:rFonts w:ascii="Arial" w:hAnsi="Arial" w:cs="Arial"/>
          <w:sz w:val="22"/>
          <w:szCs w:val="22"/>
        </w:rPr>
        <w:t>ularzem cenowym za kwotę</w:t>
      </w:r>
      <w:r w:rsidRPr="00A94C56">
        <w:rPr>
          <w:rFonts w:ascii="Arial" w:hAnsi="Arial" w:cs="Arial"/>
          <w:sz w:val="22"/>
          <w:szCs w:val="22"/>
        </w:rPr>
        <w:t xml:space="preserve"> : </w:t>
      </w: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F96D7C">
      <w:pPr>
        <w:rPr>
          <w:rFonts w:ascii="Arial" w:hAnsi="Arial" w:cs="Arial"/>
          <w:sz w:val="22"/>
          <w:szCs w:val="22"/>
        </w:rPr>
      </w:pPr>
      <w:r w:rsidRPr="00A94C56">
        <w:rPr>
          <w:rFonts w:ascii="Arial" w:hAnsi="Arial" w:cs="Arial"/>
          <w:sz w:val="22"/>
          <w:szCs w:val="22"/>
        </w:rPr>
        <w:t>słownie:.......................................................................................................................</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F96D7C">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F96D7C">
      <w:pPr>
        <w:autoSpaceDE w:val="0"/>
        <w:autoSpaceDN w:val="0"/>
        <w:adjustRightInd w:val="0"/>
        <w:jc w:val="both"/>
        <w:rPr>
          <w:rFonts w:ascii="Arial" w:hAnsi="Arial" w:cs="Arial"/>
          <w:sz w:val="22"/>
          <w:szCs w:val="22"/>
        </w:rPr>
      </w:pPr>
    </w:p>
    <w:p w:rsidR="006241DF" w:rsidRPr="004F7F38" w:rsidRDefault="0001191A" w:rsidP="00F96D7C">
      <w:pPr>
        <w:numPr>
          <w:ilvl w:val="0"/>
          <w:numId w:val="2"/>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 ciągu </w:t>
      </w:r>
      <w:r w:rsidR="005F408E">
        <w:rPr>
          <w:rFonts w:ascii="Arial" w:hAnsi="Arial" w:cs="Arial"/>
          <w:sz w:val="22"/>
          <w:szCs w:val="22"/>
        </w:rPr>
        <w:t>5 dni roboczych</w:t>
      </w:r>
      <w:r>
        <w:rPr>
          <w:rFonts w:ascii="Arial" w:hAnsi="Arial" w:cs="Arial"/>
          <w:sz w:val="22"/>
          <w:szCs w:val="22"/>
        </w:rPr>
        <w:t xml:space="preserve"> od złożenia zamówienia</w:t>
      </w:r>
      <w:r w:rsidRPr="005F4084">
        <w:rPr>
          <w:rFonts w:ascii="Arial" w:hAnsi="Arial" w:cs="Arial"/>
          <w:sz w:val="22"/>
          <w:szCs w:val="22"/>
        </w:rPr>
        <w:t>.</w:t>
      </w:r>
    </w:p>
    <w:p w:rsidR="0001191A" w:rsidRPr="0001191A" w:rsidRDefault="0001191A" w:rsidP="00F96D7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F96D7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F96D7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F96D7C">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F96D7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F96D7C">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F96D7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F96D7C">
      <w:pPr>
        <w:tabs>
          <w:tab w:val="left" w:pos="5812"/>
        </w:tabs>
        <w:ind w:left="360"/>
        <w:jc w:val="both"/>
        <w:rPr>
          <w:rFonts w:ascii="Arial" w:hAnsi="Arial" w:cs="Arial"/>
          <w:sz w:val="22"/>
          <w:szCs w:val="22"/>
        </w:rPr>
      </w:pP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F96D7C">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F96D7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96D7C">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6100C1">
        <w:rPr>
          <w:rFonts w:cs="Arial"/>
          <w:bCs/>
          <w:sz w:val="22"/>
          <w:szCs w:val="22"/>
        </w:rPr>
      </w:r>
      <w:r w:rsidR="006100C1">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6100C1">
        <w:rPr>
          <w:rFonts w:cs="Arial"/>
          <w:bCs/>
          <w:sz w:val="22"/>
          <w:szCs w:val="22"/>
        </w:rPr>
      </w:r>
      <w:r w:rsidR="006100C1">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96D7C">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96D7C">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F96D7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6100C1">
        <w:rPr>
          <w:rFonts w:ascii="Arial" w:eastAsia="Calibri" w:hAnsi="Arial" w:cs="Arial"/>
          <w:sz w:val="22"/>
          <w:szCs w:val="22"/>
          <w:lang w:eastAsia="en-US"/>
        </w:rPr>
      </w:r>
      <w:r w:rsidR="006100C1">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6100C1">
        <w:rPr>
          <w:rFonts w:ascii="Arial" w:eastAsia="Calibri" w:hAnsi="Arial" w:cs="Arial"/>
          <w:sz w:val="22"/>
          <w:szCs w:val="22"/>
          <w:lang w:eastAsia="en-US"/>
        </w:rPr>
      </w:r>
      <w:r w:rsidR="006100C1">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F96D7C">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F96D7C">
      <w:pPr>
        <w:pStyle w:val="Akapitzlist"/>
        <w:numPr>
          <w:ilvl w:val="0"/>
          <w:numId w:val="2"/>
        </w:numPr>
        <w:spacing w:after="0" w:line="240" w:lineRule="auto"/>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F96D7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F96D7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F96D7C">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F96D7C">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F96D7C">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F96D7C">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F96D7C">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F96D7C">
      <w:pPr>
        <w:pStyle w:val="Akapitzlist"/>
        <w:spacing w:after="0" w:line="240" w:lineRule="auto"/>
        <w:rPr>
          <w:rFonts w:ascii="Arial" w:hAnsi="Arial" w:cs="Arial"/>
        </w:rPr>
      </w:pP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dn. ……                                   …………………………………………</w:t>
      </w:r>
    </w:p>
    <w:p w:rsidR="00A947FB" w:rsidRPr="00A94C56" w:rsidRDefault="00A947FB" w:rsidP="00F96D7C">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F96D7C">
      <w:pPr>
        <w:pStyle w:val="Tekstpodstawowywcity"/>
        <w:spacing w:after="0"/>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AB6922" w:rsidRDefault="00AB6922"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747241" w:rsidRDefault="00747241"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640791" w:rsidRPr="00F50535" w:rsidRDefault="00640791" w:rsidP="00F96D7C">
      <w:pPr>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u w:val="single"/>
        </w:rPr>
        <w:t>UWAGA:</w:t>
      </w:r>
    </w:p>
    <w:p w:rsidR="00640791" w:rsidRPr="00F50535" w:rsidRDefault="00640791" w:rsidP="00F96D7C">
      <w:pPr>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F96D7C">
      <w:pPr>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96D7C">
      <w:pPr>
        <w:pStyle w:val="Akapitzlist"/>
        <w:numPr>
          <w:ilvl w:val="0"/>
          <w:numId w:val="38"/>
        </w:numPr>
        <w:spacing w:after="0" w:line="240" w:lineRule="auto"/>
        <w:ind w:left="284" w:hanging="284"/>
        <w:jc w:val="both"/>
        <w:rPr>
          <w:rFonts w:ascii="Arial" w:hAnsi="Arial" w:cs="Arial"/>
        </w:rPr>
      </w:pPr>
      <w:r w:rsidRPr="00F50535">
        <w:rPr>
          <w:rFonts w:ascii="Arial" w:hAnsi="Arial" w:cs="Arial"/>
        </w:rPr>
        <w:t>Nie przysługuje Pani/Panu:</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96D7C">
      <w:pPr>
        <w:pStyle w:val="Akapitzlist"/>
        <w:numPr>
          <w:ilvl w:val="0"/>
          <w:numId w:val="38"/>
        </w:numPr>
        <w:spacing w:after="0" w:line="240" w:lineRule="auto"/>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Uwaga:</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Default="00640791" w:rsidP="00F96D7C"/>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8204C6" w:rsidRDefault="008204C6" w:rsidP="00F96D7C">
      <w:pPr>
        <w:pStyle w:val="Tekstpodstawowywcity"/>
        <w:spacing w:after="0"/>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96D7C">
      <w:pPr>
        <w:pStyle w:val="Tekstpodstawowy"/>
        <w:tabs>
          <w:tab w:val="left" w:pos="3385"/>
          <w:tab w:val="center" w:pos="6502"/>
          <w:tab w:val="right" w:pos="13004"/>
        </w:tabs>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96D7C">
      <w:pPr>
        <w:pStyle w:val="Tekstpodstawowywcity"/>
        <w:tabs>
          <w:tab w:val="left" w:pos="708"/>
          <w:tab w:val="left" w:pos="1416"/>
          <w:tab w:val="left" w:pos="2124"/>
          <w:tab w:val="left" w:pos="2832"/>
          <w:tab w:val="left" w:pos="3540"/>
          <w:tab w:val="left" w:pos="4248"/>
          <w:tab w:val="left" w:pos="10809"/>
        </w:tabs>
        <w:spacing w:after="0"/>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F96D7C">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F96D7C">
      <w:pPr>
        <w:pStyle w:val="Tekstpodstawowywcity"/>
        <w:spacing w:after="0"/>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01191A" w:rsidRPr="004316F1" w:rsidRDefault="0001191A" w:rsidP="00F96D7C">
      <w:pPr>
        <w:rPr>
          <w:rFonts w:ascii="Arial" w:hAnsi="Arial" w:cs="Arial"/>
          <w:sz w:val="22"/>
          <w:szCs w:val="22"/>
        </w:rPr>
      </w:pPr>
    </w:p>
    <w:tbl>
      <w:tblPr>
        <w:tblW w:w="13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5001"/>
        <w:gridCol w:w="873"/>
        <w:gridCol w:w="1090"/>
        <w:gridCol w:w="1090"/>
        <w:gridCol w:w="1090"/>
        <w:gridCol w:w="1090"/>
        <w:gridCol w:w="1090"/>
        <w:gridCol w:w="1090"/>
      </w:tblGrid>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L.p.</w:t>
            </w:r>
          </w:p>
          <w:p w:rsidR="006B1094" w:rsidRPr="0036011D" w:rsidRDefault="006B1094" w:rsidP="005F408E">
            <w:pPr>
              <w:rPr>
                <w:rFonts w:ascii="Arial" w:hAnsi="Arial" w:cs="Arial"/>
                <w:sz w:val="22"/>
                <w:szCs w:val="22"/>
              </w:rPr>
            </w:pP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Asortyment</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j.m.</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Ilość</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Wartość jednostkowa netto</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Wartość jednostkowa brutto</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Wartość całkowita netto</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Wartość VAT</w:t>
            </w:r>
            <w:r>
              <w:rPr>
                <w:rFonts w:ascii="Arial" w:hAnsi="Arial" w:cs="Arial"/>
                <w:sz w:val="22"/>
                <w:szCs w:val="22"/>
              </w:rPr>
              <w:t xml:space="preserve"> %</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Wartość całkowita brutto</w:t>
            </w:r>
          </w:p>
        </w:tc>
      </w:tr>
      <w:tr w:rsidR="006B1094" w:rsidRPr="0036011D" w:rsidTr="005F408E">
        <w:tc>
          <w:tcPr>
            <w:tcW w:w="777" w:type="dxa"/>
          </w:tcPr>
          <w:p w:rsidR="006B1094" w:rsidRPr="0036011D" w:rsidRDefault="006B1094" w:rsidP="005F408E">
            <w:pPr>
              <w:rPr>
                <w:rFonts w:ascii="Arial" w:hAnsi="Arial" w:cs="Arial"/>
                <w:sz w:val="22"/>
                <w:szCs w:val="22"/>
              </w:rPr>
            </w:pPr>
            <w:r>
              <w:rPr>
                <w:rFonts w:ascii="Arial" w:hAnsi="Arial" w:cs="Arial"/>
                <w:sz w:val="22"/>
                <w:szCs w:val="22"/>
              </w:rPr>
              <w:t>1</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Bloczek makulaturowy 100 kartkowe A-6</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600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2.</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Blok szkolny kratka 100 kartkowy A-5</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150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3.</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Blok listowy kratka 100 kartkowy  A-4</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100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4.</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Zeszyt w kratkę  96 kartkowy A-5 w twardej oprawie</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800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5.</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Zeszyt w kratkę  96 kartkowy A-4 w twardej oprawie</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500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6.</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Skorowidz w kratkę A-4  w twardej oprawie</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20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7.</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Papier pakowy szary format minimalny 100 x 120 cm.</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200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8.</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Pojemniki na czasopisma tekturowe kolorowe lakierowane typu B-4/11 cm.</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300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9.</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Bloczki samoprzylepne żółte 75 x 75 mm a.100 kartek</w:t>
            </w:r>
          </w:p>
        </w:tc>
        <w:tc>
          <w:tcPr>
            <w:tcW w:w="873" w:type="dxa"/>
          </w:tcPr>
          <w:p w:rsidR="006B1094" w:rsidRPr="0036011D" w:rsidRDefault="006B1094" w:rsidP="005F408E">
            <w:pPr>
              <w:rPr>
                <w:rFonts w:ascii="Arial" w:hAnsi="Arial" w:cs="Arial"/>
                <w:sz w:val="22"/>
                <w:szCs w:val="22"/>
              </w:rPr>
            </w:pPr>
            <w:proofErr w:type="spellStart"/>
            <w:r w:rsidRPr="0036011D">
              <w:rPr>
                <w:rFonts w:ascii="Arial" w:hAnsi="Arial" w:cs="Arial"/>
                <w:sz w:val="22"/>
                <w:szCs w:val="22"/>
              </w:rPr>
              <w:t>bl.</w:t>
            </w:r>
            <w:proofErr w:type="spellEnd"/>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7000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10.</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Bloczki samoprzylepne żółte 38 x 51 mm a.100 kartek </w:t>
            </w:r>
          </w:p>
        </w:tc>
        <w:tc>
          <w:tcPr>
            <w:tcW w:w="873" w:type="dxa"/>
          </w:tcPr>
          <w:p w:rsidR="006B1094" w:rsidRPr="0036011D" w:rsidRDefault="006B1094" w:rsidP="005F408E">
            <w:pPr>
              <w:rPr>
                <w:rFonts w:ascii="Arial" w:hAnsi="Arial" w:cs="Arial"/>
                <w:sz w:val="22"/>
                <w:szCs w:val="22"/>
              </w:rPr>
            </w:pPr>
            <w:proofErr w:type="spellStart"/>
            <w:r w:rsidRPr="0036011D">
              <w:rPr>
                <w:rFonts w:ascii="Arial" w:hAnsi="Arial" w:cs="Arial"/>
                <w:sz w:val="22"/>
                <w:szCs w:val="22"/>
              </w:rPr>
              <w:t>bl.</w:t>
            </w:r>
            <w:proofErr w:type="spellEnd"/>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3000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11.</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Rolki do maszyn liczących 57 mm 25 </w:t>
            </w:r>
            <w:proofErr w:type="spellStart"/>
            <w:r w:rsidRPr="0036011D">
              <w:rPr>
                <w:rFonts w:ascii="Arial" w:hAnsi="Arial" w:cs="Arial"/>
                <w:sz w:val="22"/>
                <w:szCs w:val="22"/>
              </w:rPr>
              <w:t>mb</w:t>
            </w:r>
            <w:proofErr w:type="spellEnd"/>
            <w:r w:rsidRPr="0036011D">
              <w:rPr>
                <w:rFonts w:ascii="Arial" w:hAnsi="Arial" w:cs="Arial"/>
                <w:sz w:val="22"/>
                <w:szCs w:val="22"/>
              </w:rPr>
              <w:t>.</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200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12.</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Skoroszyty tekturowe białe A-4</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19000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13.</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Teczki wiązane papierowe białe A-4</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3000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14.</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Segregatory A-4 kolorowe lakierowane 75 mm mają posiadać wymienną etykietę na grzbiecie oraz dolną metalową </w:t>
            </w:r>
            <w:proofErr w:type="spellStart"/>
            <w:r w:rsidRPr="0036011D">
              <w:rPr>
                <w:rFonts w:ascii="Arial" w:hAnsi="Arial" w:cs="Arial"/>
                <w:sz w:val="22"/>
                <w:szCs w:val="22"/>
              </w:rPr>
              <w:t>krawędż</w:t>
            </w:r>
            <w:proofErr w:type="spellEnd"/>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3.000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15.</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SegregatoryA-4 kolorowe lakierowane 50 mm mają posiadać wymienną etykietę na grzbiecie oraz dolną metalową </w:t>
            </w:r>
            <w:proofErr w:type="spellStart"/>
            <w:r w:rsidRPr="0036011D">
              <w:rPr>
                <w:rFonts w:ascii="Arial" w:hAnsi="Arial" w:cs="Arial"/>
                <w:sz w:val="22"/>
                <w:szCs w:val="22"/>
              </w:rPr>
              <w:t>krawędż</w:t>
            </w:r>
            <w:proofErr w:type="spellEnd"/>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600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16.</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Segregatory A-5 kolorowe lakierowane 70 mm mają posiadać wymienną etykietę na grzbiecie oraz dolną metalową krawędź</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200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17.</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Teczki  papierowe kolorowe lakierowane z gumką format A-4</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4000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18.</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Przekładki  kartonowa papierowa do segregatora A-4  6 kolorów</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op.</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300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19.</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Koperta listowa biała C-4 samoklejąca </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11000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20.</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Koperta listowa biała C-5 samoklejąca</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9000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21.</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Koperta listowa biała C-6 samoklejąca</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12000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22.</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Koperta rozszerzana biała B-4 samoklejąca</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2000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23.</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Koperta ochronna z pianką biała C-5 samoklejąca</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2000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24.</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Koperta ochronna z pianką biała C-4 samoklejąca</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2000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25.</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Koperta brązowa C-5 samoklejąca, gładka powierzchnia</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60000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26.</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Koperta brązowa C-4 samoklejąca ,gładka powierzchnia</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21000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27.</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Koperta papierowa biała na CD z okienkiem</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9000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28.</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Etykiety samoprzylepne białe na koperty różne rozmiary pakowane po 100 sztuk</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op.</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20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29.</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Taśma klejąca przezroczysta szerokość ok.25 mm długość ok.30 </w:t>
            </w:r>
            <w:proofErr w:type="spellStart"/>
            <w:r w:rsidRPr="0036011D">
              <w:rPr>
                <w:rFonts w:ascii="Arial" w:hAnsi="Arial" w:cs="Arial"/>
                <w:sz w:val="22"/>
                <w:szCs w:val="22"/>
              </w:rPr>
              <w:t>mb</w:t>
            </w:r>
            <w:proofErr w:type="spellEnd"/>
            <w:r w:rsidRPr="0036011D">
              <w:rPr>
                <w:rFonts w:ascii="Arial" w:hAnsi="Arial" w:cs="Arial"/>
                <w:sz w:val="22"/>
                <w:szCs w:val="22"/>
              </w:rPr>
              <w:t>.</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600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30.</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Taśma klejąca pakowa bezbarwna polipropylenowa szer.ok.50 mm długość ok.66 </w:t>
            </w:r>
            <w:proofErr w:type="spellStart"/>
            <w:r w:rsidRPr="0036011D">
              <w:rPr>
                <w:rFonts w:ascii="Arial" w:hAnsi="Arial" w:cs="Arial"/>
                <w:sz w:val="22"/>
                <w:szCs w:val="22"/>
              </w:rPr>
              <w:t>mb</w:t>
            </w:r>
            <w:proofErr w:type="spellEnd"/>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300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31.</w:t>
            </w:r>
          </w:p>
        </w:tc>
        <w:tc>
          <w:tcPr>
            <w:tcW w:w="5001"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Taśma  klejąca pakowa brązowa polipropylenowa szer.ok.50mm długość ok.66 </w:t>
            </w:r>
            <w:proofErr w:type="spellStart"/>
            <w:r w:rsidRPr="0036011D">
              <w:rPr>
                <w:rFonts w:ascii="Arial" w:hAnsi="Arial" w:cs="Arial"/>
                <w:sz w:val="22"/>
                <w:szCs w:val="22"/>
              </w:rPr>
              <w:t>mb</w:t>
            </w:r>
            <w:proofErr w:type="spellEnd"/>
            <w:r w:rsidRPr="0036011D">
              <w:rPr>
                <w:rFonts w:ascii="Arial" w:hAnsi="Arial" w:cs="Arial"/>
                <w:sz w:val="22"/>
                <w:szCs w:val="22"/>
              </w:rPr>
              <w:t xml:space="preserve"> </w:t>
            </w:r>
          </w:p>
        </w:tc>
        <w:tc>
          <w:tcPr>
            <w:tcW w:w="873" w:type="dxa"/>
          </w:tcPr>
          <w:p w:rsidR="006B1094" w:rsidRPr="0036011D" w:rsidRDefault="006B1094" w:rsidP="005F408E">
            <w:pPr>
              <w:rPr>
                <w:rFonts w:ascii="Arial" w:hAnsi="Arial" w:cs="Arial"/>
                <w:sz w:val="22"/>
                <w:szCs w:val="22"/>
              </w:rPr>
            </w:pPr>
            <w:r w:rsidRPr="0036011D">
              <w:rPr>
                <w:rFonts w:ascii="Arial" w:hAnsi="Arial" w:cs="Arial"/>
                <w:sz w:val="22"/>
                <w:szCs w:val="22"/>
              </w:rPr>
              <w:t>Szt.</w:t>
            </w:r>
          </w:p>
        </w:tc>
        <w:tc>
          <w:tcPr>
            <w:tcW w:w="1090" w:type="dxa"/>
          </w:tcPr>
          <w:p w:rsidR="006B1094" w:rsidRPr="0036011D" w:rsidRDefault="006B1094" w:rsidP="005F408E">
            <w:pPr>
              <w:rPr>
                <w:rFonts w:ascii="Arial" w:hAnsi="Arial" w:cs="Arial"/>
                <w:sz w:val="22"/>
                <w:szCs w:val="22"/>
              </w:rPr>
            </w:pPr>
            <w:r w:rsidRPr="0036011D">
              <w:rPr>
                <w:rFonts w:ascii="Arial" w:hAnsi="Arial" w:cs="Arial"/>
                <w:sz w:val="22"/>
                <w:szCs w:val="22"/>
              </w:rPr>
              <w:t xml:space="preserve">     300</w:t>
            </w: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c>
          <w:tcPr>
            <w:tcW w:w="1090" w:type="dxa"/>
          </w:tcPr>
          <w:p w:rsidR="006B1094" w:rsidRPr="0036011D" w:rsidRDefault="006B1094" w:rsidP="005F408E">
            <w:pPr>
              <w:rPr>
                <w:rFonts w:ascii="Arial" w:hAnsi="Arial" w:cs="Arial"/>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32.</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Markery </w:t>
            </w:r>
            <w:proofErr w:type="spellStart"/>
            <w:r w:rsidRPr="0036011D">
              <w:rPr>
                <w:rFonts w:ascii="Arial" w:hAnsi="Arial" w:cs="Arial"/>
                <w:bCs/>
                <w:sz w:val="22"/>
                <w:szCs w:val="22"/>
              </w:rPr>
              <w:t>pernamentne</w:t>
            </w:r>
            <w:proofErr w:type="spellEnd"/>
            <w:r w:rsidRPr="0036011D">
              <w:rPr>
                <w:rFonts w:ascii="Arial" w:hAnsi="Arial" w:cs="Arial"/>
                <w:bCs/>
                <w:sz w:val="22"/>
                <w:szCs w:val="22"/>
              </w:rPr>
              <w:t xml:space="preserve"> różne </w:t>
            </w:r>
            <w:proofErr w:type="spellStart"/>
            <w:r w:rsidRPr="0036011D">
              <w:rPr>
                <w:rFonts w:ascii="Arial" w:hAnsi="Arial" w:cs="Arial"/>
                <w:bCs/>
                <w:sz w:val="22"/>
                <w:szCs w:val="22"/>
              </w:rPr>
              <w:t>kolory,wodoodporne</w:t>
            </w:r>
            <w:proofErr w:type="spellEnd"/>
            <w:r w:rsidRPr="0036011D">
              <w:rPr>
                <w:rFonts w:ascii="Arial" w:hAnsi="Arial" w:cs="Arial"/>
                <w:bCs/>
                <w:sz w:val="22"/>
                <w:szCs w:val="22"/>
              </w:rPr>
              <w:t xml:space="preserve"> od 1 do 5 mm</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6000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33.</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Pisaki laboratoryjne CD wodoodporne do pisania na szkle i folii  czarne od </w:t>
            </w:r>
            <w:r>
              <w:rPr>
                <w:rFonts w:ascii="Arial" w:hAnsi="Arial" w:cs="Arial"/>
                <w:bCs/>
                <w:sz w:val="22"/>
                <w:szCs w:val="22"/>
              </w:rPr>
              <w:t>0,7</w:t>
            </w:r>
            <w:r w:rsidRPr="0036011D">
              <w:rPr>
                <w:rFonts w:ascii="Arial" w:hAnsi="Arial" w:cs="Arial"/>
                <w:bCs/>
                <w:sz w:val="22"/>
                <w:szCs w:val="22"/>
              </w:rPr>
              <w:t xml:space="preserve"> do </w:t>
            </w:r>
          </w:p>
          <w:p w:rsidR="006B1094" w:rsidRPr="0036011D" w:rsidRDefault="006B1094" w:rsidP="006B1094">
            <w:pPr>
              <w:rPr>
                <w:rFonts w:ascii="Arial" w:hAnsi="Arial" w:cs="Arial"/>
                <w:bCs/>
                <w:sz w:val="22"/>
                <w:szCs w:val="22"/>
              </w:rPr>
            </w:pPr>
            <w:r w:rsidRPr="0036011D">
              <w:rPr>
                <w:rFonts w:ascii="Arial" w:hAnsi="Arial" w:cs="Arial"/>
                <w:bCs/>
                <w:sz w:val="22"/>
                <w:szCs w:val="22"/>
              </w:rPr>
              <w:t xml:space="preserve"> </w:t>
            </w:r>
            <w:r>
              <w:rPr>
                <w:rFonts w:ascii="Arial" w:hAnsi="Arial" w:cs="Arial"/>
                <w:bCs/>
                <w:sz w:val="22"/>
                <w:szCs w:val="22"/>
              </w:rPr>
              <w:t>1</w:t>
            </w:r>
            <w:r w:rsidRPr="0036011D">
              <w:rPr>
                <w:rFonts w:ascii="Arial" w:hAnsi="Arial" w:cs="Arial"/>
                <w:bCs/>
                <w:sz w:val="22"/>
                <w:szCs w:val="22"/>
              </w:rPr>
              <w:t xml:space="preserve"> mm</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4000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34.</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Pióra żelowe nieautomatyczne z metalizowaną końcówką </w:t>
            </w:r>
            <w:proofErr w:type="spellStart"/>
            <w:r w:rsidRPr="0036011D">
              <w:rPr>
                <w:rFonts w:ascii="Arial" w:hAnsi="Arial" w:cs="Arial"/>
                <w:bCs/>
                <w:sz w:val="22"/>
                <w:szCs w:val="22"/>
              </w:rPr>
              <w:t>niebieskie,czarne</w:t>
            </w:r>
            <w:proofErr w:type="spellEnd"/>
            <w:r w:rsidRPr="0036011D">
              <w:rPr>
                <w:rFonts w:ascii="Arial" w:hAnsi="Arial" w:cs="Arial"/>
                <w:bCs/>
                <w:sz w:val="22"/>
                <w:szCs w:val="22"/>
              </w:rPr>
              <w:t xml:space="preserve"> </w:t>
            </w:r>
            <w:proofErr w:type="spellStart"/>
            <w:r w:rsidRPr="0036011D">
              <w:rPr>
                <w:rFonts w:ascii="Arial" w:hAnsi="Arial" w:cs="Arial"/>
                <w:bCs/>
                <w:sz w:val="22"/>
                <w:szCs w:val="22"/>
              </w:rPr>
              <w:t>czerwone,zielone</w:t>
            </w:r>
            <w:proofErr w:type="spellEnd"/>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8000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35.</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Cienkopisy </w:t>
            </w:r>
            <w:proofErr w:type="spellStart"/>
            <w:r w:rsidRPr="0036011D">
              <w:rPr>
                <w:rFonts w:ascii="Arial" w:hAnsi="Arial" w:cs="Arial"/>
                <w:bCs/>
                <w:sz w:val="22"/>
                <w:szCs w:val="22"/>
              </w:rPr>
              <w:t>niebieskie,czarne,czerwone,zielone</w:t>
            </w:r>
            <w:proofErr w:type="spellEnd"/>
            <w:r w:rsidRPr="0036011D">
              <w:rPr>
                <w:rFonts w:ascii="Arial" w:hAnsi="Arial" w:cs="Arial"/>
                <w:bCs/>
                <w:sz w:val="22"/>
                <w:szCs w:val="22"/>
              </w:rPr>
              <w:t xml:space="preserve"> </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5000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36.</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Pisaki 4 kolory w komplecie[</w:t>
            </w:r>
            <w:proofErr w:type="spellStart"/>
            <w:r w:rsidRPr="0036011D">
              <w:rPr>
                <w:rFonts w:ascii="Arial" w:hAnsi="Arial" w:cs="Arial"/>
                <w:bCs/>
                <w:sz w:val="22"/>
                <w:szCs w:val="22"/>
              </w:rPr>
              <w:t>czarny,niebieski.czerwony,zielony</w:t>
            </w:r>
            <w:proofErr w:type="spellEnd"/>
            <w:r w:rsidRPr="0036011D">
              <w:rPr>
                <w:rFonts w:ascii="Arial" w:hAnsi="Arial" w:cs="Arial"/>
                <w:bCs/>
                <w:sz w:val="22"/>
                <w:szCs w:val="22"/>
              </w:rPr>
              <w:t>]</w:t>
            </w:r>
          </w:p>
        </w:tc>
        <w:tc>
          <w:tcPr>
            <w:tcW w:w="873" w:type="dxa"/>
          </w:tcPr>
          <w:p w:rsidR="006B1094" w:rsidRPr="0036011D" w:rsidRDefault="006B1094" w:rsidP="005F408E">
            <w:pPr>
              <w:rPr>
                <w:rFonts w:ascii="Arial" w:hAnsi="Arial" w:cs="Arial"/>
                <w:bCs/>
                <w:sz w:val="22"/>
                <w:szCs w:val="22"/>
              </w:rPr>
            </w:pPr>
            <w:proofErr w:type="spellStart"/>
            <w:r w:rsidRPr="0036011D">
              <w:rPr>
                <w:rFonts w:ascii="Arial" w:hAnsi="Arial" w:cs="Arial"/>
                <w:bCs/>
                <w:sz w:val="22"/>
                <w:szCs w:val="22"/>
              </w:rPr>
              <w:t>Kpl</w:t>
            </w:r>
            <w:proofErr w:type="spellEnd"/>
            <w:r w:rsidRPr="0036011D">
              <w:rPr>
                <w:rFonts w:ascii="Arial" w:hAnsi="Arial" w:cs="Arial"/>
                <w:bCs/>
                <w:sz w:val="22"/>
                <w:szCs w:val="22"/>
              </w:rPr>
              <w: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100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37.</w:t>
            </w:r>
          </w:p>
        </w:tc>
        <w:tc>
          <w:tcPr>
            <w:tcW w:w="5001" w:type="dxa"/>
          </w:tcPr>
          <w:p w:rsidR="006B1094" w:rsidRPr="0036011D" w:rsidRDefault="006B1094" w:rsidP="005F408E">
            <w:pPr>
              <w:rPr>
                <w:rFonts w:ascii="Arial" w:hAnsi="Arial" w:cs="Arial"/>
                <w:bCs/>
                <w:sz w:val="22"/>
                <w:szCs w:val="22"/>
              </w:rPr>
            </w:pPr>
            <w:proofErr w:type="spellStart"/>
            <w:r w:rsidRPr="0036011D">
              <w:rPr>
                <w:rFonts w:ascii="Arial" w:hAnsi="Arial" w:cs="Arial"/>
                <w:bCs/>
                <w:sz w:val="22"/>
                <w:szCs w:val="22"/>
              </w:rPr>
              <w:t>Zakreślacze</w:t>
            </w:r>
            <w:proofErr w:type="spellEnd"/>
            <w:r w:rsidRPr="0036011D">
              <w:rPr>
                <w:rFonts w:ascii="Arial" w:hAnsi="Arial" w:cs="Arial"/>
                <w:bCs/>
                <w:sz w:val="22"/>
                <w:szCs w:val="22"/>
              </w:rPr>
              <w:t xml:space="preserve"> różnokolorowe</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2000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38.</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Długopis </w:t>
            </w:r>
            <w:proofErr w:type="spellStart"/>
            <w:r w:rsidRPr="0036011D">
              <w:rPr>
                <w:rFonts w:ascii="Arial" w:hAnsi="Arial" w:cs="Arial"/>
                <w:bCs/>
                <w:sz w:val="22"/>
                <w:szCs w:val="22"/>
              </w:rPr>
              <w:t>wielkopojemny</w:t>
            </w:r>
            <w:proofErr w:type="spellEnd"/>
            <w:r w:rsidRPr="0036011D">
              <w:rPr>
                <w:rFonts w:ascii="Arial" w:hAnsi="Arial" w:cs="Arial"/>
                <w:bCs/>
                <w:sz w:val="22"/>
                <w:szCs w:val="22"/>
              </w:rPr>
              <w:t xml:space="preserve">   na białe wkłady </w:t>
            </w:r>
            <w:proofErr w:type="spellStart"/>
            <w:r w:rsidRPr="0036011D">
              <w:rPr>
                <w:rFonts w:ascii="Arial" w:hAnsi="Arial" w:cs="Arial"/>
                <w:bCs/>
                <w:sz w:val="22"/>
                <w:szCs w:val="22"/>
              </w:rPr>
              <w:t>wielkopojemne</w:t>
            </w:r>
            <w:proofErr w:type="spellEnd"/>
            <w:r w:rsidRPr="0036011D">
              <w:rPr>
                <w:rFonts w:ascii="Arial" w:hAnsi="Arial" w:cs="Arial"/>
                <w:bCs/>
                <w:sz w:val="22"/>
                <w:szCs w:val="22"/>
              </w:rPr>
              <w:t xml:space="preserve">  </w:t>
            </w:r>
            <w:proofErr w:type="spellStart"/>
            <w:r w:rsidRPr="0036011D">
              <w:rPr>
                <w:rFonts w:ascii="Arial" w:hAnsi="Arial" w:cs="Arial"/>
                <w:bCs/>
                <w:sz w:val="22"/>
                <w:szCs w:val="22"/>
              </w:rPr>
              <w:t>wyuienne</w:t>
            </w:r>
            <w:proofErr w:type="spellEnd"/>
            <w:r w:rsidRPr="0036011D">
              <w:rPr>
                <w:rFonts w:ascii="Arial" w:hAnsi="Arial" w:cs="Arial"/>
                <w:bCs/>
                <w:sz w:val="22"/>
                <w:szCs w:val="22"/>
              </w:rPr>
              <w:t xml:space="preserve"> ,oprawka okrągła lub sześciokątna</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6000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39.</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Wkłady plastikowe białe do długopisu </w:t>
            </w:r>
            <w:proofErr w:type="spellStart"/>
            <w:r w:rsidRPr="0036011D">
              <w:rPr>
                <w:rFonts w:ascii="Arial" w:hAnsi="Arial" w:cs="Arial"/>
                <w:bCs/>
                <w:sz w:val="22"/>
                <w:szCs w:val="22"/>
              </w:rPr>
              <w:t>wielkopojemnego</w:t>
            </w:r>
            <w:proofErr w:type="spellEnd"/>
            <w:r w:rsidRPr="0036011D">
              <w:rPr>
                <w:rFonts w:ascii="Arial" w:hAnsi="Arial" w:cs="Arial"/>
                <w:bCs/>
                <w:sz w:val="22"/>
                <w:szCs w:val="22"/>
              </w:rPr>
              <w:t>[czarne i niebieskie] do w/wymienionego modelu</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900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40.</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Korektor w taśmie 4,2mmx 8,5m – 10 m</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200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41.</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Korektor w pisaku poj.min.7 ml.</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200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42.</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Korektor w płynie z pędzelkiem </w:t>
            </w:r>
            <w:proofErr w:type="spellStart"/>
            <w:r w:rsidRPr="0036011D">
              <w:rPr>
                <w:rFonts w:ascii="Arial" w:hAnsi="Arial" w:cs="Arial"/>
                <w:bCs/>
                <w:sz w:val="22"/>
                <w:szCs w:val="22"/>
              </w:rPr>
              <w:t>poj.min</w:t>
            </w:r>
            <w:proofErr w:type="spellEnd"/>
            <w:r w:rsidRPr="0036011D">
              <w:rPr>
                <w:rFonts w:ascii="Arial" w:hAnsi="Arial" w:cs="Arial"/>
                <w:bCs/>
                <w:sz w:val="22"/>
                <w:szCs w:val="22"/>
              </w:rPr>
              <w:t>. .20 ml</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300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43.</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Ołówki drewniane bez gumki HB  ostrzone lub z gumką</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700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44.</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Dziurkacze metalowe minimum do 30 kartek</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200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45.</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Spinacze metalowe małe 28 mm op.a.100 szt.</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op.</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2000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46.</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Spinacze metalowe duże 50 mm op.a.100 szt.</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op.</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2000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47.</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Zszywki 24/6op.a.1000 szt.</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op.</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1500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48.</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Zszywacze 24/6  minimum do 25 kartek</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300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49.</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Pinezki do tablic korkowych op.a.50 </w:t>
            </w:r>
            <w:proofErr w:type="spellStart"/>
            <w:r w:rsidRPr="0036011D">
              <w:rPr>
                <w:rFonts w:ascii="Arial" w:hAnsi="Arial" w:cs="Arial"/>
                <w:bCs/>
                <w:sz w:val="22"/>
                <w:szCs w:val="22"/>
              </w:rPr>
              <w:t>szt.typu</w:t>
            </w:r>
            <w:proofErr w:type="spellEnd"/>
            <w:r w:rsidRPr="0036011D">
              <w:rPr>
                <w:rFonts w:ascii="Arial" w:hAnsi="Arial" w:cs="Arial"/>
                <w:bCs/>
                <w:sz w:val="22"/>
                <w:szCs w:val="22"/>
              </w:rPr>
              <w:t xml:space="preserve"> kołeczki</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op.</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100   </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50.</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Klej biurowy w sztyfcie min.20 g</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500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51.</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Szuflady plastikowe przezroczyste  sztywne na dokumenty składane w pionie</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400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52.</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Liniał PCV 20 cm</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100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53.</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Liniał PCV 30 cm</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100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54.</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Temperówki  z pojemnikiem</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300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55.</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Skoroszyty A-4 plastikowe kolorowe do wpinania z klamrą umożliwiającą wpięcie do segregatora  formatu A-4 </w:t>
            </w:r>
            <w:proofErr w:type="spellStart"/>
            <w:r w:rsidRPr="0036011D">
              <w:rPr>
                <w:rFonts w:ascii="Arial" w:hAnsi="Arial" w:cs="Arial"/>
                <w:bCs/>
                <w:sz w:val="22"/>
                <w:szCs w:val="22"/>
              </w:rPr>
              <w:t>tkzw</w:t>
            </w:r>
            <w:proofErr w:type="spellEnd"/>
            <w:r w:rsidRPr="0036011D">
              <w:rPr>
                <w:rFonts w:ascii="Arial" w:hAnsi="Arial" w:cs="Arial"/>
                <w:bCs/>
                <w:sz w:val="22"/>
                <w:szCs w:val="22"/>
              </w:rPr>
              <w:t xml:space="preserve">. z </w:t>
            </w:r>
            <w:proofErr w:type="spellStart"/>
            <w:r w:rsidRPr="0036011D">
              <w:rPr>
                <w:rFonts w:ascii="Arial" w:hAnsi="Arial" w:cs="Arial"/>
                <w:bCs/>
                <w:sz w:val="22"/>
                <w:szCs w:val="22"/>
              </w:rPr>
              <w:t>europerforacją</w:t>
            </w:r>
            <w:proofErr w:type="spellEnd"/>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25000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56.</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Koszulki sztywne z zakładką A-4</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3000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57.</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Koszulka foliowa A-4  groszkowa o grubości minimalnej 45 mikronów op.a.100 . </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Op.</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1000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58.</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Koszulka foliowa A-5 groszkowa o grubości minimum 45 mikronów op.a.100 szt.</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Op.</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50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59.</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Okładka do </w:t>
            </w:r>
            <w:proofErr w:type="spellStart"/>
            <w:r w:rsidRPr="0036011D">
              <w:rPr>
                <w:rFonts w:ascii="Arial" w:hAnsi="Arial" w:cs="Arial"/>
                <w:bCs/>
                <w:sz w:val="22"/>
                <w:szCs w:val="22"/>
              </w:rPr>
              <w:t>bindownicy</w:t>
            </w:r>
            <w:proofErr w:type="spellEnd"/>
            <w:r w:rsidRPr="0036011D">
              <w:rPr>
                <w:rFonts w:ascii="Arial" w:hAnsi="Arial" w:cs="Arial"/>
                <w:bCs/>
                <w:sz w:val="22"/>
                <w:szCs w:val="22"/>
              </w:rPr>
              <w:t xml:space="preserve"> biała  typu </w:t>
            </w:r>
            <w:proofErr w:type="spellStart"/>
            <w:r w:rsidRPr="0036011D">
              <w:rPr>
                <w:rFonts w:ascii="Arial" w:hAnsi="Arial" w:cs="Arial"/>
                <w:bCs/>
                <w:sz w:val="22"/>
                <w:szCs w:val="22"/>
              </w:rPr>
              <w:t>Chromolux</w:t>
            </w:r>
            <w:proofErr w:type="spellEnd"/>
            <w:r w:rsidRPr="0036011D">
              <w:rPr>
                <w:rFonts w:ascii="Arial" w:hAnsi="Arial" w:cs="Arial"/>
                <w:bCs/>
                <w:sz w:val="22"/>
                <w:szCs w:val="22"/>
              </w:rPr>
              <w:t xml:space="preserve">  op. a.100 szt.</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op.</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10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60.</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Okładka do </w:t>
            </w:r>
            <w:proofErr w:type="spellStart"/>
            <w:r w:rsidRPr="0036011D">
              <w:rPr>
                <w:rFonts w:ascii="Arial" w:hAnsi="Arial" w:cs="Arial"/>
                <w:bCs/>
                <w:sz w:val="22"/>
                <w:szCs w:val="22"/>
              </w:rPr>
              <w:t>bindownicy</w:t>
            </w:r>
            <w:proofErr w:type="spellEnd"/>
            <w:r w:rsidRPr="0036011D">
              <w:rPr>
                <w:rFonts w:ascii="Arial" w:hAnsi="Arial" w:cs="Arial"/>
                <w:bCs/>
                <w:sz w:val="22"/>
                <w:szCs w:val="22"/>
              </w:rPr>
              <w:t xml:space="preserve"> przezroczysta  o grubości minimum 150 mikronów op.a.100 szt.</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op.</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10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61.</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Płyn czyszczący antystatyczny do obudowy komputera</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100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62.</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Płyn czyszczący antystatyczny do ekranów LCD</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100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63.</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Tusz do pieczątek automatycznych polimerowych czarny </w:t>
            </w:r>
            <w:proofErr w:type="spellStart"/>
            <w:r w:rsidRPr="0036011D">
              <w:rPr>
                <w:rFonts w:ascii="Arial" w:hAnsi="Arial" w:cs="Arial"/>
                <w:bCs/>
                <w:sz w:val="22"/>
                <w:szCs w:val="22"/>
              </w:rPr>
              <w:t>poj.minimum</w:t>
            </w:r>
            <w:proofErr w:type="spellEnd"/>
            <w:r w:rsidRPr="0036011D">
              <w:rPr>
                <w:rFonts w:ascii="Arial" w:hAnsi="Arial" w:cs="Arial"/>
                <w:bCs/>
                <w:sz w:val="22"/>
                <w:szCs w:val="22"/>
              </w:rPr>
              <w:t xml:space="preserve"> 25 ml.</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120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64.</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Tusz do pieczątek automatycznych polimerowych czerwony poj. minimum 25 ml</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50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65.</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Gumka do mazania</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300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66.</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Rozszywacie</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100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67.</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Przybornik na długopisy z czterema przegródkami okrągły lub kwadratowy</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200 </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68.</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Nożyczki biurowe średnie całe wykonane z metalu bez elementów plastikowych długość ostrza co najmniej 65 mm</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300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69.</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Podkładki  kolorowe pod dokumenty z klipsem formatu A-4</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600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70.</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Podkładki kolorowe pod dokumenty z klipsem zamykane A-4</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600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71.</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Teczki plastikowe kolorowe na gumkę format A-4</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3000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72.</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Teczki plastikowe kolorowe wiązane format A-4  </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3000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73.</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Magnesy kolorowe średnica 20 mm do tablic magnetycznych</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     600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74.</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Klipsy do dokumentów 25 mm</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200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75.</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Klipsy do dokumentów 32 mm</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200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76.</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Klipsy do dokumentów 41 mm</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200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77.</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Klipsy do dokumentów 50 mm</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200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78.</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Folia do laminowania A-4 op. a.100 szt.</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Op.</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10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79.</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Folia do drukarki laserowej-4 op.a.100 sztuk</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Op.</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5</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80.</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Koperty białe C6/5 gramatura 90g z prawym okienkiem ok.45x90 mm do </w:t>
            </w:r>
            <w:proofErr w:type="spellStart"/>
            <w:r w:rsidRPr="0036011D">
              <w:rPr>
                <w:rFonts w:ascii="Arial" w:hAnsi="Arial" w:cs="Arial"/>
                <w:bCs/>
                <w:sz w:val="22"/>
                <w:szCs w:val="22"/>
              </w:rPr>
              <w:t>kopertownicy</w:t>
            </w:r>
            <w:proofErr w:type="spellEnd"/>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60000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81</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Gumki recepturki op.1 kg Fi 60-80 mm</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Op.</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50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r w:rsidR="006B1094" w:rsidRPr="0036011D" w:rsidTr="005F408E">
        <w:tc>
          <w:tcPr>
            <w:tcW w:w="777" w:type="dxa"/>
          </w:tcPr>
          <w:p w:rsidR="006B1094" w:rsidRPr="0036011D" w:rsidRDefault="006B1094" w:rsidP="005F408E">
            <w:pPr>
              <w:rPr>
                <w:rFonts w:ascii="Arial" w:hAnsi="Arial" w:cs="Arial"/>
                <w:sz w:val="22"/>
                <w:szCs w:val="22"/>
              </w:rPr>
            </w:pPr>
            <w:r w:rsidRPr="0036011D">
              <w:rPr>
                <w:rFonts w:ascii="Arial" w:hAnsi="Arial" w:cs="Arial"/>
                <w:sz w:val="22"/>
                <w:szCs w:val="22"/>
              </w:rPr>
              <w:t>82</w:t>
            </w:r>
          </w:p>
        </w:tc>
        <w:tc>
          <w:tcPr>
            <w:tcW w:w="5001"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 xml:space="preserve">Dziennik </w:t>
            </w:r>
            <w:proofErr w:type="spellStart"/>
            <w:r w:rsidRPr="0036011D">
              <w:rPr>
                <w:rFonts w:ascii="Arial" w:hAnsi="Arial" w:cs="Arial"/>
                <w:bCs/>
                <w:sz w:val="22"/>
                <w:szCs w:val="22"/>
              </w:rPr>
              <w:t>koresoondencyjny</w:t>
            </w:r>
            <w:proofErr w:type="spellEnd"/>
            <w:r w:rsidRPr="0036011D">
              <w:rPr>
                <w:rFonts w:ascii="Arial" w:hAnsi="Arial" w:cs="Arial"/>
                <w:bCs/>
                <w:sz w:val="22"/>
                <w:szCs w:val="22"/>
              </w:rPr>
              <w:t xml:space="preserve"> 100 kartkowy różne kolory</w:t>
            </w:r>
          </w:p>
        </w:tc>
        <w:tc>
          <w:tcPr>
            <w:tcW w:w="873"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Szt.</w:t>
            </w:r>
          </w:p>
        </w:tc>
        <w:tc>
          <w:tcPr>
            <w:tcW w:w="1090" w:type="dxa"/>
          </w:tcPr>
          <w:p w:rsidR="006B1094" w:rsidRPr="0036011D" w:rsidRDefault="006B1094" w:rsidP="005F408E">
            <w:pPr>
              <w:rPr>
                <w:rFonts w:ascii="Arial" w:hAnsi="Arial" w:cs="Arial"/>
                <w:bCs/>
                <w:sz w:val="22"/>
                <w:szCs w:val="22"/>
              </w:rPr>
            </w:pPr>
            <w:r w:rsidRPr="0036011D">
              <w:rPr>
                <w:rFonts w:ascii="Arial" w:hAnsi="Arial" w:cs="Arial"/>
                <w:bCs/>
                <w:sz w:val="22"/>
                <w:szCs w:val="22"/>
              </w:rPr>
              <w:t>40</w:t>
            </w: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c>
          <w:tcPr>
            <w:tcW w:w="1090" w:type="dxa"/>
          </w:tcPr>
          <w:p w:rsidR="006B1094" w:rsidRPr="0036011D" w:rsidRDefault="006B1094" w:rsidP="005F408E">
            <w:pPr>
              <w:rPr>
                <w:rFonts w:ascii="Arial" w:hAnsi="Arial" w:cs="Arial"/>
                <w:bCs/>
                <w:sz w:val="22"/>
                <w:szCs w:val="22"/>
              </w:rPr>
            </w:pPr>
          </w:p>
        </w:tc>
      </w:tr>
    </w:tbl>
    <w:p w:rsidR="006B1094" w:rsidRPr="0036011D" w:rsidRDefault="006B1094" w:rsidP="006B1094">
      <w:pPr>
        <w:pStyle w:val="Tytu"/>
        <w:widowControl/>
        <w:spacing w:line="240" w:lineRule="atLeast"/>
        <w:jc w:val="both"/>
        <w:rPr>
          <w:rFonts w:ascii="Arial" w:hAnsi="Arial" w:cs="Arial"/>
          <w:b w:val="0"/>
          <w:sz w:val="22"/>
          <w:szCs w:val="22"/>
        </w:rPr>
      </w:pPr>
    </w:p>
    <w:p w:rsidR="006B1094" w:rsidRPr="0036011D" w:rsidRDefault="006B1094" w:rsidP="006B1094">
      <w:pPr>
        <w:pStyle w:val="Tytu"/>
        <w:widowControl/>
        <w:spacing w:line="240" w:lineRule="atLeast"/>
        <w:jc w:val="both"/>
        <w:rPr>
          <w:rFonts w:ascii="Arial" w:hAnsi="Arial" w:cs="Arial"/>
          <w:b w:val="0"/>
          <w:sz w:val="22"/>
          <w:szCs w:val="22"/>
        </w:rPr>
      </w:pPr>
    </w:p>
    <w:p w:rsidR="006B1094" w:rsidRDefault="006B1094" w:rsidP="006B1094"/>
    <w:p w:rsidR="008204C6" w:rsidRDefault="008204C6" w:rsidP="00F96D7C">
      <w:pPr>
        <w:rPr>
          <w:rFonts w:ascii="Arial" w:hAnsi="Arial" w:cs="Arial"/>
          <w:sz w:val="22"/>
          <w:szCs w:val="22"/>
        </w:rPr>
      </w:pPr>
    </w:p>
    <w:p w:rsidR="006B1094" w:rsidRDefault="006B1094" w:rsidP="00F96D7C">
      <w:pPr>
        <w:rPr>
          <w:rFonts w:ascii="Arial" w:hAnsi="Arial" w:cs="Arial"/>
          <w:sz w:val="22"/>
          <w:szCs w:val="22"/>
        </w:rPr>
      </w:pPr>
    </w:p>
    <w:p w:rsidR="006B1094" w:rsidRPr="008F2542" w:rsidRDefault="006B1094" w:rsidP="00F96D7C">
      <w:pPr>
        <w:rPr>
          <w:rFonts w:ascii="Arial" w:hAnsi="Arial" w:cs="Arial"/>
          <w:sz w:val="22"/>
          <w:szCs w:val="22"/>
        </w:rPr>
      </w:pPr>
    </w:p>
    <w:p w:rsidR="008204C6" w:rsidRPr="00D5331A" w:rsidRDefault="008204C6" w:rsidP="00F96D7C">
      <w:pPr>
        <w:rPr>
          <w:rFonts w:ascii="Arial" w:hAnsi="Arial" w:cs="Arial"/>
          <w:sz w:val="22"/>
          <w:szCs w:val="22"/>
        </w:rPr>
      </w:pPr>
      <w:r w:rsidRPr="00D5331A">
        <w:rPr>
          <w:rFonts w:ascii="Arial" w:hAnsi="Arial" w:cs="Arial"/>
          <w:sz w:val="22"/>
          <w:szCs w:val="22"/>
        </w:rPr>
        <w:t>…………………, dn. ……                                                                               …………………………………………</w:t>
      </w:r>
    </w:p>
    <w:p w:rsidR="008204C6" w:rsidRPr="00A94C56" w:rsidRDefault="008204C6" w:rsidP="00F96D7C">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F96D7C">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F96D7C">
      <w:pPr>
        <w:rPr>
          <w:rFonts w:ascii="Arial" w:hAnsi="Arial" w:cs="Arial"/>
          <w:sz w:val="22"/>
          <w:szCs w:val="22"/>
        </w:rPr>
      </w:pPr>
    </w:p>
    <w:p w:rsidR="00E674AB" w:rsidRDefault="008204C6" w:rsidP="00F96D7C">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F96D7C">
      <w:pPr>
        <w:rPr>
          <w:rFonts w:ascii="Arial" w:hAnsi="Arial" w:cs="Arial"/>
          <w:sz w:val="22"/>
          <w:szCs w:val="22"/>
        </w:rPr>
      </w:pPr>
      <w:r>
        <w:rPr>
          <w:rFonts w:ascii="Arial" w:hAnsi="Arial" w:cs="Arial"/>
          <w:sz w:val="22"/>
          <w:szCs w:val="22"/>
        </w:rPr>
        <w:t>w ofercie</w:t>
      </w:r>
      <w:r w:rsidR="00AB6922">
        <w:rPr>
          <w:rFonts w:ascii="Arial" w:hAnsi="Arial" w:cs="Arial"/>
          <w:sz w:val="22"/>
          <w:szCs w:val="22"/>
        </w:rPr>
        <w:t>/pakiecie.</w:t>
      </w:r>
    </w:p>
    <w:p w:rsidR="008204C6" w:rsidRDefault="008204C6" w:rsidP="00F96D7C">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F96D7C">
      <w:pPr>
        <w:pStyle w:val="Tekstpodstawowywcity"/>
        <w:spacing w:after="0"/>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F96D7C">
      <w:pPr>
        <w:tabs>
          <w:tab w:val="left" w:pos="5812"/>
        </w:tabs>
        <w:jc w:val="both"/>
        <w:rPr>
          <w:rFonts w:ascii="Arial" w:hAnsi="Arial" w:cs="Arial"/>
          <w:sz w:val="22"/>
          <w:szCs w:val="22"/>
        </w:rPr>
      </w:pP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w:t>
      </w: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(pieczęć oferenta)</w:t>
      </w:r>
    </w:p>
    <w:p w:rsidR="0027138D" w:rsidRDefault="0027138D" w:rsidP="00F96D7C">
      <w:pPr>
        <w:autoSpaceDE w:val="0"/>
        <w:autoSpaceDN w:val="0"/>
        <w:adjustRightInd w:val="0"/>
        <w:rPr>
          <w:rFonts w:ascii="Arial" w:hAnsi="Arial" w:cs="Arial"/>
          <w:b/>
          <w:bCs/>
          <w:sz w:val="22"/>
          <w:szCs w:val="22"/>
        </w:rPr>
      </w:pPr>
    </w:p>
    <w:p w:rsidR="0027138D" w:rsidRDefault="0027138D" w:rsidP="00F96D7C">
      <w:pPr>
        <w:autoSpaceDE w:val="0"/>
        <w:autoSpaceDN w:val="0"/>
        <w:adjustRightInd w:val="0"/>
        <w:rPr>
          <w:rFonts w:ascii="Arial" w:hAnsi="Arial" w:cs="Arial"/>
          <w:b/>
          <w:bCs/>
          <w:sz w:val="22"/>
          <w:szCs w:val="22"/>
        </w:rPr>
      </w:pPr>
    </w:p>
    <w:p w:rsidR="00E32EF1" w:rsidRDefault="00E32EF1" w:rsidP="00F96D7C">
      <w:pPr>
        <w:autoSpaceDE w:val="0"/>
        <w:autoSpaceDN w:val="0"/>
        <w:adjustRightInd w:val="0"/>
        <w:jc w:val="center"/>
        <w:rPr>
          <w:rFonts w:ascii="Arial" w:hAnsi="Arial" w:cs="Arial"/>
          <w:b/>
          <w:bCs/>
          <w:i/>
          <w:sz w:val="22"/>
          <w:szCs w:val="22"/>
        </w:rPr>
      </w:pPr>
    </w:p>
    <w:p w:rsidR="000B23B4" w:rsidRPr="00F50535" w:rsidRDefault="000B23B4" w:rsidP="00F96D7C">
      <w:pPr>
        <w:autoSpaceDE w:val="0"/>
        <w:autoSpaceDN w:val="0"/>
        <w:adjustRightInd w:val="0"/>
        <w:jc w:val="center"/>
        <w:rPr>
          <w:rFonts w:ascii="Arial" w:hAnsi="Arial" w:cs="Arial"/>
          <w:b/>
          <w:bCs/>
          <w:sz w:val="22"/>
          <w:szCs w:val="22"/>
        </w:rPr>
      </w:pPr>
    </w:p>
    <w:p w:rsidR="00E32EF1" w:rsidRPr="00F50535" w:rsidRDefault="00E32EF1" w:rsidP="00F96D7C">
      <w:pPr>
        <w:autoSpaceDE w:val="0"/>
        <w:autoSpaceDN w:val="0"/>
        <w:adjustRightInd w:val="0"/>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F96D7C">
      <w:pPr>
        <w:autoSpaceDE w:val="0"/>
        <w:autoSpaceDN w:val="0"/>
        <w:adjustRightInd w:val="0"/>
        <w:rPr>
          <w:sz w:val="24"/>
          <w:szCs w:val="24"/>
        </w:rPr>
      </w:pPr>
    </w:p>
    <w:p w:rsidR="00E32EF1" w:rsidRPr="00F50535" w:rsidRDefault="00E32EF1" w:rsidP="00F96D7C">
      <w:pPr>
        <w:autoSpaceDE w:val="0"/>
        <w:autoSpaceDN w:val="0"/>
        <w:adjustRightInd w:val="0"/>
        <w:rPr>
          <w:rFonts w:ascii="Arial" w:hAnsi="Arial" w:cs="Arial"/>
          <w:b/>
          <w:bCs/>
          <w:sz w:val="22"/>
          <w:szCs w:val="22"/>
        </w:rPr>
      </w:pPr>
      <w:r w:rsidRPr="00F50535">
        <w:rPr>
          <w:sz w:val="24"/>
          <w:szCs w:val="24"/>
        </w:rPr>
        <w:t xml:space="preserve"> </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F96D7C">
      <w:pPr>
        <w:autoSpaceDE w:val="0"/>
        <w:autoSpaceDN w:val="0"/>
        <w:adjustRightInd w:val="0"/>
        <w:rPr>
          <w:rFonts w:ascii="Arial" w:hAnsi="Arial" w:cs="Arial"/>
          <w:b/>
          <w:bCs/>
          <w:sz w:val="22"/>
          <w:szCs w:val="22"/>
        </w:rPr>
      </w:pPr>
    </w:p>
    <w:p w:rsidR="004220F1" w:rsidRPr="00A94C56" w:rsidRDefault="004220F1" w:rsidP="00F96D7C">
      <w:pPr>
        <w:autoSpaceDE w:val="0"/>
        <w:autoSpaceDN w:val="0"/>
        <w:adjustRightInd w:val="0"/>
        <w:rPr>
          <w:rFonts w:ascii="Arial" w:hAnsi="Arial" w:cs="Arial"/>
          <w:b/>
          <w:bCs/>
          <w:sz w:val="22"/>
          <w:szCs w:val="22"/>
        </w:rPr>
      </w:pPr>
    </w:p>
    <w:p w:rsidR="00E32EF1" w:rsidRDefault="006A5CDF" w:rsidP="00F96D7C">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F96D7C">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F96D7C">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F96D7C">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F96D7C">
      <w:pPr>
        <w:pStyle w:val="Tekstpodstawowywcity"/>
        <w:spacing w:after="0"/>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F96D7C">
      <w:pPr>
        <w:pStyle w:val="Tekstpodstawowywcity"/>
        <w:spacing w:after="0"/>
        <w:ind w:left="708"/>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Default="00A20BBD" w:rsidP="00F96D7C">
      <w:pPr>
        <w:tabs>
          <w:tab w:val="left" w:pos="5812"/>
        </w:tabs>
        <w:jc w:val="right"/>
        <w:rPr>
          <w:rFonts w:ascii="Arial" w:hAnsi="Arial" w:cs="Arial"/>
          <w:b/>
          <w:sz w:val="22"/>
          <w:szCs w:val="22"/>
        </w:rPr>
      </w:pPr>
    </w:p>
    <w:p w:rsidR="004220F1" w:rsidRDefault="004220F1"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AC39E2" w:rsidRPr="00A94C56" w:rsidRDefault="00AC39E2"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F96D7C">
      <w:pPr>
        <w:tabs>
          <w:tab w:val="left" w:pos="5812"/>
        </w:tabs>
        <w:jc w:val="right"/>
        <w:rPr>
          <w:rFonts w:ascii="Arial" w:hAnsi="Arial" w:cs="Arial"/>
          <w:b/>
          <w:sz w:val="22"/>
          <w:szCs w:val="22"/>
        </w:rPr>
      </w:pPr>
    </w:p>
    <w:p w:rsidR="00AC39E2" w:rsidRPr="00A058AD" w:rsidRDefault="00AC39E2" w:rsidP="00F96D7C">
      <w:pPr>
        <w:ind w:left="5246" w:firstLine="708"/>
        <w:rPr>
          <w:rFonts w:ascii="Arial" w:hAnsi="Arial" w:cs="Arial"/>
          <w:b/>
        </w:rPr>
      </w:pPr>
      <w:r w:rsidRPr="00A058AD">
        <w:rPr>
          <w:rFonts w:ascii="Arial" w:hAnsi="Arial" w:cs="Arial"/>
          <w:b/>
        </w:rPr>
        <w:t>Zamawiający:</w:t>
      </w:r>
    </w:p>
    <w:p w:rsidR="00AC39E2" w:rsidRPr="00A058AD" w:rsidRDefault="00AC39E2" w:rsidP="00F96D7C">
      <w:pPr>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F96D7C">
      <w:pPr>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F96D7C">
      <w:pPr>
        <w:rPr>
          <w:rFonts w:ascii="Arial" w:hAnsi="Arial" w:cs="Arial"/>
          <w:b/>
        </w:rPr>
      </w:pPr>
    </w:p>
    <w:p w:rsidR="00AC39E2" w:rsidRDefault="00AC39E2" w:rsidP="00F96D7C">
      <w:pPr>
        <w:rPr>
          <w:rFonts w:ascii="Arial" w:hAnsi="Arial" w:cs="Arial"/>
          <w:b/>
        </w:rPr>
      </w:pPr>
    </w:p>
    <w:p w:rsidR="00AC39E2" w:rsidRPr="00A058AD" w:rsidRDefault="00AC39E2" w:rsidP="00F96D7C">
      <w:pPr>
        <w:rPr>
          <w:rFonts w:ascii="Arial" w:hAnsi="Arial" w:cs="Arial"/>
          <w:b/>
        </w:rPr>
      </w:pPr>
      <w:r w:rsidRPr="00A058AD">
        <w:rPr>
          <w:rFonts w:ascii="Arial" w:hAnsi="Arial" w:cs="Arial"/>
          <w:b/>
        </w:rPr>
        <w:t>Wykonawca:</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F96D7C">
      <w:pPr>
        <w:rPr>
          <w:rFonts w:ascii="Arial" w:hAnsi="Arial" w:cs="Arial"/>
          <w:u w:val="single"/>
        </w:rPr>
      </w:pPr>
      <w:r w:rsidRPr="003D272A">
        <w:rPr>
          <w:rFonts w:ascii="Arial" w:hAnsi="Arial" w:cs="Arial"/>
          <w:u w:val="single"/>
        </w:rPr>
        <w:t>reprezentowany przez:</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F96D7C">
      <w:pPr>
        <w:rPr>
          <w:rFonts w:ascii="Arial" w:hAnsi="Arial" w:cs="Arial"/>
        </w:rPr>
      </w:pPr>
    </w:p>
    <w:p w:rsidR="00AC39E2" w:rsidRPr="009375EB" w:rsidRDefault="00AC39E2" w:rsidP="00F96D7C">
      <w:pPr>
        <w:rPr>
          <w:rFonts w:ascii="Arial" w:hAnsi="Arial" w:cs="Arial"/>
        </w:rPr>
      </w:pPr>
    </w:p>
    <w:p w:rsidR="00AC39E2" w:rsidRPr="00EA74CD" w:rsidRDefault="00AC39E2" w:rsidP="00F96D7C">
      <w:pPr>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F96D7C">
      <w:pPr>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F96D7C">
      <w:pPr>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F96D7C">
      <w:pPr>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F96D7C">
      <w:pPr>
        <w:jc w:val="both"/>
        <w:rPr>
          <w:rFonts w:ascii="Arial" w:hAnsi="Arial" w:cs="Arial"/>
          <w:sz w:val="21"/>
          <w:szCs w:val="21"/>
        </w:rPr>
      </w:pPr>
    </w:p>
    <w:p w:rsidR="00AC39E2" w:rsidRPr="001448FB" w:rsidRDefault="00AC39E2" w:rsidP="00F96D7C">
      <w:pPr>
        <w:jc w:val="both"/>
        <w:rPr>
          <w:rFonts w:ascii="Arial" w:hAnsi="Arial" w:cs="Arial"/>
          <w:sz w:val="21"/>
          <w:szCs w:val="21"/>
        </w:rPr>
      </w:pPr>
    </w:p>
    <w:p w:rsidR="00AC39E2" w:rsidRDefault="00AC39E2" w:rsidP="00F96D7C">
      <w:pPr>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F96D7C">
      <w:pPr>
        <w:shd w:val="clear" w:color="auto" w:fill="BFBFBF"/>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F96D7C">
      <w:pPr>
        <w:pStyle w:val="Akapitzlist"/>
        <w:spacing w:after="0" w:line="240" w:lineRule="auto"/>
        <w:jc w:val="both"/>
        <w:rPr>
          <w:rFonts w:ascii="Arial" w:hAnsi="Arial" w:cs="Arial"/>
        </w:rPr>
      </w:pPr>
    </w:p>
    <w:p w:rsidR="00AC39E2" w:rsidRPr="004B00A9" w:rsidRDefault="00AC39E2" w:rsidP="00F96D7C">
      <w:pPr>
        <w:pStyle w:val="Akapitzlist"/>
        <w:numPr>
          <w:ilvl w:val="0"/>
          <w:numId w:val="36"/>
        </w:numPr>
        <w:spacing w:after="0" w:line="240" w:lineRule="auto"/>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F96D7C">
      <w:pPr>
        <w:pStyle w:val="Akapitzlist"/>
        <w:numPr>
          <w:ilvl w:val="0"/>
          <w:numId w:val="36"/>
        </w:numPr>
        <w:spacing w:after="0" w:line="240" w:lineRule="auto"/>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F96D7C">
      <w:pPr>
        <w:pStyle w:val="Akapitzlist"/>
        <w:spacing w:after="0" w:line="240" w:lineRule="auto"/>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F96D7C">
      <w:pPr>
        <w:ind w:left="284" w:hanging="284"/>
        <w:jc w:val="both"/>
        <w:rPr>
          <w:rFonts w:ascii="Arial" w:hAnsi="Arial" w:cs="Arial"/>
          <w:i/>
        </w:rPr>
      </w:pPr>
    </w:p>
    <w:p w:rsidR="00AC39E2" w:rsidRPr="003E1710" w:rsidRDefault="00AC39E2" w:rsidP="00F96D7C">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F96D7C">
      <w:pPr>
        <w:jc w:val="both"/>
        <w:rPr>
          <w:rFonts w:ascii="Arial" w:hAnsi="Arial" w:cs="Arial"/>
        </w:rPr>
      </w:pPr>
    </w:p>
    <w:p w:rsidR="00AC39E2" w:rsidRPr="003E1710" w:rsidRDefault="00AC39E2" w:rsidP="00F96D7C">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F96D7C">
      <w:pPr>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F96D7C">
      <w:pPr>
        <w:ind w:left="5664" w:firstLine="708"/>
        <w:jc w:val="both"/>
        <w:rPr>
          <w:rFonts w:ascii="Arial" w:hAnsi="Arial" w:cs="Arial"/>
          <w:i/>
          <w:sz w:val="18"/>
          <w:szCs w:val="18"/>
        </w:rPr>
      </w:pPr>
    </w:p>
    <w:p w:rsidR="00AC39E2" w:rsidRDefault="00AC39E2" w:rsidP="00F96D7C">
      <w:pPr>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F96D7C">
      <w:pPr>
        <w:jc w:val="both"/>
        <w:rPr>
          <w:rFonts w:ascii="Arial" w:hAnsi="Arial" w:cs="Arial"/>
          <w:sz w:val="21"/>
          <w:szCs w:val="21"/>
        </w:rPr>
      </w:pPr>
      <w:r w:rsidRPr="000613EB">
        <w:rPr>
          <w:rFonts w:ascii="Arial" w:hAnsi="Arial" w:cs="Arial"/>
        </w:rPr>
        <w:t>…………………………………………………………………………………………..…………………...........………………………………………………………………………………………………………………………………………………………………………………………………………………………………………………</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F96D7C">
      <w:pPr>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F96D7C">
      <w:pPr>
        <w:jc w:val="both"/>
        <w:rPr>
          <w:rFonts w:ascii="Arial" w:hAnsi="Arial" w:cs="Arial"/>
          <w:i/>
        </w:rPr>
      </w:pPr>
    </w:p>
    <w:p w:rsidR="00AC39E2" w:rsidRPr="003C58F8" w:rsidRDefault="00AC39E2" w:rsidP="00F96D7C">
      <w:pPr>
        <w:shd w:val="clear" w:color="auto" w:fill="BFBFBF"/>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F96D7C">
      <w:pPr>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F96D7C">
      <w:pPr>
        <w:jc w:val="both"/>
        <w:rPr>
          <w:rFonts w:ascii="Arial" w:hAnsi="Arial" w:cs="Arial"/>
          <w:b/>
        </w:rPr>
      </w:pPr>
    </w:p>
    <w:p w:rsidR="00AC39E2" w:rsidRPr="002C42F8" w:rsidRDefault="00AC39E2" w:rsidP="00F96D7C">
      <w:pPr>
        <w:shd w:val="clear" w:color="auto" w:fill="BFBFBF"/>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F96D7C">
      <w:pPr>
        <w:shd w:val="clear" w:color="auto" w:fill="BFBFBF"/>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jc w:val="both"/>
        <w:rPr>
          <w:rFonts w:ascii="Arial" w:hAnsi="Arial" w:cs="Arial"/>
          <w:i/>
        </w:rPr>
      </w:pPr>
    </w:p>
    <w:p w:rsidR="00AC39E2" w:rsidRPr="009375EB" w:rsidRDefault="00AC39E2" w:rsidP="00F96D7C">
      <w:pPr>
        <w:jc w:val="both"/>
        <w:rPr>
          <w:rFonts w:ascii="Arial" w:hAnsi="Arial" w:cs="Arial"/>
          <w:i/>
        </w:rPr>
      </w:pPr>
    </w:p>
    <w:p w:rsidR="00AC39E2" w:rsidRPr="001D3A19" w:rsidRDefault="00AC39E2" w:rsidP="00F96D7C">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F96D7C">
      <w:pPr>
        <w:jc w:val="both"/>
        <w:rPr>
          <w:rFonts w:ascii="Arial" w:hAnsi="Arial" w:cs="Arial"/>
          <w:b/>
        </w:rPr>
      </w:pPr>
    </w:p>
    <w:p w:rsidR="00AC39E2" w:rsidRPr="00193E01" w:rsidRDefault="00AC39E2" w:rsidP="00F96D7C">
      <w:pPr>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F96D7C">
      <w:pPr>
        <w:jc w:val="both"/>
        <w:rPr>
          <w:rFonts w:ascii="Arial" w:hAnsi="Arial" w:cs="Arial"/>
        </w:rPr>
      </w:pP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2C06E9" w:rsidRPr="00A94C56" w:rsidRDefault="002C06E9"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F96D7C">
      <w:pPr>
        <w:pStyle w:val="Tytu"/>
        <w:widowControl/>
        <w:rPr>
          <w:rFonts w:ascii="Arial" w:hAnsi="Arial" w:cs="Arial"/>
          <w:sz w:val="22"/>
          <w:szCs w:val="22"/>
          <w:lang w:val="pl-PL"/>
        </w:rPr>
      </w:pPr>
    </w:p>
    <w:p w:rsidR="00903962" w:rsidRDefault="00903962" w:rsidP="00F96D7C">
      <w:pPr>
        <w:pStyle w:val="Tytu"/>
        <w:widowControl/>
        <w:rPr>
          <w:rFonts w:ascii="Arial" w:hAnsi="Arial" w:cs="Arial"/>
          <w:sz w:val="22"/>
          <w:szCs w:val="22"/>
          <w:lang w:val="pl-PL"/>
        </w:rPr>
      </w:pPr>
    </w:p>
    <w:p w:rsidR="008204C6" w:rsidRPr="006241DF" w:rsidRDefault="008204C6" w:rsidP="00F96D7C">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6B1094">
        <w:rPr>
          <w:rFonts w:ascii="Arial" w:hAnsi="Arial" w:cs="Arial"/>
          <w:sz w:val="22"/>
          <w:szCs w:val="22"/>
          <w:lang w:val="pl-PL"/>
        </w:rPr>
        <w:t>nr 94</w:t>
      </w:r>
      <w:r w:rsidR="008F1A43" w:rsidRPr="006241DF">
        <w:rPr>
          <w:rFonts w:ascii="Arial" w:hAnsi="Arial" w:cs="Arial"/>
          <w:sz w:val="22"/>
          <w:szCs w:val="22"/>
          <w:lang w:val="pl-PL"/>
        </w:rPr>
        <w:t>/2020</w:t>
      </w:r>
    </w:p>
    <w:p w:rsidR="008204C6" w:rsidRPr="006241DF" w:rsidRDefault="008204C6" w:rsidP="00F96D7C">
      <w:pPr>
        <w:pStyle w:val="Tytu"/>
        <w:widowControl/>
        <w:rPr>
          <w:rFonts w:ascii="Arial" w:hAnsi="Arial" w:cs="Arial"/>
          <w:sz w:val="22"/>
          <w:szCs w:val="22"/>
          <w:lang w:val="pl-PL"/>
        </w:rPr>
      </w:pP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F96D7C">
      <w:pPr>
        <w:rPr>
          <w:rFonts w:ascii="Arial" w:hAnsi="Arial" w:cs="Arial"/>
          <w:color w:val="000000"/>
          <w:sz w:val="22"/>
          <w:szCs w:val="22"/>
        </w:rPr>
      </w:pPr>
    </w:p>
    <w:p w:rsidR="008204C6" w:rsidRPr="006241DF" w:rsidRDefault="008204C6" w:rsidP="00F96D7C">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F96D7C">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F96D7C">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F96D7C">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F96D7C">
      <w:pPr>
        <w:rPr>
          <w:rFonts w:ascii="Arial" w:hAnsi="Arial" w:cs="Arial"/>
          <w:color w:val="000000"/>
          <w:sz w:val="22"/>
          <w:szCs w:val="22"/>
        </w:rPr>
      </w:pPr>
    </w:p>
    <w:p w:rsidR="008204C6" w:rsidRDefault="008204C6" w:rsidP="00F96D7C">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F96D7C">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F96D7C">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F96D7C">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F96D7C">
      <w:pPr>
        <w:tabs>
          <w:tab w:val="left" w:pos="5812"/>
        </w:tabs>
        <w:jc w:val="right"/>
        <w:rPr>
          <w:rFonts w:ascii="Arial" w:hAnsi="Arial" w:cs="Arial"/>
          <w:b/>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F96D7C">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0B23B4">
        <w:rPr>
          <w:rFonts w:ascii="Arial" w:hAnsi="Arial" w:cs="Arial"/>
          <w:b/>
          <w:color w:val="000000"/>
          <w:sz w:val="22"/>
          <w:szCs w:val="22"/>
        </w:rPr>
        <w:t>9</w:t>
      </w:r>
      <w:r w:rsidR="006B1094">
        <w:rPr>
          <w:rFonts w:ascii="Arial" w:hAnsi="Arial" w:cs="Arial"/>
          <w:b/>
          <w:color w:val="000000"/>
          <w:sz w:val="22"/>
          <w:szCs w:val="22"/>
        </w:rPr>
        <w:t>4</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F96D7C">
      <w:pPr>
        <w:jc w:val="center"/>
        <w:rPr>
          <w:rFonts w:ascii="Arial" w:hAnsi="Arial" w:cs="Arial"/>
          <w:b/>
          <w:color w:val="000000"/>
          <w:sz w:val="22"/>
          <w:szCs w:val="22"/>
        </w:rPr>
      </w:pPr>
    </w:p>
    <w:p w:rsidR="008F1A43" w:rsidRPr="00EA23A0" w:rsidRDefault="008F1A43" w:rsidP="00F96D7C">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F96D7C">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4316F1">
        <w:rPr>
          <w:rFonts w:ascii="Arial" w:hAnsi="Arial" w:cs="Arial"/>
          <w:sz w:val="22"/>
          <w:szCs w:val="22"/>
        </w:rPr>
        <w:t xml:space="preserve"> rzecz Zamawiającego </w:t>
      </w:r>
      <w:r w:rsidR="006B1094">
        <w:rPr>
          <w:rFonts w:ascii="Arial" w:hAnsi="Arial" w:cs="Arial"/>
          <w:sz w:val="22"/>
          <w:szCs w:val="22"/>
        </w:rPr>
        <w:t>artykułów biurowych</w:t>
      </w:r>
      <w:r w:rsidR="00D5331A">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F96D7C">
      <w:pPr>
        <w:ind w:left="720"/>
        <w:jc w:val="both"/>
        <w:rPr>
          <w:rFonts w:ascii="Arial" w:hAnsi="Arial" w:cs="Arial"/>
          <w:sz w:val="22"/>
          <w:szCs w:val="22"/>
        </w:rPr>
      </w:pPr>
    </w:p>
    <w:p w:rsidR="008F1A43" w:rsidRPr="00EA23A0" w:rsidRDefault="008F1A43" w:rsidP="00F96D7C">
      <w:pPr>
        <w:pStyle w:val="Akapitzlist"/>
        <w:numPr>
          <w:ilvl w:val="0"/>
          <w:numId w:val="27"/>
        </w:numPr>
        <w:spacing w:after="0" w:line="240" w:lineRule="auto"/>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6B1094">
        <w:rPr>
          <w:rFonts w:ascii="Arial" w:hAnsi="Arial" w:cs="Arial"/>
        </w:rPr>
        <w:t>24</w:t>
      </w:r>
      <w:r w:rsidRPr="00EA23A0">
        <w:rPr>
          <w:rFonts w:ascii="Arial" w:hAnsi="Arial" w:cs="Arial"/>
        </w:rPr>
        <w:t xml:space="preserve"> miesięcy od dnia </w:t>
      </w:r>
      <w:r w:rsidR="006B1094">
        <w:rPr>
          <w:rFonts w:ascii="Arial" w:hAnsi="Arial" w:cs="Arial"/>
        </w:rPr>
        <w:t>………………….</w:t>
      </w:r>
      <w:r w:rsidRPr="00EA23A0">
        <w:rPr>
          <w:rFonts w:ascii="Arial" w:hAnsi="Arial" w:cs="Arial"/>
        </w:rPr>
        <w:t xml:space="preserve"> do dnia </w:t>
      </w:r>
      <w:r w:rsidR="006B1094">
        <w:rPr>
          <w:rFonts w:ascii="Arial" w:hAnsi="Arial" w:cs="Arial"/>
        </w:rPr>
        <w:t>…………………….</w:t>
      </w:r>
      <w:r w:rsidRPr="00EA23A0">
        <w:rPr>
          <w:rFonts w:ascii="Arial" w:hAnsi="Arial" w:cs="Arial"/>
        </w:rPr>
        <w:t xml:space="preserve">. lub do osiągnięcia kwoty całkowitej wartości Przedmiotu umowy wskazanej w § 5 ust. 1. </w:t>
      </w:r>
    </w:p>
    <w:p w:rsidR="008F1A43" w:rsidRDefault="008F1A43" w:rsidP="00F96D7C">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F96D7C">
      <w:pPr>
        <w:numPr>
          <w:ilvl w:val="1"/>
          <w:numId w:val="27"/>
        </w:numPr>
        <w:jc w:val="both"/>
        <w:rPr>
          <w:rFonts w:ascii="Arial" w:hAnsi="Arial" w:cs="Arial"/>
          <w:color w:val="000000"/>
          <w:sz w:val="22"/>
          <w:szCs w:val="22"/>
        </w:rPr>
      </w:pPr>
      <w:r>
        <w:rPr>
          <w:rFonts w:ascii="Arial" w:hAnsi="Arial" w:cs="Arial"/>
          <w:color w:val="000000"/>
          <w:sz w:val="22"/>
          <w:szCs w:val="22"/>
        </w:rPr>
        <w:t xml:space="preserve">sukcesywnie w terminie do </w:t>
      </w:r>
      <w:r w:rsidR="005F408E">
        <w:rPr>
          <w:rFonts w:ascii="Arial" w:hAnsi="Arial" w:cs="Arial"/>
          <w:color w:val="000000"/>
          <w:sz w:val="22"/>
          <w:szCs w:val="22"/>
        </w:rPr>
        <w:t>5 dni roboczych</w:t>
      </w:r>
      <w:r w:rsidR="00DA0DF8">
        <w:rPr>
          <w:rFonts w:ascii="Arial" w:hAnsi="Arial" w:cs="Arial"/>
          <w:color w:val="000000"/>
          <w:sz w:val="22"/>
          <w:szCs w:val="22"/>
        </w:rPr>
        <w:t xml:space="preserve"> </w:t>
      </w:r>
      <w:r w:rsidRPr="008C5EE3">
        <w:rPr>
          <w:rFonts w:ascii="Arial" w:hAnsi="Arial" w:cs="Arial"/>
          <w:color w:val="000000"/>
          <w:sz w:val="22"/>
          <w:szCs w:val="22"/>
        </w:rPr>
        <w:t>od dnia złożenia przez Zamawiającego zamówienia.</w:t>
      </w:r>
    </w:p>
    <w:p w:rsidR="008F1A43" w:rsidRPr="008C5EE3" w:rsidRDefault="008F1A43" w:rsidP="00F96D7C">
      <w:pPr>
        <w:numPr>
          <w:ilvl w:val="1"/>
          <w:numId w:val="27"/>
        </w:numPr>
        <w:jc w:val="both"/>
        <w:rPr>
          <w:rFonts w:ascii="Arial" w:hAnsi="Arial" w:cs="Arial"/>
          <w:color w:val="000000"/>
          <w:sz w:val="22"/>
          <w:szCs w:val="22"/>
        </w:rPr>
      </w:pPr>
      <w:r w:rsidRPr="008C5EE3">
        <w:rPr>
          <w:rFonts w:ascii="Arial" w:hAnsi="Arial" w:cs="Arial"/>
          <w:color w:val="000000"/>
          <w:sz w:val="22"/>
          <w:szCs w:val="22"/>
        </w:rPr>
        <w:t xml:space="preserve">w dni robocze w godz. do </w:t>
      </w:r>
      <w:r w:rsidR="00DA0DF8">
        <w:rPr>
          <w:rFonts w:ascii="Arial" w:hAnsi="Arial" w:cs="Arial"/>
          <w:color w:val="000000"/>
          <w:sz w:val="22"/>
          <w:szCs w:val="22"/>
        </w:rPr>
        <w:t>godz.</w:t>
      </w:r>
      <w:r w:rsidRPr="008C5EE3">
        <w:rPr>
          <w:rFonts w:ascii="Arial" w:hAnsi="Arial" w:cs="Arial"/>
          <w:color w:val="000000"/>
          <w:sz w:val="22"/>
          <w:szCs w:val="22"/>
        </w:rPr>
        <w:t>1</w:t>
      </w:r>
      <w:r w:rsidR="00DA0DF8">
        <w:rPr>
          <w:rFonts w:ascii="Arial" w:hAnsi="Arial" w:cs="Arial"/>
          <w:color w:val="000000"/>
          <w:sz w:val="22"/>
          <w:szCs w:val="22"/>
        </w:rPr>
        <w:t>2</w:t>
      </w:r>
      <w:r w:rsidRPr="008C5EE3">
        <w:rPr>
          <w:rFonts w:ascii="Arial" w:hAnsi="Arial" w:cs="Arial"/>
          <w:color w:val="000000"/>
          <w:sz w:val="22"/>
          <w:szCs w:val="22"/>
        </w:rPr>
        <w:t xml:space="preserve">:00. </w:t>
      </w:r>
      <w:r w:rsidR="00DA0DF8" w:rsidRPr="00ED39AF">
        <w:rPr>
          <w:rFonts w:ascii="Arial" w:hAnsi="Arial" w:cs="Arial"/>
          <w:color w:val="000000"/>
          <w:sz w:val="22"/>
          <w:szCs w:val="22"/>
        </w:rPr>
        <w:t>Jeżeli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Pr="008C5EE3">
        <w:rPr>
          <w:rFonts w:ascii="Arial" w:hAnsi="Arial" w:cs="Arial"/>
          <w:color w:val="000000"/>
          <w:sz w:val="22"/>
          <w:szCs w:val="22"/>
        </w:rPr>
        <w:t>.</w:t>
      </w:r>
    </w:p>
    <w:p w:rsidR="008F1A43" w:rsidRPr="008C5EE3" w:rsidRDefault="008F1A43" w:rsidP="00F96D7C">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F96D7C">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w:t>
      </w:r>
      <w:r w:rsidR="00826CEF">
        <w:rPr>
          <w:rFonts w:ascii="Arial" w:hAnsi="Arial" w:cs="Arial"/>
          <w:color w:val="000000"/>
          <w:sz w:val="22"/>
          <w:szCs w:val="22"/>
        </w:rPr>
        <w:t xml:space="preserve">maksymalnie kolejnych </w:t>
      </w:r>
      <w:r w:rsidR="008F2542">
        <w:rPr>
          <w:rFonts w:ascii="Arial" w:hAnsi="Arial" w:cs="Arial"/>
          <w:color w:val="000000"/>
          <w:sz w:val="22"/>
          <w:szCs w:val="22"/>
        </w:rPr>
        <w:t>12</w:t>
      </w:r>
      <w:r w:rsidR="00826CEF">
        <w:rPr>
          <w:rFonts w:ascii="Arial" w:hAnsi="Arial" w:cs="Arial"/>
          <w:color w:val="000000"/>
          <w:sz w:val="22"/>
          <w:szCs w:val="22"/>
        </w:rPr>
        <w:t xml:space="preserve"> miesięcy</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6B1094">
        <w:rPr>
          <w:rFonts w:ascii="Arial" w:hAnsi="Arial" w:cs="Arial"/>
          <w:color w:val="000000"/>
          <w:sz w:val="22"/>
          <w:szCs w:val="22"/>
        </w:rPr>
        <w:t>36</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F96D7C">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F96D7C">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F96D7C">
      <w:pPr>
        <w:ind w:left="360"/>
        <w:jc w:val="center"/>
        <w:rPr>
          <w:rFonts w:ascii="Arial" w:hAnsi="Arial" w:cs="Arial"/>
          <w:b/>
          <w:color w:val="000000"/>
          <w:sz w:val="22"/>
          <w:szCs w:val="22"/>
        </w:rPr>
      </w:pPr>
    </w:p>
    <w:p w:rsidR="008F1A43" w:rsidRPr="00EA23A0" w:rsidRDefault="008F1A43" w:rsidP="00F96D7C">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F96D7C">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F96D7C">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F96D7C">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F96D7C">
      <w:pPr>
        <w:ind w:left="360"/>
        <w:jc w:val="center"/>
        <w:rPr>
          <w:rFonts w:ascii="Arial" w:hAnsi="Arial" w:cs="Arial"/>
          <w:b/>
          <w:color w:val="000000"/>
          <w:sz w:val="22"/>
          <w:szCs w:val="22"/>
        </w:rPr>
      </w:pP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F96D7C">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F96D7C">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5.</w:t>
      </w:r>
    </w:p>
    <w:p w:rsidR="00826CEF" w:rsidRPr="000B23B4" w:rsidRDefault="003B4DF7" w:rsidP="005F408E">
      <w:pPr>
        <w:numPr>
          <w:ilvl w:val="0"/>
          <w:numId w:val="25"/>
        </w:numPr>
        <w:ind w:left="709"/>
        <w:rPr>
          <w:rFonts w:ascii="Arial" w:hAnsi="Arial" w:cs="Arial"/>
          <w:color w:val="000000"/>
          <w:sz w:val="22"/>
          <w:szCs w:val="22"/>
        </w:rPr>
      </w:pPr>
      <w:r w:rsidRPr="000B23B4">
        <w:rPr>
          <w:rFonts w:ascii="Arial" w:hAnsi="Arial" w:cs="Arial"/>
          <w:sz w:val="22"/>
          <w:szCs w:val="22"/>
        </w:rPr>
        <w:t>Całkowita Wartość umowy zgodnie z ofertą (formularz cenowy stanowi integralną część niniejszej umowy) wynosi:</w:t>
      </w:r>
      <w:r w:rsidR="008F1A43" w:rsidRPr="000B23B4">
        <w:rPr>
          <w:rFonts w:ascii="Arial" w:hAnsi="Arial" w:cs="Arial"/>
          <w:color w:val="000000"/>
          <w:sz w:val="22"/>
          <w:szCs w:val="22"/>
        </w:rPr>
        <w:t>:</w:t>
      </w:r>
      <w:r w:rsidR="008F1A43" w:rsidRPr="000B23B4">
        <w:rPr>
          <w:rFonts w:ascii="Arial" w:hAnsi="Arial" w:cs="Arial"/>
          <w:color w:val="000000"/>
          <w:sz w:val="22"/>
          <w:szCs w:val="22"/>
        </w:rPr>
        <w:br/>
      </w:r>
      <w:r w:rsidR="00826CEF" w:rsidRPr="000B23B4">
        <w:rPr>
          <w:rFonts w:ascii="Arial" w:hAnsi="Arial" w:cs="Arial"/>
          <w:color w:val="000000"/>
          <w:sz w:val="22"/>
          <w:szCs w:val="22"/>
        </w:rPr>
        <w:t>netto: …………………………….</w:t>
      </w:r>
      <w:r w:rsidR="00826CEF" w:rsidRPr="000B23B4">
        <w:rPr>
          <w:rFonts w:ascii="Arial" w:hAnsi="Arial" w:cs="Arial"/>
          <w:color w:val="000000"/>
          <w:sz w:val="22"/>
          <w:szCs w:val="22"/>
        </w:rPr>
        <w:br/>
        <w:t>(słownie: ………………………………..),</w:t>
      </w:r>
      <w:r w:rsidR="00826CEF" w:rsidRPr="000B23B4">
        <w:rPr>
          <w:rFonts w:ascii="Arial" w:hAnsi="Arial" w:cs="Arial"/>
          <w:color w:val="000000"/>
          <w:sz w:val="22"/>
          <w:szCs w:val="22"/>
        </w:rPr>
        <w:br/>
        <w:t>brutto: …………………………PLN</w:t>
      </w:r>
      <w:r w:rsidR="00826CEF" w:rsidRPr="000B23B4">
        <w:rPr>
          <w:rFonts w:ascii="Arial" w:hAnsi="Arial" w:cs="Arial"/>
          <w:color w:val="000000"/>
          <w:sz w:val="22"/>
          <w:szCs w:val="22"/>
        </w:rPr>
        <w:br/>
        <w:t>(słownie: ………………………………………………..),</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F96D7C">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F96D7C">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F96D7C">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F96D7C">
      <w:pPr>
        <w:numPr>
          <w:ilvl w:val="0"/>
          <w:numId w:val="26"/>
        </w:numPr>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F96D7C">
      <w:pPr>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F96D7C">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F96D7C">
      <w:pPr>
        <w:pStyle w:val="Akapitzlist"/>
        <w:numPr>
          <w:ilvl w:val="0"/>
          <w:numId w:val="25"/>
        </w:numPr>
        <w:spacing w:after="0" w:line="240" w:lineRule="auto"/>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F96D7C">
      <w:pPr>
        <w:pStyle w:val="Akapitzlist"/>
        <w:spacing w:after="0" w:line="240" w:lineRule="auto"/>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w:t>
      </w:r>
      <w:proofErr w:type="spellStart"/>
      <w:r w:rsidR="00DA0DF8">
        <w:rPr>
          <w:rFonts w:ascii="Arial" w:hAnsi="Arial" w:cs="Arial"/>
        </w:rPr>
        <w:t>późn</w:t>
      </w:r>
      <w:proofErr w:type="spellEnd"/>
      <w:r w:rsidR="00DA0DF8">
        <w:rPr>
          <w:rFonts w:ascii="Arial" w:hAnsi="Arial" w:cs="Arial"/>
        </w:rPr>
        <w:t>.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F96D7C">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F96D7C">
      <w:pPr>
        <w:ind w:left="720"/>
        <w:jc w:val="both"/>
        <w:rPr>
          <w:rFonts w:ascii="Arial" w:hAnsi="Arial" w:cs="Arial"/>
          <w:color w:val="000000"/>
          <w:sz w:val="22"/>
          <w:szCs w:val="22"/>
        </w:rPr>
      </w:pPr>
    </w:p>
    <w:p w:rsidR="008F1A43" w:rsidRPr="000F6C15" w:rsidRDefault="008F1A43" w:rsidP="00F96D7C">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F96D7C">
      <w:pPr>
        <w:numPr>
          <w:ilvl w:val="0"/>
          <w:numId w:val="28"/>
        </w:numPr>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F96D7C">
      <w:pPr>
        <w:pStyle w:val="Akapitzlist"/>
        <w:spacing w:after="0" w:line="240" w:lineRule="auto"/>
        <w:ind w:left="1418"/>
        <w:jc w:val="both"/>
        <w:rPr>
          <w:rFonts w:ascii="Arial" w:hAnsi="Arial" w:cs="Arial"/>
        </w:rPr>
      </w:pPr>
      <w:r w:rsidRPr="000F6C15">
        <w:rPr>
          <w:rFonts w:ascii="Arial" w:hAnsi="Arial" w:cs="Arial"/>
        </w:rPr>
        <w:t>- 5 % łącznej wartości brutto umowy,</w:t>
      </w:r>
    </w:p>
    <w:p w:rsidR="008F1A43" w:rsidRPr="000F6C15"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odstąpienia od umowy przez Zamawiającego ze skutkiem natychmiastowym w przypadku, </w:t>
      </w:r>
      <w:r w:rsidR="005A16B0">
        <w:rPr>
          <w:rFonts w:ascii="Arial" w:hAnsi="Arial" w:cs="Arial"/>
        </w:rPr>
        <w:t xml:space="preserve">określonym w </w:t>
      </w:r>
      <w:r w:rsidRPr="000F6C15">
        <w:rPr>
          <w:rFonts w:ascii="Arial" w:hAnsi="Arial" w:cs="Arial"/>
        </w:rPr>
        <w:t xml:space="preserve"> § </w:t>
      </w:r>
      <w:r w:rsidR="005A16B0">
        <w:rPr>
          <w:rFonts w:ascii="Arial" w:hAnsi="Arial" w:cs="Arial"/>
        </w:rPr>
        <w:t>9</w:t>
      </w:r>
      <w:r w:rsidRPr="000F6C15">
        <w:rPr>
          <w:rFonts w:ascii="Arial" w:hAnsi="Arial" w:cs="Arial"/>
        </w:rPr>
        <w:t xml:space="preserve"> ust. </w:t>
      </w:r>
      <w:r w:rsidR="005A16B0">
        <w:rPr>
          <w:rFonts w:ascii="Arial" w:hAnsi="Arial" w:cs="Arial"/>
        </w:rPr>
        <w:t>1</w:t>
      </w:r>
      <w:r w:rsidRPr="000F6C15">
        <w:rPr>
          <w:rFonts w:ascii="Arial" w:hAnsi="Arial" w:cs="Arial"/>
        </w:rPr>
        <w:t xml:space="preserve"> niniejszej umowy: </w:t>
      </w:r>
    </w:p>
    <w:p w:rsidR="008F1A43" w:rsidRPr="00AC39E2" w:rsidRDefault="008F1A43" w:rsidP="00F96D7C">
      <w:pPr>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F96D7C">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F96D7C">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F96D7C">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7.</w:t>
      </w:r>
    </w:p>
    <w:p w:rsidR="005A16B0" w:rsidRDefault="005A16B0" w:rsidP="00F96D7C">
      <w:pPr>
        <w:jc w:val="center"/>
        <w:rPr>
          <w:rFonts w:ascii="Arial" w:hAnsi="Arial" w:cs="Arial"/>
          <w:b/>
          <w:color w:val="000000"/>
          <w:sz w:val="22"/>
          <w:szCs w:val="22"/>
        </w:rPr>
      </w:pPr>
    </w:p>
    <w:p w:rsidR="008F1A43" w:rsidRDefault="008F1A43" w:rsidP="00F96D7C">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F96D7C">
      <w:pPr>
        <w:numPr>
          <w:ilvl w:val="0"/>
          <w:numId w:val="11"/>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F96D7C">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F96D7C">
      <w:pPr>
        <w:numPr>
          <w:ilvl w:val="0"/>
          <w:numId w:val="11"/>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F96D7C">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F96D7C">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8.</w:t>
      </w:r>
    </w:p>
    <w:p w:rsidR="00AC2C52" w:rsidRDefault="00AC2C52" w:rsidP="00AC2C52">
      <w:pPr>
        <w:ind w:left="360"/>
        <w:jc w:val="center"/>
        <w:rPr>
          <w:rFonts w:ascii="Arial" w:hAnsi="Arial" w:cs="Arial"/>
          <w:sz w:val="22"/>
          <w:szCs w:val="22"/>
        </w:rPr>
      </w:pPr>
      <w:r w:rsidRPr="00AC2C52">
        <w:rPr>
          <w:rFonts w:ascii="Arial" w:hAnsi="Arial" w:cs="Arial"/>
          <w:sz w:val="22"/>
          <w:szCs w:val="22"/>
        </w:rPr>
        <w:t>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1.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w:t>
      </w:r>
      <w:r w:rsidR="000B23B4">
        <w:rPr>
          <w:rFonts w:ascii="Arial" w:hAnsi="Arial" w:cs="Arial"/>
          <w:sz w:val="22"/>
          <w:szCs w:val="22"/>
        </w:rPr>
        <w:t>asie istnienia utrudnień w wyko</w:t>
      </w:r>
      <w:r w:rsidRPr="00AC2C52">
        <w:rPr>
          <w:rFonts w:ascii="Arial" w:hAnsi="Arial" w:cs="Arial"/>
          <w:sz w:val="22"/>
          <w:szCs w:val="22"/>
        </w:rPr>
        <w:t>naniu umowy na skutek działania siły wyższej w szczegól</w:t>
      </w:r>
      <w:r w:rsidR="000B23B4">
        <w:rPr>
          <w:rFonts w:ascii="Arial" w:hAnsi="Arial" w:cs="Arial"/>
          <w:sz w:val="22"/>
          <w:szCs w:val="22"/>
        </w:rPr>
        <w:t>ności nie nalicza się przewidzi</w:t>
      </w:r>
      <w:r w:rsidRPr="00AC2C52">
        <w:rPr>
          <w:rFonts w:ascii="Arial" w:hAnsi="Arial" w:cs="Arial"/>
          <w:sz w:val="22"/>
          <w:szCs w:val="22"/>
        </w:rPr>
        <w:t>a</w:t>
      </w:r>
      <w:r w:rsidR="000B23B4">
        <w:rPr>
          <w:rFonts w:ascii="Arial" w:hAnsi="Arial" w:cs="Arial"/>
          <w:sz w:val="22"/>
          <w:szCs w:val="22"/>
        </w:rPr>
        <w:t>n</w:t>
      </w:r>
      <w:r w:rsidRPr="00AC2C52">
        <w:rPr>
          <w:rFonts w:ascii="Arial" w:hAnsi="Arial" w:cs="Arial"/>
          <w:sz w:val="22"/>
          <w:szCs w:val="22"/>
        </w:rPr>
        <w:t xml:space="preserve">ych kar umownych ani nie obciąża się drugiej strony umowy kosztami zakupów </w:t>
      </w:r>
      <w:proofErr w:type="spellStart"/>
      <w:r w:rsidRPr="00AC2C52">
        <w:rPr>
          <w:rFonts w:ascii="Arial" w:hAnsi="Arial" w:cs="Arial"/>
          <w:sz w:val="22"/>
          <w:szCs w:val="22"/>
        </w:rPr>
        <w:t>interwenyc</w:t>
      </w:r>
      <w:r w:rsidR="000B23B4">
        <w:rPr>
          <w:rFonts w:ascii="Arial" w:hAnsi="Arial" w:cs="Arial"/>
          <w:sz w:val="22"/>
          <w:szCs w:val="22"/>
        </w:rPr>
        <w:t>y</w:t>
      </w:r>
      <w:r w:rsidRPr="00AC2C52">
        <w:rPr>
          <w:rFonts w:ascii="Arial" w:hAnsi="Arial" w:cs="Arial"/>
          <w:sz w:val="22"/>
          <w:szCs w:val="22"/>
        </w:rPr>
        <w:t>jnych</w:t>
      </w:r>
      <w:proofErr w:type="spellEnd"/>
      <w:r w:rsidRPr="00AC2C52">
        <w:rPr>
          <w:rFonts w:ascii="Arial" w:hAnsi="Arial" w:cs="Arial"/>
          <w:sz w:val="22"/>
          <w:szCs w:val="22"/>
        </w:rPr>
        <w:t>.</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5. W przypadku, gdy utrudnienia w wykonaniu umowy na skutek działania siły wyższej utrzymują się dłużej niż trzy miesiące od czasu stwierdzenia wystąpienia siły wyższej, każda ze stron może rozwiązać umowę ze skutkiem natychm</w:t>
      </w:r>
      <w:r w:rsidR="000B23B4">
        <w:rPr>
          <w:rFonts w:ascii="Arial" w:hAnsi="Arial" w:cs="Arial"/>
          <w:sz w:val="22"/>
          <w:szCs w:val="22"/>
        </w:rPr>
        <w:t>i</w:t>
      </w:r>
      <w:r w:rsidRPr="00AC2C52">
        <w:rPr>
          <w:rFonts w:ascii="Arial" w:hAnsi="Arial" w:cs="Arial"/>
          <w:sz w:val="22"/>
          <w:szCs w:val="22"/>
        </w:rPr>
        <w:t xml:space="preserve">astowym w </w:t>
      </w:r>
      <w:r w:rsidRPr="00AC2C52">
        <w:rPr>
          <w:rStyle w:val="object"/>
          <w:rFonts w:ascii="Arial" w:hAnsi="Arial" w:cs="Arial"/>
          <w:sz w:val="22"/>
          <w:szCs w:val="22"/>
        </w:rPr>
        <w:t>cz</w:t>
      </w:r>
      <w:r w:rsidRPr="00AC2C52">
        <w:rPr>
          <w:rFonts w:ascii="Arial" w:hAnsi="Arial" w:cs="Arial"/>
          <w:sz w:val="22"/>
          <w:szCs w:val="22"/>
        </w:rPr>
        <w:t>ęści objętej działaniem siły wyższej. Rozwiązanie umowy ze skutkiem natychmiastowym następuje w formie pisemnej pod rygorem nieważności.</w:t>
      </w:r>
    </w:p>
    <w:p w:rsidR="00AC2C52" w:rsidRPr="00AC2C52" w:rsidRDefault="00AC2C52" w:rsidP="00AC2C52">
      <w:pPr>
        <w:ind w:left="360"/>
        <w:jc w:val="both"/>
        <w:rPr>
          <w:rFonts w:ascii="Arial" w:hAnsi="Arial" w:cs="Arial"/>
          <w:sz w:val="22"/>
          <w:szCs w:val="22"/>
        </w:rPr>
      </w:pPr>
    </w:p>
    <w:p w:rsidR="00AC2C52" w:rsidRPr="00AC2C52" w:rsidRDefault="00AC2C52" w:rsidP="00AC2C52">
      <w:pPr>
        <w:ind w:left="360"/>
        <w:jc w:val="center"/>
        <w:rPr>
          <w:rFonts w:ascii="Arial" w:hAnsi="Arial" w:cs="Arial"/>
          <w:b/>
          <w:color w:val="000000"/>
          <w:sz w:val="22"/>
          <w:szCs w:val="22"/>
        </w:rPr>
      </w:pPr>
      <w:r>
        <w:rPr>
          <w:rFonts w:ascii="Arial" w:hAnsi="Arial" w:cs="Arial"/>
          <w:b/>
          <w:color w:val="000000"/>
          <w:sz w:val="22"/>
          <w:szCs w:val="22"/>
        </w:rPr>
        <w:t>§ 9.</w:t>
      </w:r>
    </w:p>
    <w:p w:rsidR="00AC2C52" w:rsidRDefault="00AC2C52" w:rsidP="00F96D7C">
      <w:pPr>
        <w:ind w:left="360"/>
        <w:jc w:val="center"/>
        <w:rPr>
          <w:rFonts w:ascii="Arial" w:hAnsi="Arial" w:cs="Arial"/>
          <w:b/>
          <w:color w:val="000000"/>
          <w:sz w:val="22"/>
          <w:szCs w:val="22"/>
        </w:rPr>
      </w:pPr>
    </w:p>
    <w:p w:rsidR="008F1A43" w:rsidRPr="00774C39" w:rsidRDefault="008F1A43" w:rsidP="00F96D7C">
      <w:pPr>
        <w:pStyle w:val="Akapitzlist"/>
        <w:numPr>
          <w:ilvl w:val="4"/>
          <w:numId w:val="21"/>
        </w:numPr>
        <w:spacing w:after="0" w:line="240" w:lineRule="auto"/>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§2  ust. 3,</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3/krotnej uzasadnionej reklamacji.</w:t>
      </w:r>
    </w:p>
    <w:p w:rsidR="008F1A43" w:rsidRPr="0094124D" w:rsidRDefault="008F1A43" w:rsidP="00F96D7C">
      <w:pPr>
        <w:pStyle w:val="Akapitzlist"/>
        <w:numPr>
          <w:ilvl w:val="1"/>
          <w:numId w:val="21"/>
        </w:numPr>
        <w:spacing w:after="0" w:line="240" w:lineRule="auto"/>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F96D7C">
      <w:pPr>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F96D7C">
      <w:pPr>
        <w:numPr>
          <w:ilvl w:val="0"/>
          <w:numId w:val="21"/>
        </w:numPr>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F96D7C">
      <w:pPr>
        <w:numPr>
          <w:ilvl w:val="0"/>
          <w:numId w:val="21"/>
        </w:numPr>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F96D7C">
      <w:pPr>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F96D7C">
      <w:pPr>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F96D7C">
      <w:pPr>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96D7C">
      <w:pPr>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F96D7C">
      <w:pPr>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F96D7C">
      <w:pPr>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F96D7C">
      <w:pPr>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F96D7C">
      <w:pPr>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F96D7C">
      <w:pPr>
        <w:ind w:left="708"/>
        <w:rPr>
          <w:rFonts w:ascii="Arial" w:hAnsi="Arial" w:cs="Arial"/>
          <w:b/>
          <w:color w:val="000000"/>
          <w:sz w:val="22"/>
          <w:szCs w:val="22"/>
        </w:rPr>
      </w:pPr>
    </w:p>
    <w:p w:rsidR="008F1A43" w:rsidRDefault="008F1A43" w:rsidP="00F96D7C">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F96D7C">
      <w:pPr>
        <w:tabs>
          <w:tab w:val="left" w:pos="5812"/>
        </w:tabs>
        <w:jc w:val="right"/>
        <w:rPr>
          <w:rFonts w:ascii="Arial" w:hAnsi="Arial" w:cs="Arial"/>
          <w:b/>
          <w:sz w:val="22"/>
          <w:szCs w:val="22"/>
        </w:rPr>
      </w:pPr>
    </w:p>
    <w:p w:rsidR="008204C6" w:rsidRDefault="008204C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bookmarkEnd w:id="0"/>
    <w:p w:rsidR="00072DC0" w:rsidRDefault="00072DC0" w:rsidP="00AC2C52">
      <w:pPr>
        <w:tabs>
          <w:tab w:val="left" w:pos="5812"/>
        </w:tabs>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08E" w:rsidRDefault="005F408E">
      <w:r>
        <w:separator/>
      </w:r>
    </w:p>
  </w:endnote>
  <w:endnote w:type="continuationSeparator" w:id="0">
    <w:p w:rsidR="005F408E" w:rsidRDefault="005F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8E" w:rsidRDefault="005F408E">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5F408E" w:rsidRDefault="005F408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8E" w:rsidRDefault="005F408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100C1">
      <w:rPr>
        <w:rStyle w:val="Numerstrony"/>
        <w:noProof/>
      </w:rPr>
      <w:t>21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8E" w:rsidRDefault="005F408E">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5F408E" w:rsidRDefault="005F408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8E" w:rsidRDefault="005F408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100C1">
      <w:rPr>
        <w:rStyle w:val="Numerstrony"/>
        <w:noProof/>
      </w:rPr>
      <w:t>27</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08E" w:rsidRDefault="005F408E">
      <w:r>
        <w:separator/>
      </w:r>
    </w:p>
  </w:footnote>
  <w:footnote w:type="continuationSeparator" w:id="0">
    <w:p w:rsidR="005F408E" w:rsidRDefault="005F4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8E" w:rsidRDefault="005F408E">
    <w:pPr>
      <w:pStyle w:val="Nagwek"/>
      <w:framePr w:wrap="around" w:vAnchor="text" w:hAnchor="margin" w:xAlign="center" w:y="1"/>
      <w:rPr>
        <w:rStyle w:val="Numerstrony"/>
      </w:rPr>
    </w:pPr>
    <w:r>
      <w:rPr>
        <w:rStyle w:val="Numerstrony"/>
      </w:rPr>
      <w:t xml:space="preserve">PAGE  </w:t>
    </w:r>
  </w:p>
  <w:p w:rsidR="005F408E" w:rsidRDefault="005F40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8E" w:rsidRDefault="005F408E">
    <w:pPr>
      <w:pStyle w:val="Nagwek"/>
      <w:framePr w:wrap="around" w:vAnchor="text" w:hAnchor="margin" w:xAlign="center" w:y="1"/>
      <w:rPr>
        <w:rStyle w:val="Numerstrony"/>
      </w:rPr>
    </w:pPr>
    <w:r>
      <w:rPr>
        <w:rStyle w:val="Numerstrony"/>
      </w:rPr>
      <w:t xml:space="preserve">PAGE  </w:t>
    </w:r>
  </w:p>
  <w:p w:rsidR="005F408E" w:rsidRDefault="005F408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7"/>
  </w:num>
  <w:num w:numId="3">
    <w:abstractNumId w:val="24"/>
  </w:num>
  <w:num w:numId="4">
    <w:abstractNumId w:val="35"/>
  </w:num>
  <w:num w:numId="5">
    <w:abstractNumId w:val="30"/>
  </w:num>
  <w:num w:numId="6">
    <w:abstractNumId w:val="12"/>
  </w:num>
  <w:num w:numId="7">
    <w:abstractNumId w:val="16"/>
  </w:num>
  <w:num w:numId="8">
    <w:abstractNumId w:val="21"/>
  </w:num>
  <w:num w:numId="9">
    <w:abstractNumId w:val="9"/>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20"/>
  </w:num>
  <w:num w:numId="19">
    <w:abstractNumId w:val="3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43"/>
  </w:num>
  <w:num w:numId="33">
    <w:abstractNumId w:val="25"/>
  </w:num>
  <w:num w:numId="34">
    <w:abstractNumId w:val="19"/>
  </w:num>
  <w:num w:numId="35">
    <w:abstractNumId w:val="15"/>
  </w:num>
  <w:num w:numId="36">
    <w:abstractNumId w:val="8"/>
  </w:num>
  <w:num w:numId="37">
    <w:abstractNumId w:val="26"/>
  </w:num>
  <w:num w:numId="38">
    <w:abstractNumId w:val="11"/>
  </w:num>
  <w:num w:numId="39">
    <w:abstractNumId w:val="46"/>
  </w:num>
  <w:num w:numId="40">
    <w:abstractNumId w:val="47"/>
  </w:num>
  <w:num w:numId="41">
    <w:abstractNumId w:val="6"/>
  </w:num>
  <w:num w:numId="42">
    <w:abstractNumId w:val="38"/>
  </w:num>
  <w:num w:numId="43">
    <w:abstractNumId w:val="27"/>
  </w:num>
  <w:num w:numId="44">
    <w:abstractNumId w:val="5"/>
  </w:num>
  <w:num w:numId="45">
    <w:abstractNumId w:val="17"/>
  </w:num>
  <w:num w:numId="46">
    <w:abstractNumId w:val="28"/>
  </w:num>
  <w:num w:numId="47">
    <w:abstractNumId w:val="23"/>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23B4"/>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4DF7"/>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F1"/>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2F6"/>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5C9C"/>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22CA"/>
    <w:rsid w:val="00584221"/>
    <w:rsid w:val="005849F8"/>
    <w:rsid w:val="00585366"/>
    <w:rsid w:val="005877D2"/>
    <w:rsid w:val="005926B3"/>
    <w:rsid w:val="00595B8A"/>
    <w:rsid w:val="005965A6"/>
    <w:rsid w:val="0059685C"/>
    <w:rsid w:val="005A1449"/>
    <w:rsid w:val="005A16B0"/>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5F408E"/>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00C1"/>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094"/>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2DD"/>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A5ED8"/>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6CEF"/>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542"/>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682"/>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43F"/>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2C52"/>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2FB6"/>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512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96D7C"/>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2B10"/>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font8">
    <w:name w:val="font8"/>
    <w:basedOn w:val="Normalny"/>
    <w:rsid w:val="00F96D7C"/>
    <w:pPr>
      <w:spacing w:before="100" w:beforeAutospacing="1" w:after="100" w:afterAutospacing="1"/>
    </w:pPr>
    <w:rPr>
      <w:color w:val="000000"/>
    </w:rPr>
  </w:style>
  <w:style w:type="paragraph" w:customStyle="1" w:styleId="xl98">
    <w:name w:val="xl98"/>
    <w:basedOn w:val="Normalny"/>
    <w:rsid w:val="00F96D7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F96D7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F96D7C"/>
    <w:pPr>
      <w:pBdr>
        <w:top w:val="single" w:sz="4" w:space="0" w:color="auto"/>
        <w:left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84739747">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83406142">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52672847">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087191875">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6148-1AE6-43AE-83A5-31FDAB5E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31</Pages>
  <Words>9572</Words>
  <Characters>64991</Characters>
  <Application>Microsoft Office Word</Application>
  <DocSecurity>0</DocSecurity>
  <Lines>541</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74415</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37</cp:revision>
  <cp:lastPrinted>2020-12-07T12:52:00Z</cp:lastPrinted>
  <dcterms:created xsi:type="dcterms:W3CDTF">2020-02-05T09:45:00Z</dcterms:created>
  <dcterms:modified xsi:type="dcterms:W3CDTF">2020-12-07T13:00:00Z</dcterms:modified>
</cp:coreProperties>
</file>