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bookmarkStart w:id="0" w:name="_GoBack"/>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3F14FD">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4D18DF">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0246B1" w:rsidRPr="00144677">
        <w:rPr>
          <w:rFonts w:ascii="Arial" w:hAnsi="Arial" w:cs="Arial"/>
          <w:b/>
          <w:bCs/>
          <w:sz w:val="22"/>
          <w:szCs w:val="22"/>
        </w:rPr>
        <w:t>wyżej</w:t>
      </w:r>
      <w:r w:rsidRPr="00144677">
        <w:rPr>
          <w:rFonts w:ascii="Arial" w:hAnsi="Arial" w:cs="Arial"/>
          <w:b/>
          <w:bCs/>
          <w:sz w:val="22"/>
          <w:szCs w:val="22"/>
        </w:rPr>
        <w:t xml:space="preserve"> </w:t>
      </w:r>
      <w:r w:rsidR="00FE411C" w:rsidRPr="00144677">
        <w:rPr>
          <w:rFonts w:ascii="Arial" w:hAnsi="Arial" w:cs="Arial"/>
          <w:b/>
          <w:bCs/>
          <w:sz w:val="22"/>
          <w:szCs w:val="22"/>
        </w:rPr>
        <w:t>2</w:t>
      </w:r>
      <w:r w:rsidR="004D18DF">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3C27E5">
        <w:rPr>
          <w:rFonts w:ascii="Arial" w:hAnsi="Arial" w:cs="Arial"/>
          <w:b/>
          <w:sz w:val="22"/>
          <w:szCs w:val="22"/>
          <w:u w:val="single"/>
        </w:rPr>
        <w:t>85</w:t>
      </w:r>
      <w:r w:rsidR="004D18DF">
        <w:rPr>
          <w:rFonts w:ascii="Arial" w:hAnsi="Arial" w:cs="Arial"/>
          <w:b/>
          <w:sz w:val="22"/>
          <w:szCs w:val="22"/>
          <w:u w:val="single"/>
        </w:rPr>
        <w:t>/2020</w:t>
      </w:r>
      <w:r w:rsidR="000108FC" w:rsidRPr="00144677">
        <w:rPr>
          <w:rFonts w:ascii="Arial" w:hAnsi="Arial" w:cs="Arial"/>
          <w:b/>
          <w:sz w:val="22"/>
          <w:szCs w:val="22"/>
          <w:u w:val="single"/>
        </w:rPr>
        <w:t>.</w:t>
      </w:r>
    </w:p>
    <w:p w:rsidR="003F14FD" w:rsidRPr="00144677" w:rsidRDefault="003F14FD" w:rsidP="003F14FD">
      <w:pPr>
        <w:rPr>
          <w:rFonts w:ascii="Arial" w:hAnsi="Arial" w:cs="Arial"/>
          <w:b/>
          <w:sz w:val="22"/>
          <w:szCs w:val="22"/>
          <w:u w:val="single"/>
        </w:rPr>
      </w:pPr>
    </w:p>
    <w:p w:rsidR="00827336" w:rsidRPr="003F14FD" w:rsidRDefault="003D2D08" w:rsidP="003F14FD">
      <w:pPr>
        <w:ind w:left="-142"/>
        <w:jc w:val="center"/>
        <w:rPr>
          <w:rFonts w:ascii="Arial" w:hAnsi="Arial" w:cs="Arial"/>
          <w:b/>
          <w:sz w:val="28"/>
          <w:szCs w:val="28"/>
        </w:rPr>
      </w:pPr>
      <w:r w:rsidRPr="00144677">
        <w:rPr>
          <w:rFonts w:ascii="Arial" w:hAnsi="Arial" w:cs="Arial"/>
          <w:b/>
          <w:sz w:val="28"/>
          <w:szCs w:val="28"/>
        </w:rPr>
        <w:t xml:space="preserve">Zakup i dostawa </w:t>
      </w:r>
      <w:r w:rsidR="00604452">
        <w:rPr>
          <w:rFonts w:ascii="Arial" w:hAnsi="Arial" w:cs="Arial"/>
          <w:b/>
          <w:sz w:val="28"/>
          <w:szCs w:val="28"/>
        </w:rPr>
        <w:t>leków.</w:t>
      </w:r>
    </w:p>
    <w:p w:rsidR="003F14FD" w:rsidRPr="00144677" w:rsidRDefault="003F14FD" w:rsidP="005E6A0C">
      <w:pPr>
        <w:jc w:val="center"/>
        <w:rPr>
          <w:rFonts w:ascii="Arial" w:hAnsi="Arial" w:cs="Arial"/>
          <w:b/>
          <w:sz w:val="22"/>
          <w:szCs w:val="22"/>
        </w:rPr>
      </w:pPr>
    </w:p>
    <w:p w:rsidR="003F14FD" w:rsidRPr="003F14FD" w:rsidRDefault="00AB0E57" w:rsidP="003F14FD">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B825D0"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6349B" w:rsidRPr="00144677">
        <w:rPr>
          <w:rFonts w:ascii="Arial" w:hAnsi="Arial" w:cs="Arial"/>
          <w:spacing w:val="4"/>
          <w:sz w:val="22"/>
          <w:szCs w:val="22"/>
        </w:rPr>
        <w:t>wyżej</w:t>
      </w:r>
      <w:r w:rsidRPr="00144677">
        <w:rPr>
          <w:rFonts w:ascii="Arial" w:hAnsi="Arial" w:cs="Arial"/>
          <w:spacing w:val="4"/>
          <w:sz w:val="22"/>
          <w:szCs w:val="22"/>
        </w:rPr>
        <w:t xml:space="preserve"> 2</w:t>
      </w:r>
      <w:r w:rsidR="004D18DF">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0A5E54" w:rsidRPr="00144677" w:rsidRDefault="000A5E54" w:rsidP="00700271">
      <w:pPr>
        <w:ind w:left="-142"/>
        <w:jc w:val="center"/>
        <w:rPr>
          <w:rFonts w:ascii="Arial" w:hAnsi="Arial" w:cs="Arial"/>
          <w:b/>
          <w:sz w:val="28"/>
          <w:szCs w:val="28"/>
        </w:rPr>
      </w:pPr>
      <w:r w:rsidRPr="00144677">
        <w:rPr>
          <w:rFonts w:ascii="Arial" w:hAnsi="Arial" w:cs="Arial"/>
          <w:b/>
          <w:sz w:val="28"/>
          <w:szCs w:val="28"/>
        </w:rPr>
        <w:t xml:space="preserve">Zakup i dostawa </w:t>
      </w:r>
      <w:r w:rsidR="00604452">
        <w:rPr>
          <w:rFonts w:ascii="Arial" w:hAnsi="Arial" w:cs="Arial"/>
          <w:b/>
          <w:sz w:val="28"/>
          <w:szCs w:val="28"/>
        </w:rPr>
        <w:t>leków.</w:t>
      </w:r>
    </w:p>
    <w:p w:rsidR="0077247D" w:rsidRDefault="0077247D" w:rsidP="0077247D">
      <w:pPr>
        <w:pStyle w:val="Zwykytekst"/>
        <w:jc w:val="center"/>
        <w:rPr>
          <w:rFonts w:ascii="Arial" w:hAnsi="Arial" w:cs="Arial"/>
          <w:sz w:val="22"/>
          <w:szCs w:val="22"/>
        </w:rPr>
      </w:pPr>
    </w:p>
    <w:p w:rsidR="0077247D" w:rsidRDefault="0077247D" w:rsidP="0077247D">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604452" w:rsidRDefault="00604452" w:rsidP="0077247D">
      <w:pPr>
        <w:pStyle w:val="Zwykytekst"/>
        <w:jc w:val="center"/>
        <w:rPr>
          <w:rFonts w:ascii="Arial" w:hAnsi="Arial" w:cs="Arial"/>
          <w:sz w:val="22"/>
          <w:szCs w:val="22"/>
        </w:rPr>
      </w:pPr>
    </w:p>
    <w:p w:rsidR="00604452" w:rsidRPr="003C27E5" w:rsidRDefault="00604452" w:rsidP="00FC7C2D">
      <w:pPr>
        <w:spacing w:line="240" w:lineRule="atLeast"/>
        <w:jc w:val="both"/>
        <w:rPr>
          <w:rFonts w:ascii="Arial" w:hAnsi="Arial" w:cs="Arial"/>
          <w:sz w:val="22"/>
          <w:szCs w:val="22"/>
        </w:rPr>
      </w:pPr>
      <w:r w:rsidRPr="00FC7C2D">
        <w:rPr>
          <w:rFonts w:ascii="Arial" w:hAnsi="Arial" w:cs="Arial"/>
          <w:sz w:val="22"/>
          <w:szCs w:val="22"/>
        </w:rPr>
        <w:t xml:space="preserve">CPV </w:t>
      </w:r>
      <w:r w:rsidRPr="003C27E5">
        <w:rPr>
          <w:rFonts w:ascii="Arial" w:hAnsi="Arial" w:cs="Arial"/>
          <w:sz w:val="22"/>
          <w:szCs w:val="22"/>
        </w:rPr>
        <w:t xml:space="preserve">-  </w:t>
      </w:r>
      <w:r w:rsidR="003C27E5" w:rsidRPr="003C27E5">
        <w:rPr>
          <w:rFonts w:ascii="Arial" w:hAnsi="Arial" w:cs="Arial"/>
          <w:sz w:val="22"/>
          <w:szCs w:val="22"/>
        </w:rPr>
        <w:t>33690000-3 Różne produkty lecznicze</w:t>
      </w:r>
    </w:p>
    <w:p w:rsidR="0077247D" w:rsidRPr="00A94C56" w:rsidRDefault="0077247D" w:rsidP="0077247D">
      <w:pPr>
        <w:pStyle w:val="Zwykytekst"/>
        <w:jc w:val="center"/>
        <w:rPr>
          <w:rFonts w:ascii="Arial" w:hAnsi="Arial" w:cs="Arial"/>
          <w:sz w:val="22"/>
          <w:szCs w:val="22"/>
        </w:rPr>
      </w:pPr>
    </w:p>
    <w:p w:rsidR="00FB6CEA" w:rsidRPr="009634E6" w:rsidRDefault="00FB6CEA" w:rsidP="009634E6">
      <w:pPr>
        <w:jc w:val="both"/>
        <w:rPr>
          <w:rFonts w:ascii="Arial" w:hAnsi="Arial" w:cs="Arial"/>
          <w:sz w:val="22"/>
          <w:szCs w:val="22"/>
          <w:lang w:eastAsia="en-US"/>
        </w:rPr>
      </w:pPr>
      <w:r>
        <w:rPr>
          <w:rFonts w:ascii="Arial" w:hAnsi="Arial" w:cs="Arial"/>
          <w:color w:val="000000"/>
          <w:sz w:val="22"/>
          <w:szCs w:val="22"/>
        </w:rPr>
        <w:t xml:space="preserve">1. </w:t>
      </w:r>
      <w:r w:rsidR="00B241B4" w:rsidRPr="00B241B4">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w:t>
      </w:r>
      <w:r w:rsidR="00B241B4" w:rsidRPr="00B241B4">
        <w:rPr>
          <w:rFonts w:ascii="Arial" w:hAnsi="Arial" w:cs="Arial"/>
          <w:sz w:val="22"/>
          <w:szCs w:val="22"/>
          <w:lang w:eastAsia="en-US"/>
        </w:rPr>
        <w:lastRenderedPageBreak/>
        <w:t>patentem lub pochodzeniem. Ofertą równoważną są produkty lub rozwiązania, które odpowiadają pod względem jakości i funkcjonalności produktom 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 Zamawiający zgodnie z zapisem art. 91, ust. 2a ustawy – Prawo zamówień publicznych </w:t>
      </w:r>
      <w:r w:rsidR="0077247D">
        <w:rPr>
          <w:rFonts w:ascii="Arial" w:hAnsi="Arial" w:cs="Arial"/>
          <w:color w:val="000000"/>
          <w:sz w:val="22"/>
          <w:szCs w:val="22"/>
        </w:rPr>
        <w:t>–</w:t>
      </w:r>
      <w:r w:rsidR="0077247D" w:rsidRPr="008A5558">
        <w:rPr>
          <w:rFonts w:ascii="Arial" w:hAnsi="Arial" w:cs="Arial"/>
          <w:color w:val="000000"/>
          <w:sz w:val="22"/>
          <w:szCs w:val="22"/>
        </w:rPr>
        <w:t xml:space="preserve"> określa standardy jakościowe odnoszące się do wszystkich istotnych cech przedmiotu zamówienia, zgodnie z którymi oferowane produkty lecznicze podlegają zasadom określonym w wymaganiach i normach dotyczących w szczególności:</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.1. Dobrej Praktyki Wytwarzania (DPW / GMP – Good </w:t>
      </w:r>
      <w:proofErr w:type="spellStart"/>
      <w:r w:rsidR="0077247D" w:rsidRPr="008A5558">
        <w:rPr>
          <w:rFonts w:ascii="Arial" w:hAnsi="Arial" w:cs="Arial"/>
          <w:color w:val="000000"/>
          <w:sz w:val="22"/>
          <w:szCs w:val="22"/>
        </w:rPr>
        <w:t>Manufacture</w:t>
      </w:r>
      <w:proofErr w:type="spellEnd"/>
      <w:r w:rsidR="0077247D" w:rsidRPr="008A5558">
        <w:rPr>
          <w:rFonts w:ascii="Arial" w:hAnsi="Arial" w:cs="Arial"/>
          <w:color w:val="000000"/>
          <w:sz w:val="22"/>
          <w:szCs w:val="22"/>
        </w:rPr>
        <w:t xml:space="preserve"> </w:t>
      </w:r>
      <w:proofErr w:type="spellStart"/>
      <w:r w:rsidR="0077247D" w:rsidRPr="008A5558">
        <w:rPr>
          <w:rFonts w:ascii="Arial" w:hAnsi="Arial" w:cs="Arial"/>
          <w:color w:val="000000"/>
          <w:sz w:val="22"/>
          <w:szCs w:val="22"/>
        </w:rPr>
        <w:t>Practice</w:t>
      </w:r>
      <w:proofErr w:type="spellEnd"/>
      <w:r w:rsidR="0077247D" w:rsidRPr="008A5558">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r w:rsidR="0077247D">
        <w:rPr>
          <w:rFonts w:ascii="Arial" w:hAnsi="Arial" w:cs="Arial"/>
          <w:color w:val="000000"/>
          <w:sz w:val="22"/>
          <w:szCs w:val="22"/>
        </w:rPr>
        <w:t>.</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.2. jakości oraz metod badań produktów leczniczych, ich opakowań oraz surowców farmaceutycznych określonych w </w:t>
      </w:r>
      <w:r w:rsidR="0077247D" w:rsidRPr="008A5558">
        <w:rPr>
          <w:rFonts w:ascii="Arial" w:hAnsi="Arial" w:cs="Arial"/>
          <w:i/>
          <w:iCs/>
          <w:color w:val="000000"/>
          <w:sz w:val="22"/>
          <w:szCs w:val="22"/>
        </w:rPr>
        <w:t xml:space="preserve">Farmakopea Polska </w:t>
      </w:r>
      <w:r w:rsidR="0077247D" w:rsidRPr="008A5558">
        <w:rPr>
          <w:rFonts w:ascii="Arial" w:hAnsi="Arial" w:cs="Arial"/>
          <w:color w:val="000000"/>
          <w:sz w:val="22"/>
          <w:szCs w:val="22"/>
        </w:rPr>
        <w:t xml:space="preserve">lub odpowiedniej farmakopei uznawanych w państwach członkowskich Unii Europejskiej </w:t>
      </w:r>
      <w:r w:rsidR="0077247D" w:rsidRPr="008A5558">
        <w:rPr>
          <w:rFonts w:ascii="Arial" w:hAnsi="Arial" w:cs="Arial"/>
          <w:i/>
          <w:iCs/>
          <w:color w:val="000000"/>
          <w:sz w:val="22"/>
          <w:szCs w:val="22"/>
        </w:rPr>
        <w:t>(Farmakopea Europejska).</w:t>
      </w:r>
    </w:p>
    <w:p w:rsidR="0077247D"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.3.</w:t>
      </w:r>
      <w:r w:rsidR="0077247D">
        <w:rPr>
          <w:rFonts w:ascii="Arial" w:hAnsi="Arial" w:cs="Arial"/>
          <w:color w:val="000000"/>
          <w:sz w:val="22"/>
          <w:szCs w:val="22"/>
        </w:rPr>
        <w:t xml:space="preserve"> Dobrej Praktyki Dystrybucji ( Rozporządzenie ministra Zdrowia z 1</w:t>
      </w:r>
      <w:r w:rsidR="00AF404B">
        <w:rPr>
          <w:rFonts w:ascii="Arial" w:hAnsi="Arial" w:cs="Arial"/>
          <w:color w:val="000000"/>
          <w:sz w:val="22"/>
          <w:szCs w:val="22"/>
        </w:rPr>
        <w:t>3</w:t>
      </w:r>
      <w:r w:rsidR="0077247D">
        <w:rPr>
          <w:rFonts w:ascii="Arial" w:hAnsi="Arial" w:cs="Arial"/>
          <w:color w:val="000000"/>
          <w:sz w:val="22"/>
          <w:szCs w:val="22"/>
        </w:rPr>
        <w:t xml:space="preserve"> marca 2015 poz. 381 oraz zmiany z dnia 17 czerwca 2016 poz. 872</w:t>
      </w:r>
      <w:r w:rsidR="00AF404B">
        <w:rPr>
          <w:rFonts w:ascii="Arial" w:hAnsi="Arial" w:cs="Arial"/>
          <w:color w:val="000000"/>
          <w:sz w:val="22"/>
          <w:szCs w:val="22"/>
        </w:rPr>
        <w:t xml:space="preserve"> z </w:t>
      </w:r>
      <w:proofErr w:type="spellStart"/>
      <w:r w:rsidR="00AF404B">
        <w:rPr>
          <w:rFonts w:ascii="Arial" w:hAnsi="Arial" w:cs="Arial"/>
          <w:color w:val="000000"/>
          <w:sz w:val="22"/>
          <w:szCs w:val="22"/>
        </w:rPr>
        <w:t>późn</w:t>
      </w:r>
      <w:proofErr w:type="spellEnd"/>
      <w:r w:rsidR="00AF404B">
        <w:rPr>
          <w:rFonts w:ascii="Arial" w:hAnsi="Arial" w:cs="Arial"/>
          <w:color w:val="000000"/>
          <w:sz w:val="22"/>
          <w:szCs w:val="22"/>
        </w:rPr>
        <w:t xml:space="preserve">. </w:t>
      </w:r>
      <w:proofErr w:type="spellStart"/>
      <w:r w:rsidR="00AF404B">
        <w:rPr>
          <w:rFonts w:ascii="Arial" w:hAnsi="Arial" w:cs="Arial"/>
          <w:color w:val="000000"/>
          <w:sz w:val="22"/>
          <w:szCs w:val="22"/>
        </w:rPr>
        <w:t>zm</w:t>
      </w:r>
      <w:proofErr w:type="spellEnd"/>
      <w:r w:rsidR="0077247D">
        <w:rPr>
          <w:rFonts w:ascii="Arial" w:hAnsi="Arial" w:cs="Arial"/>
          <w:color w:val="000000"/>
          <w:sz w:val="22"/>
          <w:szCs w:val="22"/>
        </w:rPr>
        <w:t>).</w:t>
      </w:r>
    </w:p>
    <w:p w:rsidR="0077247D" w:rsidRPr="00704139" w:rsidRDefault="00FB6CEA" w:rsidP="00704139">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Pr>
          <w:rFonts w:ascii="Arial" w:hAnsi="Arial" w:cs="Arial"/>
          <w:color w:val="000000"/>
          <w:sz w:val="22"/>
          <w:szCs w:val="22"/>
        </w:rPr>
        <w:t>.4 Charakterystyki Produktu leczniczego wydanej przez Ministra Zdrowia.</w:t>
      </w:r>
    </w:p>
    <w:p w:rsidR="0077247D" w:rsidRDefault="0077247D" w:rsidP="0077247D">
      <w:pPr>
        <w:jc w:val="both"/>
        <w:rPr>
          <w:rFonts w:ascii="Arial" w:hAnsi="Arial" w:cs="Arial"/>
          <w:sz w:val="22"/>
          <w:szCs w:val="22"/>
        </w:rPr>
      </w:pPr>
      <w:r>
        <w:rPr>
          <w:rFonts w:ascii="Arial" w:hAnsi="Arial" w:cs="Arial"/>
          <w:sz w:val="22"/>
          <w:szCs w:val="22"/>
        </w:rPr>
        <w:t xml:space="preserve">W zakresie </w:t>
      </w:r>
      <w:r w:rsidR="00920C96">
        <w:rPr>
          <w:rFonts w:ascii="Arial" w:hAnsi="Arial" w:cs="Arial"/>
          <w:sz w:val="22"/>
          <w:szCs w:val="22"/>
        </w:rPr>
        <w:t>leków</w:t>
      </w:r>
      <w:r>
        <w:rPr>
          <w:rFonts w:ascii="Arial" w:hAnsi="Arial" w:cs="Arial"/>
          <w:sz w:val="22"/>
          <w:szCs w:val="22"/>
        </w:rPr>
        <w:t xml:space="preserve"> z substancją czynną (z uwagi na odrębny system rozliczeń produktów z </w:t>
      </w:r>
      <w:proofErr w:type="spellStart"/>
      <w:r>
        <w:rPr>
          <w:rFonts w:ascii="Arial" w:hAnsi="Arial" w:cs="Arial"/>
          <w:sz w:val="22"/>
          <w:szCs w:val="22"/>
        </w:rPr>
        <w:t>tzw</w:t>
      </w:r>
      <w:proofErr w:type="spellEnd"/>
      <w:r>
        <w:rPr>
          <w:rFonts w:ascii="Arial" w:hAnsi="Arial" w:cs="Arial"/>
          <w:sz w:val="22"/>
          <w:szCs w:val="22"/>
        </w:rPr>
        <w:t xml:space="preserve"> substancją czynną) Zamawiający wymaga oddzielnych faktur na ww. produkty wchodzące w zakres pakietów.</w:t>
      </w:r>
    </w:p>
    <w:p w:rsidR="00852888" w:rsidRPr="00144677" w:rsidRDefault="00704139" w:rsidP="00B72762">
      <w:pPr>
        <w:jc w:val="both"/>
        <w:rPr>
          <w:rFonts w:ascii="Arial" w:hAnsi="Arial" w:cs="Arial"/>
          <w:sz w:val="22"/>
          <w:szCs w:val="22"/>
        </w:rPr>
      </w:pPr>
      <w:r>
        <w:rPr>
          <w:rFonts w:ascii="Arial" w:hAnsi="Arial" w:cs="Arial"/>
          <w:sz w:val="22"/>
          <w:szCs w:val="22"/>
        </w:rPr>
        <w:t>,</w:t>
      </w: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77247D" w:rsidRPr="00265399" w:rsidRDefault="00CD690B" w:rsidP="00DC167F">
      <w:pPr>
        <w:numPr>
          <w:ilvl w:val="0"/>
          <w:numId w:val="31"/>
        </w:numPr>
        <w:jc w:val="both"/>
        <w:rPr>
          <w:rFonts w:ascii="Arial" w:hAnsi="Arial" w:cs="Arial"/>
          <w:sz w:val="22"/>
          <w:szCs w:val="22"/>
        </w:rPr>
      </w:pPr>
      <w:r>
        <w:rPr>
          <w:rFonts w:ascii="Arial" w:hAnsi="Arial" w:cs="Arial"/>
          <w:sz w:val="22"/>
          <w:szCs w:val="22"/>
        </w:rPr>
        <w:t>Umowa na okres 12 miesięcy.</w:t>
      </w:r>
      <w:r w:rsidR="0077247D">
        <w:rPr>
          <w:rFonts w:ascii="Arial" w:hAnsi="Arial" w:cs="Arial"/>
          <w:sz w:val="22"/>
          <w:szCs w:val="22"/>
        </w:rPr>
        <w:t xml:space="preserv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Dostawy sukcesywnie zgodnie z zamówieniami częściowymi składanymi </w:t>
      </w:r>
      <w:r>
        <w:rPr>
          <w:rFonts w:ascii="Arial" w:hAnsi="Arial" w:cs="Arial"/>
          <w:sz w:val="22"/>
          <w:szCs w:val="22"/>
        </w:rPr>
        <w:t>faxem lub mailem</w:t>
      </w:r>
      <w:r w:rsidRPr="00265399">
        <w:rPr>
          <w:rFonts w:ascii="Arial" w:hAnsi="Arial" w:cs="Arial"/>
          <w:sz w:val="22"/>
          <w:szCs w:val="22"/>
        </w:rPr>
        <w:t xml:space="preserve"> w okresie 12</w:t>
      </w:r>
      <w:r>
        <w:rPr>
          <w:rFonts w:ascii="Arial" w:hAnsi="Arial" w:cs="Arial"/>
          <w:sz w:val="22"/>
          <w:szCs w:val="22"/>
        </w:rPr>
        <w:t xml:space="preserve"> </w:t>
      </w:r>
      <w:r w:rsidRPr="00265399">
        <w:rPr>
          <w:rFonts w:ascii="Arial" w:hAnsi="Arial" w:cs="Arial"/>
          <w:sz w:val="22"/>
          <w:szCs w:val="22"/>
        </w:rPr>
        <w:t xml:space="preserve">miesięcy po podpisaniu umowy.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Termin dostawy maksymalnie do 4 dni roboczych od złożenia zamówienia faxem lub </w:t>
      </w:r>
      <w:r w:rsidR="00DC37BC">
        <w:rPr>
          <w:rFonts w:ascii="Arial" w:hAnsi="Arial" w:cs="Arial"/>
          <w:sz w:val="22"/>
          <w:szCs w:val="22"/>
        </w:rPr>
        <w:t>mailem</w:t>
      </w:r>
      <w:r w:rsidRPr="00265399">
        <w:rPr>
          <w:rFonts w:ascii="Arial" w:hAnsi="Arial" w:cs="Arial"/>
          <w:sz w:val="22"/>
          <w:szCs w:val="22"/>
        </w:rPr>
        <w:t xml:space="preserv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W ofercie należy przedstawić termin realizacji zamówienia.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Dostawy w godzinach 8:00 do 14:00 do magazynu Apteki.</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DC167F">
      <w:pPr>
        <w:numPr>
          <w:ilvl w:val="0"/>
          <w:numId w:val="35"/>
        </w:numPr>
        <w:rPr>
          <w:rFonts w:ascii="Arial" w:hAnsi="Arial" w:cs="Arial"/>
          <w:sz w:val="22"/>
          <w:szCs w:val="22"/>
        </w:rPr>
      </w:pPr>
      <w:r w:rsidRPr="00B27321">
        <w:rPr>
          <w:rFonts w:ascii="Arial" w:hAnsi="Arial" w:cs="Arial"/>
          <w:sz w:val="22"/>
          <w:szCs w:val="22"/>
        </w:rPr>
        <w:t xml:space="preserve">Zgodnie z art. 22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o udzielenie niniejszego zamówienia mogą ubiegać się wykonawcy, którzy nie podlegają wykluczeniu na podstawie art. 24 ust.1 pkt 12-23 </w:t>
      </w:r>
      <w:proofErr w:type="spellStart"/>
      <w:r w:rsidRPr="00B27321">
        <w:rPr>
          <w:rFonts w:ascii="Arial" w:hAnsi="Arial" w:cs="Arial"/>
          <w:sz w:val="22"/>
          <w:szCs w:val="22"/>
        </w:rPr>
        <w:t>Pzp</w:t>
      </w:r>
      <w:proofErr w:type="spellEnd"/>
      <w:r w:rsidRPr="00B27321">
        <w:rPr>
          <w:rFonts w:ascii="Arial" w:hAnsi="Arial" w:cs="Arial"/>
          <w:sz w:val="22"/>
          <w:szCs w:val="22"/>
        </w:rPr>
        <w:t xml:space="preserve">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Zamawiający nie przewiduje podstaw wykluczenia, o których mowa w art. 24 ust. 5 </w:t>
      </w:r>
      <w:proofErr w:type="spellStart"/>
      <w:r w:rsidRPr="00B27321">
        <w:rPr>
          <w:rFonts w:ascii="Arial" w:hAnsi="Arial" w:cs="Arial"/>
          <w:sz w:val="22"/>
          <w:szCs w:val="22"/>
        </w:rPr>
        <w:t>Pzp</w:t>
      </w:r>
      <w:proofErr w:type="spellEnd"/>
      <w:r w:rsidRPr="00B27321">
        <w:rPr>
          <w:rFonts w:ascii="Arial" w:hAnsi="Arial" w:cs="Arial"/>
          <w:sz w:val="22"/>
          <w:szCs w:val="22"/>
        </w:rPr>
        <w:t>.</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Zgodnie z art. 25 ust. 1 pkt. 2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DC167F">
      <w:pPr>
        <w:numPr>
          <w:ilvl w:val="1"/>
          <w:numId w:val="35"/>
        </w:numPr>
        <w:rPr>
          <w:rFonts w:ascii="Arial" w:hAnsi="Arial" w:cs="Arial"/>
          <w:sz w:val="22"/>
          <w:szCs w:val="22"/>
        </w:rPr>
      </w:pPr>
      <w:r w:rsidRPr="00B27321">
        <w:rPr>
          <w:rFonts w:ascii="Arial" w:hAnsi="Arial" w:cs="Arial"/>
          <w:sz w:val="22"/>
          <w:szCs w:val="22"/>
        </w:rPr>
        <w:t xml:space="preserve">Wykonawca, który podlega wykluczeniu na podstawie art. 24 ust. 1 pkt 13 i 14 oraz 16–20 </w:t>
      </w:r>
      <w:proofErr w:type="spellStart"/>
      <w:r w:rsidRPr="00B27321">
        <w:rPr>
          <w:rFonts w:ascii="Arial" w:hAnsi="Arial" w:cs="Arial"/>
          <w:sz w:val="22"/>
          <w:szCs w:val="22"/>
        </w:rPr>
        <w:t>Pzp</w:t>
      </w:r>
      <w:proofErr w:type="spellEnd"/>
      <w:r w:rsidRPr="00B27321">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t>
      </w:r>
      <w:r w:rsidRPr="00B27321">
        <w:rPr>
          <w:rFonts w:ascii="Arial" w:hAnsi="Arial" w:cs="Arial"/>
          <w:sz w:val="22"/>
          <w:szCs w:val="22"/>
        </w:rPr>
        <w:lastRenderedPageBreak/>
        <w:t>wobec Wykonawcy, będącego podmiotem zbiorowym, orzeczono prawomocnym wyrokiem sądu zakaz ubiegania się o udzielenie zamówienia oraz nie upłynął określony w tym wyroku okres obowiązywania tego zakazu.</w:t>
      </w:r>
    </w:p>
    <w:p w:rsidR="00F12F5B" w:rsidRPr="00B27321" w:rsidRDefault="00F12F5B" w:rsidP="00DC167F">
      <w:pPr>
        <w:numPr>
          <w:ilvl w:val="0"/>
          <w:numId w:val="35"/>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żąda wskazania przez Wykonawcę części zamówienia, których wykonanie zamierza powierzyć podwykonawcom, i podania przez Wykonawcę firm podwykonawców.</w:t>
      </w:r>
    </w:p>
    <w:p w:rsidR="00F12F5B" w:rsidRPr="00B27321" w:rsidRDefault="00F12F5B" w:rsidP="00C0535B">
      <w:pPr>
        <w:numPr>
          <w:ilvl w:val="0"/>
          <w:numId w:val="35"/>
        </w:numPr>
        <w:rPr>
          <w:rFonts w:ascii="Arial" w:hAnsi="Arial" w:cs="Arial"/>
          <w:sz w:val="22"/>
          <w:szCs w:val="22"/>
        </w:rPr>
      </w:pPr>
      <w:r w:rsidRPr="00B27321">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144677" w:rsidRDefault="00452628" w:rsidP="005E6A0C">
            <w:pPr>
              <w:jc w:val="both"/>
              <w:rPr>
                <w:rFonts w:ascii="Arial" w:hAnsi="Arial" w:cs="Arial"/>
                <w:sz w:val="22"/>
                <w:szCs w:val="22"/>
              </w:rPr>
            </w:pPr>
            <w:r w:rsidRPr="00144677">
              <w:rPr>
                <w:rFonts w:ascii="Arial" w:hAnsi="Arial" w:cs="Arial"/>
                <w:sz w:val="22"/>
                <w:szCs w:val="22"/>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144677" w:rsidRDefault="00171930" w:rsidP="00A05A7E">
            <w:pPr>
              <w:jc w:val="both"/>
              <w:rPr>
                <w:rFonts w:ascii="Arial" w:hAnsi="Arial" w:cs="Arial"/>
                <w:sz w:val="22"/>
                <w:szCs w:val="22"/>
              </w:rPr>
            </w:pPr>
            <w:r w:rsidRPr="00144677">
              <w:rPr>
                <w:rFonts w:ascii="Arial" w:hAnsi="Arial" w:cs="Arial"/>
                <w:sz w:val="22"/>
                <w:szCs w:val="22"/>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FE0785" w:rsidRPr="00144677" w:rsidRDefault="00FE0785" w:rsidP="00FF76D7">
            <w:pPr>
              <w:jc w:val="both"/>
              <w:rPr>
                <w:rFonts w:ascii="Arial" w:hAnsi="Arial" w:cs="Arial"/>
                <w:b/>
                <w:bCs/>
                <w:sz w:val="22"/>
                <w:szCs w:val="22"/>
              </w:rPr>
            </w:pPr>
            <w:r w:rsidRPr="00144677">
              <w:rPr>
                <w:rFonts w:ascii="Arial" w:hAnsi="Arial" w:cs="Arial"/>
                <w:b/>
                <w:bCs/>
                <w:sz w:val="22"/>
                <w:szCs w:val="22"/>
              </w:rPr>
              <w:t>Złożenie na wezwanie Z</w:t>
            </w:r>
            <w:r w:rsidR="00171930" w:rsidRPr="00144677">
              <w:rPr>
                <w:rFonts w:ascii="Arial" w:hAnsi="Arial" w:cs="Arial"/>
                <w:b/>
                <w:bCs/>
                <w:sz w:val="22"/>
                <w:szCs w:val="22"/>
              </w:rPr>
              <w:t xml:space="preserve">amawiającego dokumentów z </w:t>
            </w:r>
            <w:r w:rsidR="00BE02D7">
              <w:rPr>
                <w:rFonts w:ascii="Arial" w:hAnsi="Arial" w:cs="Arial"/>
                <w:b/>
                <w:bCs/>
                <w:sz w:val="22"/>
                <w:szCs w:val="22"/>
              </w:rPr>
              <w:t>n/wym.</w:t>
            </w:r>
            <w:r w:rsidR="00BE02D7" w:rsidRPr="00144677">
              <w:rPr>
                <w:rFonts w:ascii="Arial" w:hAnsi="Arial" w:cs="Arial"/>
                <w:b/>
                <w:bCs/>
                <w:sz w:val="22"/>
                <w:szCs w:val="22"/>
              </w:rPr>
              <w:t xml:space="preserve"> </w:t>
            </w:r>
            <w:r w:rsidR="00171930" w:rsidRPr="00144677">
              <w:rPr>
                <w:rFonts w:ascii="Arial" w:hAnsi="Arial" w:cs="Arial"/>
                <w:b/>
                <w:bCs/>
                <w:sz w:val="22"/>
                <w:szCs w:val="22"/>
              </w:rPr>
              <w:t>poz.</w:t>
            </w:r>
            <w:r w:rsidR="00B06D65">
              <w:rPr>
                <w:rFonts w:ascii="Arial" w:hAnsi="Arial" w:cs="Arial"/>
                <w:b/>
                <w:bCs/>
                <w:sz w:val="22"/>
                <w:szCs w:val="22"/>
              </w:rPr>
              <w:t xml:space="preserve"> </w:t>
            </w:r>
            <w:r w:rsidRPr="00144677">
              <w:rPr>
                <w:rFonts w:ascii="Arial" w:hAnsi="Arial" w:cs="Arial"/>
                <w:b/>
                <w:bCs/>
                <w:sz w:val="22"/>
                <w:szCs w:val="22"/>
              </w:rPr>
              <w:t>będzie obligowało wyłącznie Wykonawcę, którego oferta została najwyżej oceniona.</w:t>
            </w:r>
          </w:p>
        </w:tc>
      </w:tr>
      <w:tr w:rsidR="00203C0F" w:rsidRPr="00144677" w:rsidTr="00090F55">
        <w:tc>
          <w:tcPr>
            <w:tcW w:w="720" w:type="dxa"/>
          </w:tcPr>
          <w:p w:rsidR="00203C0F" w:rsidRPr="00144677" w:rsidRDefault="00DE4781" w:rsidP="00AD2981">
            <w:pPr>
              <w:spacing w:before="60" w:after="120"/>
              <w:jc w:val="both"/>
              <w:rPr>
                <w:rFonts w:ascii="Arial" w:hAnsi="Arial" w:cs="Arial"/>
                <w:sz w:val="22"/>
                <w:szCs w:val="22"/>
              </w:rPr>
            </w:pPr>
            <w:r w:rsidRPr="00144677">
              <w:rPr>
                <w:rFonts w:ascii="Arial" w:hAnsi="Arial" w:cs="Arial"/>
                <w:sz w:val="22"/>
                <w:szCs w:val="22"/>
              </w:rPr>
              <w:t>3</w:t>
            </w:r>
          </w:p>
        </w:tc>
        <w:tc>
          <w:tcPr>
            <w:tcW w:w="8625" w:type="dxa"/>
          </w:tcPr>
          <w:p w:rsidR="00203C0F" w:rsidRPr="00144677" w:rsidRDefault="00AA5CED" w:rsidP="00FF76D7">
            <w:pPr>
              <w:jc w:val="both"/>
              <w:rPr>
                <w:rFonts w:ascii="Arial" w:hAnsi="Arial" w:cs="Arial"/>
                <w:b/>
                <w:bCs/>
                <w:sz w:val="22"/>
                <w:szCs w:val="22"/>
              </w:rPr>
            </w:pPr>
            <w:r w:rsidRPr="00144677">
              <w:rPr>
                <w:rFonts w:ascii="Arial" w:hAnsi="Arial" w:cs="Arial"/>
                <w:b/>
                <w:bCs/>
                <w:sz w:val="22"/>
                <w:szCs w:val="22"/>
              </w:rPr>
              <w:t>Informacja z Krajowego Rejestru Karnego</w:t>
            </w:r>
            <w:r w:rsidRPr="00144677">
              <w:rPr>
                <w:rFonts w:ascii="Arial" w:hAnsi="Arial" w:cs="Arial"/>
                <w:bCs/>
                <w:sz w:val="22"/>
                <w:szCs w:val="22"/>
              </w:rPr>
              <w:t xml:space="preserve"> w zakresie określonym w art. 24 ust. 1 pkt 13, 14 i 21 </w:t>
            </w:r>
            <w:proofErr w:type="spellStart"/>
            <w:r w:rsidRPr="00144677">
              <w:rPr>
                <w:rFonts w:ascii="Arial" w:hAnsi="Arial" w:cs="Arial"/>
                <w:bCs/>
                <w:sz w:val="22"/>
                <w:szCs w:val="22"/>
              </w:rPr>
              <w:t>Pzp</w:t>
            </w:r>
            <w:proofErr w:type="spellEnd"/>
            <w:r w:rsidRPr="00144677">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144677" w:rsidRDefault="008F6FBD" w:rsidP="00AD2981">
            <w:pPr>
              <w:spacing w:before="60" w:after="120"/>
              <w:jc w:val="both"/>
              <w:rPr>
                <w:rFonts w:ascii="Arial" w:hAnsi="Arial" w:cs="Arial"/>
                <w:sz w:val="22"/>
                <w:szCs w:val="22"/>
              </w:rPr>
            </w:pPr>
            <w:r w:rsidRPr="00144677">
              <w:rPr>
                <w:rFonts w:ascii="Arial" w:hAnsi="Arial" w:cs="Arial"/>
                <w:sz w:val="22"/>
                <w:szCs w:val="22"/>
              </w:rPr>
              <w:t>4</w:t>
            </w:r>
          </w:p>
        </w:tc>
        <w:tc>
          <w:tcPr>
            <w:tcW w:w="8625" w:type="dxa"/>
          </w:tcPr>
          <w:p w:rsidR="008F6FBD" w:rsidRPr="00144677" w:rsidRDefault="008F6FBD" w:rsidP="00FF76D7">
            <w:pPr>
              <w:jc w:val="both"/>
              <w:rPr>
                <w:rFonts w:ascii="Arial" w:hAnsi="Arial" w:cs="Arial"/>
                <w:bCs/>
                <w:sz w:val="22"/>
                <w:szCs w:val="22"/>
              </w:rPr>
            </w:pPr>
            <w:r w:rsidRPr="00144677">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144677" w:rsidRDefault="00523E1B" w:rsidP="00AD2981">
            <w:pPr>
              <w:spacing w:before="60" w:after="120"/>
              <w:jc w:val="both"/>
              <w:rPr>
                <w:rFonts w:ascii="Arial" w:hAnsi="Arial" w:cs="Arial"/>
                <w:sz w:val="22"/>
                <w:szCs w:val="22"/>
              </w:rPr>
            </w:pPr>
            <w:r w:rsidRPr="00144677">
              <w:rPr>
                <w:rFonts w:ascii="Arial" w:hAnsi="Arial" w:cs="Arial"/>
                <w:sz w:val="22"/>
                <w:szCs w:val="22"/>
              </w:rPr>
              <w:t>5</w:t>
            </w:r>
          </w:p>
        </w:tc>
        <w:tc>
          <w:tcPr>
            <w:tcW w:w="8625" w:type="dxa"/>
          </w:tcPr>
          <w:p w:rsidR="00523E1B" w:rsidRPr="00144677" w:rsidRDefault="00523E1B" w:rsidP="00FF76D7">
            <w:pPr>
              <w:jc w:val="both"/>
              <w:rPr>
                <w:rFonts w:ascii="Arial" w:hAnsi="Arial" w:cs="Arial"/>
                <w:bCs/>
                <w:sz w:val="22"/>
                <w:szCs w:val="22"/>
              </w:rPr>
            </w:pPr>
            <w:r w:rsidRPr="00144677">
              <w:rPr>
                <w:rFonts w:ascii="Arial" w:hAnsi="Arial" w:cs="Arial"/>
                <w:bCs/>
                <w:sz w:val="22"/>
                <w:szCs w:val="22"/>
              </w:rPr>
              <w:t>Oświadczenie Wykonawcy o braku orzeczenia wobec niego tytułem środka zapobiegawczego zakazu ubiegania się o zamówienie publiczne.</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wspólnego ubiegania się o zamówienie przez Wykonawców, jednolity dokument  składa każdy z Wykonawców wspólnie ubiegających się o zamówienie. Dokumenty te </w:t>
      </w:r>
      <w:r w:rsidRPr="00144677">
        <w:rPr>
          <w:rFonts w:ascii="Arial" w:hAnsi="Arial" w:cs="Arial"/>
          <w:sz w:val="22"/>
          <w:szCs w:val="22"/>
        </w:rPr>
        <w:lastRenderedPageBreak/>
        <w:t>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3D7A21" w:rsidRDefault="003D7A21" w:rsidP="003D7A21">
      <w:pPr>
        <w:ind w:left="360"/>
        <w:jc w:val="both"/>
        <w:rPr>
          <w:rFonts w:ascii="Arial" w:hAnsi="Arial" w:cs="Arial"/>
          <w:b/>
          <w:sz w:val="22"/>
          <w:szCs w:val="22"/>
        </w:rPr>
      </w:pPr>
      <w:r w:rsidRPr="003D7A21">
        <w:rPr>
          <w:rFonts w:ascii="Arial" w:hAnsi="Arial" w:cs="Arial"/>
          <w:b/>
          <w:sz w:val="22"/>
          <w:szCs w:val="22"/>
        </w:rPr>
        <w:lastRenderedPageBreak/>
        <w:t>VII</w:t>
      </w:r>
      <w:r w:rsidR="00B06D65">
        <w:rPr>
          <w:rFonts w:ascii="Arial" w:hAnsi="Arial" w:cs="Arial"/>
          <w:b/>
          <w:sz w:val="22"/>
          <w:szCs w:val="22"/>
        </w:rPr>
        <w:t>.</w:t>
      </w:r>
      <w:r w:rsidRPr="003D7A21">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3D7A21" w:rsidRDefault="003D7A21" w:rsidP="003D7A21">
      <w:pPr>
        <w:ind w:left="360"/>
        <w:jc w:val="both"/>
        <w:rPr>
          <w:rFonts w:ascii="Arial" w:hAnsi="Arial" w:cs="Arial"/>
          <w:b/>
          <w:sz w:val="22"/>
          <w:szCs w:val="22"/>
        </w:rPr>
      </w:pPr>
    </w:p>
    <w:p w:rsidR="00680A33" w:rsidRPr="00C3250C" w:rsidRDefault="003D7A21" w:rsidP="00680A33">
      <w:pPr>
        <w:spacing w:line="276" w:lineRule="auto"/>
        <w:ind w:left="851" w:hanging="425"/>
        <w:jc w:val="both"/>
        <w:rPr>
          <w:rFonts w:ascii="Arial" w:hAnsi="Arial" w:cs="Arial"/>
          <w:sz w:val="22"/>
          <w:szCs w:val="22"/>
        </w:rPr>
      </w:pPr>
      <w:r w:rsidRPr="003D7A21">
        <w:rPr>
          <w:rFonts w:ascii="Arial" w:hAnsi="Arial" w:cs="Arial"/>
          <w:sz w:val="22"/>
          <w:szCs w:val="22"/>
        </w:rPr>
        <w:t>1.</w:t>
      </w:r>
      <w:r w:rsidRPr="003D7A21">
        <w:rPr>
          <w:rFonts w:ascii="Arial" w:hAnsi="Arial" w:cs="Arial"/>
          <w:sz w:val="22"/>
          <w:szCs w:val="22"/>
        </w:rPr>
        <w:tab/>
      </w:r>
      <w:r w:rsidR="00680A33" w:rsidRPr="00C3250C">
        <w:rPr>
          <w:rFonts w:ascii="Arial" w:hAnsi="Arial" w:cs="Arial"/>
          <w:sz w:val="22"/>
          <w:szCs w:val="22"/>
        </w:rPr>
        <w:t xml:space="preserve">W postępowaniu o udzielenie </w:t>
      </w:r>
      <w:r w:rsidR="00680A33" w:rsidRPr="00FE437C">
        <w:rPr>
          <w:rFonts w:ascii="Arial" w:hAnsi="Arial" w:cs="Arial"/>
          <w:sz w:val="22"/>
          <w:szCs w:val="22"/>
        </w:rPr>
        <w:t xml:space="preserve">zamówienia wykonawca składa ofertę przy użyciu mini Portalu zamieszczonego na stronie https://miniportal.uzp.gov.pl/, oraz </w:t>
      </w:r>
      <w:proofErr w:type="spellStart"/>
      <w:r w:rsidR="00680A33" w:rsidRPr="00FE437C">
        <w:rPr>
          <w:rFonts w:ascii="Arial" w:hAnsi="Arial" w:cs="Arial"/>
          <w:sz w:val="22"/>
          <w:szCs w:val="22"/>
        </w:rPr>
        <w:t>ePUAPu</w:t>
      </w:r>
      <w:proofErr w:type="spellEnd"/>
      <w:r w:rsidR="00680A33" w:rsidRPr="00FE437C">
        <w:rPr>
          <w:rFonts w:ascii="Arial" w:hAnsi="Arial" w:cs="Arial"/>
          <w:sz w:val="22"/>
          <w:szCs w:val="22"/>
        </w:rPr>
        <w:t xml:space="preserve"> zamieszczonego na stronie https://epuap.gov.pl/wps/portal</w:t>
      </w:r>
      <w:r w:rsidR="00680A33" w:rsidRPr="00C3250C">
        <w:rPr>
          <w:rFonts w:ascii="Arial" w:hAnsi="Arial" w:cs="Arial"/>
          <w:sz w:val="22"/>
          <w:szCs w:val="22"/>
        </w:rPr>
        <w:t xml:space="preserve">.   </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2.</w:t>
      </w:r>
      <w:r w:rsidRPr="00C3250C">
        <w:rPr>
          <w:rFonts w:ascii="Arial" w:hAnsi="Arial" w:cs="Arial"/>
          <w:sz w:val="22"/>
          <w:szCs w:val="22"/>
        </w:rPr>
        <w:tab/>
        <w:t>Wykonawca zamierzający złożyć ofertę w postepowaniu o udzielenie zamów</w:t>
      </w:r>
      <w:r>
        <w:rPr>
          <w:rFonts w:ascii="Arial" w:hAnsi="Arial" w:cs="Arial"/>
          <w:sz w:val="22"/>
          <w:szCs w:val="22"/>
        </w:rPr>
        <w:t xml:space="preserve">ienia </w:t>
      </w:r>
      <w:r w:rsidRPr="00C3250C">
        <w:rPr>
          <w:rFonts w:ascii="Arial" w:hAnsi="Arial" w:cs="Arial"/>
          <w:sz w:val="22"/>
          <w:szCs w:val="22"/>
        </w:rPr>
        <w:t xml:space="preserve">musi posiadać konto na </w:t>
      </w:r>
      <w:proofErr w:type="spellStart"/>
      <w:r w:rsidRPr="00C3250C">
        <w:rPr>
          <w:rFonts w:ascii="Arial" w:hAnsi="Arial" w:cs="Arial"/>
          <w:sz w:val="22"/>
          <w:szCs w:val="22"/>
        </w:rPr>
        <w:t>ePUAP</w:t>
      </w:r>
      <w:proofErr w:type="spellEnd"/>
      <w:r>
        <w:rPr>
          <w:rFonts w:ascii="Arial" w:hAnsi="Arial" w:cs="Arial"/>
          <w:sz w:val="22"/>
          <w:szCs w:val="22"/>
        </w:rPr>
        <w:t>.</w:t>
      </w:r>
      <w:r w:rsidRPr="00C3250C">
        <w:rPr>
          <w:rFonts w:ascii="Arial" w:hAnsi="Arial" w:cs="Arial"/>
          <w:sz w:val="22"/>
          <w:szCs w:val="22"/>
        </w:rPr>
        <w:t xml:space="preserve"> </w:t>
      </w:r>
    </w:p>
    <w:p w:rsidR="00680A33" w:rsidRPr="00C3250C" w:rsidRDefault="00680A33" w:rsidP="00680A33">
      <w:pPr>
        <w:spacing w:line="276" w:lineRule="auto"/>
        <w:ind w:left="851"/>
        <w:jc w:val="both"/>
        <w:rPr>
          <w:rFonts w:ascii="Arial" w:hAnsi="Arial" w:cs="Arial"/>
          <w:sz w:val="22"/>
          <w:szCs w:val="22"/>
        </w:rPr>
      </w:pPr>
      <w:r w:rsidRPr="00C3250C">
        <w:rPr>
          <w:rFonts w:ascii="Arial" w:hAnsi="Arial" w:cs="Arial"/>
          <w:sz w:val="22"/>
          <w:szCs w:val="22"/>
        </w:rPr>
        <w:t>Wykonawca posiadaj</w:t>
      </w:r>
      <w:r>
        <w:rPr>
          <w:rFonts w:ascii="Arial" w:hAnsi="Arial" w:cs="Arial"/>
          <w:sz w:val="22"/>
          <w:szCs w:val="22"/>
        </w:rPr>
        <w:t xml:space="preserve">ący konto na </w:t>
      </w:r>
      <w:proofErr w:type="spellStart"/>
      <w:r>
        <w:rPr>
          <w:rFonts w:ascii="Arial" w:hAnsi="Arial" w:cs="Arial"/>
          <w:sz w:val="22"/>
          <w:szCs w:val="22"/>
        </w:rPr>
        <w:t>ePUAP</w:t>
      </w:r>
      <w:proofErr w:type="spellEnd"/>
      <w:r>
        <w:rPr>
          <w:rFonts w:ascii="Arial" w:hAnsi="Arial" w:cs="Arial"/>
          <w:sz w:val="22"/>
          <w:szCs w:val="22"/>
        </w:rPr>
        <w:t xml:space="preserve"> ma dostęp do</w:t>
      </w:r>
      <w:r w:rsidRPr="00C3250C">
        <w:rPr>
          <w:rFonts w:ascii="Arial" w:hAnsi="Arial" w:cs="Arial"/>
          <w:sz w:val="22"/>
          <w:szCs w:val="22"/>
        </w:rPr>
        <w:t xml:space="preserve"> formularzy: złożenia, zmiany, wycofania oferty.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3.</w:t>
      </w:r>
      <w:r w:rsidRPr="00C3250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3250C">
        <w:rPr>
          <w:rFonts w:ascii="Arial" w:hAnsi="Arial" w:cs="Arial"/>
          <w:sz w:val="22"/>
          <w:szCs w:val="22"/>
        </w:rPr>
        <w:t>ePUAP</w:t>
      </w:r>
      <w:proofErr w:type="spellEnd"/>
      <w:r w:rsidRPr="00C3250C">
        <w:rPr>
          <w:rFonts w:ascii="Arial" w:hAnsi="Arial" w:cs="Arial"/>
          <w:sz w:val="22"/>
          <w:szCs w:val="22"/>
        </w:rPr>
        <w:t xml:space="preserve"> .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4.</w:t>
      </w:r>
      <w:r w:rsidRPr="00C3250C">
        <w:rPr>
          <w:rFonts w:ascii="Arial" w:hAnsi="Arial" w:cs="Arial"/>
          <w:sz w:val="22"/>
          <w:szCs w:val="22"/>
        </w:rPr>
        <w:tab/>
        <w:t xml:space="preserve">Maksymalny rozmiar plików przesyłanych za pośrednictwem dedykowanych formularzy do: złożenia, zmiany, wycofania oferty wynosi 150 MB.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5.</w:t>
      </w:r>
      <w:r w:rsidRPr="00C3250C">
        <w:rPr>
          <w:rFonts w:ascii="Arial" w:hAnsi="Arial" w:cs="Arial"/>
          <w:sz w:val="22"/>
          <w:szCs w:val="22"/>
        </w:rPr>
        <w:tab/>
        <w:t xml:space="preserve">Za datę przekazania oferty, przyjmuje się datę ich przekazania na </w:t>
      </w:r>
      <w:proofErr w:type="spellStart"/>
      <w:r w:rsidRPr="00C3250C">
        <w:rPr>
          <w:rFonts w:ascii="Arial" w:hAnsi="Arial" w:cs="Arial"/>
          <w:sz w:val="22"/>
          <w:szCs w:val="22"/>
        </w:rPr>
        <w:t>ePUAP</w:t>
      </w:r>
      <w:proofErr w:type="spellEnd"/>
      <w:r w:rsidRPr="00C3250C">
        <w:rPr>
          <w:rFonts w:ascii="Arial" w:hAnsi="Arial" w:cs="Arial"/>
          <w:sz w:val="22"/>
          <w:szCs w:val="22"/>
        </w:rPr>
        <w:t>.</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6.</w:t>
      </w:r>
      <w:r w:rsidRPr="00C3250C">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7.</w:t>
      </w:r>
      <w:r w:rsidRPr="00C3250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8.</w:t>
      </w:r>
      <w:r w:rsidRPr="00C3250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9.</w:t>
      </w:r>
      <w:r w:rsidRPr="00C3250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3250C">
        <w:rPr>
          <w:rFonts w:ascii="Arial" w:hAnsi="Arial" w:cs="Arial"/>
          <w:sz w:val="22"/>
          <w:szCs w:val="22"/>
        </w:rPr>
        <w:t>Pzp</w:t>
      </w:r>
      <w:proofErr w:type="spellEnd"/>
      <w:r w:rsidRPr="00C3250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11.</w:t>
      </w:r>
      <w:r w:rsidRPr="00C3250C">
        <w:rPr>
          <w:rFonts w:ascii="Arial" w:hAnsi="Arial" w:cs="Arial"/>
          <w:sz w:val="22"/>
          <w:szCs w:val="22"/>
        </w:rPr>
        <w:tab/>
        <w:t>Treść zapytań wraz z wyjaśnieniami Zamawiający, bez ujawniania źródła zapytania, zamieszcza na stronie internetowej, na której udostępniona jest SIWZ.</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12.</w:t>
      </w:r>
      <w:r w:rsidRPr="00C3250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w:t>
      </w:r>
      <w:r>
        <w:rPr>
          <w:rFonts w:ascii="Arial" w:hAnsi="Arial" w:cs="Arial"/>
          <w:sz w:val="22"/>
          <w:szCs w:val="22"/>
        </w:rPr>
        <w:t xml:space="preserve">tępnia na stronie internetowej </w:t>
      </w:r>
      <w:r w:rsidRPr="00C3250C">
        <w:rPr>
          <w:rFonts w:ascii="Arial" w:hAnsi="Arial" w:cs="Arial"/>
          <w:sz w:val="22"/>
          <w:szCs w:val="22"/>
        </w:rPr>
        <w:t>chyba, że specyfikacja nie podlega udostępnieniu na stronie internetowej.</w:t>
      </w:r>
    </w:p>
    <w:p w:rsidR="00A87AA2" w:rsidRPr="003D7A21" w:rsidRDefault="003D7A21" w:rsidP="00680A33">
      <w:pPr>
        <w:ind w:left="360"/>
        <w:jc w:val="both"/>
        <w:rPr>
          <w:rFonts w:ascii="Arial" w:hAnsi="Arial" w:cs="Arial"/>
          <w:sz w:val="22"/>
          <w:szCs w:val="22"/>
        </w:rPr>
      </w:pPr>
      <w:r>
        <w:rPr>
          <w:rFonts w:ascii="Arial" w:hAnsi="Arial" w:cs="Arial"/>
          <w:sz w:val="22"/>
          <w:szCs w:val="22"/>
        </w:rPr>
        <w:t xml:space="preserve">      13. </w:t>
      </w:r>
      <w:r w:rsidR="00A87AA2" w:rsidRPr="003D7A21">
        <w:rPr>
          <w:rFonts w:ascii="Arial" w:hAnsi="Arial" w:cs="Arial"/>
          <w:sz w:val="22"/>
          <w:szCs w:val="22"/>
        </w:rPr>
        <w:t>Osoby uprawnione do porozumiewania się z Wykonawcami:</w:t>
      </w:r>
    </w:p>
    <w:p w:rsidR="00A87AA2" w:rsidRPr="00144677"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Pr>
          <w:rFonts w:cs="Arial"/>
          <w:sz w:val="22"/>
          <w:szCs w:val="22"/>
        </w:rPr>
        <w:t>Formalno</w:t>
      </w:r>
      <w:proofErr w:type="spellEnd"/>
      <w:r>
        <w:rPr>
          <w:rFonts w:cs="Arial"/>
          <w:sz w:val="22"/>
          <w:szCs w:val="22"/>
        </w:rPr>
        <w:t xml:space="preserve">/prawnie - </w:t>
      </w:r>
      <w:r w:rsidR="00A87AA2" w:rsidRPr="00144677">
        <w:rPr>
          <w:rFonts w:cs="Arial"/>
          <w:sz w:val="22"/>
          <w:szCs w:val="22"/>
        </w:rPr>
        <w:t>Dział zamówień publicznych i zaopatrzenia</w:t>
      </w:r>
      <w:r>
        <w:rPr>
          <w:rFonts w:cs="Arial"/>
          <w:sz w:val="22"/>
          <w:szCs w:val="22"/>
        </w:rPr>
        <w:t xml:space="preserve"> </w:t>
      </w:r>
      <w:r w:rsidR="00A846E3">
        <w:rPr>
          <w:rFonts w:cs="Arial"/>
          <w:sz w:val="22"/>
          <w:szCs w:val="22"/>
        </w:rPr>
        <w:t>–</w:t>
      </w:r>
      <w:r>
        <w:rPr>
          <w:rFonts w:cs="Arial"/>
          <w:sz w:val="22"/>
          <w:szCs w:val="22"/>
        </w:rPr>
        <w:t xml:space="preserve"> </w:t>
      </w:r>
      <w:r w:rsidR="00A846E3">
        <w:rPr>
          <w:rFonts w:cs="Arial"/>
          <w:sz w:val="22"/>
          <w:szCs w:val="22"/>
        </w:rPr>
        <w:t xml:space="preserve">Maria Wielgus, </w:t>
      </w:r>
      <w:hyperlink r:id="rId10" w:history="1">
        <w:r w:rsidR="00A87AA2" w:rsidRPr="00911739">
          <w:rPr>
            <w:rStyle w:val="Hipercze"/>
            <w:color w:val="auto"/>
            <w:sz w:val="22"/>
            <w:szCs w:val="22"/>
            <w:u w:val="none"/>
          </w:rPr>
          <w:t>Sylwia</w:t>
        </w:r>
      </w:hyperlink>
      <w:r w:rsidR="00A87AA2" w:rsidRPr="00911739">
        <w:rPr>
          <w:rFonts w:cs="Arial"/>
          <w:sz w:val="22"/>
          <w:szCs w:val="22"/>
        </w:rPr>
        <w:t xml:space="preserve"> </w:t>
      </w:r>
      <w:proofErr w:type="spellStart"/>
      <w:r w:rsidR="00A87AA2" w:rsidRPr="00144677">
        <w:rPr>
          <w:rFonts w:cs="Arial"/>
          <w:sz w:val="22"/>
          <w:szCs w:val="22"/>
        </w:rPr>
        <w:t>Krzywiak</w:t>
      </w:r>
      <w:proofErr w:type="spellEnd"/>
      <w:r w:rsidR="00A87AA2" w:rsidRPr="00144677">
        <w:rPr>
          <w:rFonts w:cs="Arial"/>
          <w:sz w:val="22"/>
          <w:szCs w:val="22"/>
        </w:rPr>
        <w:t xml:space="preserve">, Katarzyna Witkowska, </w:t>
      </w:r>
      <w:proofErr w:type="spellStart"/>
      <w:r w:rsidR="00F11AF9">
        <w:rPr>
          <w:rFonts w:cs="Arial"/>
          <w:sz w:val="22"/>
          <w:szCs w:val="22"/>
        </w:rPr>
        <w:t>tel</w:t>
      </w:r>
      <w:proofErr w:type="spellEnd"/>
      <w:r w:rsidR="00F11AF9">
        <w:rPr>
          <w:rFonts w:cs="Arial"/>
          <w:sz w:val="22"/>
          <w:szCs w:val="22"/>
        </w:rPr>
        <w:t xml:space="preserve"> 61/88 50 </w:t>
      </w:r>
      <w:r w:rsidR="00A846E3">
        <w:rPr>
          <w:rFonts w:cs="Arial"/>
          <w:sz w:val="22"/>
          <w:szCs w:val="22"/>
        </w:rPr>
        <w:t>911</w:t>
      </w:r>
      <w:r w:rsidR="00F11AF9">
        <w:rPr>
          <w:rFonts w:cs="Arial"/>
          <w:sz w:val="22"/>
          <w:szCs w:val="22"/>
        </w:rPr>
        <w:t>, …644   fax 61/88 50</w:t>
      </w:r>
      <w:r w:rsidR="003F639C">
        <w:rPr>
          <w:rFonts w:cs="Arial"/>
          <w:sz w:val="22"/>
          <w:szCs w:val="22"/>
        </w:rPr>
        <w:t> </w:t>
      </w:r>
      <w:r w:rsidR="00F11AF9">
        <w:rPr>
          <w:rFonts w:cs="Arial"/>
          <w:sz w:val="22"/>
          <w:szCs w:val="22"/>
        </w:rPr>
        <w:t>698</w:t>
      </w:r>
      <w:r w:rsidR="003F639C">
        <w:rPr>
          <w:rFonts w:cs="Arial"/>
          <w:sz w:val="22"/>
          <w:szCs w:val="22"/>
        </w:rPr>
        <w:t>.</w:t>
      </w:r>
    </w:p>
    <w:p w:rsidR="00A87AA2" w:rsidRPr="00144677" w:rsidRDefault="00A87AA2" w:rsidP="00DC167F">
      <w:pPr>
        <w:pStyle w:val="Tekstpodstawowy"/>
        <w:numPr>
          <w:ilvl w:val="0"/>
          <w:numId w:val="5"/>
        </w:numPr>
        <w:tabs>
          <w:tab w:val="clear" w:pos="720"/>
          <w:tab w:val="num" w:pos="1134"/>
        </w:tabs>
        <w:ind w:left="1134" w:hanging="357"/>
        <w:rPr>
          <w:rFonts w:cs="Arial"/>
          <w:strike/>
          <w:sz w:val="22"/>
          <w:szCs w:val="22"/>
        </w:rPr>
      </w:pPr>
      <w:r w:rsidRPr="00144677">
        <w:rPr>
          <w:rFonts w:cs="Arial"/>
          <w:sz w:val="22"/>
          <w:szCs w:val="22"/>
        </w:rPr>
        <w:t>Merytorycznie</w:t>
      </w:r>
      <w:r w:rsidR="00F11AF9">
        <w:rPr>
          <w:rFonts w:cs="Arial"/>
          <w:sz w:val="22"/>
          <w:szCs w:val="22"/>
        </w:rPr>
        <w:t xml:space="preserve"> </w:t>
      </w:r>
      <w:r w:rsidRPr="00144677">
        <w:rPr>
          <w:rFonts w:cs="Arial"/>
          <w:sz w:val="22"/>
          <w:szCs w:val="22"/>
        </w:rPr>
        <w:t>- Elżbieta Chojecka</w:t>
      </w:r>
      <w:r w:rsidR="00DD514A">
        <w:rPr>
          <w:rFonts w:cs="Arial"/>
          <w:sz w:val="22"/>
          <w:szCs w:val="22"/>
        </w:rPr>
        <w:t xml:space="preserve"> - Kierownik</w:t>
      </w:r>
      <w:r w:rsidR="00F11AF9">
        <w:rPr>
          <w:rFonts w:cs="Arial"/>
          <w:sz w:val="22"/>
          <w:szCs w:val="22"/>
        </w:rPr>
        <w:t xml:space="preserve"> Apteki tel. 61/88 50</w:t>
      </w:r>
      <w:r w:rsidR="003F639C">
        <w:rPr>
          <w:rFonts w:cs="Arial"/>
          <w:sz w:val="22"/>
          <w:szCs w:val="22"/>
        </w:rPr>
        <w:t> </w:t>
      </w:r>
      <w:r w:rsidR="00F11AF9">
        <w:rPr>
          <w:rFonts w:cs="Arial"/>
          <w:sz w:val="22"/>
          <w:szCs w:val="22"/>
        </w:rPr>
        <w:t>646</w:t>
      </w:r>
      <w:r w:rsidR="003F639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DC167F">
      <w:pPr>
        <w:numPr>
          <w:ilvl w:val="0"/>
          <w:numId w:val="30"/>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DC167F">
      <w:pPr>
        <w:pStyle w:val="Tekstpodstawowy"/>
        <w:numPr>
          <w:ilvl w:val="0"/>
          <w:numId w:val="23"/>
        </w:numPr>
        <w:ind w:left="709" w:hanging="322"/>
        <w:rPr>
          <w:rFonts w:cs="Arial"/>
          <w:sz w:val="22"/>
          <w:szCs w:val="22"/>
        </w:rPr>
      </w:pPr>
      <w:r w:rsidRPr="00A846E3">
        <w:rPr>
          <w:rFonts w:cs="Arial"/>
          <w:sz w:val="22"/>
          <w:szCs w:val="22"/>
        </w:rPr>
        <w:t>Wykonawca przed upływem terminu składania ofert</w:t>
      </w:r>
      <w:r w:rsidRPr="00A846E3">
        <w:rPr>
          <w:rFonts w:cs="Arial"/>
          <w:b/>
          <w:sz w:val="22"/>
          <w:szCs w:val="22"/>
        </w:rPr>
        <w:t>,</w:t>
      </w:r>
      <w:r w:rsidRPr="00A846E3">
        <w:rPr>
          <w:rFonts w:cs="Arial"/>
          <w:sz w:val="22"/>
          <w:szCs w:val="22"/>
        </w:rPr>
        <w:t xml:space="preserve"> zobowiązany jest wnieść wadium w wysokości :</w:t>
      </w:r>
      <w:r w:rsidR="00920C96" w:rsidRPr="00A846E3">
        <w:rPr>
          <w:rFonts w:cs="Arial"/>
          <w:sz w:val="22"/>
          <w:szCs w:val="22"/>
        </w:rPr>
        <w:t xml:space="preserve"> </w:t>
      </w:r>
    </w:p>
    <w:p w:rsidR="00A846E3" w:rsidRDefault="00A846E3" w:rsidP="00A846E3">
      <w:pPr>
        <w:pStyle w:val="Tekstpodstawowy"/>
        <w:rPr>
          <w:rFonts w:cs="Arial"/>
          <w:sz w:val="22"/>
          <w:szCs w:val="22"/>
        </w:rPr>
      </w:pPr>
    </w:p>
    <w:tbl>
      <w:tblPr>
        <w:tblW w:w="2820" w:type="dxa"/>
        <w:jc w:val="center"/>
        <w:tblCellMar>
          <w:left w:w="70" w:type="dxa"/>
          <w:right w:w="70" w:type="dxa"/>
        </w:tblCellMar>
        <w:tblLook w:val="04A0" w:firstRow="1" w:lastRow="0" w:firstColumn="1" w:lastColumn="0" w:noHBand="0" w:noVBand="1"/>
      </w:tblPr>
      <w:tblGrid>
        <w:gridCol w:w="1060"/>
        <w:gridCol w:w="1760"/>
      </w:tblGrid>
      <w:tr w:rsidR="00A846E3" w:rsidRPr="00CB06AF" w:rsidTr="00A846E3">
        <w:trPr>
          <w:trHeight w:val="57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Numer</w:t>
            </w:r>
            <w:r w:rsidRPr="00CB06AF">
              <w:rPr>
                <w:rFonts w:ascii="Arial" w:hAnsi="Arial" w:cs="Arial"/>
                <w:color w:val="000000"/>
                <w:sz w:val="22"/>
                <w:szCs w:val="22"/>
              </w:rPr>
              <w:br/>
              <w:t xml:space="preserve"> pakietu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 xml:space="preserve">Wartość wadium </w:t>
            </w:r>
            <w:r w:rsidRPr="00CB06AF">
              <w:rPr>
                <w:rFonts w:ascii="Arial" w:hAnsi="Arial" w:cs="Arial"/>
                <w:color w:val="000000"/>
                <w:sz w:val="22"/>
                <w:szCs w:val="22"/>
              </w:rPr>
              <w:br/>
              <w:t>(zł)</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270,00</w:t>
            </w:r>
            <w:r w:rsidR="00906F80">
              <w:rPr>
                <w:rFonts w:ascii="Arial" w:hAnsi="Arial" w:cs="Arial"/>
                <w:color w:val="000000"/>
                <w:sz w:val="22"/>
                <w:szCs w:val="22"/>
              </w:rPr>
              <w:t>,00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14,00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2,00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200,00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9,00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3,00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230,00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130,00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9</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280,00</w:t>
            </w:r>
          </w:p>
        </w:tc>
      </w:tr>
      <w:tr w:rsidR="00A846E3" w:rsidRPr="00CB06AF" w:rsidTr="00CC027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10</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1,00</w:t>
            </w:r>
          </w:p>
        </w:tc>
      </w:tr>
      <w:tr w:rsidR="00A846E3"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846E3" w:rsidRPr="00CB06AF" w:rsidRDefault="00A51B5C" w:rsidP="00A846E3">
            <w:pPr>
              <w:jc w:val="right"/>
              <w:rPr>
                <w:rFonts w:ascii="Arial" w:hAnsi="Arial" w:cs="Arial"/>
                <w:color w:val="000000"/>
                <w:sz w:val="22"/>
                <w:szCs w:val="22"/>
              </w:rPr>
            </w:pPr>
            <w:r>
              <w:rPr>
                <w:rFonts w:ascii="Arial" w:hAnsi="Arial" w:cs="Arial"/>
                <w:color w:val="000000"/>
                <w:sz w:val="22"/>
                <w:szCs w:val="22"/>
              </w:rPr>
              <w:t>43,00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650,00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31,00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70,00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43,00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115,00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6,00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20,00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12,00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20,00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19,00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A51B5C" w:rsidP="00A846E3">
            <w:pPr>
              <w:jc w:val="right"/>
              <w:rPr>
                <w:rFonts w:ascii="Arial" w:hAnsi="Arial" w:cs="Arial"/>
                <w:color w:val="000000"/>
                <w:sz w:val="22"/>
                <w:szCs w:val="22"/>
              </w:rPr>
            </w:pPr>
            <w:r>
              <w:rPr>
                <w:rFonts w:ascii="Arial" w:hAnsi="Arial" w:cs="Arial"/>
                <w:color w:val="000000"/>
                <w:sz w:val="22"/>
                <w:szCs w:val="22"/>
              </w:rPr>
              <w:t>570,00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A51B5C" w:rsidP="00A846E3">
            <w:pPr>
              <w:jc w:val="right"/>
              <w:rPr>
                <w:rFonts w:ascii="Arial" w:hAnsi="Arial" w:cs="Arial"/>
                <w:color w:val="000000"/>
                <w:sz w:val="22"/>
                <w:szCs w:val="22"/>
              </w:rPr>
            </w:pPr>
            <w:r>
              <w:rPr>
                <w:rFonts w:ascii="Arial" w:hAnsi="Arial" w:cs="Arial"/>
                <w:color w:val="000000"/>
                <w:sz w:val="22"/>
                <w:szCs w:val="22"/>
              </w:rPr>
              <w:t>34,00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A51B5C" w:rsidP="00A846E3">
            <w:pPr>
              <w:jc w:val="right"/>
              <w:rPr>
                <w:rFonts w:ascii="Arial" w:hAnsi="Arial" w:cs="Arial"/>
                <w:color w:val="000000"/>
                <w:sz w:val="22"/>
                <w:szCs w:val="22"/>
              </w:rPr>
            </w:pPr>
            <w:r>
              <w:rPr>
                <w:rFonts w:ascii="Arial" w:hAnsi="Arial" w:cs="Arial"/>
                <w:color w:val="000000"/>
                <w:sz w:val="22"/>
                <w:szCs w:val="22"/>
              </w:rPr>
              <w:t>470,00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A51B5C" w:rsidP="00A846E3">
            <w:pPr>
              <w:jc w:val="right"/>
              <w:rPr>
                <w:rFonts w:ascii="Arial" w:hAnsi="Arial" w:cs="Arial"/>
                <w:color w:val="000000"/>
                <w:sz w:val="22"/>
                <w:szCs w:val="22"/>
              </w:rPr>
            </w:pPr>
            <w:r>
              <w:rPr>
                <w:rFonts w:ascii="Arial" w:hAnsi="Arial" w:cs="Arial"/>
                <w:color w:val="000000"/>
                <w:sz w:val="22"/>
                <w:szCs w:val="22"/>
              </w:rPr>
              <w:t>47,00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A51B5C" w:rsidP="00A846E3">
            <w:pPr>
              <w:jc w:val="right"/>
              <w:rPr>
                <w:rFonts w:ascii="Arial" w:hAnsi="Arial" w:cs="Arial"/>
                <w:color w:val="000000"/>
                <w:sz w:val="22"/>
                <w:szCs w:val="22"/>
              </w:rPr>
            </w:pPr>
            <w:r>
              <w:rPr>
                <w:rFonts w:ascii="Arial" w:hAnsi="Arial" w:cs="Arial"/>
                <w:color w:val="000000"/>
                <w:sz w:val="22"/>
                <w:szCs w:val="22"/>
              </w:rPr>
              <w:t>240,00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A51B5C" w:rsidP="00A846E3">
            <w:pPr>
              <w:jc w:val="right"/>
              <w:rPr>
                <w:rFonts w:ascii="Arial" w:hAnsi="Arial" w:cs="Arial"/>
                <w:color w:val="000000"/>
                <w:sz w:val="22"/>
                <w:szCs w:val="22"/>
              </w:rPr>
            </w:pPr>
            <w:r>
              <w:rPr>
                <w:rFonts w:ascii="Arial" w:hAnsi="Arial" w:cs="Arial"/>
                <w:color w:val="000000"/>
                <w:sz w:val="22"/>
                <w:szCs w:val="22"/>
              </w:rPr>
              <w:t>140,00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240,00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116,00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88,00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50,00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810,00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3,00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490,00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56,00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1500,00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22,00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490,00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140,00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56,00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28,00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280,00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120,00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8200,00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3,00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47,00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280,00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400,00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84,00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500,00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290,00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330,00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3100,00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31,00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260,00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56,00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41,00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FC1BDD" w:rsidP="00A846E3">
            <w:pPr>
              <w:jc w:val="right"/>
              <w:rPr>
                <w:rFonts w:ascii="Arial" w:hAnsi="Arial" w:cs="Arial"/>
                <w:color w:val="000000"/>
                <w:sz w:val="22"/>
                <w:szCs w:val="22"/>
              </w:rPr>
            </w:pPr>
            <w:r>
              <w:rPr>
                <w:rFonts w:ascii="Arial" w:hAnsi="Arial" w:cs="Arial"/>
                <w:color w:val="000000"/>
                <w:sz w:val="22"/>
                <w:szCs w:val="22"/>
              </w:rPr>
              <w:t>230,00</w:t>
            </w:r>
          </w:p>
        </w:tc>
      </w:tr>
      <w:tr w:rsidR="00FC1BDD"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center"/>
              <w:rPr>
                <w:rFonts w:ascii="Arial" w:hAnsi="Arial" w:cs="Arial"/>
                <w:color w:val="000000"/>
                <w:sz w:val="22"/>
                <w:szCs w:val="22"/>
              </w:rPr>
            </w:pPr>
            <w:r>
              <w:rPr>
                <w:rFonts w:ascii="Arial" w:hAnsi="Arial" w:cs="Arial"/>
                <w:color w:val="000000"/>
                <w:sz w:val="22"/>
                <w:szCs w:val="22"/>
              </w:rPr>
              <w:t>60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right"/>
              <w:rPr>
                <w:rFonts w:ascii="Arial" w:hAnsi="Arial" w:cs="Arial"/>
                <w:color w:val="000000"/>
                <w:sz w:val="22"/>
                <w:szCs w:val="22"/>
              </w:rPr>
            </w:pPr>
            <w:r>
              <w:rPr>
                <w:rFonts w:ascii="Arial" w:hAnsi="Arial" w:cs="Arial"/>
                <w:color w:val="000000"/>
                <w:sz w:val="22"/>
                <w:szCs w:val="22"/>
              </w:rPr>
              <w:t>100,00</w:t>
            </w:r>
          </w:p>
        </w:tc>
      </w:tr>
      <w:tr w:rsidR="00FC1BDD"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center"/>
              <w:rPr>
                <w:rFonts w:ascii="Arial" w:hAnsi="Arial" w:cs="Arial"/>
                <w:color w:val="000000"/>
                <w:sz w:val="22"/>
                <w:szCs w:val="22"/>
              </w:rPr>
            </w:pPr>
            <w:r>
              <w:rPr>
                <w:rFonts w:ascii="Arial" w:hAnsi="Arial" w:cs="Arial"/>
                <w:color w:val="000000"/>
                <w:sz w:val="22"/>
                <w:szCs w:val="22"/>
              </w:rPr>
              <w:t>61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right"/>
              <w:rPr>
                <w:rFonts w:ascii="Arial" w:hAnsi="Arial" w:cs="Arial"/>
                <w:color w:val="000000"/>
                <w:sz w:val="22"/>
                <w:szCs w:val="22"/>
              </w:rPr>
            </w:pPr>
            <w:r>
              <w:rPr>
                <w:rFonts w:ascii="Arial" w:hAnsi="Arial" w:cs="Arial"/>
                <w:color w:val="000000"/>
                <w:sz w:val="22"/>
                <w:szCs w:val="22"/>
              </w:rPr>
              <w:t>3,00</w:t>
            </w:r>
          </w:p>
        </w:tc>
      </w:tr>
      <w:tr w:rsidR="00FC1BDD"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center"/>
              <w:rPr>
                <w:rFonts w:ascii="Arial" w:hAnsi="Arial" w:cs="Arial"/>
                <w:color w:val="000000"/>
                <w:sz w:val="22"/>
                <w:szCs w:val="22"/>
              </w:rPr>
            </w:pPr>
            <w:r>
              <w:rPr>
                <w:rFonts w:ascii="Arial" w:hAnsi="Arial" w:cs="Arial"/>
                <w:color w:val="000000"/>
                <w:sz w:val="22"/>
                <w:szCs w:val="22"/>
              </w:rPr>
              <w:t>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right"/>
              <w:rPr>
                <w:rFonts w:ascii="Arial" w:hAnsi="Arial" w:cs="Arial"/>
                <w:color w:val="000000"/>
                <w:sz w:val="22"/>
                <w:szCs w:val="22"/>
              </w:rPr>
            </w:pPr>
            <w:r>
              <w:rPr>
                <w:rFonts w:ascii="Arial" w:hAnsi="Arial" w:cs="Arial"/>
                <w:color w:val="000000"/>
                <w:sz w:val="22"/>
                <w:szCs w:val="22"/>
              </w:rPr>
              <w:t>840,00</w:t>
            </w:r>
          </w:p>
        </w:tc>
      </w:tr>
      <w:tr w:rsidR="00FC1BDD"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center"/>
              <w:rPr>
                <w:rFonts w:ascii="Arial" w:hAnsi="Arial" w:cs="Arial"/>
                <w:color w:val="000000"/>
                <w:sz w:val="22"/>
                <w:szCs w:val="22"/>
              </w:rPr>
            </w:pPr>
            <w:r>
              <w:rPr>
                <w:rFonts w:ascii="Arial" w:hAnsi="Arial" w:cs="Arial"/>
                <w:color w:val="000000"/>
                <w:sz w:val="22"/>
                <w:szCs w:val="22"/>
              </w:rPr>
              <w:t>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right"/>
              <w:rPr>
                <w:rFonts w:ascii="Arial" w:hAnsi="Arial" w:cs="Arial"/>
                <w:color w:val="000000"/>
                <w:sz w:val="22"/>
                <w:szCs w:val="22"/>
              </w:rPr>
            </w:pPr>
            <w:r>
              <w:rPr>
                <w:rFonts w:ascii="Arial" w:hAnsi="Arial" w:cs="Arial"/>
                <w:color w:val="000000"/>
                <w:sz w:val="22"/>
                <w:szCs w:val="22"/>
              </w:rPr>
              <w:t>17,00</w:t>
            </w:r>
          </w:p>
        </w:tc>
      </w:tr>
      <w:tr w:rsidR="00FC1BDD"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center"/>
              <w:rPr>
                <w:rFonts w:ascii="Arial" w:hAnsi="Arial" w:cs="Arial"/>
                <w:color w:val="000000"/>
                <w:sz w:val="22"/>
                <w:szCs w:val="22"/>
              </w:rPr>
            </w:pPr>
            <w:r>
              <w:rPr>
                <w:rFonts w:ascii="Arial" w:hAnsi="Arial" w:cs="Arial"/>
                <w:color w:val="000000"/>
                <w:sz w:val="22"/>
                <w:szCs w:val="22"/>
              </w:rPr>
              <w:t>64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right"/>
              <w:rPr>
                <w:rFonts w:ascii="Arial" w:hAnsi="Arial" w:cs="Arial"/>
                <w:color w:val="000000"/>
                <w:sz w:val="22"/>
                <w:szCs w:val="22"/>
              </w:rPr>
            </w:pPr>
            <w:r>
              <w:rPr>
                <w:rFonts w:ascii="Arial" w:hAnsi="Arial" w:cs="Arial"/>
                <w:color w:val="000000"/>
                <w:sz w:val="22"/>
                <w:szCs w:val="22"/>
              </w:rPr>
              <w:t>34,00</w:t>
            </w:r>
          </w:p>
        </w:tc>
      </w:tr>
      <w:tr w:rsidR="00FC1BDD"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center"/>
              <w:rPr>
                <w:rFonts w:ascii="Arial" w:hAnsi="Arial" w:cs="Arial"/>
                <w:color w:val="000000"/>
                <w:sz w:val="22"/>
                <w:szCs w:val="22"/>
              </w:rPr>
            </w:pPr>
            <w:r>
              <w:rPr>
                <w:rFonts w:ascii="Arial" w:hAnsi="Arial" w:cs="Arial"/>
                <w:color w:val="000000"/>
                <w:sz w:val="22"/>
                <w:szCs w:val="22"/>
              </w:rPr>
              <w:t>65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right"/>
              <w:rPr>
                <w:rFonts w:ascii="Arial" w:hAnsi="Arial" w:cs="Arial"/>
                <w:color w:val="000000"/>
                <w:sz w:val="22"/>
                <w:szCs w:val="22"/>
              </w:rPr>
            </w:pPr>
            <w:r>
              <w:rPr>
                <w:rFonts w:ascii="Arial" w:hAnsi="Arial" w:cs="Arial"/>
                <w:color w:val="000000"/>
                <w:sz w:val="22"/>
                <w:szCs w:val="22"/>
              </w:rPr>
              <w:t>88,00</w:t>
            </w:r>
          </w:p>
        </w:tc>
      </w:tr>
      <w:tr w:rsidR="00FC1BDD"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center"/>
              <w:rPr>
                <w:rFonts w:ascii="Arial" w:hAnsi="Arial" w:cs="Arial"/>
                <w:color w:val="000000"/>
                <w:sz w:val="22"/>
                <w:szCs w:val="22"/>
              </w:rPr>
            </w:pPr>
            <w:r>
              <w:rPr>
                <w:rFonts w:ascii="Arial" w:hAnsi="Arial" w:cs="Arial"/>
                <w:color w:val="000000"/>
                <w:sz w:val="22"/>
                <w:szCs w:val="22"/>
              </w:rPr>
              <w:t>66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BDD" w:rsidRDefault="00FC1BDD" w:rsidP="00A846E3">
            <w:pPr>
              <w:jc w:val="right"/>
              <w:rPr>
                <w:rFonts w:ascii="Arial" w:hAnsi="Arial" w:cs="Arial"/>
                <w:color w:val="000000"/>
                <w:sz w:val="22"/>
                <w:szCs w:val="22"/>
              </w:rPr>
            </w:pPr>
            <w:r>
              <w:rPr>
                <w:rFonts w:ascii="Arial" w:hAnsi="Arial" w:cs="Arial"/>
                <w:color w:val="000000"/>
                <w:sz w:val="22"/>
                <w:szCs w:val="22"/>
              </w:rPr>
              <w:t>2600,00</w:t>
            </w:r>
          </w:p>
        </w:tc>
      </w:tr>
    </w:tbl>
    <w:p w:rsidR="00A846E3" w:rsidRPr="00CB06AF" w:rsidRDefault="00A846E3" w:rsidP="00A846E3">
      <w:pPr>
        <w:pStyle w:val="Tekstpodstawowy"/>
        <w:rPr>
          <w:rFonts w:cs="Arial"/>
          <w:sz w:val="22"/>
          <w:szCs w:val="22"/>
        </w:rPr>
      </w:pPr>
    </w:p>
    <w:p w:rsidR="00A846E3" w:rsidRPr="00A846E3" w:rsidRDefault="00A846E3" w:rsidP="00A846E3">
      <w:pPr>
        <w:pStyle w:val="Tekstpodstawowy"/>
        <w:rPr>
          <w:rFonts w:cs="Arial"/>
          <w:sz w:val="22"/>
          <w:szCs w:val="22"/>
        </w:rPr>
      </w:pPr>
    </w:p>
    <w:p w:rsidR="00A87AA2" w:rsidRPr="004D4810" w:rsidRDefault="00A87AA2" w:rsidP="00DC167F">
      <w:pPr>
        <w:pStyle w:val="Tekstpodstawowy"/>
        <w:numPr>
          <w:ilvl w:val="0"/>
          <w:numId w:val="23"/>
        </w:numPr>
        <w:ind w:left="709" w:hanging="322"/>
        <w:rPr>
          <w:rFonts w:cs="Arial"/>
          <w:sz w:val="22"/>
          <w:szCs w:val="22"/>
        </w:rPr>
      </w:pPr>
      <w:r w:rsidRPr="00A846E3">
        <w:rPr>
          <w:rFonts w:cs="Arial"/>
          <w:sz w:val="22"/>
          <w:szCs w:val="22"/>
        </w:rPr>
        <w:t>Wadium może być wniesione w jednej lub kilku formach, określonych w art. 45 ust. 6 ustawy Prawo zamówień publicznych, tj. w:</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DC167F">
      <w:pPr>
        <w:pStyle w:val="Tekstpodstawowy"/>
        <w:numPr>
          <w:ilvl w:val="1"/>
          <w:numId w:val="24"/>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DC167F">
      <w:pPr>
        <w:pStyle w:val="Tekstpodstawowy"/>
        <w:numPr>
          <w:ilvl w:val="0"/>
          <w:numId w:val="23"/>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DC167F">
      <w:pPr>
        <w:pStyle w:val="Tekstpodstawowy"/>
        <w:numPr>
          <w:ilvl w:val="0"/>
          <w:numId w:val="23"/>
        </w:numPr>
        <w:ind w:left="993" w:hanging="567"/>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sz w:val="22"/>
          <w:szCs w:val="22"/>
          <w:u w:val="single"/>
        </w:rPr>
        <w:t xml:space="preserve">Bank BGZ BNP </w:t>
      </w:r>
      <w:proofErr w:type="spellStart"/>
      <w:r w:rsidRPr="003F639C">
        <w:rPr>
          <w:rFonts w:cs="Arial"/>
          <w:sz w:val="22"/>
          <w:szCs w:val="22"/>
          <w:u w:val="single"/>
        </w:rPr>
        <w:t>Paribas</w:t>
      </w:r>
      <w:proofErr w:type="spellEnd"/>
      <w:r w:rsidRPr="003F639C">
        <w:rPr>
          <w:rFonts w:cs="Arial"/>
          <w:sz w:val="22"/>
          <w:szCs w:val="22"/>
          <w:u w:val="single"/>
        </w:rPr>
        <w:t xml:space="preserve"> SA: 51 1600 1462 1833 5288 9000 0003</w:t>
      </w:r>
      <w:r w:rsidR="00DD514A" w:rsidRPr="003F639C">
        <w:rPr>
          <w:rFonts w:cs="Arial"/>
          <w:sz w:val="22"/>
          <w:szCs w:val="22"/>
          <w:u w:val="single"/>
        </w:rPr>
        <w:t xml:space="preserve">. </w:t>
      </w:r>
    </w:p>
    <w:p w:rsidR="003F14FD" w:rsidRDefault="00A87AA2" w:rsidP="009A02D3">
      <w:pPr>
        <w:ind w:left="-142"/>
        <w:jc w:val="center"/>
        <w:rPr>
          <w:rFonts w:ascii="Arial" w:hAnsi="Arial" w:cs="Arial"/>
          <w:bCs/>
          <w:sz w:val="22"/>
          <w:szCs w:val="22"/>
        </w:rPr>
      </w:pPr>
      <w:r w:rsidRPr="000A5E54">
        <w:rPr>
          <w:rFonts w:ascii="Arial" w:hAnsi="Arial" w:cs="Arial"/>
          <w:bCs/>
          <w:sz w:val="22"/>
          <w:szCs w:val="22"/>
        </w:rPr>
        <w:t xml:space="preserve">Na przelewie należy umieścić informację o treści : </w:t>
      </w:r>
    </w:p>
    <w:p w:rsidR="00D1191A" w:rsidRPr="009A02D3" w:rsidRDefault="00A87AA2" w:rsidP="009A02D3">
      <w:pPr>
        <w:ind w:left="-142"/>
        <w:jc w:val="center"/>
        <w:rPr>
          <w:rFonts w:ascii="Arial" w:hAnsi="Arial" w:cs="Arial"/>
          <w:sz w:val="22"/>
          <w:szCs w:val="22"/>
        </w:rPr>
      </w:pPr>
      <w:r w:rsidRPr="000A5E54">
        <w:rPr>
          <w:rFonts w:ascii="Arial" w:hAnsi="Arial" w:cs="Arial"/>
          <w:bCs/>
          <w:sz w:val="22"/>
          <w:szCs w:val="22"/>
        </w:rPr>
        <w:t xml:space="preserve"> „WADIUM – </w:t>
      </w:r>
      <w:r w:rsidR="000A5E54" w:rsidRPr="000A5E54">
        <w:rPr>
          <w:rFonts w:ascii="Arial" w:hAnsi="Arial" w:cs="Arial"/>
          <w:sz w:val="22"/>
          <w:szCs w:val="22"/>
        </w:rPr>
        <w:t xml:space="preserve">Zakup i dostawa </w:t>
      </w:r>
      <w:r w:rsidR="00D16DB2" w:rsidRPr="005610CE">
        <w:rPr>
          <w:rFonts w:ascii="Arial" w:hAnsi="Arial" w:cs="Arial"/>
          <w:sz w:val="22"/>
          <w:szCs w:val="22"/>
        </w:rPr>
        <w:t>lek</w:t>
      </w:r>
      <w:r w:rsidR="00A846E3" w:rsidRPr="005610CE">
        <w:rPr>
          <w:rFonts w:ascii="Arial" w:hAnsi="Arial" w:cs="Arial"/>
          <w:sz w:val="22"/>
          <w:szCs w:val="22"/>
        </w:rPr>
        <w:t xml:space="preserve">ów </w:t>
      </w:r>
      <w:r w:rsidR="003C27E5">
        <w:rPr>
          <w:rFonts w:ascii="Arial" w:hAnsi="Arial" w:cs="Arial"/>
          <w:sz w:val="22"/>
          <w:szCs w:val="22"/>
        </w:rPr>
        <w:t>85</w:t>
      </w:r>
      <w:r w:rsidR="004D18DF" w:rsidRPr="005610CE">
        <w:rPr>
          <w:rFonts w:ascii="Arial" w:hAnsi="Arial" w:cs="Arial"/>
          <w:sz w:val="22"/>
          <w:szCs w:val="22"/>
        </w:rPr>
        <w:t>/2020</w:t>
      </w:r>
      <w:r w:rsidRPr="005610CE">
        <w:rPr>
          <w:rFonts w:ascii="Arial" w:hAnsi="Arial" w:cs="Arial"/>
          <w:sz w:val="22"/>
          <w:szCs w:val="22"/>
        </w:rPr>
        <w:t>”</w:t>
      </w:r>
      <w:r w:rsidR="004D4810" w:rsidRPr="005610CE">
        <w:rPr>
          <w:rFonts w:ascii="Arial" w:hAnsi="Arial" w:cs="Arial"/>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DC167F">
      <w:pPr>
        <w:pStyle w:val="Tekstpodstawowy"/>
        <w:numPr>
          <w:ilvl w:val="0"/>
          <w:numId w:val="23"/>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5610CE"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w pozostałych akceptowanych formach </w:t>
      </w:r>
      <w:r w:rsidRPr="005610CE">
        <w:rPr>
          <w:rFonts w:cs="Arial"/>
          <w:sz w:val="22"/>
          <w:szCs w:val="22"/>
        </w:rPr>
        <w:t xml:space="preserve">należy złożyć wraz z ofertą przy użyciu środków komunikacji elektronicznej opisanych w pkt VII SIWZ. </w:t>
      </w:r>
    </w:p>
    <w:p w:rsidR="00A87AA2" w:rsidRPr="00144677" w:rsidRDefault="00A87AA2" w:rsidP="00DC167F">
      <w:pPr>
        <w:pStyle w:val="Tekstpodstawowy"/>
        <w:numPr>
          <w:ilvl w:val="0"/>
          <w:numId w:val="23"/>
        </w:numPr>
        <w:ind w:left="709" w:hanging="322"/>
        <w:rPr>
          <w:rFonts w:cs="Arial"/>
          <w:bCs/>
          <w:sz w:val="22"/>
          <w:szCs w:val="22"/>
        </w:rPr>
      </w:pPr>
      <w:r w:rsidRPr="005610CE">
        <w:rPr>
          <w:rFonts w:cs="Arial"/>
          <w:sz w:val="22"/>
          <w:szCs w:val="22"/>
        </w:rPr>
        <w:t>Wadium powinno zostać złożone w oryginale, tj. podpisane</w:t>
      </w:r>
      <w:r w:rsidRPr="00144677">
        <w:rPr>
          <w:rFonts w:cs="Arial"/>
          <w:sz w:val="22"/>
          <w:szCs w:val="22"/>
        </w:rPr>
        <w:t xml:space="preserve"> kwalifikowanym podpisem elektronicznym przez wystawcę dokumentu wadialnego zgodnie z reprezentacją.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DC167F">
      <w:pPr>
        <w:pStyle w:val="Tekstpodstawowy"/>
        <w:numPr>
          <w:ilvl w:val="0"/>
          <w:numId w:val="23"/>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DC167F">
      <w:pPr>
        <w:numPr>
          <w:ilvl w:val="0"/>
          <w:numId w:val="30"/>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Default="005F2612" w:rsidP="005E6A0C">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sposobu przygotowywania ofert.</w:t>
      </w:r>
    </w:p>
    <w:p w:rsidR="00AB0E57" w:rsidRPr="00144677" w:rsidRDefault="00AB0E57" w:rsidP="001A4F72">
      <w:pPr>
        <w:ind w:left="709"/>
        <w:jc w:val="both"/>
        <w:rPr>
          <w:rFonts w:ascii="Arial" w:hAnsi="Arial" w:cs="Arial"/>
          <w:sz w:val="22"/>
          <w:szCs w:val="22"/>
        </w:rPr>
      </w:pP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Ofertę sporządza się, pod rygorem nieważności, w postaci elektronicznej i opatruje się kwalifikowanym podpisem elektronicznym.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może złożyć tylko jedną ofertę.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składa ofertę za pośrednictwem Formularza do złożenia, zmiany, wycofania oferty dostępnego na </w:t>
      </w:r>
      <w:proofErr w:type="spellStart"/>
      <w:r w:rsidRPr="00DF3922">
        <w:rPr>
          <w:rFonts w:ascii="Arial" w:hAnsi="Arial" w:cs="Arial"/>
          <w:sz w:val="22"/>
          <w:szCs w:val="22"/>
        </w:rPr>
        <w:t>ePUAP</w:t>
      </w:r>
      <w:proofErr w:type="spellEnd"/>
      <w:r w:rsidRPr="00DF3922">
        <w:rPr>
          <w:rFonts w:ascii="Arial" w:hAnsi="Arial" w:cs="Arial"/>
          <w:sz w:val="22"/>
          <w:szCs w:val="22"/>
        </w:rPr>
        <w:t xml:space="preserve"> i udostępnionego również na </w:t>
      </w:r>
      <w:proofErr w:type="spellStart"/>
      <w:r w:rsidRPr="00DF3922">
        <w:rPr>
          <w:rFonts w:ascii="Arial" w:hAnsi="Arial" w:cs="Arial"/>
          <w:sz w:val="22"/>
          <w:szCs w:val="22"/>
        </w:rPr>
        <w:t>miniPortalu</w:t>
      </w:r>
      <w:proofErr w:type="spellEnd"/>
      <w:r w:rsidRPr="00DF3922">
        <w:rPr>
          <w:rFonts w:ascii="Arial" w:hAnsi="Arial" w:cs="Arial"/>
          <w:sz w:val="22"/>
          <w:szCs w:val="22"/>
        </w:rPr>
        <w:t xml:space="preserve">. Klucz publiczny niezbędny do zaszyfrowania oferty przez Wykonawcę jest dostępny dla wykonawców na </w:t>
      </w:r>
      <w:proofErr w:type="spellStart"/>
      <w:r w:rsidRPr="00DF3922">
        <w:rPr>
          <w:rFonts w:ascii="Arial" w:hAnsi="Arial" w:cs="Arial"/>
          <w:sz w:val="22"/>
          <w:szCs w:val="22"/>
        </w:rPr>
        <w:t>miniPortalu</w:t>
      </w:r>
      <w:proofErr w:type="spellEnd"/>
      <w:r w:rsidRPr="00DF3922">
        <w:rPr>
          <w:rFonts w:ascii="Arial" w:hAnsi="Arial" w:cs="Arial"/>
          <w:sz w:val="22"/>
          <w:szCs w:val="22"/>
        </w:rPr>
        <w:t xml:space="preserve">.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 formularzu oferty Wykonawca zobowiązany jest podać adres skrzynki </w:t>
      </w:r>
      <w:proofErr w:type="spellStart"/>
      <w:r w:rsidRPr="00DF3922">
        <w:rPr>
          <w:rFonts w:ascii="Arial" w:hAnsi="Arial" w:cs="Arial"/>
          <w:sz w:val="22"/>
          <w:szCs w:val="22"/>
        </w:rPr>
        <w:t>ePUAP</w:t>
      </w:r>
      <w:proofErr w:type="spellEnd"/>
      <w:r w:rsidRPr="00DF3922">
        <w:rPr>
          <w:rFonts w:ascii="Arial" w:hAnsi="Arial" w:cs="Arial"/>
          <w:sz w:val="22"/>
          <w:szCs w:val="22"/>
        </w:rPr>
        <w:t>, na którym prowadzona będzie korespondencja związana z postępowaniem.</w:t>
      </w:r>
    </w:p>
    <w:p w:rsidR="001D19DE"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Oferta powinna być sporządzona w języku polskim, z zachowaniem postaci elektronicznej w formacie danych </w:t>
      </w:r>
      <w:proofErr w:type="spellStart"/>
      <w:r w:rsidRPr="00DF3922">
        <w:rPr>
          <w:rFonts w:ascii="Arial" w:hAnsi="Arial" w:cs="Arial"/>
          <w:sz w:val="22"/>
          <w:szCs w:val="22"/>
        </w:rPr>
        <w:t>doc</w:t>
      </w:r>
      <w:proofErr w:type="spellEnd"/>
      <w:r w:rsidRPr="00DF3922">
        <w:rPr>
          <w:rFonts w:ascii="Arial" w:hAnsi="Arial" w:cs="Arial"/>
          <w:sz w:val="22"/>
          <w:szCs w:val="22"/>
        </w:rPr>
        <w:t xml:space="preserve">, </w:t>
      </w:r>
      <w:proofErr w:type="spellStart"/>
      <w:r w:rsidRPr="00DF3922">
        <w:rPr>
          <w:rFonts w:ascii="Arial" w:hAnsi="Arial" w:cs="Arial"/>
          <w:sz w:val="22"/>
          <w:szCs w:val="22"/>
        </w:rPr>
        <w:t>docx</w:t>
      </w:r>
      <w:proofErr w:type="spellEnd"/>
      <w:r w:rsidRPr="00DF3922">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DF3922">
        <w:rPr>
          <w:rFonts w:ascii="Arial" w:hAnsi="Arial" w:cs="Arial"/>
          <w:sz w:val="22"/>
          <w:szCs w:val="22"/>
        </w:rPr>
        <w:t>miniPortal</w:t>
      </w:r>
      <w:proofErr w:type="spellEnd"/>
      <w:r w:rsidRPr="00DF3922">
        <w:rPr>
          <w:rFonts w:ascii="Arial" w:hAnsi="Arial" w:cs="Arial"/>
          <w:sz w:val="22"/>
          <w:szCs w:val="22"/>
        </w:rPr>
        <w:t xml:space="preserve">, </w:t>
      </w:r>
      <w:bookmarkStart w:id="1" w:name="_Hlk527551990"/>
      <w:r w:rsidRPr="00DF3922">
        <w:rPr>
          <w:rFonts w:ascii="Arial" w:hAnsi="Arial" w:cs="Arial"/>
          <w:sz w:val="22"/>
          <w:szCs w:val="22"/>
        </w:rPr>
        <w:t>o którym mowa w pkt. VII.4. SIWZ</w:t>
      </w:r>
      <w:bookmarkEnd w:id="1"/>
      <w:r w:rsidRPr="00DF3922">
        <w:rPr>
          <w:rFonts w:ascii="Arial" w:hAnsi="Arial" w:cs="Arial"/>
          <w:sz w:val="22"/>
          <w:szCs w:val="22"/>
        </w:rPr>
        <w:t>. Ofertę należy złożyć w oryginale</w:t>
      </w:r>
      <w:r>
        <w:rPr>
          <w:rFonts w:ascii="Arial" w:hAnsi="Arial" w:cs="Arial"/>
          <w:sz w:val="22"/>
          <w:szCs w:val="22"/>
        </w:rPr>
        <w:t xml:space="preserve">.( zamawiający uzna, iż zeskanowanie oferty Wykonawcy pierwotnie wytworzonej przez niego w postaci </w:t>
      </w:r>
    </w:p>
    <w:p w:rsidR="003C0FA8" w:rsidRPr="00DF3922" w:rsidRDefault="003C0FA8" w:rsidP="001D19DE">
      <w:pPr>
        <w:spacing w:line="240" w:lineRule="atLeast"/>
        <w:ind w:left="720"/>
        <w:jc w:val="both"/>
        <w:rPr>
          <w:rFonts w:ascii="Arial" w:hAnsi="Arial" w:cs="Arial"/>
          <w:sz w:val="22"/>
          <w:szCs w:val="22"/>
        </w:rPr>
      </w:pPr>
      <w:r>
        <w:rPr>
          <w:rFonts w:ascii="Arial" w:hAnsi="Arial" w:cs="Arial"/>
          <w:sz w:val="22"/>
          <w:szCs w:val="22"/>
        </w:rPr>
        <w:t>papierowej, tj. przekształcenie jej w postać elektroniczna, a następnie opatrzenie powstałego w ten sposób dokumentu elektronicznego kwalifikowanym podpisem elektronicznym wykonawcy oznacza wole złożenia oferty, nie zaś kopi oferty)</w:t>
      </w:r>
    </w:p>
    <w:p w:rsidR="003C0FA8" w:rsidRPr="00BC6D58" w:rsidRDefault="003C0FA8" w:rsidP="00DC167F">
      <w:pPr>
        <w:numPr>
          <w:ilvl w:val="0"/>
          <w:numId w:val="6"/>
        </w:numPr>
        <w:spacing w:line="240" w:lineRule="atLeast"/>
        <w:ind w:hanging="294"/>
        <w:jc w:val="both"/>
        <w:rPr>
          <w:rFonts w:ascii="Arial" w:hAnsi="Arial" w:cs="Arial"/>
          <w:sz w:val="22"/>
          <w:szCs w:val="22"/>
        </w:rPr>
      </w:pPr>
      <w:r w:rsidRPr="00BC6D58">
        <w:rPr>
          <w:rFonts w:ascii="Arial" w:hAnsi="Arial" w:cs="Arial"/>
          <w:sz w:val="22"/>
          <w:szCs w:val="22"/>
        </w:rPr>
        <w:t>Na zawartość oferty składa się:</w:t>
      </w:r>
    </w:p>
    <w:p w:rsidR="003C0FA8" w:rsidRPr="00BC6D58" w:rsidRDefault="003C0FA8" w:rsidP="00DC167F">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3C0FA8" w:rsidRPr="00055BD7"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rsidR="003C0FA8" w:rsidRPr="00055BD7"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055BD7">
        <w:rPr>
          <w:rFonts w:ascii="Arial" w:eastAsia="Times New Roman" w:hAnsi="Arial" w:cs="Arial"/>
          <w:lang w:eastAsia="pl-PL"/>
        </w:rPr>
        <w:t>Do oferty należy dołączyć:</w:t>
      </w:r>
    </w:p>
    <w:p w:rsidR="0060344F"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Oświadczenia zawarte w pkt. VI SIWZ</w:t>
      </w:r>
    </w:p>
    <w:p w:rsidR="0060344F" w:rsidRPr="0060344F"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3C0FA8" w:rsidRPr="00BC6D58"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60344F" w:rsidRPr="00127AC2"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3C0FA8" w:rsidRDefault="003C0FA8" w:rsidP="00DC167F">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3C0FA8" w:rsidRPr="003074E7" w:rsidRDefault="003C0FA8" w:rsidP="00DC167F">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3C0FA8" w:rsidRPr="001F009B" w:rsidRDefault="003C0FA8" w:rsidP="00DC167F">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C0FA8" w:rsidRPr="00AA7C99"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3C0FA8" w:rsidRPr="00055BD7"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udostępnionych również na </w:t>
      </w:r>
      <w:proofErr w:type="spellStart"/>
      <w:r w:rsidRPr="00055BD7">
        <w:rPr>
          <w:rFonts w:ascii="Arial" w:hAnsi="Arial" w:cs="Arial"/>
        </w:rPr>
        <w:t>miniPortalu</w:t>
      </w:r>
      <w:proofErr w:type="spellEnd"/>
      <w:r w:rsidRPr="00055BD7">
        <w:rPr>
          <w:rFonts w:ascii="Arial" w:hAnsi="Arial" w:cs="Arial"/>
        </w:rPr>
        <w:t>. Sposób zmiany i wycofania oferty został opisany w Instrukcji o której mowa w pkt. VII SIWZ.</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Wykonawca po upływie terminu do składania ofert nie może skutecznie dokonać zmiany ani wycofać złożonej oferty.</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Oferta, tzn. formularz ofertowy i wszystkie wymagane dokumenty i oświadczenia muszą być podpisane przez osobę albo osoby upoważnione do reprezentowania Wykonawcy. </w:t>
      </w:r>
    </w:p>
    <w:p w:rsidR="00C6236E" w:rsidRPr="00D75801" w:rsidRDefault="00C6236E" w:rsidP="00C6236E">
      <w:pPr>
        <w:numPr>
          <w:ilvl w:val="0"/>
          <w:numId w:val="6"/>
        </w:numPr>
        <w:jc w:val="both"/>
        <w:rPr>
          <w:rFonts w:ascii="Arial" w:eastAsia="Calibri" w:hAnsi="Arial" w:cs="Arial"/>
          <w:sz w:val="22"/>
          <w:szCs w:val="21"/>
          <w:lang w:eastAsia="en-US"/>
        </w:rPr>
      </w:pPr>
      <w:r w:rsidRPr="00D75801">
        <w:rPr>
          <w:rFonts w:ascii="Arial" w:eastAsia="Calibri" w:hAnsi="Arial" w:cs="Arial"/>
          <w:sz w:val="22"/>
          <w:szCs w:val="21"/>
          <w:lang w:eastAsia="en-US"/>
        </w:rPr>
        <w:t>W przypadku podpisania oferty lub załączników przez osobę, której umocowanie nie wynika z dokumentów rejestrowych,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0B6D5D" w:rsidRDefault="000B6D5D" w:rsidP="00AC602D">
      <w:pPr>
        <w:jc w:val="both"/>
        <w:rPr>
          <w:rFonts w:ascii="Arial" w:hAnsi="Arial" w:cs="Arial"/>
          <w:b/>
          <w:sz w:val="22"/>
          <w:szCs w:val="22"/>
        </w:rPr>
      </w:pPr>
    </w:p>
    <w:p w:rsidR="00911739" w:rsidRDefault="00911739" w:rsidP="00DC167F">
      <w:pPr>
        <w:numPr>
          <w:ilvl w:val="0"/>
          <w:numId w:val="30"/>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B825D0">
        <w:rPr>
          <w:rFonts w:ascii="Arial" w:hAnsi="Arial" w:cs="Arial"/>
          <w:b/>
          <w:sz w:val="22"/>
          <w:szCs w:val="22"/>
          <w:highlight w:val="yellow"/>
        </w:rPr>
        <w:t>08.01.2020</w:t>
      </w:r>
      <w:r w:rsidR="00104170" w:rsidRPr="005610CE">
        <w:rPr>
          <w:rFonts w:ascii="Arial" w:hAnsi="Arial" w:cs="Arial"/>
          <w:b/>
          <w:sz w:val="22"/>
          <w:szCs w:val="22"/>
          <w:highlight w:val="yellow"/>
        </w:rPr>
        <w:t xml:space="preserve"> </w:t>
      </w:r>
      <w:r w:rsidRPr="005610CE">
        <w:rPr>
          <w:rFonts w:ascii="Arial" w:hAnsi="Arial" w:cs="Arial"/>
          <w:b/>
          <w:sz w:val="22"/>
          <w:szCs w:val="22"/>
          <w:highlight w:val="yellow"/>
        </w:rPr>
        <w:t>godz. 0</w:t>
      </w:r>
      <w:r w:rsidR="00B06D65" w:rsidRPr="005610CE">
        <w:rPr>
          <w:rFonts w:ascii="Arial" w:hAnsi="Arial" w:cs="Arial"/>
          <w:b/>
          <w:sz w:val="22"/>
          <w:szCs w:val="22"/>
          <w:highlight w:val="yellow"/>
        </w:rPr>
        <w:t>8</w:t>
      </w:r>
      <w:r w:rsidRPr="005610CE">
        <w:rPr>
          <w:rFonts w:ascii="Arial" w:hAnsi="Arial" w:cs="Arial"/>
          <w:b/>
          <w:sz w:val="22"/>
          <w:szCs w:val="22"/>
          <w:highlight w:val="yellow"/>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B825D0">
        <w:rPr>
          <w:rFonts w:ascii="Arial" w:hAnsi="Arial" w:cs="Arial"/>
          <w:b/>
          <w:sz w:val="22"/>
          <w:szCs w:val="22"/>
          <w:highlight w:val="yellow"/>
        </w:rPr>
        <w:t>08.01.2020</w:t>
      </w:r>
      <w:r w:rsidR="00AE192D" w:rsidRPr="005610CE">
        <w:rPr>
          <w:rFonts w:ascii="Arial" w:hAnsi="Arial" w:cs="Arial"/>
          <w:b/>
          <w:sz w:val="22"/>
          <w:szCs w:val="22"/>
          <w:highlight w:val="yellow"/>
        </w:rPr>
        <w:t xml:space="preserve"> </w:t>
      </w:r>
      <w:r w:rsidRPr="005610CE">
        <w:rPr>
          <w:rFonts w:ascii="Arial" w:hAnsi="Arial" w:cs="Arial"/>
          <w:b/>
          <w:sz w:val="22"/>
          <w:szCs w:val="22"/>
          <w:highlight w:val="yellow"/>
        </w:rPr>
        <w:t>o godz. 1</w:t>
      </w:r>
      <w:r w:rsidR="00B06D65" w:rsidRPr="005610CE">
        <w:rPr>
          <w:rFonts w:ascii="Arial" w:hAnsi="Arial" w:cs="Arial"/>
          <w:b/>
          <w:sz w:val="22"/>
          <w:szCs w:val="22"/>
          <w:highlight w:val="yellow"/>
        </w:rPr>
        <w:t>2</w:t>
      </w:r>
      <w:r w:rsidRPr="005610CE">
        <w:rPr>
          <w:rFonts w:ascii="Arial" w:hAnsi="Arial" w:cs="Arial"/>
          <w:b/>
          <w:sz w:val="22"/>
          <w:szCs w:val="22"/>
          <w:highlight w:val="yellow"/>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t xml:space="preserve">Otwarcie ofert następuje poprzez użycie aplikacji do szyfrowania ofert dostępnej na </w:t>
      </w:r>
      <w:proofErr w:type="spellStart"/>
      <w:r w:rsidRPr="00911739">
        <w:rPr>
          <w:rFonts w:ascii="Arial" w:hAnsi="Arial" w:cs="Arial"/>
          <w:sz w:val="22"/>
          <w:szCs w:val="22"/>
        </w:rPr>
        <w:t>miniPortalu</w:t>
      </w:r>
      <w:proofErr w:type="spellEnd"/>
      <w:r w:rsidRPr="00911739">
        <w:rPr>
          <w:rFonts w:ascii="Arial" w:hAnsi="Arial" w:cs="Arial"/>
          <w:sz w:val="22"/>
          <w:szCs w:val="22"/>
        </w:rPr>
        <w:t xml:space="preserve"> i  dokonywane jest poprzez odszyfrowanie i otwarcie ofert za pomocą klucza prywatnego.</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3F14FD" w:rsidRPr="009A02D3" w:rsidRDefault="00AB0E57" w:rsidP="009A02D3">
      <w:pPr>
        <w:numPr>
          <w:ilvl w:val="0"/>
          <w:numId w:val="30"/>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C760C7" w:rsidRPr="00144677" w:rsidRDefault="00C760C7" w:rsidP="005E6A0C">
      <w:pPr>
        <w:pStyle w:val="Tekstpodstawowy"/>
        <w:ind w:left="180"/>
        <w:rPr>
          <w:rFonts w:cs="Arial"/>
          <w:b/>
          <w:sz w:val="22"/>
          <w:szCs w:val="22"/>
        </w:rPr>
      </w:pPr>
      <w:r w:rsidRPr="00144677">
        <w:rPr>
          <w:rFonts w:cs="Arial"/>
          <w:b/>
          <w:sz w:val="22"/>
          <w:szCs w:val="22"/>
        </w:rPr>
        <w:t>Kryteria: (opis kryterium/ i jego znaczenie (wag</w:t>
      </w:r>
      <w:r w:rsidR="00C22959">
        <w:rPr>
          <w:rFonts w:cs="Arial"/>
          <w:b/>
          <w:sz w:val="22"/>
          <w:szCs w:val="22"/>
        </w:rPr>
        <w:t>i</w:t>
      </w:r>
      <w:r w:rsidRPr="00144677">
        <w:rPr>
          <w:rFonts w:cs="Arial"/>
          <w:b/>
          <w:sz w:val="22"/>
          <w:szCs w:val="22"/>
        </w:rPr>
        <w:t>):</w:t>
      </w:r>
    </w:p>
    <w:p w:rsidR="00B06D65" w:rsidRDefault="00B06D65" w:rsidP="003D2D08">
      <w:pPr>
        <w:pStyle w:val="Tekstpodstawowy"/>
        <w:ind w:left="180"/>
        <w:rPr>
          <w:rFonts w:cs="Arial"/>
          <w:sz w:val="22"/>
          <w:szCs w:val="22"/>
        </w:rPr>
      </w:pPr>
    </w:p>
    <w:p w:rsidR="00127AC2" w:rsidRDefault="003C27E5" w:rsidP="003D2D08">
      <w:pPr>
        <w:pStyle w:val="Tekstpodstawowy"/>
        <w:ind w:left="180"/>
        <w:rPr>
          <w:rFonts w:cs="Arial"/>
          <w:sz w:val="22"/>
          <w:szCs w:val="22"/>
        </w:rPr>
      </w:pPr>
      <w:r>
        <w:rPr>
          <w:rFonts w:cs="Arial"/>
          <w:sz w:val="22"/>
          <w:szCs w:val="22"/>
        </w:rPr>
        <w:t>.</w:t>
      </w:r>
    </w:p>
    <w:p w:rsidR="003D2D08" w:rsidRPr="00144677" w:rsidRDefault="003D2D08" w:rsidP="003D2D08">
      <w:pPr>
        <w:pStyle w:val="Tekstpodstawowy"/>
        <w:ind w:left="180"/>
        <w:rPr>
          <w:rFonts w:cs="Arial"/>
          <w:sz w:val="22"/>
          <w:szCs w:val="22"/>
        </w:rPr>
      </w:pPr>
      <w:r w:rsidRPr="00144677">
        <w:rPr>
          <w:rFonts w:cs="Arial"/>
          <w:sz w:val="22"/>
          <w:szCs w:val="22"/>
        </w:rPr>
        <w:t xml:space="preserve">Cena  </w:t>
      </w:r>
      <w:r w:rsidR="00552F17">
        <w:rPr>
          <w:rFonts w:cs="Arial"/>
          <w:sz w:val="22"/>
          <w:szCs w:val="22"/>
        </w:rPr>
        <w:t xml:space="preserve"> - </w:t>
      </w:r>
      <w:r w:rsidRPr="00144677">
        <w:rPr>
          <w:rFonts w:cs="Arial"/>
          <w:sz w:val="22"/>
          <w:szCs w:val="22"/>
        </w:rPr>
        <w:t xml:space="preserve">  </w:t>
      </w:r>
      <w:r w:rsidR="00C22959">
        <w:rPr>
          <w:rFonts w:cs="Arial"/>
          <w:sz w:val="22"/>
          <w:szCs w:val="22"/>
        </w:rPr>
        <w:t>10</w:t>
      </w:r>
      <w:r w:rsidRPr="00144677">
        <w:rPr>
          <w:rFonts w:cs="Arial"/>
          <w:sz w:val="22"/>
          <w:szCs w:val="22"/>
        </w:rPr>
        <w:t>0%</w:t>
      </w:r>
    </w:p>
    <w:p w:rsidR="003F14FD" w:rsidRDefault="003D2D08" w:rsidP="009A02D3">
      <w:pPr>
        <w:spacing w:before="120"/>
        <w:ind w:left="180"/>
        <w:rPr>
          <w:rFonts w:ascii="Arial" w:hAnsi="Arial" w:cs="Arial"/>
          <w:b/>
          <w:sz w:val="22"/>
          <w:szCs w:val="22"/>
          <w:u w:val="single"/>
        </w:rPr>
      </w:pPr>
      <w:r w:rsidRPr="00144677">
        <w:rPr>
          <w:rFonts w:ascii="Arial" w:hAnsi="Arial" w:cs="Arial"/>
          <w:b/>
          <w:sz w:val="22"/>
          <w:szCs w:val="22"/>
          <w:u w:val="single"/>
        </w:rPr>
        <w:t>Cena    obliczona będzie wg wzoru:</w:t>
      </w:r>
    </w:p>
    <w:p w:rsidR="001D19DE" w:rsidRPr="00144677" w:rsidRDefault="001D19DE" w:rsidP="009A02D3">
      <w:pPr>
        <w:spacing w:before="120"/>
        <w:ind w:left="180"/>
        <w:rPr>
          <w:rFonts w:ascii="Arial" w:hAnsi="Arial" w:cs="Arial"/>
          <w:b/>
          <w:sz w:val="22"/>
          <w:szCs w:val="22"/>
          <w:u w:val="single"/>
        </w:rPr>
      </w:pP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Najniższa cena </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A = --------------------------------  x   waga x 100</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Cena badanej oferty </w:t>
      </w:r>
    </w:p>
    <w:p w:rsidR="003D2D08" w:rsidRPr="00552F1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552F17">
        <w:rPr>
          <w:rFonts w:ascii="Arial" w:hAnsi="Arial" w:cs="Arial"/>
          <w:i/>
          <w:sz w:val="22"/>
          <w:szCs w:val="22"/>
          <w:vertAlign w:val="subscript"/>
        </w:rPr>
        <w:t>A– ilość punktów przyznana w kryterium cena</w:t>
      </w:r>
    </w:p>
    <w:p w:rsidR="00127AC2" w:rsidRPr="00BC1BA5" w:rsidRDefault="00127AC2" w:rsidP="00127AC2">
      <w:pPr>
        <w:ind w:left="360"/>
        <w:jc w:val="both"/>
        <w:rPr>
          <w:rFonts w:ascii="Arial" w:hAnsi="Arial" w:cs="Arial"/>
          <w:b/>
          <w:sz w:val="22"/>
          <w:szCs w:val="22"/>
          <w:lang w:eastAsia="x-none"/>
        </w:rPr>
      </w:pPr>
    </w:p>
    <w:p w:rsidR="003D2D08" w:rsidRPr="00144677" w:rsidRDefault="003D2D08" w:rsidP="003D2D08">
      <w:pPr>
        <w:pStyle w:val="Tekstpodstawowy"/>
        <w:ind w:left="180"/>
        <w:rPr>
          <w:rFonts w:cs="Arial"/>
          <w:i/>
          <w:iCs/>
          <w:sz w:val="22"/>
          <w:szCs w:val="22"/>
        </w:rPr>
      </w:pPr>
      <w:r w:rsidRPr="00144677">
        <w:rPr>
          <w:rFonts w:cs="Arial"/>
          <w:i/>
          <w:iCs/>
          <w:sz w:val="22"/>
          <w:szCs w:val="22"/>
        </w:rPr>
        <w:t>Przy ocenie wysokości zaproponowanej ceny - najwyżej będzie pun</w:t>
      </w:r>
      <w:r w:rsidR="00A87AA2" w:rsidRPr="00144677">
        <w:rPr>
          <w:rFonts w:cs="Arial"/>
          <w:i/>
          <w:iCs/>
          <w:sz w:val="22"/>
          <w:szCs w:val="22"/>
        </w:rPr>
        <w:t>ktowana oferta z najniższą ceną.</w:t>
      </w:r>
    </w:p>
    <w:p w:rsidR="00DA5A23" w:rsidRPr="009A02D3" w:rsidRDefault="003D2D08" w:rsidP="009A02D3">
      <w:pPr>
        <w:pStyle w:val="Tekstpodstawowy"/>
        <w:ind w:left="180"/>
        <w:rPr>
          <w:rFonts w:cs="Arial"/>
          <w:i/>
          <w:iCs/>
          <w:sz w:val="22"/>
          <w:szCs w:val="22"/>
        </w:rPr>
      </w:pPr>
      <w:r w:rsidRPr="00144677">
        <w:rPr>
          <w:rFonts w:cs="Arial"/>
          <w:i/>
          <w:iCs/>
          <w:sz w:val="22"/>
          <w:szCs w:val="22"/>
        </w:rPr>
        <w:t xml:space="preserve">Oferta o najniższej cenie brutto otrzyma max </w:t>
      </w:r>
      <w:proofErr w:type="spellStart"/>
      <w:r w:rsidRPr="00144677">
        <w:rPr>
          <w:rFonts w:cs="Arial"/>
          <w:i/>
          <w:iCs/>
          <w:sz w:val="22"/>
          <w:szCs w:val="22"/>
        </w:rPr>
        <w:t>il</w:t>
      </w:r>
      <w:proofErr w:type="spellEnd"/>
      <w:r w:rsidRPr="00144677">
        <w:rPr>
          <w:rFonts w:cs="Arial"/>
          <w:i/>
          <w:iCs/>
          <w:sz w:val="22"/>
          <w:szCs w:val="22"/>
        </w:rPr>
        <w:t>. punktów, pozostałym ofertom przyznane zostaną punkty zgodnie z ww. wzorem.</w:t>
      </w:r>
    </w:p>
    <w:p w:rsidR="006851DD" w:rsidRDefault="00C760C7" w:rsidP="009A02D3">
      <w:pPr>
        <w:pStyle w:val="Tekstpodstawowy"/>
        <w:ind w:left="180"/>
        <w:rPr>
          <w:rFonts w:cs="Arial"/>
          <w:iCs/>
          <w:sz w:val="22"/>
          <w:szCs w:val="22"/>
        </w:rPr>
      </w:pPr>
      <w:r w:rsidRPr="00144677">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144677">
        <w:rPr>
          <w:rFonts w:cs="Arial"/>
          <w:iCs/>
          <w:sz w:val="22"/>
          <w:szCs w:val="22"/>
        </w:rPr>
        <w:t>złożyli</w:t>
      </w:r>
      <w:r w:rsidRPr="00144677">
        <w:rPr>
          <w:rFonts w:cs="Arial"/>
          <w:i/>
          <w:iCs/>
          <w:sz w:val="22"/>
          <w:szCs w:val="22"/>
        </w:rPr>
        <w:t xml:space="preserve"> </w:t>
      </w:r>
      <w:r w:rsidRPr="0014467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D19DE" w:rsidRPr="009A02D3" w:rsidRDefault="001D19DE" w:rsidP="009A02D3">
      <w:pPr>
        <w:pStyle w:val="Tekstpodstawowy"/>
        <w:ind w:left="180"/>
        <w:rPr>
          <w:rFonts w:cs="Arial"/>
          <w:iCs/>
          <w:sz w:val="22"/>
          <w:szCs w:val="22"/>
        </w:rPr>
      </w:pPr>
    </w:p>
    <w:p w:rsidR="001210A6" w:rsidRDefault="00AB0E57" w:rsidP="009634E6">
      <w:pPr>
        <w:numPr>
          <w:ilvl w:val="0"/>
          <w:numId w:val="30"/>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3F14FD" w:rsidRPr="009634E6" w:rsidRDefault="003F14FD" w:rsidP="003F14FD">
      <w:pPr>
        <w:ind w:left="1080"/>
        <w:jc w:val="both"/>
        <w:rPr>
          <w:rFonts w:ascii="Arial" w:hAnsi="Arial" w:cs="Arial"/>
          <w:b/>
          <w:sz w:val="22"/>
          <w:szCs w:val="22"/>
        </w:rPr>
      </w:pP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którzy zostali wykluczeni,</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DC167F">
      <w:pPr>
        <w:pStyle w:val="Akapitzlist"/>
        <w:numPr>
          <w:ilvl w:val="0"/>
          <w:numId w:val="26"/>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Default="0053018B" w:rsidP="005E6A0C">
      <w:pPr>
        <w:jc w:val="both"/>
        <w:rPr>
          <w:rFonts w:ascii="Arial" w:hAnsi="Arial" w:cs="Arial"/>
          <w:b/>
          <w:sz w:val="22"/>
          <w:szCs w:val="22"/>
        </w:rPr>
      </w:pPr>
    </w:p>
    <w:p w:rsidR="009A57FC" w:rsidRPr="00144677" w:rsidRDefault="009A57FC" w:rsidP="005E6A0C">
      <w:pPr>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1D19DE" w:rsidRPr="00144677" w:rsidRDefault="001D19DE" w:rsidP="00523E1B">
      <w:pPr>
        <w:ind w:firstLine="540"/>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DC167F">
      <w:pPr>
        <w:pStyle w:val="Akapitzlist"/>
        <w:numPr>
          <w:ilvl w:val="0"/>
          <w:numId w:val="28"/>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numPr>
          <w:ilvl w:val="0"/>
          <w:numId w:val="28"/>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DC167F">
      <w:pPr>
        <w:pStyle w:val="Podstawowy2"/>
        <w:widowControl/>
        <w:numPr>
          <w:ilvl w:val="0"/>
          <w:numId w:val="28"/>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D16DB2" w:rsidRPr="00144677" w:rsidRDefault="00D16DB2" w:rsidP="009A57FC">
      <w:pPr>
        <w:tabs>
          <w:tab w:val="left" w:pos="284"/>
          <w:tab w:val="left" w:pos="426"/>
        </w:tabs>
        <w:ind w:left="142"/>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D16DB2">
        <w:rPr>
          <w:rFonts w:ascii="Arial" w:hAnsi="Arial" w:cs="Arial"/>
          <w:sz w:val="22"/>
          <w:szCs w:val="22"/>
        </w:rPr>
        <w:t xml:space="preserve">nie </w:t>
      </w:r>
      <w:r w:rsidR="005F2612" w:rsidRPr="00144677">
        <w:rPr>
          <w:rFonts w:ascii="Arial" w:hAnsi="Arial" w:cs="Arial"/>
          <w:sz w:val="22"/>
          <w:szCs w:val="22"/>
        </w:rPr>
        <w:t>dopuszcza składani</w:t>
      </w:r>
      <w:r w:rsidR="00D16DB2">
        <w:rPr>
          <w:rFonts w:ascii="Arial" w:hAnsi="Arial" w:cs="Arial"/>
          <w:sz w:val="22"/>
          <w:szCs w:val="22"/>
        </w:rPr>
        <w:t>a</w:t>
      </w:r>
      <w:r w:rsidR="004D4810">
        <w:rPr>
          <w:rFonts w:ascii="Arial" w:hAnsi="Arial" w:cs="Arial"/>
          <w:sz w:val="22"/>
          <w:szCs w:val="22"/>
        </w:rPr>
        <w:t xml:space="preserv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D16DB2" w:rsidRPr="00144677" w:rsidRDefault="00D16DB2" w:rsidP="005E6A0C">
      <w:pPr>
        <w:ind w:left="180"/>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3C27E5" w:rsidRDefault="003C27E5" w:rsidP="005E6A0C">
      <w:pPr>
        <w:jc w:val="both"/>
        <w:rPr>
          <w:rFonts w:ascii="Arial" w:hAnsi="Arial" w:cs="Arial"/>
          <w:sz w:val="22"/>
          <w:szCs w:val="22"/>
        </w:rPr>
      </w:pP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3F14FD" w:rsidRPr="00144677" w:rsidRDefault="003F14FD" w:rsidP="005E6A0C">
      <w:pPr>
        <w:jc w:val="both"/>
        <w:rPr>
          <w:rFonts w:ascii="Arial" w:hAnsi="Arial" w:cs="Arial"/>
          <w:sz w:val="22"/>
          <w:szCs w:val="22"/>
        </w:rPr>
      </w:pPr>
    </w:p>
    <w:p w:rsidR="003F14FD" w:rsidRPr="009A02D3" w:rsidRDefault="00AB0E57" w:rsidP="005E6A0C">
      <w:pPr>
        <w:numPr>
          <w:ilvl w:val="0"/>
          <w:numId w:val="30"/>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3C27E5" w:rsidRDefault="003C27E5" w:rsidP="005E6A0C">
      <w:pPr>
        <w:jc w:val="both"/>
        <w:rPr>
          <w:rFonts w:ascii="Arial" w:hAnsi="Arial" w:cs="Arial"/>
          <w:sz w:val="22"/>
          <w:szCs w:val="22"/>
        </w:rPr>
      </w:pP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3C27E5" w:rsidRDefault="003C27E5" w:rsidP="005E6A0C">
      <w:pPr>
        <w:jc w:val="both"/>
        <w:rPr>
          <w:rFonts w:ascii="Arial" w:hAnsi="Arial" w:cs="Arial"/>
          <w:sz w:val="22"/>
          <w:szCs w:val="22"/>
        </w:rPr>
      </w:pPr>
    </w:p>
    <w:p w:rsidR="005F2612"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157B2D" w:rsidRPr="00144677" w:rsidRDefault="00157B2D" w:rsidP="005E6A0C">
      <w:pPr>
        <w:jc w:val="both"/>
        <w:rPr>
          <w:rFonts w:ascii="Arial" w:hAnsi="Arial" w:cs="Arial"/>
          <w:sz w:val="22"/>
          <w:szCs w:val="22"/>
        </w:rPr>
      </w:pPr>
    </w:p>
    <w:p w:rsidR="005F2612" w:rsidRPr="009A02D3" w:rsidRDefault="00AB0E57" w:rsidP="005E6A0C">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3C27E5" w:rsidRDefault="003C27E5" w:rsidP="00141F2A">
      <w:pPr>
        <w:jc w:val="both"/>
        <w:rPr>
          <w:rFonts w:ascii="Arial" w:hAnsi="Arial" w:cs="Arial"/>
          <w:sz w:val="22"/>
          <w:szCs w:val="22"/>
        </w:rPr>
      </w:pP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 xml:space="preserve">Zamawiający nie przewiduje wyboru oferty najkorzystniejszej z </w:t>
      </w:r>
      <w:r w:rsidR="00AA50D4">
        <w:rPr>
          <w:rFonts w:ascii="Arial" w:hAnsi="Arial" w:cs="Arial"/>
          <w:sz w:val="22"/>
          <w:szCs w:val="22"/>
        </w:rPr>
        <w:t>zasto</w:t>
      </w:r>
      <w:r w:rsidR="00AB0E57" w:rsidRPr="00144677">
        <w:rPr>
          <w:rFonts w:ascii="Arial" w:hAnsi="Arial" w:cs="Arial"/>
          <w:sz w:val="22"/>
          <w:szCs w:val="22"/>
        </w:rPr>
        <w:t>sowaniem aukcji elektronicznej.</w:t>
      </w:r>
    </w:p>
    <w:p w:rsidR="0077247D" w:rsidRDefault="0077247D" w:rsidP="005E6A0C">
      <w:pPr>
        <w:jc w:val="both"/>
        <w:rPr>
          <w:rFonts w:ascii="Arial" w:hAnsi="Arial" w:cs="Arial"/>
          <w:sz w:val="22"/>
          <w:szCs w:val="22"/>
        </w:rPr>
      </w:pPr>
    </w:p>
    <w:p w:rsidR="0077247D" w:rsidRPr="00144677" w:rsidRDefault="0077247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DC167F">
      <w:pPr>
        <w:numPr>
          <w:ilvl w:val="0"/>
          <w:numId w:val="30"/>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D16DB2" w:rsidRDefault="00D16DB2" w:rsidP="00D16DB2">
      <w:pPr>
        <w:ind w:left="180"/>
        <w:jc w:val="both"/>
        <w:rPr>
          <w:rFonts w:ascii="Arial" w:hAnsi="Arial" w:cs="Arial"/>
          <w:sz w:val="22"/>
          <w:szCs w:val="22"/>
        </w:rPr>
      </w:pPr>
      <w:r w:rsidRPr="00144677">
        <w:rPr>
          <w:rFonts w:ascii="Arial" w:hAnsi="Arial" w:cs="Arial"/>
          <w:sz w:val="22"/>
          <w:szCs w:val="22"/>
        </w:rPr>
        <w:t>Zamawiający</w:t>
      </w:r>
      <w:r>
        <w:rPr>
          <w:rFonts w:ascii="Arial" w:hAnsi="Arial" w:cs="Arial"/>
          <w:sz w:val="22"/>
          <w:szCs w:val="22"/>
        </w:rPr>
        <w:t xml:space="preserve"> nie </w:t>
      </w:r>
      <w:r w:rsidRPr="00144677">
        <w:rPr>
          <w:rFonts w:ascii="Arial" w:hAnsi="Arial" w:cs="Arial"/>
          <w:sz w:val="22"/>
          <w:szCs w:val="22"/>
        </w:rPr>
        <w:t>dopuszcza składani</w:t>
      </w:r>
      <w:r>
        <w:rPr>
          <w:rFonts w:ascii="Arial" w:hAnsi="Arial" w:cs="Arial"/>
          <w:sz w:val="22"/>
          <w:szCs w:val="22"/>
        </w:rPr>
        <w:t xml:space="preserve">a </w:t>
      </w:r>
      <w:r w:rsidRPr="00144677">
        <w:rPr>
          <w:rFonts w:ascii="Arial" w:hAnsi="Arial" w:cs="Arial"/>
          <w:sz w:val="22"/>
          <w:szCs w:val="22"/>
        </w:rPr>
        <w:t xml:space="preserve">ofert częściowych. </w:t>
      </w:r>
    </w:p>
    <w:p w:rsidR="009A57FC" w:rsidRPr="00144677" w:rsidRDefault="009A57FC" w:rsidP="00A441DF">
      <w:pPr>
        <w:jc w:val="both"/>
        <w:rPr>
          <w:rFonts w:ascii="Arial" w:hAnsi="Arial" w:cs="Arial"/>
          <w:b/>
          <w:sz w:val="22"/>
          <w:szCs w:val="22"/>
        </w:rPr>
      </w:pPr>
    </w:p>
    <w:p w:rsidR="00173300" w:rsidRPr="00144677" w:rsidRDefault="00173300" w:rsidP="00DC167F">
      <w:pPr>
        <w:numPr>
          <w:ilvl w:val="0"/>
          <w:numId w:val="30"/>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920C96" w:rsidRDefault="00920C96"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D18DF">
        <w:rPr>
          <w:rFonts w:ascii="Arial" w:hAnsi="Arial" w:cs="Arial"/>
          <w:spacing w:val="4"/>
          <w:sz w:val="22"/>
          <w:szCs w:val="22"/>
        </w:rPr>
        <w:t>14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D18DF">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Poznań, dnia</w:t>
      </w:r>
      <w:r w:rsidR="00721425">
        <w:rPr>
          <w:rFonts w:ascii="Arial" w:hAnsi="Arial" w:cs="Arial"/>
          <w:sz w:val="22"/>
          <w:szCs w:val="22"/>
        </w:rPr>
        <w:t xml:space="preserve"> </w:t>
      </w:r>
      <w:r w:rsidR="00A846E3">
        <w:rPr>
          <w:rFonts w:ascii="Arial" w:hAnsi="Arial" w:cs="Arial"/>
          <w:sz w:val="22"/>
          <w:szCs w:val="22"/>
        </w:rPr>
        <w:t>………………………….</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BE02D7" w:rsidRDefault="00721425" w:rsidP="00A846E3">
      <w:pPr>
        <w:pStyle w:val="Tekstpodstawowy"/>
        <w:jc w:val="left"/>
        <w:rPr>
          <w:rFonts w:cs="Arial"/>
          <w:b/>
          <w:sz w:val="22"/>
          <w:szCs w:val="22"/>
        </w:rPr>
      </w:pP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00A846E3">
        <w:rPr>
          <w:rFonts w:cs="Arial"/>
          <w:b/>
          <w:sz w:val="22"/>
          <w:szCs w:val="22"/>
        </w:rPr>
        <w:t>…………………………………………….</w:t>
      </w:r>
    </w:p>
    <w:p w:rsidR="00721425" w:rsidRPr="00721425" w:rsidRDefault="00721425"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CF7A0D" w:rsidRPr="00144677" w:rsidRDefault="005610CE" w:rsidP="005E6A0C">
      <w:pPr>
        <w:pStyle w:val="Tekstpodstawowy"/>
        <w:jc w:val="right"/>
        <w:rPr>
          <w:rFonts w:cs="Arial"/>
          <w:i/>
          <w:sz w:val="22"/>
          <w:szCs w:val="22"/>
        </w:rPr>
      </w:pPr>
      <w:r>
        <w:rPr>
          <w:rFonts w:cs="Arial"/>
          <w:b/>
          <w:sz w:val="22"/>
          <w:szCs w:val="22"/>
        </w:rPr>
        <w:t>Z</w:t>
      </w:r>
      <w:r w:rsidR="00C063B6" w:rsidRPr="00144677">
        <w:rPr>
          <w:rFonts w:cs="Arial"/>
          <w:b/>
          <w:sz w:val="22"/>
          <w:szCs w:val="22"/>
        </w:rPr>
        <w:t>ałącznik nr 1 do specyfikacji</w:t>
      </w:r>
    </w:p>
    <w:p w:rsidR="00CF7A0D" w:rsidRDefault="00CF7A0D" w:rsidP="005E6A0C">
      <w:pPr>
        <w:ind w:left="142" w:hanging="142"/>
        <w:jc w:val="both"/>
        <w:rPr>
          <w:rFonts w:ascii="Arial" w:hAnsi="Arial" w:cs="Arial"/>
          <w:i/>
          <w:sz w:val="22"/>
          <w:szCs w:val="22"/>
        </w:rPr>
      </w:pPr>
    </w:p>
    <w:p w:rsidR="00BB639E" w:rsidRPr="00144677" w:rsidRDefault="00BB639E" w:rsidP="005E6A0C">
      <w:pPr>
        <w:ind w:left="142" w:hanging="142"/>
        <w:jc w:val="both"/>
        <w:rPr>
          <w:rFonts w:ascii="Arial" w:hAnsi="Arial" w:cs="Arial"/>
          <w:i/>
          <w:sz w:val="22"/>
          <w:szCs w:val="22"/>
        </w:rPr>
      </w:pPr>
    </w:p>
    <w:p w:rsidR="00C063B6" w:rsidRPr="00144677" w:rsidRDefault="00C063B6" w:rsidP="005E6A0C">
      <w:pPr>
        <w:ind w:left="142" w:hanging="142"/>
        <w:jc w:val="both"/>
        <w:rPr>
          <w:rFonts w:ascii="Arial" w:hAnsi="Arial" w:cs="Arial"/>
          <w:i/>
          <w:sz w:val="22"/>
          <w:szCs w:val="22"/>
        </w:rPr>
      </w:pPr>
      <w:r w:rsidRPr="00144677">
        <w:rPr>
          <w:rFonts w:ascii="Arial" w:hAnsi="Arial" w:cs="Arial"/>
          <w:i/>
          <w:sz w:val="22"/>
          <w:szCs w:val="22"/>
        </w:rPr>
        <w:t>................................................................</w:t>
      </w:r>
    </w:p>
    <w:p w:rsidR="00C063B6" w:rsidRPr="00144677" w:rsidRDefault="00AB2E47" w:rsidP="005E6A0C">
      <w:pPr>
        <w:ind w:left="142" w:hanging="142"/>
        <w:jc w:val="both"/>
        <w:rPr>
          <w:rFonts w:ascii="Arial" w:hAnsi="Arial" w:cs="Arial"/>
          <w:i/>
          <w:sz w:val="22"/>
          <w:szCs w:val="22"/>
        </w:rPr>
      </w:pPr>
      <w:r w:rsidRPr="00144677">
        <w:rPr>
          <w:rFonts w:ascii="Arial" w:hAnsi="Arial" w:cs="Arial"/>
          <w:i/>
          <w:sz w:val="22"/>
          <w:szCs w:val="22"/>
        </w:rPr>
        <w:t>(Pieczęć wykonawcy</w:t>
      </w:r>
      <w:r w:rsidR="00C063B6" w:rsidRPr="00144677">
        <w:rPr>
          <w:rFonts w:ascii="Arial" w:hAnsi="Arial" w:cs="Arial"/>
          <w:i/>
          <w:sz w:val="22"/>
          <w:szCs w:val="22"/>
        </w:rPr>
        <w:t>)</w:t>
      </w:r>
    </w:p>
    <w:p w:rsidR="00C063B6" w:rsidRPr="00144677" w:rsidRDefault="00C063B6" w:rsidP="005E6A0C">
      <w:pPr>
        <w:ind w:left="142" w:hanging="142"/>
        <w:jc w:val="center"/>
        <w:rPr>
          <w:rFonts w:ascii="Arial" w:hAnsi="Arial" w:cs="Arial"/>
          <w:b/>
          <w:sz w:val="22"/>
          <w:szCs w:val="22"/>
        </w:rPr>
      </w:pPr>
      <w:r w:rsidRPr="00144677">
        <w:rPr>
          <w:rFonts w:ascii="Arial" w:hAnsi="Arial" w:cs="Arial"/>
          <w:b/>
          <w:sz w:val="22"/>
          <w:szCs w:val="22"/>
        </w:rPr>
        <w:t>FORMULARZ OFERTOWY</w:t>
      </w:r>
    </w:p>
    <w:p w:rsidR="00C063B6" w:rsidRPr="00144677" w:rsidRDefault="00C063B6" w:rsidP="005E6A0C">
      <w:pPr>
        <w:ind w:left="142" w:hanging="142"/>
        <w:jc w:val="center"/>
        <w:rPr>
          <w:rFonts w:ascii="Arial" w:hAnsi="Arial" w:cs="Arial"/>
          <w:b/>
          <w:sz w:val="22"/>
          <w:szCs w:val="22"/>
        </w:rPr>
      </w:pPr>
    </w:p>
    <w:p w:rsidR="00C063B6" w:rsidRPr="00144677" w:rsidRDefault="00C063B6" w:rsidP="00AC44EA">
      <w:pPr>
        <w:numPr>
          <w:ilvl w:val="0"/>
          <w:numId w:val="2"/>
        </w:numPr>
        <w:jc w:val="both"/>
        <w:rPr>
          <w:rFonts w:ascii="Arial" w:hAnsi="Arial" w:cs="Arial"/>
          <w:b/>
          <w:sz w:val="22"/>
          <w:szCs w:val="22"/>
        </w:rPr>
      </w:pPr>
      <w:r w:rsidRPr="00144677">
        <w:rPr>
          <w:rFonts w:ascii="Arial" w:hAnsi="Arial" w:cs="Arial"/>
          <w:b/>
          <w:sz w:val="22"/>
          <w:szCs w:val="22"/>
        </w:rPr>
        <w:t>Dane wykonawcy:</w:t>
      </w:r>
    </w:p>
    <w:p w:rsidR="00C063B6" w:rsidRPr="00144677" w:rsidRDefault="00C063B6" w:rsidP="005E6A0C">
      <w:pPr>
        <w:ind w:left="360"/>
        <w:rPr>
          <w:rFonts w:ascii="Arial" w:hAnsi="Arial" w:cs="Arial"/>
          <w:sz w:val="22"/>
          <w:szCs w:val="22"/>
        </w:rPr>
      </w:pPr>
      <w:r w:rsidRPr="00144677">
        <w:rPr>
          <w:rFonts w:ascii="Arial" w:hAnsi="Arial" w:cs="Arial"/>
          <w:sz w:val="22"/>
          <w:szCs w:val="22"/>
        </w:rPr>
        <w:t>Pełna nazwa oferenta, adres, telefon, fax ...............................................................................................................................</w:t>
      </w:r>
    </w:p>
    <w:p w:rsidR="00C063B6" w:rsidRPr="00144677" w:rsidRDefault="00DF2C90" w:rsidP="005E6A0C">
      <w:pPr>
        <w:ind w:left="360"/>
        <w:rPr>
          <w:rFonts w:ascii="Arial" w:hAnsi="Arial" w:cs="Arial"/>
          <w:sz w:val="22"/>
          <w:szCs w:val="22"/>
        </w:rPr>
      </w:pPr>
      <w:r w:rsidRPr="00144677">
        <w:rPr>
          <w:rFonts w:ascii="Arial" w:hAnsi="Arial" w:cs="Arial"/>
          <w:sz w:val="22"/>
          <w:szCs w:val="22"/>
        </w:rPr>
        <w:t>a</w:t>
      </w:r>
      <w:r w:rsidR="00C063B6" w:rsidRPr="00144677">
        <w:rPr>
          <w:rFonts w:ascii="Arial" w:hAnsi="Arial" w:cs="Arial"/>
          <w:sz w:val="22"/>
          <w:szCs w:val="22"/>
        </w:rPr>
        <w:t>dres</w:t>
      </w:r>
      <w:r w:rsidRPr="00144677">
        <w:rPr>
          <w:rFonts w:ascii="Arial" w:hAnsi="Arial" w:cs="Arial"/>
          <w:sz w:val="22"/>
          <w:szCs w:val="22"/>
        </w:rPr>
        <w:t xml:space="preserve"> u</w:t>
      </w:r>
      <w:r w:rsidR="00C063B6" w:rsidRPr="00144677">
        <w:rPr>
          <w:rFonts w:ascii="Arial" w:hAnsi="Arial" w:cs="Arial"/>
          <w:sz w:val="22"/>
          <w:szCs w:val="22"/>
        </w:rPr>
        <w:t>l...........................................................................................................................</w:t>
      </w:r>
    </w:p>
    <w:p w:rsidR="00C063B6" w:rsidRPr="00144677" w:rsidRDefault="00DF2C90" w:rsidP="005E6A0C">
      <w:pPr>
        <w:ind w:left="360"/>
        <w:rPr>
          <w:rFonts w:ascii="Arial" w:hAnsi="Arial" w:cs="Arial"/>
          <w:sz w:val="22"/>
          <w:szCs w:val="22"/>
        </w:rPr>
      </w:pPr>
      <w:r w:rsidRPr="00144677">
        <w:rPr>
          <w:rFonts w:ascii="Arial" w:hAnsi="Arial" w:cs="Arial"/>
          <w:sz w:val="22"/>
          <w:szCs w:val="22"/>
        </w:rPr>
        <w:t>m</w:t>
      </w:r>
      <w:r w:rsidR="00C063B6" w:rsidRPr="00144677">
        <w:rPr>
          <w:rFonts w:ascii="Arial" w:hAnsi="Arial" w:cs="Arial"/>
          <w:sz w:val="22"/>
          <w:szCs w:val="22"/>
        </w:rPr>
        <w:t>iejscowość, kod…………………………………</w:t>
      </w:r>
      <w:r w:rsidR="00C2065D" w:rsidRPr="00144677">
        <w:rPr>
          <w:rFonts w:ascii="Arial" w:hAnsi="Arial" w:cs="Arial"/>
          <w:sz w:val="22"/>
          <w:szCs w:val="22"/>
        </w:rPr>
        <w:t>województwo</w:t>
      </w:r>
      <w:r w:rsidR="00C063B6" w:rsidRPr="00144677">
        <w:rPr>
          <w:rFonts w:ascii="Arial" w:hAnsi="Arial" w:cs="Arial"/>
          <w:sz w:val="22"/>
          <w:szCs w:val="22"/>
        </w:rPr>
        <w:t>…………………….</w:t>
      </w:r>
    </w:p>
    <w:p w:rsidR="00C063B6" w:rsidRPr="00144677" w:rsidRDefault="00C063B6" w:rsidP="005E6A0C">
      <w:pPr>
        <w:ind w:left="360"/>
        <w:rPr>
          <w:rFonts w:ascii="Arial" w:hAnsi="Arial" w:cs="Arial"/>
          <w:sz w:val="22"/>
          <w:szCs w:val="22"/>
        </w:rPr>
      </w:pPr>
      <w:r w:rsidRPr="00144677">
        <w:rPr>
          <w:rFonts w:ascii="Arial" w:hAnsi="Arial" w:cs="Arial"/>
          <w:sz w:val="22"/>
          <w:szCs w:val="22"/>
        </w:rPr>
        <w:t xml:space="preserve">telefon.............................................               </w:t>
      </w:r>
    </w:p>
    <w:p w:rsidR="00C2065D" w:rsidRPr="00144677" w:rsidRDefault="00C063B6" w:rsidP="005E6A0C">
      <w:pPr>
        <w:ind w:left="360"/>
        <w:rPr>
          <w:rFonts w:ascii="Arial" w:hAnsi="Arial" w:cs="Arial"/>
          <w:sz w:val="22"/>
          <w:szCs w:val="22"/>
        </w:rPr>
      </w:pPr>
      <w:r w:rsidRPr="00144677">
        <w:rPr>
          <w:rFonts w:ascii="Arial" w:hAnsi="Arial" w:cs="Arial"/>
          <w:sz w:val="22"/>
          <w:szCs w:val="22"/>
        </w:rPr>
        <w:t>fax.....................................................................</w:t>
      </w:r>
      <w:r w:rsidR="00DF2C90" w:rsidRPr="00144677">
        <w:rPr>
          <w:rFonts w:ascii="Arial" w:hAnsi="Arial" w:cs="Arial"/>
          <w:sz w:val="22"/>
          <w:szCs w:val="22"/>
        </w:rPr>
        <w:t>mailto:</w:t>
      </w:r>
      <w:r w:rsidRPr="00144677">
        <w:rPr>
          <w:rFonts w:ascii="Arial" w:hAnsi="Arial" w:cs="Arial"/>
          <w:sz w:val="22"/>
          <w:szCs w:val="22"/>
        </w:rPr>
        <w:t>................................................</w:t>
      </w:r>
      <w:r w:rsidR="00C2065D" w:rsidRPr="00144677">
        <w:rPr>
          <w:rFonts w:ascii="Arial" w:hAnsi="Arial" w:cs="Arial"/>
          <w:sz w:val="22"/>
          <w:szCs w:val="22"/>
        </w:rPr>
        <w:t xml:space="preserve"> </w:t>
      </w:r>
    </w:p>
    <w:p w:rsidR="00C2065D" w:rsidRPr="00144677" w:rsidRDefault="00C2065D" w:rsidP="005E6A0C">
      <w:pPr>
        <w:ind w:left="360"/>
        <w:rPr>
          <w:rFonts w:ascii="Arial" w:hAnsi="Arial" w:cs="Arial"/>
          <w:sz w:val="22"/>
          <w:szCs w:val="22"/>
        </w:rPr>
      </w:pPr>
      <w:r w:rsidRPr="00144677">
        <w:rPr>
          <w:rFonts w:ascii="Arial" w:hAnsi="Arial" w:cs="Arial"/>
          <w:sz w:val="22"/>
          <w:szCs w:val="22"/>
        </w:rPr>
        <w:t>NIP................................................REGON.........................................</w:t>
      </w:r>
    </w:p>
    <w:p w:rsidR="00C063B6" w:rsidRPr="00144677" w:rsidRDefault="00C063B6" w:rsidP="005E6A0C">
      <w:pPr>
        <w:ind w:left="360"/>
        <w:rPr>
          <w:rFonts w:ascii="Arial" w:hAnsi="Arial" w:cs="Arial"/>
          <w:sz w:val="22"/>
          <w:szCs w:val="22"/>
        </w:rPr>
      </w:pPr>
    </w:p>
    <w:p w:rsidR="00C063B6" w:rsidRPr="00144677" w:rsidRDefault="00C063B6" w:rsidP="005E6A0C">
      <w:pPr>
        <w:rPr>
          <w:rFonts w:ascii="Arial" w:hAnsi="Arial" w:cs="Arial"/>
          <w:sz w:val="22"/>
          <w:szCs w:val="22"/>
        </w:rPr>
      </w:pPr>
      <w:r w:rsidRPr="00144677">
        <w:rPr>
          <w:rFonts w:ascii="Arial" w:hAnsi="Arial" w:cs="Arial"/>
          <w:sz w:val="22"/>
          <w:szCs w:val="22"/>
        </w:rPr>
        <w:t>Osoba uprawniona do kontaktów w sprawie prowadzonego postępowania</w:t>
      </w:r>
      <w:r w:rsidR="00DF2C90" w:rsidRPr="00144677">
        <w:rPr>
          <w:rFonts w:ascii="Arial" w:hAnsi="Arial" w:cs="Arial"/>
          <w:sz w:val="22"/>
          <w:szCs w:val="22"/>
        </w:rPr>
        <w:t xml:space="preserve"> </w:t>
      </w:r>
      <w:r w:rsidRPr="00144677">
        <w:rPr>
          <w:rFonts w:ascii="Arial" w:hAnsi="Arial" w:cs="Arial"/>
          <w:sz w:val="22"/>
          <w:szCs w:val="22"/>
        </w:rPr>
        <w:t>.......................................</w:t>
      </w:r>
    </w:p>
    <w:p w:rsidR="00C063B6" w:rsidRPr="00144677" w:rsidRDefault="00DF2C90" w:rsidP="005E6A0C">
      <w:pPr>
        <w:rPr>
          <w:rFonts w:ascii="Arial" w:hAnsi="Arial" w:cs="Arial"/>
          <w:sz w:val="22"/>
          <w:szCs w:val="22"/>
        </w:rPr>
      </w:pPr>
      <w:r w:rsidRPr="00144677">
        <w:rPr>
          <w:rFonts w:ascii="Arial" w:hAnsi="Arial" w:cs="Arial"/>
          <w:sz w:val="22"/>
          <w:szCs w:val="22"/>
        </w:rPr>
        <w:t xml:space="preserve">tel. </w:t>
      </w:r>
      <w:r w:rsidR="00C063B6" w:rsidRPr="00144677">
        <w:rPr>
          <w:rFonts w:ascii="Arial" w:hAnsi="Arial" w:cs="Arial"/>
          <w:sz w:val="22"/>
          <w:szCs w:val="22"/>
        </w:rPr>
        <w:t>........................</w:t>
      </w:r>
      <w:r w:rsidR="00C2065D" w:rsidRPr="00144677">
        <w:rPr>
          <w:rFonts w:ascii="Arial" w:hAnsi="Arial" w:cs="Arial"/>
          <w:sz w:val="22"/>
          <w:szCs w:val="22"/>
        </w:rPr>
        <w:t>mailto: ………………</w:t>
      </w:r>
      <w:r w:rsidR="00C063B6" w:rsidRPr="00144677">
        <w:rPr>
          <w:rFonts w:ascii="Arial" w:hAnsi="Arial" w:cs="Arial"/>
          <w:sz w:val="22"/>
          <w:szCs w:val="22"/>
        </w:rPr>
        <w:t>..............................</w:t>
      </w:r>
    </w:p>
    <w:p w:rsidR="00805C2F" w:rsidRPr="00144677" w:rsidRDefault="00805C2F" w:rsidP="00157B2D">
      <w:pPr>
        <w:jc w:val="center"/>
        <w:rPr>
          <w:rFonts w:ascii="Arial" w:hAnsi="Arial" w:cs="Arial"/>
          <w:b/>
          <w:sz w:val="22"/>
          <w:szCs w:val="22"/>
        </w:rPr>
      </w:pPr>
    </w:p>
    <w:p w:rsidR="00700271" w:rsidRPr="003F14FD" w:rsidRDefault="00C063B6" w:rsidP="00700271">
      <w:pPr>
        <w:ind w:left="-142"/>
        <w:jc w:val="center"/>
        <w:rPr>
          <w:rFonts w:ascii="Arial" w:hAnsi="Arial" w:cs="Arial"/>
          <w:b/>
          <w:sz w:val="28"/>
          <w:szCs w:val="28"/>
        </w:rPr>
      </w:pPr>
      <w:r w:rsidRPr="00144677">
        <w:rPr>
          <w:rFonts w:ascii="Arial" w:hAnsi="Arial" w:cs="Arial"/>
          <w:b/>
          <w:sz w:val="22"/>
          <w:szCs w:val="22"/>
        </w:rPr>
        <w:t>Przedmiot oferty:</w:t>
      </w:r>
      <w:r w:rsidR="00C2065D" w:rsidRPr="00144677">
        <w:rPr>
          <w:rFonts w:ascii="Arial" w:hAnsi="Arial" w:cs="Arial"/>
          <w:b/>
          <w:sz w:val="22"/>
          <w:szCs w:val="22"/>
        </w:rPr>
        <w:t xml:space="preserve"> </w:t>
      </w:r>
      <w:r w:rsidR="000A5E54" w:rsidRPr="00144677">
        <w:rPr>
          <w:rFonts w:ascii="Arial" w:hAnsi="Arial" w:cs="Arial"/>
          <w:b/>
          <w:sz w:val="28"/>
          <w:szCs w:val="28"/>
        </w:rPr>
        <w:t xml:space="preserve">Zakup i dostawa </w:t>
      </w:r>
      <w:r w:rsidR="00A846E3">
        <w:rPr>
          <w:rFonts w:ascii="Arial" w:hAnsi="Arial" w:cs="Arial"/>
          <w:b/>
          <w:sz w:val="28"/>
          <w:szCs w:val="28"/>
        </w:rPr>
        <w:t>leków</w:t>
      </w:r>
    </w:p>
    <w:p w:rsidR="00321F1E" w:rsidRPr="00144677" w:rsidRDefault="00321F1E" w:rsidP="00DD514A">
      <w:pPr>
        <w:ind w:left="-142"/>
        <w:jc w:val="center"/>
        <w:rPr>
          <w:rFonts w:ascii="Arial" w:hAnsi="Arial" w:cs="Arial"/>
          <w:b/>
          <w:sz w:val="22"/>
          <w:szCs w:val="22"/>
        </w:rPr>
      </w:pPr>
    </w:p>
    <w:p w:rsidR="00516B14" w:rsidRPr="00144677" w:rsidRDefault="00516B14" w:rsidP="005E6A0C">
      <w:pPr>
        <w:jc w:val="both"/>
        <w:rPr>
          <w:rFonts w:ascii="Arial" w:hAnsi="Arial" w:cs="Arial"/>
          <w:b/>
          <w:sz w:val="22"/>
          <w:szCs w:val="22"/>
        </w:rPr>
      </w:pPr>
      <w:r w:rsidRPr="00144677">
        <w:rPr>
          <w:rFonts w:ascii="Arial" w:hAnsi="Arial" w:cs="Arial"/>
          <w:b/>
          <w:sz w:val="22"/>
          <w:szCs w:val="22"/>
        </w:rPr>
        <w:t>My niżej podpisani</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516B14" w:rsidRPr="00144677" w:rsidRDefault="00516B14" w:rsidP="005E6A0C">
      <w:pPr>
        <w:jc w:val="both"/>
        <w:rPr>
          <w:rFonts w:ascii="Arial" w:hAnsi="Arial" w:cs="Arial"/>
          <w:sz w:val="22"/>
          <w:szCs w:val="22"/>
        </w:rPr>
      </w:pPr>
      <w:r w:rsidRPr="00144677">
        <w:rPr>
          <w:rFonts w:ascii="Arial" w:hAnsi="Arial" w:cs="Arial"/>
          <w:sz w:val="22"/>
          <w:szCs w:val="22"/>
        </w:rPr>
        <w:t>Działając w imieniu i na rzecz</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49117C" w:rsidRPr="004A6291" w:rsidRDefault="00516B14" w:rsidP="004A6291">
      <w:pPr>
        <w:numPr>
          <w:ilvl w:val="0"/>
          <w:numId w:val="2"/>
        </w:numPr>
        <w:jc w:val="both"/>
        <w:rPr>
          <w:rFonts w:ascii="Arial" w:hAnsi="Arial" w:cs="Arial"/>
          <w:sz w:val="22"/>
          <w:szCs w:val="22"/>
        </w:rPr>
      </w:pPr>
      <w:r w:rsidRPr="00144677">
        <w:rPr>
          <w:rFonts w:ascii="Arial" w:hAnsi="Arial" w:cs="Arial"/>
          <w:sz w:val="22"/>
          <w:szCs w:val="22"/>
        </w:rPr>
        <w:t xml:space="preserve">Składamy ofertę na wykonanie przedmiotu zamówienia w zakresie określonym w specyfikacji istotnych warunków zamówienia w postępowaniu </w:t>
      </w:r>
      <w:r w:rsidRPr="00CD690B">
        <w:rPr>
          <w:rFonts w:ascii="Arial" w:hAnsi="Arial" w:cs="Arial"/>
          <w:sz w:val="22"/>
          <w:szCs w:val="22"/>
        </w:rPr>
        <w:t>na</w:t>
      </w:r>
      <w:r w:rsidR="002816C3" w:rsidRPr="00CD690B">
        <w:rPr>
          <w:rFonts w:ascii="Arial" w:hAnsi="Arial" w:cs="Arial"/>
          <w:b/>
          <w:sz w:val="22"/>
          <w:szCs w:val="22"/>
        </w:rPr>
        <w:t xml:space="preserve"> </w:t>
      </w:r>
      <w:r w:rsidR="004A6291">
        <w:rPr>
          <w:rFonts w:ascii="Arial" w:hAnsi="Arial" w:cs="Arial"/>
          <w:sz w:val="22"/>
          <w:szCs w:val="22"/>
        </w:rPr>
        <w:t>Zakup i dostawę</w:t>
      </w:r>
      <w:r w:rsidR="004A6291" w:rsidRPr="004A6291">
        <w:rPr>
          <w:rFonts w:ascii="Arial" w:hAnsi="Arial" w:cs="Arial"/>
          <w:sz w:val="22"/>
          <w:szCs w:val="22"/>
        </w:rPr>
        <w:t xml:space="preserve"> </w:t>
      </w:r>
      <w:r w:rsidR="005610CE">
        <w:rPr>
          <w:rFonts w:ascii="Arial" w:hAnsi="Arial" w:cs="Arial"/>
          <w:sz w:val="22"/>
          <w:szCs w:val="22"/>
        </w:rPr>
        <w:t>leków</w:t>
      </w:r>
    </w:p>
    <w:p w:rsidR="00516B14" w:rsidRPr="00144677" w:rsidRDefault="00516B14" w:rsidP="00AC44EA">
      <w:pPr>
        <w:numPr>
          <w:ilvl w:val="0"/>
          <w:numId w:val="2"/>
        </w:numPr>
        <w:jc w:val="both"/>
        <w:rPr>
          <w:rFonts w:ascii="Arial" w:hAnsi="Arial" w:cs="Arial"/>
          <w:sz w:val="22"/>
          <w:szCs w:val="22"/>
        </w:rPr>
      </w:pPr>
      <w:r w:rsidRPr="00144677">
        <w:rPr>
          <w:rFonts w:ascii="Arial" w:hAnsi="Arial" w:cs="Arial"/>
          <w:sz w:val="22"/>
          <w:szCs w:val="22"/>
        </w:rPr>
        <w:t>Oferujemy przedmiot zamówienia za cenę całkowitą, ustaloną zgodnie z for</w:t>
      </w:r>
      <w:r w:rsidR="00C22959">
        <w:rPr>
          <w:rFonts w:ascii="Arial" w:hAnsi="Arial" w:cs="Arial"/>
          <w:sz w:val="22"/>
          <w:szCs w:val="22"/>
        </w:rPr>
        <w:t xml:space="preserve">mularzem cenowym – złącznik </w:t>
      </w:r>
      <w:r w:rsidRPr="00144677">
        <w:rPr>
          <w:rFonts w:ascii="Arial" w:hAnsi="Arial" w:cs="Arial"/>
          <w:sz w:val="22"/>
          <w:szCs w:val="22"/>
        </w:rPr>
        <w:t xml:space="preserve"> do specyfikacji</w:t>
      </w:r>
      <w:r w:rsidR="00C54F66">
        <w:rPr>
          <w:rFonts w:ascii="Arial" w:hAnsi="Arial" w:cs="Arial"/>
          <w:sz w:val="22"/>
          <w:szCs w:val="22"/>
        </w:rPr>
        <w:t>, na kwotę podaną poniżej.</w:t>
      </w:r>
      <w:r w:rsidR="005610CE">
        <w:rPr>
          <w:rFonts w:ascii="Arial" w:hAnsi="Arial" w:cs="Arial"/>
          <w:sz w:val="22"/>
          <w:szCs w:val="22"/>
        </w:rPr>
        <w:t xml:space="preserve"> </w:t>
      </w:r>
    </w:p>
    <w:p w:rsidR="00C26A6D" w:rsidRPr="00C26A6D" w:rsidRDefault="00C063B6" w:rsidP="00383225">
      <w:pPr>
        <w:numPr>
          <w:ilvl w:val="0"/>
          <w:numId w:val="2"/>
        </w:numPr>
        <w:rPr>
          <w:rFonts w:ascii="Arial" w:hAnsi="Arial" w:cs="Arial"/>
          <w:sz w:val="22"/>
          <w:szCs w:val="22"/>
        </w:rPr>
      </w:pPr>
      <w:r w:rsidRPr="002572A4">
        <w:rPr>
          <w:rFonts w:ascii="Arial" w:hAnsi="Arial" w:cs="Arial"/>
          <w:b/>
          <w:sz w:val="22"/>
          <w:szCs w:val="22"/>
        </w:rPr>
        <w:t>Cena oferty</w:t>
      </w:r>
      <w:r w:rsidR="00C26A6D">
        <w:rPr>
          <w:rFonts w:ascii="Arial" w:hAnsi="Arial" w:cs="Arial"/>
          <w:b/>
          <w:sz w:val="22"/>
          <w:szCs w:val="22"/>
        </w:rPr>
        <w:t xml:space="preserve"> wynosi: </w:t>
      </w:r>
    </w:p>
    <w:p w:rsidR="00C54F66" w:rsidRDefault="002572A4" w:rsidP="00C26A6D">
      <w:pPr>
        <w:ind w:left="360"/>
        <w:rPr>
          <w:rFonts w:ascii="Arial" w:hAnsi="Arial" w:cs="Arial"/>
          <w:sz w:val="22"/>
          <w:szCs w:val="22"/>
        </w:rPr>
      </w:pPr>
      <w:r w:rsidRPr="002572A4">
        <w:rPr>
          <w:rFonts w:ascii="Arial" w:hAnsi="Arial" w:cs="Arial"/>
          <w:b/>
          <w:sz w:val="22"/>
          <w:szCs w:val="22"/>
        </w:rPr>
        <w:t xml:space="preserve"> </w:t>
      </w:r>
    </w:p>
    <w:p w:rsidR="00A846E3" w:rsidRDefault="00C54F66" w:rsidP="00C54F66">
      <w:pPr>
        <w:ind w:firstLine="284"/>
        <w:jc w:val="both"/>
        <w:rPr>
          <w:rFonts w:ascii="Arial" w:hAnsi="Arial" w:cs="Arial"/>
          <w:sz w:val="22"/>
          <w:szCs w:val="22"/>
        </w:rPr>
      </w:pPr>
      <w:r>
        <w:rPr>
          <w:rFonts w:ascii="Arial" w:hAnsi="Arial" w:cs="Arial"/>
          <w:sz w:val="22"/>
          <w:szCs w:val="22"/>
        </w:rPr>
        <w:t>P</w:t>
      </w:r>
      <w:r w:rsidR="00A846E3">
        <w:rPr>
          <w:rFonts w:ascii="Arial" w:hAnsi="Arial" w:cs="Arial"/>
          <w:sz w:val="22"/>
          <w:szCs w:val="22"/>
        </w:rPr>
        <w:t>akiet</w:t>
      </w:r>
      <w:r w:rsidR="00C26A6D">
        <w:rPr>
          <w:rFonts w:ascii="Arial" w:hAnsi="Arial" w:cs="Arial"/>
          <w:sz w:val="22"/>
          <w:szCs w:val="22"/>
        </w:rPr>
        <w:t xml:space="preserve"> nr </w:t>
      </w:r>
      <w:r w:rsidR="00A846E3">
        <w:rPr>
          <w:rFonts w:ascii="Arial" w:hAnsi="Arial" w:cs="Arial"/>
          <w:sz w:val="22"/>
          <w:szCs w:val="22"/>
        </w:rPr>
        <w:t xml:space="preserve"> …………… (powtórzyć dla każdego pakietu oddzielnie</w:t>
      </w:r>
      <w:r>
        <w:rPr>
          <w:rFonts w:ascii="Arial" w:hAnsi="Arial" w:cs="Arial"/>
          <w:sz w:val="22"/>
          <w:szCs w:val="22"/>
        </w:rPr>
        <w:t>,</w:t>
      </w:r>
      <w:r w:rsidR="00A846E3">
        <w:rPr>
          <w:rFonts w:ascii="Arial" w:hAnsi="Arial" w:cs="Arial"/>
          <w:sz w:val="22"/>
          <w:szCs w:val="22"/>
        </w:rPr>
        <w:t xml:space="preserve"> na który składana jest oferta)</w:t>
      </w:r>
    </w:p>
    <w:p w:rsidR="00A846E3" w:rsidRPr="00144677" w:rsidRDefault="00C26A6D" w:rsidP="00C54F66">
      <w:pPr>
        <w:ind w:firstLine="284"/>
        <w:rPr>
          <w:rFonts w:ascii="Arial" w:hAnsi="Arial" w:cs="Arial"/>
          <w:sz w:val="22"/>
          <w:szCs w:val="22"/>
        </w:rPr>
      </w:pPr>
      <w:r>
        <w:rPr>
          <w:rFonts w:ascii="Arial" w:hAnsi="Arial" w:cs="Arial"/>
          <w:sz w:val="22"/>
          <w:szCs w:val="22"/>
        </w:rPr>
        <w:t xml:space="preserve">Netto: </w:t>
      </w:r>
      <w:r w:rsidR="00A846E3" w:rsidRPr="00144677">
        <w:rPr>
          <w:rFonts w:ascii="Arial" w:hAnsi="Arial" w:cs="Arial"/>
          <w:sz w:val="22"/>
          <w:szCs w:val="22"/>
        </w:rPr>
        <w:t xml:space="preserve">............................. zł., </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netto</w:t>
      </w:r>
      <w:r w:rsidR="00A846E3" w:rsidRPr="00144677">
        <w:rPr>
          <w:rFonts w:ascii="Arial" w:hAnsi="Arial" w:cs="Arial"/>
          <w:sz w:val="22"/>
          <w:szCs w:val="22"/>
        </w:rPr>
        <w:t>:.......................................................................................................................</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w:t>
      </w:r>
      <w:r w:rsidR="00C26A6D">
        <w:rPr>
          <w:rFonts w:ascii="Arial" w:hAnsi="Arial" w:cs="Arial"/>
          <w:sz w:val="22"/>
          <w:szCs w:val="22"/>
        </w:rPr>
        <w:t xml:space="preserve">....................... </w:t>
      </w:r>
      <w:r w:rsidRPr="00144677">
        <w:rPr>
          <w:rFonts w:ascii="Arial" w:hAnsi="Arial" w:cs="Arial"/>
          <w:sz w:val="22"/>
          <w:szCs w:val="22"/>
        </w:rPr>
        <w:t xml:space="preserve">, </w:t>
      </w:r>
    </w:p>
    <w:p w:rsidR="00C26A6D" w:rsidRDefault="00C26A6D" w:rsidP="00C54F66">
      <w:pPr>
        <w:ind w:firstLine="284"/>
        <w:rPr>
          <w:rFonts w:ascii="Arial" w:hAnsi="Arial" w:cs="Arial"/>
          <w:sz w:val="22"/>
          <w:szCs w:val="22"/>
        </w:rPr>
      </w:pPr>
      <w:r>
        <w:rPr>
          <w:rFonts w:ascii="Arial" w:hAnsi="Arial" w:cs="Arial"/>
          <w:sz w:val="22"/>
          <w:szCs w:val="22"/>
        </w:rPr>
        <w:t>Brutto: ………………….. zł.,</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brutto: </w:t>
      </w:r>
      <w:r w:rsidR="00A846E3" w:rsidRPr="00144677">
        <w:rPr>
          <w:rFonts w:ascii="Arial" w:hAnsi="Arial" w:cs="Arial"/>
          <w:sz w:val="22"/>
          <w:szCs w:val="22"/>
        </w:rPr>
        <w:t xml:space="preserve">……………………………............................................................................ </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powyższa kwota brutto zawiera podatek VAT w wysokości...................%.</w:t>
      </w:r>
    </w:p>
    <w:p w:rsidR="00C26A6D" w:rsidRDefault="00C26A6D" w:rsidP="00C26A6D">
      <w:pPr>
        <w:ind w:left="284"/>
        <w:jc w:val="both"/>
        <w:rPr>
          <w:rFonts w:ascii="Arial" w:hAnsi="Arial" w:cs="Arial"/>
          <w:sz w:val="22"/>
          <w:szCs w:val="22"/>
        </w:rPr>
      </w:pPr>
    </w:p>
    <w:p w:rsidR="00A846E3" w:rsidRDefault="00C26A6D" w:rsidP="00C26A6D">
      <w:pPr>
        <w:ind w:left="284"/>
        <w:jc w:val="both"/>
        <w:rPr>
          <w:rFonts w:ascii="Arial" w:hAnsi="Arial" w:cs="Arial"/>
          <w:sz w:val="22"/>
          <w:szCs w:val="22"/>
        </w:rPr>
      </w:pPr>
      <w:r w:rsidRPr="002572A4">
        <w:rPr>
          <w:rFonts w:ascii="Arial" w:hAnsi="Arial" w:cs="Arial"/>
          <w:sz w:val="22"/>
          <w:szCs w:val="22"/>
        </w:rPr>
        <w:t>Szczegółowy wykaz cen jednostkowych i sposób wyliczenia łącznej ceny ofertowej stanowi załącznik do oferty.</w:t>
      </w:r>
    </w:p>
    <w:p w:rsidR="00C26A6D" w:rsidRDefault="00C26A6D" w:rsidP="00C26A6D">
      <w:pPr>
        <w:ind w:left="284"/>
        <w:jc w:val="both"/>
        <w:rPr>
          <w:rFonts w:ascii="Arial" w:hAnsi="Arial" w:cs="Arial"/>
          <w:sz w:val="22"/>
          <w:szCs w:val="22"/>
        </w:rPr>
      </w:pPr>
    </w:p>
    <w:p w:rsidR="004D18DF" w:rsidRPr="00BB7011" w:rsidRDefault="004D18DF" w:rsidP="004D18DF">
      <w:pPr>
        <w:numPr>
          <w:ilvl w:val="0"/>
          <w:numId w:val="2"/>
        </w:numPr>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sidRPr="00BB7011">
        <w:rPr>
          <w:rFonts w:ascii="Arial" w:hAnsi="Arial" w:cs="Arial"/>
          <w:color w:val="000000"/>
          <w:sz w:val="22"/>
          <w:szCs w:val="22"/>
        </w:rPr>
        <w:t xml:space="preserve">), </w:t>
      </w:r>
    </w:p>
    <w:p w:rsidR="004D18DF" w:rsidRPr="001E17AA" w:rsidRDefault="004D18DF" w:rsidP="004D18DF">
      <w:pPr>
        <w:numPr>
          <w:ilvl w:val="0"/>
          <w:numId w:val="2"/>
        </w:numPr>
        <w:autoSpaceDE w:val="0"/>
        <w:autoSpaceDN w:val="0"/>
        <w:adjustRightInd w:val="0"/>
        <w:contextualSpacing/>
        <w:jc w:val="both"/>
        <w:rPr>
          <w:rFonts w:ascii="Arial" w:hAnsi="Arial" w:cs="Arial"/>
          <w:i/>
          <w:sz w:val="22"/>
          <w:szCs w:val="22"/>
        </w:rPr>
      </w:pPr>
      <w:r w:rsidRPr="001E17AA">
        <w:rPr>
          <w:rFonts w:ascii="Arial" w:hAnsi="Arial" w:cs="Arial"/>
          <w:sz w:val="22"/>
          <w:szCs w:val="22"/>
        </w:rPr>
        <w:t>Oświadczamy, iż posiada</w:t>
      </w:r>
      <w:r w:rsidR="00BB639E">
        <w:rPr>
          <w:rFonts w:ascii="Arial" w:hAnsi="Arial" w:cs="Arial"/>
          <w:sz w:val="22"/>
          <w:szCs w:val="22"/>
        </w:rPr>
        <w:t xml:space="preserve"> </w:t>
      </w:r>
      <w:r w:rsidRPr="001E17AA">
        <w:rPr>
          <w:rFonts w:ascii="Arial" w:hAnsi="Arial" w:cs="Arial"/>
          <w:sz w:val="22"/>
          <w:szCs w:val="22"/>
        </w:rPr>
        <w:t>m/y/ aktualną koncesję</w:t>
      </w:r>
      <w:r w:rsidR="001D19DE" w:rsidRPr="001E17AA">
        <w:rPr>
          <w:rFonts w:ascii="Arial" w:hAnsi="Arial" w:cs="Arial"/>
          <w:i/>
          <w:sz w:val="22"/>
          <w:szCs w:val="22"/>
          <w:u w:val="single"/>
        </w:rPr>
        <w:t>*</w:t>
      </w:r>
      <w:r w:rsidRPr="001E17AA">
        <w:rPr>
          <w:rFonts w:ascii="Arial" w:hAnsi="Arial" w:cs="Arial"/>
          <w:sz w:val="22"/>
          <w:szCs w:val="22"/>
        </w:rPr>
        <w:t>/zezwolenie</w:t>
      </w:r>
      <w:r w:rsidR="001D19DE" w:rsidRPr="001E17AA">
        <w:rPr>
          <w:rFonts w:ascii="Arial" w:hAnsi="Arial" w:cs="Arial"/>
          <w:i/>
          <w:sz w:val="22"/>
          <w:szCs w:val="22"/>
          <w:u w:val="single"/>
        </w:rPr>
        <w:t>*</w:t>
      </w:r>
      <w:r w:rsidRPr="001E17AA">
        <w:rPr>
          <w:rFonts w:ascii="Arial" w:hAnsi="Arial" w:cs="Arial"/>
          <w:sz w:val="22"/>
          <w:szCs w:val="22"/>
        </w:rPr>
        <w:t xml:space="preserve"> na prowadzenie hurtowni farmaceutycznej lub zezwolenie na wytwarzanie produktów stanowiących przedmiot oferty.</w:t>
      </w:r>
    </w:p>
    <w:p w:rsidR="004D18DF" w:rsidRDefault="004D18DF" w:rsidP="004D18DF">
      <w:pPr>
        <w:autoSpaceDE w:val="0"/>
        <w:autoSpaceDN w:val="0"/>
        <w:adjustRightInd w:val="0"/>
        <w:ind w:left="360"/>
        <w:contextualSpacing/>
        <w:jc w:val="both"/>
        <w:rPr>
          <w:rFonts w:ascii="Arial" w:hAnsi="Arial" w:cs="Arial"/>
          <w:i/>
          <w:sz w:val="22"/>
          <w:szCs w:val="22"/>
          <w:u w:val="single"/>
        </w:rPr>
      </w:pPr>
      <w:r w:rsidRPr="001E17AA">
        <w:rPr>
          <w:rFonts w:ascii="Arial" w:hAnsi="Arial" w:cs="Arial"/>
          <w:i/>
          <w:sz w:val="22"/>
          <w:szCs w:val="22"/>
          <w:u w:val="single"/>
        </w:rPr>
        <w:t>* niepotrzebne skreślić</w:t>
      </w:r>
    </w:p>
    <w:p w:rsidR="00BB639E" w:rsidRPr="001E17AA" w:rsidRDefault="00BB639E" w:rsidP="004D18DF">
      <w:pPr>
        <w:autoSpaceDE w:val="0"/>
        <w:autoSpaceDN w:val="0"/>
        <w:adjustRightInd w:val="0"/>
        <w:ind w:left="360"/>
        <w:contextualSpacing/>
        <w:jc w:val="both"/>
        <w:rPr>
          <w:rFonts w:ascii="Arial" w:hAnsi="Arial" w:cs="Arial"/>
          <w:i/>
          <w:sz w:val="22"/>
          <w:szCs w:val="22"/>
        </w:rPr>
      </w:pPr>
    </w:p>
    <w:p w:rsidR="0049117C" w:rsidRPr="00144677" w:rsidRDefault="0049117C" w:rsidP="006B3034">
      <w:pPr>
        <w:numPr>
          <w:ilvl w:val="0"/>
          <w:numId w:val="2"/>
        </w:numPr>
        <w:spacing w:line="240" w:lineRule="atLeast"/>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005375DA"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49117C" w:rsidRPr="00144677" w:rsidRDefault="0049117C" w:rsidP="00AC44EA">
      <w:pPr>
        <w:numPr>
          <w:ilvl w:val="0"/>
          <w:numId w:val="2"/>
        </w:numPr>
        <w:jc w:val="both"/>
        <w:rPr>
          <w:rFonts w:ascii="Arial" w:hAnsi="Arial" w:cs="Arial"/>
          <w:sz w:val="22"/>
          <w:szCs w:val="22"/>
        </w:rPr>
      </w:pPr>
      <w:r w:rsidRPr="00144677">
        <w:rPr>
          <w:rFonts w:ascii="Arial" w:hAnsi="Arial" w:cs="Arial"/>
          <w:sz w:val="22"/>
          <w:szCs w:val="22"/>
        </w:rPr>
        <w:t xml:space="preserve">Oferujemy termin ważności </w:t>
      </w:r>
      <w:r w:rsidR="006B3034">
        <w:rPr>
          <w:rFonts w:ascii="Arial" w:hAnsi="Arial" w:cs="Arial"/>
          <w:sz w:val="22"/>
          <w:szCs w:val="22"/>
        </w:rPr>
        <w:t>–</w:t>
      </w:r>
      <w:r w:rsidRPr="00144677">
        <w:rPr>
          <w:rFonts w:ascii="Arial" w:hAnsi="Arial" w:cs="Arial"/>
          <w:sz w:val="22"/>
          <w:szCs w:val="22"/>
        </w:rPr>
        <w:t xml:space="preserve"> </w:t>
      </w:r>
      <w:r w:rsidR="006B3034">
        <w:rPr>
          <w:rFonts w:ascii="Arial" w:hAnsi="Arial" w:cs="Arial"/>
          <w:sz w:val="22"/>
          <w:szCs w:val="22"/>
        </w:rPr>
        <w:t xml:space="preserve">minimum </w:t>
      </w:r>
      <w:r w:rsidRPr="00144677">
        <w:rPr>
          <w:rFonts w:ascii="Arial" w:hAnsi="Arial" w:cs="Arial"/>
          <w:sz w:val="22"/>
          <w:szCs w:val="22"/>
        </w:rPr>
        <w:t>12-m-cy od dnia dostawy.</w:t>
      </w:r>
    </w:p>
    <w:p w:rsidR="00347991" w:rsidRPr="00347991" w:rsidRDefault="00347991" w:rsidP="00347991">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400887" w:rsidRPr="00144677" w:rsidRDefault="00552F17" w:rsidP="00AC44EA">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warunki</w:t>
      </w:r>
      <w:r w:rsidR="00400887" w:rsidRPr="00144677">
        <w:rPr>
          <w:rFonts w:cs="Arial"/>
          <w:b w:val="0"/>
          <w:sz w:val="22"/>
          <w:szCs w:val="22"/>
        </w:rPr>
        <w:t xml:space="preserve"> płatności. </w:t>
      </w:r>
      <w:r w:rsidR="00400887" w:rsidRPr="006B3034">
        <w:rPr>
          <w:rFonts w:cs="Arial"/>
          <w:b w:val="0"/>
          <w:sz w:val="22"/>
          <w:szCs w:val="22"/>
          <w:u w:val="single"/>
        </w:rPr>
        <w:t>Termin zapłaty w ciągu 60 dni</w:t>
      </w:r>
      <w:r w:rsidR="00400887" w:rsidRPr="00144677">
        <w:rPr>
          <w:rFonts w:cs="Arial"/>
          <w:b w:val="0"/>
          <w:sz w:val="22"/>
          <w:szCs w:val="22"/>
        </w:rPr>
        <w:t xml:space="preserve"> licząc od dnia otrzymania faktury przez zamawiającego. </w:t>
      </w:r>
    </w:p>
    <w:p w:rsidR="00400887" w:rsidRPr="00144677" w:rsidRDefault="00400887" w:rsidP="00AC44EA">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400887" w:rsidRPr="00144677" w:rsidRDefault="00400887" w:rsidP="00AC44EA">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 xml:space="preserve">W przypadku powierzenia zamówienia podwykonawcom proszę o podanie </w:t>
      </w:r>
      <w:r w:rsidR="00B5747D" w:rsidRPr="00144677">
        <w:rPr>
          <w:rFonts w:ascii="Arial" w:hAnsi="Arial" w:cs="Arial"/>
          <w:sz w:val="22"/>
          <w:szCs w:val="22"/>
        </w:rPr>
        <w:t>części zamówienia i firm podwykonawców.</w:t>
      </w:r>
    </w:p>
    <w:p w:rsidR="00400887" w:rsidRPr="00144677" w:rsidRDefault="00400887" w:rsidP="00400887">
      <w:pPr>
        <w:tabs>
          <w:tab w:val="left" w:pos="5812"/>
        </w:tabs>
        <w:ind w:left="360"/>
        <w:jc w:val="both"/>
        <w:rPr>
          <w:rFonts w:ascii="Arial" w:hAnsi="Arial" w:cs="Arial"/>
          <w:sz w:val="22"/>
          <w:szCs w:val="22"/>
        </w:rPr>
      </w:pP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t>
      </w:r>
    </w:p>
    <w:p w:rsidR="00400887" w:rsidRPr="00144677" w:rsidRDefault="00400887" w:rsidP="00400887">
      <w:pPr>
        <w:ind w:left="360"/>
        <w:jc w:val="both"/>
        <w:rPr>
          <w:rFonts w:ascii="Arial" w:hAnsi="Arial" w:cs="Arial"/>
          <w:sz w:val="22"/>
          <w:szCs w:val="22"/>
        </w:rPr>
      </w:pPr>
      <w:r w:rsidRPr="00144677">
        <w:rPr>
          <w:rFonts w:ascii="Arial" w:hAnsi="Arial" w:cs="Arial"/>
          <w:sz w:val="22"/>
          <w:szCs w:val="22"/>
        </w:rPr>
        <w:t>...............................................................................................................................................</w:t>
      </w:r>
    </w:p>
    <w:p w:rsidR="00125CFC" w:rsidRPr="00125CFC" w:rsidRDefault="00125CFC" w:rsidP="00125CFC">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sidR="008339AD">
        <w:rPr>
          <w:rFonts w:ascii="Arial" w:hAnsi="Arial" w:cs="Arial"/>
          <w:sz w:val="22"/>
          <w:szCs w:val="22"/>
        </w:rPr>
        <w:t>zystkimi warunkami postępowania</w:t>
      </w:r>
      <w:r w:rsidRPr="00144677">
        <w:rPr>
          <w:rFonts w:ascii="Arial" w:hAnsi="Arial" w:cs="Arial"/>
          <w:sz w:val="22"/>
          <w:szCs w:val="22"/>
        </w:rPr>
        <w: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400887" w:rsidRPr="00144677" w:rsidRDefault="00400887" w:rsidP="00400887">
      <w:pPr>
        <w:pStyle w:val="Akapitzlist"/>
        <w:spacing w:after="0" w:line="240" w:lineRule="auto"/>
        <w:jc w:val="both"/>
        <w:rPr>
          <w:rFonts w:ascii="Arial" w:hAnsi="Arial" w:cs="Arial"/>
        </w:rPr>
      </w:pPr>
      <w:r w:rsidRPr="00144677">
        <w:rPr>
          <w:rFonts w:ascii="Arial" w:hAnsi="Arial" w:cs="Arial"/>
        </w:rPr>
        <w:t xml:space="preserve">Informujemy, że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B825D0">
        <w:rPr>
          <w:rFonts w:cs="Arial"/>
          <w:bCs/>
          <w:sz w:val="22"/>
          <w:szCs w:val="22"/>
        </w:rPr>
      </w:r>
      <w:r w:rsidR="00B825D0">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B825D0">
        <w:rPr>
          <w:rFonts w:cs="Arial"/>
          <w:bCs/>
          <w:sz w:val="22"/>
          <w:szCs w:val="22"/>
        </w:rPr>
      </w:r>
      <w:r w:rsidR="00B825D0">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400887" w:rsidRPr="00144677" w:rsidRDefault="00400887" w:rsidP="00400887">
      <w:pPr>
        <w:pStyle w:val="Akapitzlist"/>
        <w:spacing w:after="0" w:line="240" w:lineRule="auto"/>
        <w:rPr>
          <w:rFonts w:ascii="Arial" w:hAnsi="Arial" w:cs="Arial"/>
        </w:rPr>
      </w:pPr>
      <w:r w:rsidRPr="00144677">
        <w:rPr>
          <w:rFonts w:ascii="Arial" w:hAnsi="Arial" w:cs="Arial"/>
          <w:bCs/>
        </w:rPr>
        <w:t>Dokumenty:</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Na potwierdzenie spełnienia wymagań </w:t>
      </w:r>
      <w:r w:rsidR="00B5747D" w:rsidRPr="00144677">
        <w:rPr>
          <w:rFonts w:ascii="Arial" w:hAnsi="Arial" w:cs="Arial"/>
        </w:rPr>
        <w:t xml:space="preserve">i nie podleganiu wykluczeniu </w:t>
      </w:r>
      <w:r w:rsidRPr="00144677">
        <w:rPr>
          <w:rFonts w:ascii="Arial" w:hAnsi="Arial" w:cs="Arial"/>
        </w:rPr>
        <w:t xml:space="preserve">do oferty załączam: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AC44EA">
      <w:pPr>
        <w:pStyle w:val="Akapitzlist"/>
        <w:numPr>
          <w:ilvl w:val="0"/>
          <w:numId w:val="2"/>
        </w:numPr>
        <w:spacing w:after="0" w:line="240" w:lineRule="auto"/>
        <w:rPr>
          <w:rFonts w:ascii="Arial" w:hAnsi="Arial" w:cs="Arial"/>
        </w:rPr>
      </w:pPr>
      <w:r w:rsidRPr="00144677">
        <w:rPr>
          <w:rFonts w:ascii="Arial" w:hAnsi="Arial" w:cs="Arial"/>
        </w:rPr>
        <w:t>Oświadczam/y/, że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B825D0">
        <w:rPr>
          <w:rFonts w:ascii="Arial" w:eastAsia="Calibri" w:hAnsi="Arial" w:cs="Arial"/>
          <w:sz w:val="22"/>
          <w:szCs w:val="22"/>
          <w:lang w:eastAsia="en-US"/>
        </w:rPr>
      </w:r>
      <w:r w:rsidR="00B825D0">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nie prowadzi do powstania obowiązku podatkowego u zamawiającego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B825D0">
        <w:rPr>
          <w:rFonts w:ascii="Arial" w:eastAsia="Calibri" w:hAnsi="Arial" w:cs="Arial"/>
          <w:sz w:val="22"/>
          <w:szCs w:val="22"/>
          <w:lang w:eastAsia="en-US"/>
        </w:rPr>
      </w:r>
      <w:r w:rsidR="00B825D0">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prowadzi do powstania obowiązku podatkowego u zamawiającego :</w:t>
      </w:r>
    </w:p>
    <w:p w:rsidR="00400887" w:rsidRPr="00144677" w:rsidRDefault="00400887" w:rsidP="00400887">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iż jestem/</w:t>
      </w:r>
      <w:proofErr w:type="spellStart"/>
      <w:r w:rsidR="00400887" w:rsidRPr="00144677">
        <w:rPr>
          <w:rFonts w:ascii="Arial" w:hAnsi="Arial" w:cs="Arial"/>
          <w:sz w:val="22"/>
          <w:szCs w:val="22"/>
        </w:rPr>
        <w:t>śmy</w:t>
      </w:r>
      <w:proofErr w:type="spellEnd"/>
      <w:r w:rsidR="00400887" w:rsidRPr="00144677">
        <w:rPr>
          <w:rFonts w:ascii="Arial" w:hAnsi="Arial" w:cs="Arial"/>
          <w:sz w:val="22"/>
          <w:szCs w:val="22"/>
        </w:rPr>
        <w:t xml:space="preserve"> upoważniony/ni do reprezentowania firmy.</w:t>
      </w:r>
    </w:p>
    <w:p w:rsidR="00400887" w:rsidRPr="00144677" w:rsidRDefault="00B06D65" w:rsidP="00AC44EA">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00400887"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400887" w:rsidRPr="00144677" w:rsidRDefault="00B06D65" w:rsidP="00AC44EA">
      <w:pPr>
        <w:pStyle w:val="Akapitzlist"/>
        <w:numPr>
          <w:ilvl w:val="0"/>
          <w:numId w:val="2"/>
        </w:numPr>
        <w:spacing w:after="0" w:line="240" w:lineRule="auto"/>
        <w:rPr>
          <w:rFonts w:ascii="Arial" w:hAnsi="Arial" w:cs="Arial"/>
        </w:rPr>
      </w:pPr>
      <w:r>
        <w:rPr>
          <w:rFonts w:ascii="Arial" w:hAnsi="Arial" w:cs="Arial"/>
        </w:rPr>
        <w:t xml:space="preserve"> </w:t>
      </w:r>
      <w:r w:rsidR="00400887" w:rsidRPr="00144677">
        <w:rPr>
          <w:rFonts w:ascii="Arial" w:hAnsi="Arial" w:cs="Arial"/>
        </w:rPr>
        <w:t>Informacja</w:t>
      </w:r>
    </w:p>
    <w:p w:rsidR="00400887" w:rsidRPr="00144677" w:rsidRDefault="00400887" w:rsidP="00400887">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400887" w:rsidRPr="00144677" w:rsidRDefault="00400887" w:rsidP="00400887">
      <w:pPr>
        <w:pStyle w:val="Akapitzlist"/>
        <w:spacing w:after="0" w:line="240" w:lineRule="auto"/>
        <w:rPr>
          <w:rFonts w:ascii="Arial" w:hAnsi="Arial" w:cs="Arial"/>
          <w:bCs/>
        </w:rPr>
      </w:pPr>
      <w:r w:rsidRPr="00144677">
        <w:rPr>
          <w:rFonts w:ascii="Arial" w:hAnsi="Arial" w:cs="Arial"/>
          <w:bCs/>
        </w:rPr>
        <w:t>Odpowiedź:</w:t>
      </w:r>
    </w:p>
    <w:p w:rsidR="00400887" w:rsidRPr="00144677" w:rsidRDefault="00400887" w:rsidP="00400887">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mikroprzedsiębiorstwem  </w:t>
      </w:r>
    </w:p>
    <w:p w:rsidR="00400887" w:rsidRPr="00144677" w:rsidRDefault="00400887" w:rsidP="00400887">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średnim przedsiębiorstwem </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400887" w:rsidRPr="00144677" w:rsidRDefault="00400887" w:rsidP="00E506C5">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C245B6"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 xml:space="preserve">UWAŻAMY SIĘ za związanych niniejszą ofertą przez okres 60 dni od upływu terminu składania </w:t>
      </w:r>
    </w:p>
    <w:p w:rsidR="003437D4" w:rsidRPr="00144677" w:rsidRDefault="00B06D65" w:rsidP="00AC44EA">
      <w:pPr>
        <w:numPr>
          <w:ilvl w:val="0"/>
          <w:numId w:val="2"/>
        </w:numPr>
        <w:rPr>
          <w:rFonts w:ascii="Arial" w:hAnsi="Arial" w:cs="Arial"/>
          <w:sz w:val="22"/>
          <w:szCs w:val="22"/>
        </w:rPr>
      </w:pPr>
      <w:r>
        <w:rPr>
          <w:rFonts w:ascii="Arial" w:hAnsi="Arial" w:cs="Arial"/>
          <w:sz w:val="22"/>
          <w:szCs w:val="22"/>
        </w:rPr>
        <w:t xml:space="preserve"> </w:t>
      </w:r>
      <w:r w:rsidR="003437D4"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506C5"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E506C5"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506C5" w:rsidRPr="00144677" w:rsidRDefault="00E506C5" w:rsidP="00E506C5">
      <w:pPr>
        <w:jc w:val="both"/>
        <w:rPr>
          <w:rFonts w:ascii="Arial" w:hAnsi="Arial" w:cs="Arial"/>
          <w:sz w:val="22"/>
          <w:szCs w:val="22"/>
        </w:rPr>
      </w:pPr>
      <w:r w:rsidRPr="00144677">
        <w:rPr>
          <w:rFonts w:ascii="Arial" w:hAnsi="Arial" w:cs="Arial"/>
          <w:sz w:val="22"/>
          <w:szCs w:val="22"/>
        </w:rPr>
        <w:t>Uwaga:</w:t>
      </w:r>
    </w:p>
    <w:p w:rsidR="00E506C5" w:rsidRPr="00144677" w:rsidRDefault="00E506C5" w:rsidP="00E506C5">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37D4" w:rsidRPr="00144677" w:rsidRDefault="003437D4" w:rsidP="003437D4">
      <w:pPr>
        <w:pStyle w:val="Akapitzlist"/>
        <w:rPr>
          <w:rFonts w:ascii="Arial" w:hAnsi="Arial" w:cs="Arial"/>
          <w:shd w:val="clear" w:color="auto" w:fill="FFFF00"/>
        </w:rPr>
      </w:pPr>
    </w:p>
    <w:p w:rsidR="00C063B6" w:rsidRPr="00144677" w:rsidRDefault="000930A6" w:rsidP="005E6A0C">
      <w:pPr>
        <w:rPr>
          <w:rFonts w:ascii="Arial" w:hAnsi="Arial" w:cs="Arial"/>
          <w:sz w:val="22"/>
          <w:szCs w:val="22"/>
        </w:rPr>
      </w:pPr>
      <w:r w:rsidRPr="00144677">
        <w:rPr>
          <w:rFonts w:ascii="Arial" w:hAnsi="Arial" w:cs="Arial"/>
          <w:sz w:val="22"/>
          <w:szCs w:val="22"/>
        </w:rPr>
        <w:t>…………………, dn.</w:t>
      </w:r>
      <w:r w:rsidR="00F4647B" w:rsidRPr="00144677">
        <w:rPr>
          <w:rFonts w:ascii="Arial" w:hAnsi="Arial" w:cs="Arial"/>
          <w:sz w:val="22"/>
          <w:szCs w:val="22"/>
        </w:rPr>
        <w:t xml:space="preserve"> ……</w:t>
      </w:r>
      <w:r w:rsidR="002C06E9" w:rsidRPr="00144677">
        <w:rPr>
          <w:rFonts w:ascii="Arial" w:hAnsi="Arial" w:cs="Arial"/>
          <w:sz w:val="22"/>
          <w:szCs w:val="22"/>
        </w:rPr>
        <w:t xml:space="preserve">                                   </w:t>
      </w:r>
      <w:r w:rsidR="00C063B6" w:rsidRPr="00144677">
        <w:rPr>
          <w:rFonts w:ascii="Arial" w:hAnsi="Arial" w:cs="Arial"/>
          <w:sz w:val="22"/>
          <w:szCs w:val="22"/>
        </w:rPr>
        <w:t>……………………………</w:t>
      </w:r>
      <w:r w:rsidR="00BA54C0" w:rsidRPr="00144677">
        <w:rPr>
          <w:rFonts w:ascii="Arial" w:hAnsi="Arial" w:cs="Arial"/>
          <w:sz w:val="22"/>
          <w:szCs w:val="22"/>
        </w:rPr>
        <w:t>…………</w:t>
      </w:r>
      <w:r w:rsidR="00C063B6" w:rsidRPr="00144677">
        <w:rPr>
          <w:rFonts w:ascii="Arial" w:hAnsi="Arial" w:cs="Arial"/>
          <w:sz w:val="22"/>
          <w:szCs w:val="22"/>
        </w:rPr>
        <w:t>…</w:t>
      </w:r>
    </w:p>
    <w:p w:rsidR="0000035B" w:rsidRPr="00144677" w:rsidRDefault="00C063B6" w:rsidP="005E6A0C">
      <w:pPr>
        <w:ind w:left="4536"/>
        <w:rPr>
          <w:rFonts w:ascii="Arial" w:hAnsi="Arial" w:cs="Arial"/>
          <w:sz w:val="22"/>
          <w:szCs w:val="22"/>
        </w:rPr>
      </w:pPr>
      <w:r w:rsidRPr="00144677">
        <w:rPr>
          <w:rFonts w:ascii="Arial" w:hAnsi="Arial" w:cs="Arial"/>
          <w:sz w:val="22"/>
          <w:szCs w:val="22"/>
        </w:rPr>
        <w:t xml:space="preserve">Podpisy </w:t>
      </w:r>
      <w:r w:rsidR="00690874" w:rsidRPr="00144677">
        <w:rPr>
          <w:rFonts w:ascii="Arial" w:hAnsi="Arial" w:cs="Arial"/>
          <w:sz w:val="22"/>
          <w:szCs w:val="22"/>
        </w:rPr>
        <w:t xml:space="preserve"> wykonawcy </w:t>
      </w:r>
      <w:r w:rsidRPr="00144677">
        <w:rPr>
          <w:rFonts w:ascii="Arial" w:hAnsi="Arial" w:cs="Arial"/>
          <w:sz w:val="22"/>
          <w:szCs w:val="22"/>
        </w:rPr>
        <w:t xml:space="preserve">osób upoważnionych </w:t>
      </w:r>
    </w:p>
    <w:p w:rsidR="00C063B6" w:rsidRPr="00144677" w:rsidRDefault="00C063B6" w:rsidP="005E6A0C">
      <w:pPr>
        <w:ind w:left="4536"/>
        <w:rPr>
          <w:rFonts w:ascii="Arial" w:hAnsi="Arial" w:cs="Arial"/>
          <w:sz w:val="22"/>
          <w:szCs w:val="22"/>
        </w:rPr>
      </w:pPr>
      <w:r w:rsidRPr="00144677">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F71EF0" w:rsidRPr="00144677" w:rsidRDefault="00F71EF0" w:rsidP="00F71EF0">
      <w:pPr>
        <w:spacing w:before="100" w:beforeAutospacing="1" w:after="120"/>
        <w:jc w:val="right"/>
        <w:rPr>
          <w:sz w:val="24"/>
          <w:szCs w:val="24"/>
        </w:rPr>
      </w:pPr>
      <w:r w:rsidRPr="00144677">
        <w:rPr>
          <w:b/>
          <w:bCs/>
          <w:sz w:val="24"/>
          <w:szCs w:val="24"/>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DC167F">
      <w:pPr>
        <w:pStyle w:val="Akapitzlist"/>
        <w:numPr>
          <w:ilvl w:val="0"/>
          <w:numId w:val="21"/>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984067" w:rsidRDefault="00984067" w:rsidP="00320F6E">
      <w:pPr>
        <w:rPr>
          <w:rFonts w:ascii="Arial" w:hAnsi="Arial" w:cs="Arial"/>
          <w:sz w:val="22"/>
          <w:szCs w:val="22"/>
        </w:rPr>
      </w:pPr>
      <w:r>
        <w:rPr>
          <w:rFonts w:ascii="Arial" w:hAnsi="Arial" w:cs="Arial"/>
          <w:sz w:val="22"/>
          <w:szCs w:val="22"/>
        </w:rPr>
        <w:t>FORMULARZ CENOWY</w:t>
      </w:r>
    </w:p>
    <w:p w:rsidR="00984067" w:rsidRDefault="00984067" w:rsidP="00320F6E">
      <w:pPr>
        <w:rPr>
          <w:rFonts w:ascii="Arial" w:hAnsi="Arial" w:cs="Arial"/>
          <w:sz w:val="22"/>
          <w:szCs w:val="22"/>
        </w:rPr>
      </w:pPr>
    </w:p>
    <w:p w:rsidR="00984067" w:rsidRPr="009F3FA2" w:rsidRDefault="00984067" w:rsidP="00984067">
      <w:pPr>
        <w:rPr>
          <w:rFonts w:ascii="Arial" w:hAnsi="Arial" w:cs="Arial"/>
          <w:b/>
          <w:sz w:val="22"/>
          <w:szCs w:val="22"/>
        </w:rPr>
      </w:pPr>
      <w:bookmarkStart w:id="3" w:name="OLE_LINK1"/>
      <w:bookmarkStart w:id="4"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984067" w:rsidRPr="009F3FA2" w:rsidRDefault="00984067" w:rsidP="00984067">
      <w:pPr>
        <w:rPr>
          <w:rFonts w:ascii="Arial" w:hAnsi="Arial" w:cs="Arial"/>
          <w:sz w:val="22"/>
          <w:szCs w:val="22"/>
        </w:rPr>
      </w:pPr>
    </w:p>
    <w:p w:rsidR="00984067" w:rsidRPr="009F3FA2" w:rsidRDefault="00984067" w:rsidP="00984067">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984067" w:rsidRPr="009F3FA2" w:rsidRDefault="00984067" w:rsidP="00984067">
      <w:pPr>
        <w:rPr>
          <w:rFonts w:ascii="Arial" w:hAnsi="Arial" w:cs="Arial"/>
          <w:sz w:val="22"/>
          <w:szCs w:val="22"/>
        </w:rPr>
      </w:pPr>
    </w:p>
    <w:p w:rsidR="00984067" w:rsidRPr="009F3FA2" w:rsidRDefault="00984067" w:rsidP="00984067">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F9688E" w:rsidRPr="00F9688E" w:rsidRDefault="00F9688E" w:rsidP="00F9688E">
      <w:pPr>
        <w:spacing w:line="240" w:lineRule="atLeast"/>
        <w:jc w:val="both"/>
        <w:rPr>
          <w:rFonts w:ascii="Arial" w:hAnsi="Arial" w:cs="Arial"/>
          <w:b/>
          <w:color w:val="000000"/>
        </w:rPr>
      </w:pPr>
      <w:r w:rsidRPr="00F9688E">
        <w:rPr>
          <w:rFonts w:ascii="Arial" w:hAnsi="Arial" w:cs="Arial"/>
          <w:sz w:val="22"/>
          <w:szCs w:val="22"/>
        </w:rPr>
        <w:t xml:space="preserve">Zamawiający zastrzega, iż liczba zamawianego asortymentu objętego przedmiotem zamówienia uzależniona jest od </w:t>
      </w:r>
      <w:r>
        <w:rPr>
          <w:rFonts w:ascii="Arial" w:hAnsi="Arial" w:cs="Arial"/>
          <w:sz w:val="22"/>
          <w:szCs w:val="22"/>
        </w:rPr>
        <w:t xml:space="preserve">jego </w:t>
      </w:r>
      <w:r w:rsidRPr="00F9688E">
        <w:rPr>
          <w:rFonts w:ascii="Arial" w:hAnsi="Arial" w:cs="Arial"/>
          <w:sz w:val="22"/>
          <w:szCs w:val="22"/>
        </w:rPr>
        <w:t xml:space="preserve">bieżących potrzeb, jednak łączna wartość zrealizowanych zamówień nie może przekroczyć wartości umowy wynikającej ze złożonej oferty w danym pakiecie.   </w:t>
      </w:r>
    </w:p>
    <w:p w:rsidR="00F9688E" w:rsidRPr="00F9688E" w:rsidRDefault="00F9688E" w:rsidP="00984067">
      <w:pPr>
        <w:rPr>
          <w:rFonts w:ascii="Arial" w:hAnsi="Arial" w:cs="Arial"/>
          <w:sz w:val="22"/>
          <w:szCs w:val="22"/>
        </w:rPr>
      </w:pPr>
    </w:p>
    <w:p w:rsidR="00984067" w:rsidRPr="009F3FA2" w:rsidRDefault="00984067" w:rsidP="00984067">
      <w:pPr>
        <w:rPr>
          <w:rFonts w:ascii="Arial" w:hAnsi="Arial" w:cs="Arial"/>
          <w:sz w:val="22"/>
          <w:szCs w:val="22"/>
        </w:rPr>
      </w:pPr>
      <w:r w:rsidRPr="009F3FA2">
        <w:rPr>
          <w:rFonts w:ascii="Arial" w:hAnsi="Arial" w:cs="Arial"/>
          <w:sz w:val="22"/>
          <w:szCs w:val="22"/>
        </w:rPr>
        <w:t xml:space="preserve">Standardy jakościowe wynikają z karty Charakterystyki dla poszczególnych </w:t>
      </w:r>
      <w:r w:rsidR="004A6291">
        <w:rPr>
          <w:rFonts w:ascii="Arial" w:hAnsi="Arial" w:cs="Arial"/>
          <w:sz w:val="22"/>
          <w:szCs w:val="22"/>
        </w:rPr>
        <w:t>preparatów</w:t>
      </w:r>
      <w:r w:rsidRPr="009F3FA2">
        <w:rPr>
          <w:rFonts w:ascii="Arial" w:hAnsi="Arial" w:cs="Arial"/>
          <w:sz w:val="22"/>
          <w:szCs w:val="22"/>
        </w:rPr>
        <w:t>.</w:t>
      </w:r>
    </w:p>
    <w:p w:rsidR="00984067" w:rsidRDefault="00984067" w:rsidP="00984067">
      <w:pPr>
        <w:jc w:val="both"/>
        <w:rPr>
          <w:rFonts w:ascii="Arial" w:hAnsi="Arial" w:cs="Arial"/>
          <w:sz w:val="22"/>
          <w:szCs w:val="22"/>
        </w:rPr>
      </w:pPr>
    </w:p>
    <w:p w:rsidR="00984067" w:rsidRDefault="00984067" w:rsidP="00984067">
      <w:pPr>
        <w:jc w:val="both"/>
        <w:rPr>
          <w:rFonts w:ascii="Arial" w:hAnsi="Arial" w:cs="Arial"/>
          <w:sz w:val="22"/>
          <w:szCs w:val="22"/>
        </w:rPr>
      </w:pPr>
    </w:p>
    <w:p w:rsidR="00984067" w:rsidRDefault="00984067" w:rsidP="00984067">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3"/>
    <w:bookmarkEnd w:id="4"/>
    <w:p w:rsidR="005375DA" w:rsidRPr="005375DA" w:rsidRDefault="005375DA" w:rsidP="005375DA">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5375DA" w:rsidRPr="005375DA" w:rsidRDefault="005375DA" w:rsidP="005375DA">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984067" w:rsidRDefault="00984067" w:rsidP="00320F6E">
      <w:pPr>
        <w:rPr>
          <w:rFonts w:ascii="Arial" w:hAnsi="Arial" w:cs="Arial"/>
          <w:sz w:val="22"/>
          <w:szCs w:val="22"/>
        </w:rPr>
      </w:pPr>
    </w:p>
    <w:p w:rsidR="001223C3" w:rsidRDefault="001223C3" w:rsidP="00320F6E">
      <w:pPr>
        <w:rPr>
          <w:rFonts w:ascii="Arial" w:hAnsi="Arial" w:cs="Arial"/>
          <w:sz w:val="22"/>
          <w:szCs w:val="22"/>
        </w:rPr>
      </w:pPr>
    </w:p>
    <w:p w:rsidR="0064262A" w:rsidRDefault="003C27E5" w:rsidP="00320F6E">
      <w:pPr>
        <w:rPr>
          <w:rFonts w:ascii="Arial" w:hAnsi="Arial" w:cs="Arial"/>
          <w:sz w:val="22"/>
          <w:szCs w:val="22"/>
        </w:rPr>
      </w:pPr>
      <w:r>
        <w:rPr>
          <w:rFonts w:ascii="Arial" w:hAnsi="Arial" w:cs="Arial"/>
          <w:sz w:val="22"/>
          <w:szCs w:val="22"/>
        </w:rPr>
        <w:t>FO</w:t>
      </w:r>
      <w:r w:rsidR="00DC37BC">
        <w:rPr>
          <w:rFonts w:ascii="Arial" w:hAnsi="Arial" w:cs="Arial"/>
          <w:sz w:val="22"/>
          <w:szCs w:val="22"/>
        </w:rPr>
        <w:t>RMULARZ CENOWY- TABELKI STANOWIĄ</w:t>
      </w:r>
      <w:r>
        <w:rPr>
          <w:rFonts w:ascii="Arial" w:hAnsi="Arial" w:cs="Arial"/>
          <w:sz w:val="22"/>
          <w:szCs w:val="22"/>
        </w:rPr>
        <w:t xml:space="preserve"> OSOBNY ZAŁACZNIK DO SPECYFIKACJI</w:t>
      </w:r>
    </w:p>
    <w:p w:rsidR="0064262A" w:rsidRDefault="0064262A" w:rsidP="00320F6E">
      <w:pPr>
        <w:rPr>
          <w:rFonts w:ascii="Arial" w:hAnsi="Arial" w:cs="Arial"/>
          <w:sz w:val="22"/>
          <w:szCs w:val="22"/>
        </w:rPr>
      </w:pPr>
    </w:p>
    <w:p w:rsidR="008E3FFB" w:rsidRPr="00144677" w:rsidRDefault="008E3FFB" w:rsidP="00B25319">
      <w:pPr>
        <w:pStyle w:val="Tekstpodstawowywcity"/>
        <w:ind w:left="0"/>
        <w:jc w:val="center"/>
        <w:rPr>
          <w:rFonts w:ascii="Arial" w:hAnsi="Arial" w:cs="Arial"/>
          <w:b/>
          <w:sz w:val="22"/>
          <w:szCs w:val="22"/>
        </w:rPr>
        <w:sectPr w:rsidR="008E3FFB" w:rsidRPr="00144677" w:rsidSect="008E3FFB">
          <w:pgSz w:w="15840" w:h="12240" w:orient="landscape" w:code="1"/>
          <w:pgMar w:top="1418" w:right="1418" w:bottom="1418" w:left="1418" w:header="709" w:footer="709" w:gutter="0"/>
          <w:cols w:space="708"/>
        </w:sect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 xml:space="preserve">mowa w art. 86 ust. </w:t>
      </w:r>
      <w:r w:rsidR="00E024A3">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6A5CDF">
      <w:pPr>
        <w:autoSpaceDE w:val="0"/>
        <w:autoSpaceDN w:val="0"/>
        <w:adjustRightInd w:val="0"/>
        <w:rPr>
          <w:rFonts w:ascii="Arial" w:hAnsi="Arial" w:cs="Arial"/>
          <w:sz w:val="22"/>
          <w:szCs w:val="22"/>
        </w:rPr>
      </w:pPr>
      <w:r w:rsidRPr="00144677">
        <w:rPr>
          <w:rFonts w:ascii="Arial" w:eastAsia="Arial,Bold" w:hAnsi="Arial" w:cs="Arial"/>
          <w:b/>
          <w:bCs/>
          <w:sz w:val="22"/>
          <w:szCs w:val="22"/>
        </w:rPr>
        <w:t>……………………………………………………………………………………………….</w:t>
      </w:r>
      <w:r w:rsidR="006A5CDF"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Pr="00144677" w:rsidRDefault="002C06E9" w:rsidP="005E6A0C">
      <w:pPr>
        <w:pStyle w:val="Tekstpodstawowywcity"/>
        <w:ind w:left="708"/>
        <w:rPr>
          <w:rFonts w:ascii="Arial" w:hAnsi="Arial" w:cs="Arial"/>
          <w:b/>
          <w:sz w:val="22"/>
          <w:szCs w:val="22"/>
        </w:rPr>
      </w:pPr>
    </w:p>
    <w:p w:rsidR="00A441DF" w:rsidRDefault="00A441DF" w:rsidP="00A441DF">
      <w:pPr>
        <w:pStyle w:val="Tytu"/>
        <w:widowControl/>
        <w:rPr>
          <w:rFonts w:ascii="Arial" w:hAnsi="Arial" w:cs="Arial"/>
          <w:sz w:val="22"/>
          <w:szCs w:val="22"/>
          <w:lang w:val="pl-PL"/>
        </w:rPr>
      </w:pPr>
      <w:r w:rsidRPr="00144677">
        <w:rPr>
          <w:rFonts w:ascii="Arial" w:hAnsi="Arial" w:cs="Arial"/>
          <w:sz w:val="22"/>
          <w:szCs w:val="22"/>
          <w:lang w:val="pl-PL"/>
        </w:rPr>
        <w:t xml:space="preserve">UMOWA do przetargu nieograniczonego nr </w:t>
      </w:r>
      <w:r w:rsidR="00DC37BC">
        <w:rPr>
          <w:rFonts w:ascii="Arial" w:hAnsi="Arial" w:cs="Arial"/>
          <w:sz w:val="22"/>
          <w:szCs w:val="22"/>
          <w:lang w:val="pl-PL"/>
        </w:rPr>
        <w:t>85</w:t>
      </w:r>
      <w:r w:rsidR="00DB14A3">
        <w:rPr>
          <w:rFonts w:ascii="Arial" w:hAnsi="Arial" w:cs="Arial"/>
          <w:sz w:val="22"/>
          <w:szCs w:val="22"/>
          <w:lang w:val="pl-PL"/>
        </w:rPr>
        <w:t>/2020</w:t>
      </w:r>
    </w:p>
    <w:p w:rsidR="005220AE" w:rsidRDefault="005220AE" w:rsidP="00A441DF">
      <w:pPr>
        <w:pStyle w:val="Tytu"/>
        <w:widowControl/>
        <w:rPr>
          <w:rFonts w:ascii="Arial" w:hAnsi="Arial" w:cs="Arial"/>
          <w:sz w:val="22"/>
          <w:szCs w:val="22"/>
          <w:lang w:val="pl-PL"/>
        </w:rPr>
      </w:pPr>
      <w:r>
        <w:rPr>
          <w:rFonts w:ascii="Arial" w:hAnsi="Arial" w:cs="Arial"/>
          <w:sz w:val="22"/>
          <w:szCs w:val="22"/>
          <w:lang w:val="pl-PL"/>
        </w:rPr>
        <w:t>Pakiet ……….</w:t>
      </w:r>
    </w:p>
    <w:p w:rsidR="003D7A21" w:rsidRPr="00144677" w:rsidRDefault="003D7A21" w:rsidP="00A441DF">
      <w:pPr>
        <w:pStyle w:val="Tytu"/>
        <w:widowControl/>
        <w:rPr>
          <w:rFonts w:ascii="Arial" w:hAnsi="Arial" w:cs="Arial"/>
          <w:sz w:val="22"/>
          <w:szCs w:val="22"/>
          <w:lang w:val="pl-PL"/>
        </w:rPr>
      </w:pPr>
    </w:p>
    <w:p w:rsidR="00A441DF" w:rsidRPr="00144677" w:rsidRDefault="003D7A21" w:rsidP="005E7942">
      <w:pPr>
        <w:jc w:val="both"/>
        <w:rPr>
          <w:rFonts w:ascii="Arial" w:hAnsi="Arial" w:cs="Arial"/>
          <w:sz w:val="22"/>
          <w:szCs w:val="22"/>
        </w:rPr>
      </w:pPr>
      <w:r>
        <w:rPr>
          <w:rFonts w:ascii="Arial" w:hAnsi="Arial" w:cs="Arial"/>
          <w:sz w:val="22"/>
          <w:szCs w:val="22"/>
        </w:rPr>
        <w:t xml:space="preserve">   </w:t>
      </w:r>
      <w:r w:rsidR="00A441DF" w:rsidRPr="00144677">
        <w:rPr>
          <w:rFonts w:ascii="Arial" w:hAnsi="Arial" w:cs="Arial"/>
          <w:sz w:val="22"/>
          <w:szCs w:val="22"/>
        </w:rPr>
        <w:t>zawarta w Poznaniu na podstawie przepisów Ustawy z dnia 29 stycznia 2004 roku – Prawo zamówień publicznych (</w:t>
      </w:r>
      <w:proofErr w:type="spellStart"/>
      <w:r w:rsidR="00F11AF9" w:rsidRPr="00F11AF9">
        <w:rPr>
          <w:rFonts w:ascii="Arial" w:hAnsi="Arial" w:cs="Arial"/>
          <w:bCs/>
          <w:sz w:val="22"/>
          <w:szCs w:val="22"/>
        </w:rPr>
        <w:t>t.j</w:t>
      </w:r>
      <w:proofErr w:type="spellEnd"/>
      <w:r w:rsidR="00F11AF9" w:rsidRPr="00F11AF9">
        <w:rPr>
          <w:rFonts w:ascii="Arial" w:hAnsi="Arial" w:cs="Arial"/>
          <w:bCs/>
          <w:sz w:val="22"/>
          <w:szCs w:val="22"/>
        </w:rPr>
        <w:t xml:space="preserve">. Dz. </w:t>
      </w:r>
      <w:r w:rsidR="00F11AF9">
        <w:rPr>
          <w:rFonts w:ascii="Arial" w:hAnsi="Arial" w:cs="Arial"/>
          <w:bCs/>
          <w:sz w:val="22"/>
          <w:szCs w:val="22"/>
        </w:rPr>
        <w:t>U. z 201</w:t>
      </w:r>
      <w:r w:rsidR="000B6D5D">
        <w:rPr>
          <w:rFonts w:ascii="Arial" w:hAnsi="Arial" w:cs="Arial"/>
          <w:bCs/>
          <w:sz w:val="22"/>
          <w:szCs w:val="22"/>
        </w:rPr>
        <w:t>9</w:t>
      </w:r>
      <w:r w:rsidR="00F11AF9">
        <w:rPr>
          <w:rFonts w:ascii="Arial" w:hAnsi="Arial" w:cs="Arial"/>
          <w:bCs/>
          <w:sz w:val="22"/>
          <w:szCs w:val="22"/>
        </w:rPr>
        <w:t xml:space="preserve"> r. poz. 1</w:t>
      </w:r>
      <w:r w:rsidR="000B6D5D">
        <w:rPr>
          <w:rFonts w:ascii="Arial" w:hAnsi="Arial" w:cs="Arial"/>
          <w:bCs/>
          <w:sz w:val="22"/>
          <w:szCs w:val="22"/>
        </w:rPr>
        <w:t>843</w:t>
      </w:r>
      <w:r w:rsidR="00F11AF9">
        <w:rPr>
          <w:rFonts w:ascii="Arial" w:hAnsi="Arial" w:cs="Arial"/>
          <w:bCs/>
          <w:sz w:val="22"/>
          <w:szCs w:val="22"/>
        </w:rPr>
        <w:t xml:space="preserve"> ze zm.) </w:t>
      </w:r>
      <w:r w:rsidR="00A441DF" w:rsidRPr="00144677">
        <w:rPr>
          <w:rFonts w:ascii="Arial" w:hAnsi="Arial" w:cs="Arial"/>
          <w:sz w:val="22"/>
          <w:szCs w:val="22"/>
        </w:rPr>
        <w:t>w dniu ………….. pomiędzy:</w:t>
      </w:r>
    </w:p>
    <w:p w:rsidR="00A441DF" w:rsidRPr="00144677" w:rsidRDefault="00A441DF" w:rsidP="00A441DF">
      <w:pPr>
        <w:rPr>
          <w:rFonts w:ascii="Arial" w:hAnsi="Arial" w:cs="Arial"/>
          <w:sz w:val="22"/>
          <w:szCs w:val="22"/>
        </w:rPr>
      </w:pPr>
    </w:p>
    <w:p w:rsidR="00A441DF" w:rsidRPr="00144677" w:rsidRDefault="00A441DF" w:rsidP="006B3034">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A441DF" w:rsidRPr="00144677" w:rsidRDefault="00A441DF" w:rsidP="00A441DF">
      <w:pPr>
        <w:rPr>
          <w:rFonts w:ascii="Arial" w:hAnsi="Arial" w:cs="Arial"/>
          <w:sz w:val="22"/>
          <w:szCs w:val="22"/>
        </w:rPr>
      </w:pPr>
      <w:r w:rsidRPr="00144677">
        <w:rPr>
          <w:rFonts w:ascii="Arial" w:hAnsi="Arial" w:cs="Arial"/>
          <w:sz w:val="22"/>
          <w:szCs w:val="22"/>
        </w:rPr>
        <w:t>reprezentowanym przez:</w:t>
      </w:r>
    </w:p>
    <w:p w:rsidR="00A441DF" w:rsidRPr="00144677" w:rsidRDefault="003D7A21" w:rsidP="00A441DF">
      <w:pPr>
        <w:rPr>
          <w:rFonts w:ascii="Arial" w:hAnsi="Arial" w:cs="Arial"/>
          <w:sz w:val="22"/>
          <w:szCs w:val="22"/>
        </w:rPr>
      </w:pPr>
      <w:r>
        <w:rPr>
          <w:rFonts w:ascii="Arial" w:hAnsi="Arial" w:cs="Arial"/>
          <w:sz w:val="22"/>
          <w:szCs w:val="22"/>
        </w:rPr>
        <w:t xml:space="preserve">mgr </w:t>
      </w:r>
      <w:r w:rsidR="00A441DF" w:rsidRPr="00144677">
        <w:rPr>
          <w:rFonts w:ascii="Arial" w:hAnsi="Arial" w:cs="Arial"/>
          <w:sz w:val="22"/>
          <w:szCs w:val="22"/>
        </w:rPr>
        <w:t>inż. Ma</w:t>
      </w:r>
      <w:r>
        <w:rPr>
          <w:rFonts w:ascii="Arial" w:hAnsi="Arial" w:cs="Arial"/>
          <w:sz w:val="22"/>
          <w:szCs w:val="22"/>
        </w:rPr>
        <w:t xml:space="preserve">gdalena Kraszewska – Zastępca </w:t>
      </w:r>
      <w:r w:rsidR="00A441DF" w:rsidRPr="00144677">
        <w:rPr>
          <w:rFonts w:ascii="Arial" w:hAnsi="Arial" w:cs="Arial"/>
          <w:sz w:val="22"/>
          <w:szCs w:val="22"/>
        </w:rPr>
        <w:t>Dyrektora ds. ekonomiczn</w:t>
      </w:r>
      <w:r>
        <w:rPr>
          <w:rFonts w:ascii="Arial" w:hAnsi="Arial" w:cs="Arial"/>
          <w:sz w:val="22"/>
          <w:szCs w:val="22"/>
        </w:rPr>
        <w:t>ych</w:t>
      </w:r>
      <w:r w:rsidR="00A441DF" w:rsidRPr="00144677">
        <w:rPr>
          <w:rFonts w:ascii="Arial" w:hAnsi="Arial" w:cs="Arial"/>
          <w:sz w:val="22"/>
          <w:szCs w:val="22"/>
        </w:rPr>
        <w:t>,</w:t>
      </w:r>
    </w:p>
    <w:p w:rsidR="00A441DF" w:rsidRPr="00144677" w:rsidRDefault="00A441DF" w:rsidP="00A441DF">
      <w:pPr>
        <w:rPr>
          <w:rFonts w:ascii="Arial" w:hAnsi="Arial" w:cs="Arial"/>
          <w:sz w:val="22"/>
          <w:szCs w:val="22"/>
        </w:rPr>
      </w:pPr>
      <w:r w:rsidRPr="00144677">
        <w:rPr>
          <w:rFonts w:ascii="Arial" w:hAnsi="Arial" w:cs="Arial"/>
          <w:sz w:val="22"/>
          <w:szCs w:val="22"/>
        </w:rPr>
        <w:t>dr Mirellę Śmigielską - Głównego Księgowego,</w:t>
      </w:r>
    </w:p>
    <w:p w:rsidR="00A441DF" w:rsidRPr="00144677" w:rsidRDefault="00A441DF" w:rsidP="00A441DF">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A441DF" w:rsidRPr="00144677" w:rsidRDefault="006B3034" w:rsidP="00A441DF">
      <w:pPr>
        <w:rPr>
          <w:rFonts w:ascii="Arial" w:hAnsi="Arial" w:cs="Arial"/>
          <w:sz w:val="22"/>
          <w:szCs w:val="22"/>
        </w:rPr>
      </w:pPr>
      <w:r>
        <w:rPr>
          <w:rFonts w:ascii="Arial" w:hAnsi="Arial" w:cs="Arial"/>
          <w:sz w:val="22"/>
          <w:szCs w:val="22"/>
        </w:rPr>
        <w:t>a firmą:</w:t>
      </w:r>
    </w:p>
    <w:p w:rsidR="00A441DF" w:rsidRPr="00144677" w:rsidRDefault="00A441DF" w:rsidP="00A441DF">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A441DF" w:rsidRPr="00144677" w:rsidRDefault="00A441DF" w:rsidP="00A441DF">
      <w:pPr>
        <w:jc w:val="both"/>
        <w:rPr>
          <w:rFonts w:ascii="Arial" w:hAnsi="Arial" w:cs="Arial"/>
          <w:sz w:val="22"/>
          <w:szCs w:val="22"/>
        </w:rPr>
      </w:pPr>
      <w:r w:rsidRPr="00144677">
        <w:rPr>
          <w:rFonts w:ascii="Arial" w:hAnsi="Arial" w:cs="Arial"/>
          <w:sz w:val="22"/>
          <w:szCs w:val="22"/>
        </w:rPr>
        <w:t>wpisan</w:t>
      </w:r>
      <w:r w:rsidR="006B3034">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sidR="006B3034">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sidR="006B3034">
        <w:rPr>
          <w:rFonts w:ascii="Arial" w:hAnsi="Arial" w:cs="Arial"/>
          <w:sz w:val="22"/>
          <w:szCs w:val="22"/>
        </w:rPr>
        <w:t>ą</w:t>
      </w:r>
      <w:r w:rsidRPr="00144677">
        <w:rPr>
          <w:rFonts w:ascii="Arial" w:hAnsi="Arial" w:cs="Arial"/>
          <w:sz w:val="22"/>
          <w:szCs w:val="22"/>
        </w:rPr>
        <w:t xml:space="preserve"> w Centralnej Ewidencji i Informacj</w:t>
      </w:r>
      <w:r w:rsidR="00A02A6E">
        <w:rPr>
          <w:rFonts w:ascii="Arial" w:hAnsi="Arial" w:cs="Arial"/>
          <w:sz w:val="22"/>
          <w:szCs w:val="22"/>
        </w:rPr>
        <w:t xml:space="preserve">i o Działalności Gospodarczej, </w:t>
      </w:r>
      <w:r w:rsidRPr="00144677">
        <w:rPr>
          <w:rFonts w:ascii="Arial" w:hAnsi="Arial" w:cs="Arial"/>
          <w:sz w:val="22"/>
          <w:szCs w:val="22"/>
        </w:rPr>
        <w:t>posiadając</w:t>
      </w:r>
      <w:r w:rsidR="006B3034">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A441DF" w:rsidRPr="00144677" w:rsidRDefault="00A441DF" w:rsidP="00A441DF">
      <w:pPr>
        <w:jc w:val="both"/>
        <w:rPr>
          <w:rFonts w:ascii="Arial" w:hAnsi="Arial" w:cs="Arial"/>
          <w:sz w:val="22"/>
          <w:szCs w:val="22"/>
        </w:rPr>
      </w:pPr>
      <w:r w:rsidRPr="00144677">
        <w:rPr>
          <w:rFonts w:ascii="Arial" w:hAnsi="Arial" w:cs="Arial"/>
          <w:sz w:val="22"/>
          <w:szCs w:val="22"/>
        </w:rPr>
        <w:t xml:space="preserve">zwaną dalej Wykonawcą, </w:t>
      </w:r>
    </w:p>
    <w:p w:rsidR="00A441DF" w:rsidRPr="00144677" w:rsidRDefault="00A441DF" w:rsidP="00A441DF">
      <w:pPr>
        <w:jc w:val="both"/>
        <w:rPr>
          <w:rFonts w:ascii="Arial" w:hAnsi="Arial" w:cs="Arial"/>
          <w:sz w:val="22"/>
          <w:szCs w:val="22"/>
        </w:rPr>
      </w:pPr>
      <w:r w:rsidRPr="00144677">
        <w:rPr>
          <w:rFonts w:ascii="Arial" w:hAnsi="Arial" w:cs="Arial"/>
          <w:sz w:val="22"/>
          <w:szCs w:val="22"/>
        </w:rPr>
        <w:t>reprezentowaną przez:</w:t>
      </w:r>
    </w:p>
    <w:p w:rsidR="00A441DF" w:rsidRPr="00144677" w:rsidRDefault="00A441DF" w:rsidP="00A441DF">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1.</w:t>
      </w:r>
    </w:p>
    <w:p w:rsidR="00A441DF" w:rsidRPr="00144677" w:rsidRDefault="00A441DF" w:rsidP="00A441DF">
      <w:pPr>
        <w:jc w:val="center"/>
        <w:rPr>
          <w:rFonts w:ascii="Arial" w:hAnsi="Arial" w:cs="Arial"/>
          <w:b/>
          <w:sz w:val="22"/>
          <w:szCs w:val="22"/>
        </w:rPr>
      </w:pPr>
    </w:p>
    <w:p w:rsidR="00F11AF9"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 xml:space="preserve">Zawarcie niniejszej umowy zostało </w:t>
      </w:r>
      <w:r w:rsidR="005D2AF2">
        <w:rPr>
          <w:rFonts w:ascii="Arial" w:hAnsi="Arial" w:cs="Arial"/>
          <w:sz w:val="22"/>
          <w:szCs w:val="22"/>
        </w:rPr>
        <w:t>poprzedzone postępowaniem o ud</w:t>
      </w:r>
      <w:r w:rsidR="00DF31EE">
        <w:rPr>
          <w:rFonts w:ascii="Arial" w:hAnsi="Arial" w:cs="Arial"/>
          <w:sz w:val="22"/>
          <w:szCs w:val="22"/>
        </w:rPr>
        <w:t>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DC37BC">
        <w:rPr>
          <w:rFonts w:ascii="Arial" w:hAnsi="Arial" w:cs="Arial"/>
          <w:b/>
          <w:sz w:val="22"/>
          <w:szCs w:val="22"/>
        </w:rPr>
        <w:t>85</w:t>
      </w:r>
      <w:r w:rsidR="000B6D5D">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xml:space="preserve">. Dz. </w:t>
      </w:r>
      <w:r w:rsidR="00F11AF9">
        <w:rPr>
          <w:rFonts w:ascii="Arial" w:hAnsi="Arial" w:cs="Arial"/>
          <w:sz w:val="22"/>
          <w:szCs w:val="22"/>
        </w:rPr>
        <w:t>U. z 201</w:t>
      </w:r>
      <w:r w:rsidR="000B6D5D">
        <w:rPr>
          <w:rFonts w:ascii="Arial" w:hAnsi="Arial" w:cs="Arial"/>
          <w:sz w:val="22"/>
          <w:szCs w:val="22"/>
        </w:rPr>
        <w:t>9</w:t>
      </w:r>
      <w:r w:rsidR="00F11AF9">
        <w:rPr>
          <w:rFonts w:ascii="Arial" w:hAnsi="Arial" w:cs="Arial"/>
          <w:sz w:val="22"/>
          <w:szCs w:val="22"/>
        </w:rPr>
        <w:t xml:space="preserve"> r. poz. 1</w:t>
      </w:r>
      <w:r w:rsidR="000B6D5D">
        <w:rPr>
          <w:rFonts w:ascii="Arial" w:hAnsi="Arial" w:cs="Arial"/>
          <w:sz w:val="22"/>
          <w:szCs w:val="22"/>
        </w:rPr>
        <w:t>843</w:t>
      </w:r>
      <w:r w:rsidR="00F11AF9">
        <w:rPr>
          <w:rFonts w:ascii="Arial" w:hAnsi="Arial" w:cs="Arial"/>
          <w:sz w:val="22"/>
          <w:szCs w:val="22"/>
        </w:rPr>
        <w:t xml:space="preserve"> ze zm.) </w:t>
      </w:r>
    </w:p>
    <w:p w:rsidR="00A441DF"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AA2E17" w:rsidRDefault="00AA2E17" w:rsidP="00A441DF">
      <w:pPr>
        <w:jc w:val="center"/>
        <w:rPr>
          <w:rFonts w:ascii="Arial" w:hAnsi="Arial" w:cs="Arial"/>
          <w:b/>
          <w:sz w:val="22"/>
          <w:szCs w:val="22"/>
        </w:rPr>
      </w:pP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2.</w:t>
      </w:r>
    </w:p>
    <w:p w:rsidR="00A441DF" w:rsidRPr="00144677" w:rsidRDefault="00A441DF" w:rsidP="00A441DF">
      <w:pPr>
        <w:jc w:val="center"/>
        <w:rPr>
          <w:rFonts w:ascii="Arial" w:hAnsi="Arial" w:cs="Arial"/>
          <w:b/>
          <w:sz w:val="22"/>
          <w:szCs w:val="22"/>
        </w:rPr>
      </w:pPr>
    </w:p>
    <w:p w:rsidR="00DA6DEA" w:rsidRPr="00DD514A" w:rsidRDefault="00DA6DEA" w:rsidP="00DC167F">
      <w:pPr>
        <w:numPr>
          <w:ilvl w:val="0"/>
          <w:numId w:val="16"/>
        </w:numPr>
        <w:jc w:val="both"/>
        <w:rPr>
          <w:rFonts w:ascii="Arial" w:hAnsi="Arial" w:cs="Arial"/>
          <w:b/>
          <w:sz w:val="22"/>
          <w:szCs w:val="22"/>
        </w:rPr>
      </w:pPr>
      <w:r w:rsidRPr="00144677">
        <w:rPr>
          <w:rFonts w:ascii="Arial" w:hAnsi="Arial" w:cs="Arial"/>
          <w:sz w:val="22"/>
          <w:szCs w:val="22"/>
        </w:rPr>
        <w:t xml:space="preserve">Przedmiotem niniejszej umowy jest </w:t>
      </w:r>
      <w:r w:rsidR="00DD514A" w:rsidRPr="00DD514A">
        <w:rPr>
          <w:rFonts w:ascii="Arial" w:hAnsi="Arial" w:cs="Arial"/>
          <w:b/>
          <w:sz w:val="22"/>
          <w:szCs w:val="22"/>
        </w:rPr>
        <w:t xml:space="preserve">Zakup i dostawa </w:t>
      </w:r>
      <w:r w:rsidR="00F9688E">
        <w:rPr>
          <w:rFonts w:ascii="Arial" w:hAnsi="Arial" w:cs="Arial"/>
          <w:b/>
          <w:sz w:val="22"/>
          <w:szCs w:val="22"/>
        </w:rPr>
        <w:t>leków</w:t>
      </w:r>
      <w:r w:rsidR="00DD514A">
        <w:rPr>
          <w:rFonts w:ascii="Arial" w:hAnsi="Arial" w:cs="Arial"/>
          <w:b/>
          <w:sz w:val="22"/>
          <w:szCs w:val="22"/>
        </w:rPr>
        <w:t xml:space="preserve">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sidR="00D16DB2">
        <w:rPr>
          <w:rFonts w:ascii="Arial" w:hAnsi="Arial" w:cs="Arial"/>
          <w:sz w:val="22"/>
          <w:szCs w:val="22"/>
        </w:rPr>
        <w:t>.</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6E4D23">
        <w:rPr>
          <w:rFonts w:ascii="Arial" w:hAnsi="Arial" w:cs="Arial"/>
          <w:b/>
          <w:sz w:val="22"/>
          <w:szCs w:val="22"/>
        </w:rPr>
        <w:t>12</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DA6DEA" w:rsidRPr="00144677" w:rsidRDefault="00DA6DEA" w:rsidP="00DC167F">
      <w:pPr>
        <w:numPr>
          <w:ilvl w:val="1"/>
          <w:numId w:val="16"/>
        </w:numPr>
        <w:jc w:val="both"/>
        <w:rPr>
          <w:rFonts w:ascii="Arial" w:hAnsi="Arial" w:cs="Arial"/>
          <w:sz w:val="22"/>
          <w:szCs w:val="22"/>
        </w:rPr>
      </w:pPr>
      <w:r w:rsidRPr="00144677">
        <w:rPr>
          <w:rFonts w:ascii="Arial" w:hAnsi="Arial" w:cs="Arial"/>
          <w:sz w:val="22"/>
          <w:szCs w:val="22"/>
        </w:rPr>
        <w:t xml:space="preserve">sukcesywnie w terminie </w:t>
      </w:r>
      <w:r w:rsidR="00680A33">
        <w:rPr>
          <w:rFonts w:ascii="Arial" w:hAnsi="Arial" w:cs="Arial"/>
          <w:sz w:val="22"/>
          <w:szCs w:val="22"/>
        </w:rPr>
        <w:t>do 4 dni</w:t>
      </w:r>
      <w:r w:rsidR="002C47F5">
        <w:rPr>
          <w:rFonts w:ascii="Arial" w:hAnsi="Arial" w:cs="Arial"/>
          <w:sz w:val="22"/>
          <w:szCs w:val="22"/>
        </w:rPr>
        <w:t xml:space="preserve"> roboczych</w:t>
      </w:r>
      <w:r w:rsidRPr="00144677">
        <w:rPr>
          <w:rFonts w:ascii="Arial" w:hAnsi="Arial" w:cs="Arial"/>
          <w:sz w:val="22"/>
          <w:szCs w:val="22"/>
        </w:rPr>
        <w:t xml:space="preserve"> od dnia złożenia przez Zamawiającego zamówienia.</w:t>
      </w:r>
    </w:p>
    <w:p w:rsidR="00DA6DEA" w:rsidRPr="00144677" w:rsidRDefault="000C24E3" w:rsidP="00DC167F">
      <w:pPr>
        <w:numPr>
          <w:ilvl w:val="1"/>
          <w:numId w:val="16"/>
        </w:numPr>
        <w:jc w:val="both"/>
        <w:rPr>
          <w:rFonts w:ascii="Arial" w:hAnsi="Arial" w:cs="Arial"/>
          <w:sz w:val="22"/>
          <w:szCs w:val="22"/>
        </w:rPr>
      </w:pPr>
      <w:r>
        <w:rPr>
          <w:rFonts w:ascii="Arial" w:hAnsi="Arial" w:cs="Arial"/>
          <w:sz w:val="22"/>
          <w:szCs w:val="22"/>
        </w:rPr>
        <w:t>w dni robocze - j</w:t>
      </w:r>
      <w:r w:rsidR="00DA6DEA"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Zamawiający przewiduje możliwość przedłużenia okresu obowiązywania niniejszej umowy, o </w:t>
      </w:r>
      <w:r w:rsidR="00DC37BC">
        <w:rPr>
          <w:rFonts w:ascii="Arial" w:hAnsi="Arial" w:cs="Arial"/>
          <w:sz w:val="22"/>
          <w:szCs w:val="22"/>
        </w:rPr>
        <w:t>maksymalnie</w:t>
      </w:r>
      <w:r w:rsidRPr="00144677">
        <w:rPr>
          <w:rFonts w:ascii="Arial" w:hAnsi="Arial" w:cs="Arial"/>
          <w:sz w:val="22"/>
          <w:szCs w:val="22"/>
        </w:rPr>
        <w:t xml:space="preserv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sidR="00636355">
        <w:rPr>
          <w:rFonts w:ascii="Arial" w:hAnsi="Arial" w:cs="Arial"/>
          <w:sz w:val="22"/>
          <w:szCs w:val="22"/>
        </w:rPr>
        <w:t xml:space="preserve"> nie może łącznie przekroczyć 24</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3.</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4.</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Nieuzasadnione odrzucenie przez Wy</w:t>
      </w:r>
      <w:r w:rsidR="00B03014" w:rsidRPr="00144677">
        <w:rPr>
          <w:rFonts w:ascii="Arial" w:hAnsi="Arial" w:cs="Arial"/>
          <w:sz w:val="22"/>
          <w:szCs w:val="22"/>
        </w:rPr>
        <w:t xml:space="preserve">konawcę reklamacji </w:t>
      </w:r>
      <w:r w:rsidRPr="00144677">
        <w:rPr>
          <w:rFonts w:ascii="Arial" w:hAnsi="Arial" w:cs="Arial"/>
          <w:sz w:val="22"/>
          <w:szCs w:val="22"/>
        </w:rPr>
        <w:t>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niezgodnego z zamówieniem.</w:t>
      </w:r>
    </w:p>
    <w:p w:rsidR="00B03014" w:rsidRPr="00144677" w:rsidRDefault="00B03014" w:rsidP="00DA6DEA">
      <w:pPr>
        <w:jc w:val="center"/>
        <w:rPr>
          <w:rFonts w:ascii="Arial" w:hAnsi="Arial" w:cs="Arial"/>
          <w:b/>
          <w:sz w:val="22"/>
          <w:szCs w:val="22"/>
        </w:rPr>
      </w:pPr>
    </w:p>
    <w:p w:rsidR="00DA6DEA" w:rsidRPr="00144677" w:rsidRDefault="00DA6DEA" w:rsidP="00DA6DEA">
      <w:pPr>
        <w:jc w:val="center"/>
        <w:rPr>
          <w:rFonts w:ascii="Arial" w:hAnsi="Arial" w:cs="Arial"/>
          <w:b/>
          <w:sz w:val="22"/>
          <w:szCs w:val="22"/>
        </w:rPr>
      </w:pPr>
      <w:r w:rsidRPr="00144677">
        <w:rPr>
          <w:rFonts w:ascii="Arial" w:hAnsi="Arial" w:cs="Arial"/>
          <w:b/>
          <w:sz w:val="22"/>
          <w:szCs w:val="22"/>
        </w:rPr>
        <w:t>§ 5.</w:t>
      </w:r>
    </w:p>
    <w:p w:rsidR="00DA6DEA" w:rsidRPr="00144677" w:rsidRDefault="00DA6DEA" w:rsidP="00DA6DEA">
      <w:pPr>
        <w:jc w:val="center"/>
        <w:rPr>
          <w:rFonts w:ascii="Arial" w:hAnsi="Arial" w:cs="Arial"/>
          <w:b/>
          <w:sz w:val="22"/>
          <w:szCs w:val="22"/>
        </w:rPr>
      </w:pPr>
    </w:p>
    <w:p w:rsidR="00C26A6D" w:rsidRDefault="00DA6DEA" w:rsidP="00700271">
      <w:pPr>
        <w:numPr>
          <w:ilvl w:val="0"/>
          <w:numId w:val="13"/>
        </w:numPr>
        <w:rPr>
          <w:rFonts w:ascii="Arial" w:hAnsi="Arial" w:cs="Arial"/>
          <w:sz w:val="22"/>
          <w:szCs w:val="22"/>
        </w:rPr>
      </w:pPr>
      <w:r w:rsidRPr="00C22959">
        <w:rPr>
          <w:rFonts w:ascii="Arial" w:hAnsi="Arial" w:cs="Arial"/>
          <w:sz w:val="22"/>
          <w:szCs w:val="22"/>
        </w:rPr>
        <w:t>Całkowita wartość Przedmiotów umowy wynosi:</w:t>
      </w:r>
    </w:p>
    <w:p w:rsidR="00C26A6D" w:rsidRDefault="00C26A6D" w:rsidP="00C26A6D">
      <w:pPr>
        <w:ind w:left="720"/>
        <w:rPr>
          <w:rFonts w:ascii="Arial" w:hAnsi="Arial" w:cs="Arial"/>
          <w:sz w:val="22"/>
          <w:szCs w:val="22"/>
        </w:rPr>
      </w:pPr>
    </w:p>
    <w:p w:rsidR="00345BBF" w:rsidRPr="001223C3" w:rsidRDefault="00C26A6D" w:rsidP="00C26A6D">
      <w:pPr>
        <w:ind w:left="720"/>
        <w:rPr>
          <w:rFonts w:ascii="Arial" w:hAnsi="Arial" w:cs="Arial"/>
          <w:sz w:val="22"/>
          <w:szCs w:val="22"/>
        </w:rPr>
      </w:pPr>
      <w:r>
        <w:rPr>
          <w:rFonts w:ascii="Arial" w:hAnsi="Arial" w:cs="Arial"/>
          <w:sz w:val="22"/>
          <w:szCs w:val="22"/>
        </w:rPr>
        <w:t>Pakiet nr:</w:t>
      </w:r>
      <w:r w:rsidR="00DA6DEA" w:rsidRPr="00C22959">
        <w:rPr>
          <w:rFonts w:ascii="Arial" w:hAnsi="Arial" w:cs="Arial"/>
          <w:sz w:val="22"/>
          <w:szCs w:val="22"/>
        </w:rPr>
        <w:br/>
        <w:t>netto: …………………………….(słownie: ………………………</w:t>
      </w:r>
      <w:r w:rsidR="006B3034"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brutto: …………………………(słownie: </w:t>
      </w:r>
      <w:r w:rsidR="00CC6A8D"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w tym podatek od towarów i usług VAT wg stawki ……………..% </w:t>
      </w:r>
      <w:r w:rsidR="00AA2E17" w:rsidRPr="001223C3">
        <w:rPr>
          <w:rFonts w:ascii="Arial" w:hAnsi="Arial" w:cs="Arial"/>
          <w:color w:val="000000"/>
          <w:sz w:val="22"/>
          <w:szCs w:val="22"/>
        </w:rPr>
        <w:br/>
      </w:r>
    </w:p>
    <w:p w:rsidR="00C54F66"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C54F66" w:rsidRDefault="00C54F66" w:rsidP="00C54F66">
      <w:pPr>
        <w:ind w:left="720"/>
        <w:jc w:val="both"/>
        <w:rPr>
          <w:rFonts w:ascii="Arial" w:hAnsi="Arial" w:cs="Arial"/>
          <w:sz w:val="22"/>
          <w:szCs w:val="22"/>
        </w:rPr>
      </w:pPr>
    </w:p>
    <w:p w:rsidR="00DA6DEA" w:rsidRPr="00144677" w:rsidRDefault="00DA6DEA" w:rsidP="00C54F66">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A87FC8" w:rsidRPr="00144677" w:rsidRDefault="00A87FC8" w:rsidP="00DC167F">
      <w:pPr>
        <w:numPr>
          <w:ilvl w:val="0"/>
          <w:numId w:val="14"/>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A87FC8" w:rsidRPr="00144677" w:rsidRDefault="00A87FC8" w:rsidP="00A87FC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111D3" w:rsidRDefault="00DA6DEA" w:rsidP="00DC167F">
      <w:pPr>
        <w:numPr>
          <w:ilvl w:val="0"/>
          <w:numId w:val="13"/>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6"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F111D3" w:rsidRDefault="00D1191A" w:rsidP="00DC167F">
      <w:pPr>
        <w:numPr>
          <w:ilvl w:val="0"/>
          <w:numId w:val="13"/>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F111D3" w:rsidRDefault="00F111D3" w:rsidP="00DA6DEA">
      <w:pPr>
        <w:jc w:val="center"/>
        <w:rPr>
          <w:rFonts w:ascii="Arial" w:hAnsi="Arial" w:cs="Arial"/>
          <w:b/>
          <w:sz w:val="22"/>
          <w:szCs w:val="22"/>
        </w:rPr>
      </w:pPr>
    </w:p>
    <w:p w:rsidR="00DA6DEA" w:rsidRDefault="00DA6DEA" w:rsidP="00DA6DEA">
      <w:pPr>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6</w:t>
      </w:r>
      <w:r w:rsidRPr="00144677">
        <w:rPr>
          <w:rFonts w:ascii="Arial" w:hAnsi="Arial" w:cs="Arial"/>
          <w:b/>
          <w:sz w:val="22"/>
          <w:szCs w:val="22"/>
        </w:rPr>
        <w:t>.</w:t>
      </w:r>
    </w:p>
    <w:p w:rsidR="00700271" w:rsidRPr="00144677" w:rsidRDefault="00700271" w:rsidP="00DA6DEA">
      <w:pPr>
        <w:jc w:val="center"/>
        <w:rPr>
          <w:rFonts w:ascii="Arial" w:hAnsi="Arial" w:cs="Arial"/>
          <w:b/>
          <w:sz w:val="22"/>
          <w:szCs w:val="22"/>
        </w:rPr>
      </w:pPr>
    </w:p>
    <w:p w:rsidR="00D14A33" w:rsidRPr="00636355" w:rsidRDefault="00DA6DEA" w:rsidP="00DC167F">
      <w:pPr>
        <w:numPr>
          <w:ilvl w:val="0"/>
          <w:numId w:val="17"/>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D14A33" w:rsidRPr="00144677" w:rsidRDefault="00226BAE" w:rsidP="00DC167F">
      <w:pPr>
        <w:pStyle w:val="Akapitzlist"/>
        <w:numPr>
          <w:ilvl w:val="0"/>
          <w:numId w:val="20"/>
        </w:numPr>
        <w:spacing w:after="0" w:line="240" w:lineRule="auto"/>
        <w:ind w:left="1418" w:hanging="425"/>
        <w:jc w:val="both"/>
        <w:rPr>
          <w:rFonts w:ascii="Arial" w:hAnsi="Arial" w:cs="Arial"/>
        </w:rPr>
      </w:pPr>
      <w:r>
        <w:rPr>
          <w:rFonts w:ascii="Arial" w:hAnsi="Arial" w:cs="Arial"/>
        </w:rPr>
        <w:t>zwłoki</w:t>
      </w:r>
      <w:r w:rsidR="00C22959">
        <w:rPr>
          <w:rFonts w:ascii="Arial" w:hAnsi="Arial" w:cs="Arial"/>
        </w:rPr>
        <w:t xml:space="preserve"> w realizacji zamówienia </w:t>
      </w:r>
      <w:r w:rsidR="00D14A33" w:rsidRPr="00144677">
        <w:rPr>
          <w:rFonts w:ascii="Arial" w:hAnsi="Arial" w:cs="Arial"/>
        </w:rPr>
        <w:t xml:space="preserve">Wykonawca zapłaci na rzecz Zamawiającego karę </w:t>
      </w:r>
      <w:r w:rsidR="00C22959">
        <w:rPr>
          <w:rFonts w:ascii="Arial" w:hAnsi="Arial" w:cs="Arial"/>
        </w:rPr>
        <w:t>0,2</w:t>
      </w:r>
      <w:r w:rsidR="00D14A33" w:rsidRPr="00144677">
        <w:rPr>
          <w:rFonts w:ascii="Arial" w:hAnsi="Arial" w:cs="Arial"/>
        </w:rPr>
        <w:t>%</w:t>
      </w:r>
      <w:r w:rsidR="00C22959">
        <w:rPr>
          <w:rFonts w:ascii="Arial" w:hAnsi="Arial" w:cs="Arial"/>
        </w:rPr>
        <w:t xml:space="preserve"> kwoty brutto</w:t>
      </w:r>
      <w:r w:rsidR="00D14A33" w:rsidRPr="00144677">
        <w:rPr>
          <w:rFonts w:ascii="Arial" w:hAnsi="Arial" w:cs="Arial"/>
        </w:rPr>
        <w:t xml:space="preserve"> za każdy dzień zwłoki niezrealizowan</w:t>
      </w:r>
      <w:r w:rsidR="00C22959">
        <w:rPr>
          <w:rFonts w:ascii="Arial" w:hAnsi="Arial" w:cs="Arial"/>
        </w:rPr>
        <w:t xml:space="preserve">ej w terminie części zamówienia, </w:t>
      </w:r>
      <w:r w:rsidR="00D14A33" w:rsidRPr="00144677">
        <w:rPr>
          <w:rFonts w:ascii="Arial" w:hAnsi="Arial" w:cs="Arial"/>
        </w:rPr>
        <w:t xml:space="preserve"> </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000B6D5D" w:rsidRPr="000B6D5D">
        <w:rPr>
          <w:rFonts w:ascii="Arial" w:eastAsia="SimSun" w:hAnsi="Arial" w:cs="Arial"/>
          <w:kern w:val="1"/>
          <w:lang w:eastAsia="hi-IN" w:bidi="hi-IN"/>
        </w:rPr>
        <w:t xml:space="preserve"> </w:t>
      </w:r>
      <w:r w:rsidR="000B6D5D"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D14A33" w:rsidRPr="00144677" w:rsidRDefault="00D14A33" w:rsidP="00E66FC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sidR="004657D4">
        <w:rPr>
          <w:rFonts w:ascii="Arial" w:hAnsi="Arial" w:cs="Arial"/>
        </w:rPr>
        <w:t xml:space="preserve">określonym w </w:t>
      </w:r>
      <w:r w:rsidRPr="00144677">
        <w:rPr>
          <w:rFonts w:ascii="Arial" w:hAnsi="Arial" w:cs="Arial"/>
        </w:rPr>
        <w:t xml:space="preserve"> § </w:t>
      </w:r>
      <w:r w:rsidR="004657D4">
        <w:rPr>
          <w:rFonts w:ascii="Arial" w:hAnsi="Arial" w:cs="Arial"/>
        </w:rPr>
        <w:t>9</w:t>
      </w:r>
      <w:r w:rsidRPr="00144677">
        <w:rPr>
          <w:rFonts w:ascii="Arial" w:hAnsi="Arial" w:cs="Arial"/>
        </w:rPr>
        <w:t xml:space="preserve"> ust. </w:t>
      </w:r>
      <w:r w:rsidR="004657D4">
        <w:rPr>
          <w:rFonts w:ascii="Arial" w:hAnsi="Arial" w:cs="Arial"/>
        </w:rPr>
        <w:t>1</w:t>
      </w:r>
      <w:r w:rsidRPr="00144677">
        <w:rPr>
          <w:rFonts w:ascii="Arial" w:hAnsi="Arial" w:cs="Arial"/>
        </w:rPr>
        <w:t xml:space="preserve"> niniejszej umowy: </w:t>
      </w:r>
    </w:p>
    <w:p w:rsidR="00636355" w:rsidRDefault="00D14A33" w:rsidP="00636355">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636355" w:rsidRPr="00636355" w:rsidRDefault="00636355" w:rsidP="00DC167F">
      <w:pPr>
        <w:numPr>
          <w:ilvl w:val="0"/>
          <w:numId w:val="17"/>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DA6DEA" w:rsidRPr="000B6D5D" w:rsidRDefault="00DA6DEA" w:rsidP="00DC167F">
      <w:pPr>
        <w:numPr>
          <w:ilvl w:val="1"/>
          <w:numId w:val="17"/>
        </w:numPr>
        <w:jc w:val="both"/>
        <w:rPr>
          <w:rFonts w:ascii="Arial" w:hAnsi="Arial" w:cs="Arial"/>
          <w:sz w:val="22"/>
          <w:szCs w:val="22"/>
        </w:rPr>
      </w:pPr>
      <w:r w:rsidRPr="000B6D5D">
        <w:rPr>
          <w:rFonts w:ascii="Arial" w:hAnsi="Arial" w:cs="Arial"/>
          <w:sz w:val="22"/>
          <w:szCs w:val="22"/>
        </w:rPr>
        <w:t>nieuzasadnionego zerwania</w:t>
      </w:r>
      <w:r w:rsidR="00865EB1" w:rsidRPr="000B6D5D">
        <w:rPr>
          <w:rFonts w:ascii="Arial" w:hAnsi="Arial" w:cs="Arial"/>
          <w:sz w:val="22"/>
          <w:szCs w:val="22"/>
        </w:rPr>
        <w:t xml:space="preserve"> niniejszej umowy</w:t>
      </w:r>
      <w:r w:rsidR="000B6D5D"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00865EB1" w:rsidRPr="000B6D5D">
        <w:rPr>
          <w:rFonts w:ascii="Arial" w:hAnsi="Arial" w:cs="Arial"/>
          <w:sz w:val="22"/>
          <w:szCs w:val="22"/>
        </w:rPr>
        <w:t xml:space="preserve">, Zamawiający </w:t>
      </w:r>
      <w:r w:rsidRPr="000B6D5D">
        <w:rPr>
          <w:rFonts w:ascii="Arial" w:hAnsi="Arial" w:cs="Arial"/>
          <w:sz w:val="22"/>
          <w:szCs w:val="22"/>
        </w:rPr>
        <w:t>zapłaci na rzecz Wykonawcy karę umowną w wysokości:</w:t>
      </w:r>
    </w:p>
    <w:p w:rsidR="00636355" w:rsidRPr="00636355" w:rsidRDefault="00DA6DEA" w:rsidP="00DC167F">
      <w:pPr>
        <w:numPr>
          <w:ilvl w:val="2"/>
          <w:numId w:val="18"/>
        </w:numPr>
        <w:jc w:val="both"/>
        <w:rPr>
          <w:rFonts w:ascii="Arial" w:hAnsi="Arial" w:cs="Arial"/>
          <w:sz w:val="22"/>
          <w:szCs w:val="22"/>
        </w:rPr>
      </w:pPr>
      <w:r w:rsidRPr="00144677">
        <w:rPr>
          <w:rFonts w:ascii="Arial" w:hAnsi="Arial" w:cs="Arial"/>
          <w:sz w:val="22"/>
          <w:szCs w:val="22"/>
        </w:rPr>
        <w:t xml:space="preserve">5 % łącznej wartości brutto </w:t>
      </w:r>
      <w:r w:rsidR="00C16291" w:rsidRPr="00144677">
        <w:rPr>
          <w:rFonts w:ascii="Arial" w:hAnsi="Arial" w:cs="Arial"/>
          <w:sz w:val="22"/>
          <w:szCs w:val="22"/>
        </w:rPr>
        <w:t>umowy</w:t>
      </w:r>
      <w:r w:rsidRPr="00144677">
        <w:rPr>
          <w:rFonts w:ascii="Arial" w:hAnsi="Arial" w:cs="Arial"/>
          <w:sz w:val="22"/>
          <w:szCs w:val="22"/>
        </w:rPr>
        <w:t>,</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DA6DEA" w:rsidRPr="00144677" w:rsidRDefault="00DA6DEA" w:rsidP="00DC167F">
      <w:pPr>
        <w:numPr>
          <w:ilvl w:val="0"/>
          <w:numId w:val="17"/>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sidR="00FB13F0">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700271" w:rsidRDefault="00700271" w:rsidP="004657D4">
      <w:pPr>
        <w:rPr>
          <w:rFonts w:ascii="Arial" w:hAnsi="Arial" w:cs="Arial"/>
          <w:b/>
          <w:sz w:val="22"/>
          <w:szCs w:val="22"/>
        </w:rPr>
      </w:pPr>
    </w:p>
    <w:p w:rsidR="00DA6DEA" w:rsidRDefault="00C22959" w:rsidP="00DA6DEA">
      <w:pPr>
        <w:jc w:val="center"/>
        <w:rPr>
          <w:rFonts w:ascii="Arial" w:hAnsi="Arial" w:cs="Arial"/>
          <w:b/>
          <w:sz w:val="22"/>
          <w:szCs w:val="22"/>
        </w:rPr>
      </w:pPr>
      <w:r>
        <w:rPr>
          <w:rFonts w:ascii="Arial" w:hAnsi="Arial" w:cs="Arial"/>
          <w:b/>
          <w:sz w:val="22"/>
          <w:szCs w:val="22"/>
        </w:rPr>
        <w:t xml:space="preserve">§ </w:t>
      </w:r>
      <w:r w:rsidR="00F111D3">
        <w:rPr>
          <w:rFonts w:ascii="Arial" w:hAnsi="Arial" w:cs="Arial"/>
          <w:b/>
          <w:sz w:val="22"/>
          <w:szCs w:val="22"/>
        </w:rPr>
        <w:t>7</w:t>
      </w:r>
      <w:r>
        <w:rPr>
          <w:rFonts w:ascii="Arial" w:hAnsi="Arial" w:cs="Arial"/>
          <w:b/>
          <w:sz w:val="22"/>
          <w:szCs w:val="22"/>
        </w:rPr>
        <w:t>.</w:t>
      </w:r>
    </w:p>
    <w:p w:rsidR="00AA2E17" w:rsidRPr="00144677" w:rsidRDefault="00AA2E17" w:rsidP="00DA6DEA">
      <w:pPr>
        <w:jc w:val="center"/>
        <w:rPr>
          <w:rFonts w:ascii="Arial" w:hAnsi="Arial" w:cs="Arial"/>
          <w:b/>
          <w:sz w:val="22"/>
          <w:szCs w:val="22"/>
        </w:rPr>
      </w:pPr>
    </w:p>
    <w:p w:rsidR="00DA6DEA" w:rsidRPr="00144677" w:rsidRDefault="00DA6DEA" w:rsidP="00DC167F">
      <w:pPr>
        <w:numPr>
          <w:ilvl w:val="0"/>
          <w:numId w:val="4"/>
        </w:numPr>
        <w:jc w:val="both"/>
        <w:rPr>
          <w:rFonts w:ascii="Arial" w:hAnsi="Arial" w:cs="Arial"/>
          <w:sz w:val="22"/>
          <w:szCs w:val="22"/>
        </w:rPr>
      </w:pPr>
      <w:r w:rsidRPr="00144677">
        <w:rPr>
          <w:rFonts w:ascii="Arial" w:hAnsi="Arial" w:cs="Arial"/>
          <w:sz w:val="22"/>
          <w:szCs w:val="22"/>
        </w:rPr>
        <w:t>Osobami odpowiedzialnymi za realizację niniejszej umowy są:</w:t>
      </w:r>
    </w:p>
    <w:p w:rsidR="00DA6DEA" w:rsidRPr="00144677" w:rsidRDefault="00DA6DEA" w:rsidP="00DC167F">
      <w:pPr>
        <w:numPr>
          <w:ilvl w:val="0"/>
          <w:numId w:val="15"/>
        </w:numPr>
        <w:jc w:val="both"/>
        <w:rPr>
          <w:rFonts w:ascii="Arial" w:hAnsi="Arial" w:cs="Arial"/>
          <w:sz w:val="22"/>
          <w:szCs w:val="22"/>
        </w:rPr>
      </w:pPr>
      <w:r w:rsidRPr="00144677">
        <w:rPr>
          <w:rFonts w:ascii="Arial" w:hAnsi="Arial" w:cs="Arial"/>
          <w:sz w:val="22"/>
          <w:szCs w:val="22"/>
        </w:rPr>
        <w:t>ze strony Wykonawcy:</w:t>
      </w:r>
      <w:r w:rsidR="006B3034">
        <w:rPr>
          <w:rFonts w:ascii="Arial" w:hAnsi="Arial" w:cs="Arial"/>
          <w:sz w:val="22"/>
          <w:szCs w:val="22"/>
        </w:rPr>
        <w:t xml:space="preserve"> </w:t>
      </w:r>
    </w:p>
    <w:p w:rsidR="00DA6DEA" w:rsidRPr="00144677" w:rsidRDefault="00DA6DEA" w:rsidP="00DA6DEA">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DA6DEA" w:rsidRPr="003D7A21" w:rsidRDefault="00DA6DEA" w:rsidP="00DC167F">
      <w:pPr>
        <w:numPr>
          <w:ilvl w:val="0"/>
          <w:numId w:val="15"/>
        </w:numPr>
        <w:ind w:left="1418" w:hanging="284"/>
        <w:jc w:val="both"/>
        <w:rPr>
          <w:rFonts w:ascii="Arial" w:hAnsi="Arial" w:cs="Arial"/>
          <w:sz w:val="22"/>
          <w:szCs w:val="22"/>
        </w:rPr>
      </w:pPr>
      <w:r w:rsidRPr="003D7A21">
        <w:rPr>
          <w:rFonts w:ascii="Arial" w:hAnsi="Arial" w:cs="Arial"/>
          <w:sz w:val="22"/>
          <w:szCs w:val="22"/>
        </w:rPr>
        <w:t>ze strony Zamawiającego:</w:t>
      </w:r>
      <w:r w:rsidR="003D7A21">
        <w:rPr>
          <w:rFonts w:ascii="Arial" w:hAnsi="Arial" w:cs="Arial"/>
          <w:sz w:val="22"/>
          <w:szCs w:val="22"/>
        </w:rPr>
        <w:t xml:space="preserve"> </w:t>
      </w:r>
      <w:r w:rsidRPr="003D7A21">
        <w:rPr>
          <w:rFonts w:ascii="Arial" w:hAnsi="Arial" w:cs="Arial"/>
          <w:sz w:val="22"/>
          <w:szCs w:val="22"/>
        </w:rPr>
        <w:t>Elżbieta Chojecka  tel. 61/88 50 646</w:t>
      </w:r>
    </w:p>
    <w:p w:rsidR="00DA6DEA" w:rsidRPr="00144677" w:rsidRDefault="00DA6DEA" w:rsidP="00DC167F">
      <w:pPr>
        <w:numPr>
          <w:ilvl w:val="0"/>
          <w:numId w:val="4"/>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DA6DEA" w:rsidRDefault="00DA6DEA" w:rsidP="00DA6DEA">
      <w:pPr>
        <w:ind w:left="360"/>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8</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5220AE" w:rsidRPr="004F2D1C"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5220AE" w:rsidRPr="00143C46" w:rsidRDefault="005220AE" w:rsidP="005220AE">
      <w:pPr>
        <w:pStyle w:val="Tekstpodstawowy"/>
        <w:numPr>
          <w:ilvl w:val="0"/>
          <w:numId w:val="38"/>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5220AE" w:rsidRDefault="005220AE" w:rsidP="005220AE">
      <w:pPr>
        <w:ind w:left="360"/>
        <w:jc w:val="center"/>
        <w:rPr>
          <w:rFonts w:ascii="Arial" w:hAnsi="Arial" w:cs="Arial"/>
          <w:b/>
          <w:color w:val="000000"/>
          <w:sz w:val="22"/>
          <w:szCs w:val="22"/>
        </w:rPr>
      </w:pPr>
    </w:p>
    <w:p w:rsidR="005220AE" w:rsidRDefault="005220AE" w:rsidP="005220AE">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A76C10"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sidR="00A76C10">
        <w:rPr>
          <w:rFonts w:ascii="Arial" w:hAnsi="Arial" w:cs="Arial"/>
          <w:sz w:val="22"/>
          <w:szCs w:val="22"/>
        </w:rPr>
        <w:t>:</w:t>
      </w:r>
    </w:p>
    <w:p w:rsidR="00A87FC8" w:rsidRDefault="00A87FC8" w:rsidP="00DC167F">
      <w:pPr>
        <w:numPr>
          <w:ilvl w:val="0"/>
          <w:numId w:val="32"/>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A76C10" w:rsidRPr="00A76C10" w:rsidRDefault="00A76C10" w:rsidP="00DC167F">
      <w:pPr>
        <w:numPr>
          <w:ilvl w:val="0"/>
          <w:numId w:val="32"/>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F72F8" w:rsidRDefault="00A87FC8" w:rsidP="000F72F8">
      <w:pPr>
        <w:numPr>
          <w:ilvl w:val="0"/>
          <w:numId w:val="19"/>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w:t>
      </w:r>
      <w:r w:rsidR="004257AB" w:rsidRPr="00144677">
        <w:rPr>
          <w:rFonts w:ascii="Arial" w:hAnsi="Arial" w:cs="Arial"/>
          <w:sz w:val="22"/>
          <w:szCs w:val="22"/>
        </w:rPr>
        <w:t xml:space="preserve"> z wyłączeniem pkt. 4i.</w:t>
      </w:r>
    </w:p>
    <w:p w:rsidR="00A87FC8" w:rsidRPr="000F72F8" w:rsidRDefault="000F72F8" w:rsidP="000F72F8">
      <w:pPr>
        <w:numPr>
          <w:ilvl w:val="0"/>
          <w:numId w:val="19"/>
        </w:numPr>
        <w:spacing w:line="240" w:lineRule="atLeast"/>
        <w:jc w:val="both"/>
        <w:rPr>
          <w:rFonts w:ascii="Arial" w:hAnsi="Arial" w:cs="Arial"/>
          <w:sz w:val="22"/>
          <w:szCs w:val="22"/>
        </w:rPr>
      </w:pPr>
      <w:r w:rsidRPr="000F72F8">
        <w:rPr>
          <w:rFonts w:ascii="Arial" w:hAnsi="Arial" w:cs="Arial"/>
          <w:sz w:val="22"/>
          <w:szCs w:val="22"/>
        </w:rPr>
        <w:t>Z</w:t>
      </w:r>
      <w:r w:rsidR="00A87FC8" w:rsidRPr="000F72F8">
        <w:rPr>
          <w:rFonts w:ascii="Arial" w:hAnsi="Arial" w:cs="Arial"/>
          <w:sz w:val="22"/>
          <w:szCs w:val="22"/>
        </w:rPr>
        <w:t xml:space="preserve">miany i uzupełnienia niniejszej umowy mogą mieć miejsce tylko w razie wystąpienia następujących okoliczności: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a) </w:t>
      </w:r>
      <w:r w:rsidR="00C22959">
        <w:rPr>
          <w:rFonts w:ascii="Arial" w:hAnsi="Arial" w:cs="Arial"/>
          <w:sz w:val="22"/>
          <w:szCs w:val="22"/>
        </w:rPr>
        <w:t xml:space="preserve">  </w:t>
      </w:r>
      <w:r w:rsidRPr="00144677">
        <w:rPr>
          <w:rFonts w:ascii="Arial" w:hAnsi="Arial" w:cs="Arial"/>
          <w:sz w:val="22"/>
          <w:szCs w:val="22"/>
        </w:rPr>
        <w:t xml:space="preserve">wskazanych w § 2 ust. 5,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b) </w:t>
      </w:r>
      <w:r w:rsidR="00C22959">
        <w:rPr>
          <w:rFonts w:ascii="Arial" w:hAnsi="Arial" w:cs="Arial"/>
          <w:sz w:val="22"/>
          <w:szCs w:val="22"/>
        </w:rPr>
        <w:t xml:space="preserve">  </w:t>
      </w:r>
      <w:r w:rsidRPr="00144677">
        <w:rPr>
          <w:rFonts w:ascii="Arial" w:hAnsi="Arial" w:cs="Arial"/>
          <w:sz w:val="22"/>
          <w:szCs w:val="22"/>
        </w:rPr>
        <w:t>wskazanych w § 5 ust. 3.</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c)</w:t>
      </w:r>
      <w:r w:rsidR="004257AB" w:rsidRPr="00144677">
        <w:rPr>
          <w:rFonts w:ascii="Arial" w:hAnsi="Arial" w:cs="Arial"/>
          <w:sz w:val="22"/>
          <w:szCs w:val="22"/>
        </w:rPr>
        <w:t xml:space="preserve"> </w:t>
      </w:r>
      <w:r w:rsidRPr="00144677">
        <w:rPr>
          <w:rFonts w:ascii="Arial" w:hAnsi="Arial" w:cs="Arial"/>
          <w:sz w:val="22"/>
          <w:szCs w:val="22"/>
        </w:rPr>
        <w:t>zmianę jakości, parametrów lub innych cech chara</w:t>
      </w:r>
      <w:r w:rsidR="004257AB" w:rsidRPr="00144677">
        <w:rPr>
          <w:rFonts w:ascii="Arial" w:hAnsi="Arial" w:cs="Arial"/>
          <w:sz w:val="22"/>
          <w:szCs w:val="22"/>
        </w:rPr>
        <w:t>kterystycznych dla przedmiotu  </w:t>
      </w:r>
      <w:r w:rsidRPr="00144677">
        <w:rPr>
          <w:rFonts w:ascii="Arial" w:hAnsi="Arial" w:cs="Arial"/>
          <w:sz w:val="22"/>
          <w:szCs w:val="22"/>
        </w:rPr>
        <w:t>zamówienia, w tym zmianę numeru katalogowego produktu bądź nazwy własnej produktu;</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4257AB"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AA2E17" w:rsidRDefault="00AA2E17" w:rsidP="00FB13F0">
      <w:pPr>
        <w:rPr>
          <w:rFonts w:ascii="Arial" w:hAnsi="Arial" w:cs="Arial"/>
          <w:b/>
          <w:sz w:val="22"/>
          <w:szCs w:val="22"/>
        </w:rPr>
      </w:pPr>
    </w:p>
    <w:p w:rsidR="00AA2E17" w:rsidRDefault="00AA2E17" w:rsidP="00A441DF">
      <w:pPr>
        <w:ind w:left="708"/>
        <w:rPr>
          <w:rFonts w:ascii="Arial" w:hAnsi="Arial" w:cs="Arial"/>
          <w:b/>
          <w:sz w:val="22"/>
          <w:szCs w:val="22"/>
        </w:rPr>
      </w:pPr>
    </w:p>
    <w:p w:rsidR="007251E9" w:rsidRDefault="007251E9" w:rsidP="00A441DF">
      <w:pPr>
        <w:ind w:left="708"/>
        <w:rPr>
          <w:rFonts w:ascii="Arial" w:hAnsi="Arial" w:cs="Arial"/>
          <w:b/>
          <w:sz w:val="22"/>
          <w:szCs w:val="22"/>
        </w:rPr>
      </w:pPr>
    </w:p>
    <w:p w:rsidR="007251E9" w:rsidRPr="00144677" w:rsidRDefault="007251E9" w:rsidP="00A441DF">
      <w:pPr>
        <w:ind w:left="708"/>
        <w:rPr>
          <w:rFonts w:ascii="Arial" w:hAnsi="Arial" w:cs="Arial"/>
          <w:b/>
          <w:sz w:val="22"/>
          <w:szCs w:val="22"/>
        </w:rPr>
      </w:pPr>
    </w:p>
    <w:p w:rsidR="00C16291" w:rsidRPr="00144677" w:rsidRDefault="00A441DF" w:rsidP="006E4D23">
      <w:pPr>
        <w:ind w:left="708"/>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bookmarkEnd w:id="0"/>
    </w:p>
    <w:sectPr w:rsidR="00C16291" w:rsidRPr="00144677" w:rsidSect="006E4D23">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D0" w:rsidRDefault="00B825D0">
      <w:r>
        <w:separator/>
      </w:r>
    </w:p>
  </w:endnote>
  <w:endnote w:type="continuationSeparator" w:id="0">
    <w:p w:rsidR="00B825D0" w:rsidRDefault="00B8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D0" w:rsidRDefault="00B825D0">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B825D0" w:rsidRDefault="00B825D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D0" w:rsidRDefault="00B825D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17EEC">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D0" w:rsidRDefault="00B825D0">
      <w:r>
        <w:separator/>
      </w:r>
    </w:p>
  </w:footnote>
  <w:footnote w:type="continuationSeparator" w:id="0">
    <w:p w:rsidR="00B825D0" w:rsidRDefault="00B8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D0" w:rsidRDefault="00B825D0">
    <w:pPr>
      <w:pStyle w:val="Nagwek"/>
      <w:framePr w:wrap="around" w:vAnchor="text" w:hAnchor="margin" w:xAlign="center" w:y="1"/>
      <w:rPr>
        <w:rStyle w:val="Numerstrony"/>
      </w:rPr>
    </w:pPr>
    <w:r>
      <w:rPr>
        <w:rStyle w:val="Numerstrony"/>
      </w:rPr>
      <w:t xml:space="preserve">PAGE  </w:t>
    </w:r>
  </w:p>
  <w:p w:rsidR="00B825D0" w:rsidRDefault="00B825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8F35D92"/>
    <w:multiLevelType w:val="multilevel"/>
    <w:tmpl w:val="D32A8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482DCF"/>
    <w:multiLevelType w:val="hybridMultilevel"/>
    <w:tmpl w:val="548E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3"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6C09FF"/>
    <w:multiLevelType w:val="hybridMultilevel"/>
    <w:tmpl w:val="4296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10"/>
  </w:num>
  <w:num w:numId="8">
    <w:abstractNumId w:val="15"/>
  </w:num>
  <w:num w:numId="9">
    <w:abstractNumId w:val="3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8"/>
  </w:num>
  <w:num w:numId="21">
    <w:abstractNumId w:val="23"/>
  </w:num>
  <w:num w:numId="22">
    <w:abstractNumId w:val="5"/>
  </w:num>
  <w:num w:numId="23">
    <w:abstractNumId w:val="26"/>
    <w:lvlOverride w:ilvl="0">
      <w:lvl w:ilvl="0" w:tplc="B1BADCF6">
        <w:start w:val="1"/>
        <w:numFmt w:val="decimal"/>
        <w:lvlText w:val="%1."/>
        <w:lvlJc w:val="right"/>
        <w:pPr>
          <w:ind w:left="720" w:hanging="360"/>
        </w:pPr>
        <w:rPr>
          <w:rFonts w:hint="default"/>
          <w:b w:val="0"/>
        </w:rPr>
      </w:lvl>
    </w:lvlOverride>
  </w:num>
  <w:num w:numId="24">
    <w:abstractNumId w:val="13"/>
  </w:num>
  <w:num w:numId="25">
    <w:abstractNumId w:val="11"/>
  </w:num>
  <w:num w:numId="26">
    <w:abstractNumId w:val="38"/>
  </w:num>
  <w:num w:numId="27">
    <w:abstractNumId w:val="36"/>
  </w:num>
  <w:num w:numId="28">
    <w:abstractNumId w:val="7"/>
  </w:num>
  <w:num w:numId="29">
    <w:abstractNumId w:val="6"/>
  </w:num>
  <w:num w:numId="30">
    <w:abstractNumId w:val="4"/>
  </w:num>
  <w:num w:numId="31">
    <w:abstractNumId w:val="28"/>
  </w:num>
  <w:num w:numId="32">
    <w:abstractNumId w:val="37"/>
  </w:num>
  <w:num w:numId="33">
    <w:abstractNumId w:val="17"/>
  </w:num>
  <w:num w:numId="34">
    <w:abstractNumId w:val="25"/>
  </w:num>
  <w:num w:numId="35">
    <w:abstractNumId w:val="20"/>
  </w:num>
  <w:num w:numId="36">
    <w:abstractNumId w:val="35"/>
  </w:num>
  <w:num w:numId="37">
    <w:abstractNumId w:val="14"/>
  </w:num>
  <w:num w:numId="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016A"/>
    <w:rsid w:val="00041209"/>
    <w:rsid w:val="000429BF"/>
    <w:rsid w:val="00042A71"/>
    <w:rsid w:val="00042C6C"/>
    <w:rsid w:val="00043A88"/>
    <w:rsid w:val="00043FF2"/>
    <w:rsid w:val="00044EAE"/>
    <w:rsid w:val="00045312"/>
    <w:rsid w:val="00045526"/>
    <w:rsid w:val="000459CB"/>
    <w:rsid w:val="00045F06"/>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80E42"/>
    <w:rsid w:val="000820C3"/>
    <w:rsid w:val="0008301F"/>
    <w:rsid w:val="00083493"/>
    <w:rsid w:val="00084C9E"/>
    <w:rsid w:val="000857DE"/>
    <w:rsid w:val="00087CC7"/>
    <w:rsid w:val="00090F55"/>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B6D5D"/>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0F72F8"/>
    <w:rsid w:val="00100F47"/>
    <w:rsid w:val="001030EC"/>
    <w:rsid w:val="00103318"/>
    <w:rsid w:val="001039A5"/>
    <w:rsid w:val="00104170"/>
    <w:rsid w:val="001058D7"/>
    <w:rsid w:val="001060C7"/>
    <w:rsid w:val="00106670"/>
    <w:rsid w:val="0010675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AC2"/>
    <w:rsid w:val="00127F40"/>
    <w:rsid w:val="00131A86"/>
    <w:rsid w:val="00134540"/>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4338"/>
    <w:rsid w:val="0016754E"/>
    <w:rsid w:val="00170FB4"/>
    <w:rsid w:val="00171930"/>
    <w:rsid w:val="00172E24"/>
    <w:rsid w:val="00173300"/>
    <w:rsid w:val="001735EF"/>
    <w:rsid w:val="0017376E"/>
    <w:rsid w:val="00173C74"/>
    <w:rsid w:val="00177816"/>
    <w:rsid w:val="001850E5"/>
    <w:rsid w:val="001869B7"/>
    <w:rsid w:val="00187056"/>
    <w:rsid w:val="001873F3"/>
    <w:rsid w:val="00191875"/>
    <w:rsid w:val="00197065"/>
    <w:rsid w:val="00197337"/>
    <w:rsid w:val="00197C22"/>
    <w:rsid w:val="001A0197"/>
    <w:rsid w:val="001A06C8"/>
    <w:rsid w:val="001A2B13"/>
    <w:rsid w:val="001A4445"/>
    <w:rsid w:val="001A4F72"/>
    <w:rsid w:val="001A5737"/>
    <w:rsid w:val="001A616C"/>
    <w:rsid w:val="001A6F8D"/>
    <w:rsid w:val="001B0343"/>
    <w:rsid w:val="001B05AB"/>
    <w:rsid w:val="001B0A41"/>
    <w:rsid w:val="001B2839"/>
    <w:rsid w:val="001B2879"/>
    <w:rsid w:val="001B2F05"/>
    <w:rsid w:val="001B441A"/>
    <w:rsid w:val="001B69E5"/>
    <w:rsid w:val="001B7633"/>
    <w:rsid w:val="001C11E8"/>
    <w:rsid w:val="001C1B6E"/>
    <w:rsid w:val="001C2B11"/>
    <w:rsid w:val="001C2E08"/>
    <w:rsid w:val="001C40B3"/>
    <w:rsid w:val="001C5A04"/>
    <w:rsid w:val="001C5ACC"/>
    <w:rsid w:val="001C77E7"/>
    <w:rsid w:val="001D060E"/>
    <w:rsid w:val="001D1776"/>
    <w:rsid w:val="001D19DE"/>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23CA"/>
    <w:rsid w:val="0021592D"/>
    <w:rsid w:val="00215DAE"/>
    <w:rsid w:val="0021772E"/>
    <w:rsid w:val="002209AF"/>
    <w:rsid w:val="00220D12"/>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15E"/>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5CC3"/>
    <w:rsid w:val="00316CCF"/>
    <w:rsid w:val="00317EEC"/>
    <w:rsid w:val="0032031C"/>
    <w:rsid w:val="00320369"/>
    <w:rsid w:val="00320F6E"/>
    <w:rsid w:val="00321AFF"/>
    <w:rsid w:val="00321F1E"/>
    <w:rsid w:val="00323CFD"/>
    <w:rsid w:val="00324439"/>
    <w:rsid w:val="0032495E"/>
    <w:rsid w:val="00326ABC"/>
    <w:rsid w:val="0032718D"/>
    <w:rsid w:val="00327489"/>
    <w:rsid w:val="00337767"/>
    <w:rsid w:val="00340932"/>
    <w:rsid w:val="003437D4"/>
    <w:rsid w:val="00345BBF"/>
    <w:rsid w:val="00345E28"/>
    <w:rsid w:val="00347991"/>
    <w:rsid w:val="00347A97"/>
    <w:rsid w:val="00350EE1"/>
    <w:rsid w:val="00352057"/>
    <w:rsid w:val="00353249"/>
    <w:rsid w:val="00353C92"/>
    <w:rsid w:val="00354C00"/>
    <w:rsid w:val="00355542"/>
    <w:rsid w:val="00355F88"/>
    <w:rsid w:val="003601D8"/>
    <w:rsid w:val="00360F31"/>
    <w:rsid w:val="00361989"/>
    <w:rsid w:val="00361A2A"/>
    <w:rsid w:val="00361BAC"/>
    <w:rsid w:val="0036232E"/>
    <w:rsid w:val="00362E18"/>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BE7"/>
    <w:rsid w:val="003A02C9"/>
    <w:rsid w:val="003A1692"/>
    <w:rsid w:val="003A1CB7"/>
    <w:rsid w:val="003A2A05"/>
    <w:rsid w:val="003A5381"/>
    <w:rsid w:val="003A76DF"/>
    <w:rsid w:val="003B3C17"/>
    <w:rsid w:val="003B40BC"/>
    <w:rsid w:val="003B571C"/>
    <w:rsid w:val="003C0E6C"/>
    <w:rsid w:val="003C0FA8"/>
    <w:rsid w:val="003C1E76"/>
    <w:rsid w:val="003C27E5"/>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4FD"/>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71CA"/>
    <w:rsid w:val="0045010E"/>
    <w:rsid w:val="00450156"/>
    <w:rsid w:val="0045103C"/>
    <w:rsid w:val="00452628"/>
    <w:rsid w:val="00453857"/>
    <w:rsid w:val="00454218"/>
    <w:rsid w:val="00461093"/>
    <w:rsid w:val="004613B3"/>
    <w:rsid w:val="00462A1D"/>
    <w:rsid w:val="0046453C"/>
    <w:rsid w:val="004655C8"/>
    <w:rsid w:val="004657D4"/>
    <w:rsid w:val="004658D3"/>
    <w:rsid w:val="00465A0B"/>
    <w:rsid w:val="0046663F"/>
    <w:rsid w:val="004667EE"/>
    <w:rsid w:val="00466BCC"/>
    <w:rsid w:val="00470551"/>
    <w:rsid w:val="004711E6"/>
    <w:rsid w:val="00472A2E"/>
    <w:rsid w:val="00473A4A"/>
    <w:rsid w:val="00474DCD"/>
    <w:rsid w:val="004762FA"/>
    <w:rsid w:val="004770FA"/>
    <w:rsid w:val="004772A5"/>
    <w:rsid w:val="00477311"/>
    <w:rsid w:val="00477624"/>
    <w:rsid w:val="00477685"/>
    <w:rsid w:val="004779BE"/>
    <w:rsid w:val="00477A1E"/>
    <w:rsid w:val="00477B16"/>
    <w:rsid w:val="00480067"/>
    <w:rsid w:val="0048360C"/>
    <w:rsid w:val="004867DD"/>
    <w:rsid w:val="00486CC7"/>
    <w:rsid w:val="0048787D"/>
    <w:rsid w:val="00490838"/>
    <w:rsid w:val="0049117C"/>
    <w:rsid w:val="00491367"/>
    <w:rsid w:val="004917BE"/>
    <w:rsid w:val="00492DA7"/>
    <w:rsid w:val="004930D3"/>
    <w:rsid w:val="00493A5E"/>
    <w:rsid w:val="004959AF"/>
    <w:rsid w:val="00497BF9"/>
    <w:rsid w:val="004A1322"/>
    <w:rsid w:val="004A1A6F"/>
    <w:rsid w:val="004A36AF"/>
    <w:rsid w:val="004A6291"/>
    <w:rsid w:val="004A674C"/>
    <w:rsid w:val="004A6757"/>
    <w:rsid w:val="004B06EA"/>
    <w:rsid w:val="004B4AAA"/>
    <w:rsid w:val="004B538F"/>
    <w:rsid w:val="004B626C"/>
    <w:rsid w:val="004C07D9"/>
    <w:rsid w:val="004C1FF7"/>
    <w:rsid w:val="004C55A5"/>
    <w:rsid w:val="004C6032"/>
    <w:rsid w:val="004C6C48"/>
    <w:rsid w:val="004C70AC"/>
    <w:rsid w:val="004D18DF"/>
    <w:rsid w:val="004D238D"/>
    <w:rsid w:val="004D2D7B"/>
    <w:rsid w:val="004D3237"/>
    <w:rsid w:val="004D42F6"/>
    <w:rsid w:val="004D46EE"/>
    <w:rsid w:val="004D4810"/>
    <w:rsid w:val="004D4837"/>
    <w:rsid w:val="004D4BED"/>
    <w:rsid w:val="004D4CE8"/>
    <w:rsid w:val="004D555F"/>
    <w:rsid w:val="004D5E85"/>
    <w:rsid w:val="004D64BC"/>
    <w:rsid w:val="004D761E"/>
    <w:rsid w:val="004E77EA"/>
    <w:rsid w:val="004F439A"/>
    <w:rsid w:val="004F55A0"/>
    <w:rsid w:val="004F5F4A"/>
    <w:rsid w:val="004F790B"/>
    <w:rsid w:val="00500580"/>
    <w:rsid w:val="00503573"/>
    <w:rsid w:val="00507783"/>
    <w:rsid w:val="00507B5A"/>
    <w:rsid w:val="0051027D"/>
    <w:rsid w:val="00514FCF"/>
    <w:rsid w:val="005168C8"/>
    <w:rsid w:val="00516B14"/>
    <w:rsid w:val="005203AA"/>
    <w:rsid w:val="005209F5"/>
    <w:rsid w:val="005220AE"/>
    <w:rsid w:val="00523523"/>
    <w:rsid w:val="00523E1B"/>
    <w:rsid w:val="00524B8F"/>
    <w:rsid w:val="005254D4"/>
    <w:rsid w:val="00526473"/>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5F87"/>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0CE"/>
    <w:rsid w:val="0056179B"/>
    <w:rsid w:val="00561A32"/>
    <w:rsid w:val="00562DFD"/>
    <w:rsid w:val="005630CD"/>
    <w:rsid w:val="005642A3"/>
    <w:rsid w:val="005650E4"/>
    <w:rsid w:val="00567E2E"/>
    <w:rsid w:val="0057075B"/>
    <w:rsid w:val="00572B56"/>
    <w:rsid w:val="00574119"/>
    <w:rsid w:val="00577189"/>
    <w:rsid w:val="005776CE"/>
    <w:rsid w:val="005778F2"/>
    <w:rsid w:val="005807F5"/>
    <w:rsid w:val="0058226E"/>
    <w:rsid w:val="005831DA"/>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3D1B"/>
    <w:rsid w:val="005B46EE"/>
    <w:rsid w:val="005B5BE3"/>
    <w:rsid w:val="005B5ECD"/>
    <w:rsid w:val="005B6F89"/>
    <w:rsid w:val="005B7AB3"/>
    <w:rsid w:val="005B7BA9"/>
    <w:rsid w:val="005C16BE"/>
    <w:rsid w:val="005C1D15"/>
    <w:rsid w:val="005C30BC"/>
    <w:rsid w:val="005C3F98"/>
    <w:rsid w:val="005C58E7"/>
    <w:rsid w:val="005C7735"/>
    <w:rsid w:val="005D0573"/>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44F"/>
    <w:rsid w:val="0060387F"/>
    <w:rsid w:val="00603B92"/>
    <w:rsid w:val="00604452"/>
    <w:rsid w:val="0060464F"/>
    <w:rsid w:val="00605A73"/>
    <w:rsid w:val="006061CF"/>
    <w:rsid w:val="006065FF"/>
    <w:rsid w:val="006070DD"/>
    <w:rsid w:val="00607A85"/>
    <w:rsid w:val="00607E6E"/>
    <w:rsid w:val="00607F43"/>
    <w:rsid w:val="006129FF"/>
    <w:rsid w:val="0061300F"/>
    <w:rsid w:val="00613CE7"/>
    <w:rsid w:val="006153B8"/>
    <w:rsid w:val="00615F8A"/>
    <w:rsid w:val="006169E0"/>
    <w:rsid w:val="00617FBA"/>
    <w:rsid w:val="0062001E"/>
    <w:rsid w:val="00622BDE"/>
    <w:rsid w:val="00631043"/>
    <w:rsid w:val="00631444"/>
    <w:rsid w:val="00632243"/>
    <w:rsid w:val="006326A2"/>
    <w:rsid w:val="00632873"/>
    <w:rsid w:val="00632A63"/>
    <w:rsid w:val="00633404"/>
    <w:rsid w:val="006344B3"/>
    <w:rsid w:val="006362F8"/>
    <w:rsid w:val="00636355"/>
    <w:rsid w:val="00636859"/>
    <w:rsid w:val="00636C06"/>
    <w:rsid w:val="006406B8"/>
    <w:rsid w:val="00640D96"/>
    <w:rsid w:val="00641CBF"/>
    <w:rsid w:val="0064262A"/>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51DD"/>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3D1"/>
    <w:rsid w:val="006D335F"/>
    <w:rsid w:val="006D4F50"/>
    <w:rsid w:val="006D5825"/>
    <w:rsid w:val="006D5ABE"/>
    <w:rsid w:val="006D6219"/>
    <w:rsid w:val="006D67EF"/>
    <w:rsid w:val="006D7170"/>
    <w:rsid w:val="006D76CF"/>
    <w:rsid w:val="006E1D7D"/>
    <w:rsid w:val="006E2191"/>
    <w:rsid w:val="006E33C6"/>
    <w:rsid w:val="006E4581"/>
    <w:rsid w:val="006E4997"/>
    <w:rsid w:val="006E4D23"/>
    <w:rsid w:val="006E63B0"/>
    <w:rsid w:val="006E7044"/>
    <w:rsid w:val="006F2E6F"/>
    <w:rsid w:val="006F3653"/>
    <w:rsid w:val="006F3996"/>
    <w:rsid w:val="006F46DD"/>
    <w:rsid w:val="006F5ACA"/>
    <w:rsid w:val="00700271"/>
    <w:rsid w:val="00700C0B"/>
    <w:rsid w:val="00701BC7"/>
    <w:rsid w:val="00701CC1"/>
    <w:rsid w:val="00702875"/>
    <w:rsid w:val="007028AF"/>
    <w:rsid w:val="007033BC"/>
    <w:rsid w:val="00704139"/>
    <w:rsid w:val="00707469"/>
    <w:rsid w:val="007111B3"/>
    <w:rsid w:val="007121C6"/>
    <w:rsid w:val="00712D2E"/>
    <w:rsid w:val="007130C0"/>
    <w:rsid w:val="007161BF"/>
    <w:rsid w:val="00720C82"/>
    <w:rsid w:val="00721425"/>
    <w:rsid w:val="00721520"/>
    <w:rsid w:val="00723FCF"/>
    <w:rsid w:val="00724257"/>
    <w:rsid w:val="00724BAD"/>
    <w:rsid w:val="007251E9"/>
    <w:rsid w:val="00726B74"/>
    <w:rsid w:val="00727039"/>
    <w:rsid w:val="00727531"/>
    <w:rsid w:val="007320F1"/>
    <w:rsid w:val="00733902"/>
    <w:rsid w:val="007405A5"/>
    <w:rsid w:val="00740DCC"/>
    <w:rsid w:val="007425BE"/>
    <w:rsid w:val="00742F18"/>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BB6"/>
    <w:rsid w:val="00794459"/>
    <w:rsid w:val="0079530F"/>
    <w:rsid w:val="00797931"/>
    <w:rsid w:val="007979F9"/>
    <w:rsid w:val="007A020A"/>
    <w:rsid w:val="007A073E"/>
    <w:rsid w:val="007A1DE1"/>
    <w:rsid w:val="007A4F99"/>
    <w:rsid w:val="007B02D6"/>
    <w:rsid w:val="007B14F3"/>
    <w:rsid w:val="007B4B2F"/>
    <w:rsid w:val="007B59B8"/>
    <w:rsid w:val="007B5D47"/>
    <w:rsid w:val="007C244C"/>
    <w:rsid w:val="007C29AD"/>
    <w:rsid w:val="007C3134"/>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1028"/>
    <w:rsid w:val="00882724"/>
    <w:rsid w:val="00884236"/>
    <w:rsid w:val="008842E5"/>
    <w:rsid w:val="0088470F"/>
    <w:rsid w:val="008878F0"/>
    <w:rsid w:val="008900BD"/>
    <w:rsid w:val="0089098E"/>
    <w:rsid w:val="00892B77"/>
    <w:rsid w:val="00892FDF"/>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4B8"/>
    <w:rsid w:val="008B3837"/>
    <w:rsid w:val="008B45E5"/>
    <w:rsid w:val="008B6378"/>
    <w:rsid w:val="008B65F1"/>
    <w:rsid w:val="008B6972"/>
    <w:rsid w:val="008B6C22"/>
    <w:rsid w:val="008B71F9"/>
    <w:rsid w:val="008C047C"/>
    <w:rsid w:val="008C073C"/>
    <w:rsid w:val="008C2430"/>
    <w:rsid w:val="008C2AF1"/>
    <w:rsid w:val="008C2BA0"/>
    <w:rsid w:val="008C3A03"/>
    <w:rsid w:val="008D12B2"/>
    <w:rsid w:val="008D1704"/>
    <w:rsid w:val="008D48D8"/>
    <w:rsid w:val="008D5474"/>
    <w:rsid w:val="008D6517"/>
    <w:rsid w:val="008E1653"/>
    <w:rsid w:val="008E3FFB"/>
    <w:rsid w:val="008E47EE"/>
    <w:rsid w:val="008E6E11"/>
    <w:rsid w:val="008F143C"/>
    <w:rsid w:val="008F15AE"/>
    <w:rsid w:val="008F2DBF"/>
    <w:rsid w:val="008F6C1D"/>
    <w:rsid w:val="008F6FBD"/>
    <w:rsid w:val="008F7E4B"/>
    <w:rsid w:val="00902B88"/>
    <w:rsid w:val="00903AFA"/>
    <w:rsid w:val="00904F59"/>
    <w:rsid w:val="00906443"/>
    <w:rsid w:val="00906F80"/>
    <w:rsid w:val="009106BA"/>
    <w:rsid w:val="00910C83"/>
    <w:rsid w:val="00911739"/>
    <w:rsid w:val="00911A20"/>
    <w:rsid w:val="00911BAC"/>
    <w:rsid w:val="00912A70"/>
    <w:rsid w:val="0091385A"/>
    <w:rsid w:val="009140F1"/>
    <w:rsid w:val="00914917"/>
    <w:rsid w:val="00920C96"/>
    <w:rsid w:val="009218D1"/>
    <w:rsid w:val="00921D08"/>
    <w:rsid w:val="00923280"/>
    <w:rsid w:val="0092392E"/>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70533"/>
    <w:rsid w:val="00970CB0"/>
    <w:rsid w:val="00970CDF"/>
    <w:rsid w:val="00970D86"/>
    <w:rsid w:val="009723F3"/>
    <w:rsid w:val="00972562"/>
    <w:rsid w:val="009738A5"/>
    <w:rsid w:val="00973C1D"/>
    <w:rsid w:val="00973E82"/>
    <w:rsid w:val="00973EDA"/>
    <w:rsid w:val="0097421C"/>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39D5"/>
    <w:rsid w:val="009949D6"/>
    <w:rsid w:val="00994AAD"/>
    <w:rsid w:val="009953A0"/>
    <w:rsid w:val="009A02D3"/>
    <w:rsid w:val="009A29C7"/>
    <w:rsid w:val="009A4D7A"/>
    <w:rsid w:val="009A57FC"/>
    <w:rsid w:val="009A5EA6"/>
    <w:rsid w:val="009A6479"/>
    <w:rsid w:val="009A6560"/>
    <w:rsid w:val="009B2C4F"/>
    <w:rsid w:val="009B3E04"/>
    <w:rsid w:val="009B451D"/>
    <w:rsid w:val="009B4615"/>
    <w:rsid w:val="009B5DB1"/>
    <w:rsid w:val="009B5F33"/>
    <w:rsid w:val="009B62F4"/>
    <w:rsid w:val="009B7575"/>
    <w:rsid w:val="009B7768"/>
    <w:rsid w:val="009C070B"/>
    <w:rsid w:val="009C1930"/>
    <w:rsid w:val="009C259E"/>
    <w:rsid w:val="009C434F"/>
    <w:rsid w:val="009C44D8"/>
    <w:rsid w:val="009C4BA0"/>
    <w:rsid w:val="009C523D"/>
    <w:rsid w:val="009C56B8"/>
    <w:rsid w:val="009C6E53"/>
    <w:rsid w:val="009D12FE"/>
    <w:rsid w:val="009D167E"/>
    <w:rsid w:val="009D6FFA"/>
    <w:rsid w:val="009E03A4"/>
    <w:rsid w:val="009E0A5F"/>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2A6E"/>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43211"/>
    <w:rsid w:val="00A43E71"/>
    <w:rsid w:val="00A441DF"/>
    <w:rsid w:val="00A44629"/>
    <w:rsid w:val="00A451E6"/>
    <w:rsid w:val="00A46C51"/>
    <w:rsid w:val="00A475BA"/>
    <w:rsid w:val="00A5029F"/>
    <w:rsid w:val="00A51B5C"/>
    <w:rsid w:val="00A528E8"/>
    <w:rsid w:val="00A56C18"/>
    <w:rsid w:val="00A571B3"/>
    <w:rsid w:val="00A57F49"/>
    <w:rsid w:val="00A6354F"/>
    <w:rsid w:val="00A707BE"/>
    <w:rsid w:val="00A73FB1"/>
    <w:rsid w:val="00A74B5C"/>
    <w:rsid w:val="00A7548F"/>
    <w:rsid w:val="00A7658D"/>
    <w:rsid w:val="00A76C10"/>
    <w:rsid w:val="00A81470"/>
    <w:rsid w:val="00A8203D"/>
    <w:rsid w:val="00A82AFD"/>
    <w:rsid w:val="00A844CD"/>
    <w:rsid w:val="00A846E3"/>
    <w:rsid w:val="00A85BB4"/>
    <w:rsid w:val="00A87AA2"/>
    <w:rsid w:val="00A87FC8"/>
    <w:rsid w:val="00A90174"/>
    <w:rsid w:val="00A90B28"/>
    <w:rsid w:val="00A90E67"/>
    <w:rsid w:val="00A91F13"/>
    <w:rsid w:val="00A92783"/>
    <w:rsid w:val="00A931A8"/>
    <w:rsid w:val="00A93FDF"/>
    <w:rsid w:val="00A94B0E"/>
    <w:rsid w:val="00A94C56"/>
    <w:rsid w:val="00A95BC0"/>
    <w:rsid w:val="00A96FF2"/>
    <w:rsid w:val="00A97D88"/>
    <w:rsid w:val="00AA0CE1"/>
    <w:rsid w:val="00AA13B0"/>
    <w:rsid w:val="00AA1879"/>
    <w:rsid w:val="00AA1CD9"/>
    <w:rsid w:val="00AA235D"/>
    <w:rsid w:val="00AA2E17"/>
    <w:rsid w:val="00AA3F4F"/>
    <w:rsid w:val="00AA50D4"/>
    <w:rsid w:val="00AA5CED"/>
    <w:rsid w:val="00AA6ACC"/>
    <w:rsid w:val="00AA79FF"/>
    <w:rsid w:val="00AB0E57"/>
    <w:rsid w:val="00AB1862"/>
    <w:rsid w:val="00AB2DF8"/>
    <w:rsid w:val="00AB2E47"/>
    <w:rsid w:val="00AB41AF"/>
    <w:rsid w:val="00AB434E"/>
    <w:rsid w:val="00AB4D1D"/>
    <w:rsid w:val="00AB567D"/>
    <w:rsid w:val="00AB7CDD"/>
    <w:rsid w:val="00AC10AF"/>
    <w:rsid w:val="00AC3863"/>
    <w:rsid w:val="00AC3F36"/>
    <w:rsid w:val="00AC44EA"/>
    <w:rsid w:val="00AC5784"/>
    <w:rsid w:val="00AC602D"/>
    <w:rsid w:val="00AC6407"/>
    <w:rsid w:val="00AC6CD0"/>
    <w:rsid w:val="00AD0811"/>
    <w:rsid w:val="00AD0D9D"/>
    <w:rsid w:val="00AD1B52"/>
    <w:rsid w:val="00AD27BF"/>
    <w:rsid w:val="00AD2981"/>
    <w:rsid w:val="00AD2CBD"/>
    <w:rsid w:val="00AD5F3A"/>
    <w:rsid w:val="00AD689F"/>
    <w:rsid w:val="00AD7F0F"/>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04B"/>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4F84"/>
    <w:rsid w:val="00B6527C"/>
    <w:rsid w:val="00B65C9B"/>
    <w:rsid w:val="00B66FEE"/>
    <w:rsid w:val="00B679E4"/>
    <w:rsid w:val="00B70698"/>
    <w:rsid w:val="00B70DFB"/>
    <w:rsid w:val="00B71033"/>
    <w:rsid w:val="00B71E33"/>
    <w:rsid w:val="00B72019"/>
    <w:rsid w:val="00B72575"/>
    <w:rsid w:val="00B72762"/>
    <w:rsid w:val="00B730AC"/>
    <w:rsid w:val="00B76BBF"/>
    <w:rsid w:val="00B7783E"/>
    <w:rsid w:val="00B825D0"/>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639E"/>
    <w:rsid w:val="00BB7011"/>
    <w:rsid w:val="00BB7722"/>
    <w:rsid w:val="00BC01FC"/>
    <w:rsid w:val="00BC071B"/>
    <w:rsid w:val="00BC13DC"/>
    <w:rsid w:val="00BC29D9"/>
    <w:rsid w:val="00BC331F"/>
    <w:rsid w:val="00BC6961"/>
    <w:rsid w:val="00BD073F"/>
    <w:rsid w:val="00BD1319"/>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826"/>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6A6D"/>
    <w:rsid w:val="00C277DE"/>
    <w:rsid w:val="00C27916"/>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4F66"/>
    <w:rsid w:val="00C55062"/>
    <w:rsid w:val="00C554A2"/>
    <w:rsid w:val="00C5644D"/>
    <w:rsid w:val="00C57DCD"/>
    <w:rsid w:val="00C604F6"/>
    <w:rsid w:val="00C60C3E"/>
    <w:rsid w:val="00C60C58"/>
    <w:rsid w:val="00C6124C"/>
    <w:rsid w:val="00C612CF"/>
    <w:rsid w:val="00C6236E"/>
    <w:rsid w:val="00C71D88"/>
    <w:rsid w:val="00C7267F"/>
    <w:rsid w:val="00C75D65"/>
    <w:rsid w:val="00C760C7"/>
    <w:rsid w:val="00C768DC"/>
    <w:rsid w:val="00C77DA5"/>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06AF"/>
    <w:rsid w:val="00CB3069"/>
    <w:rsid w:val="00CB30E8"/>
    <w:rsid w:val="00CB37AC"/>
    <w:rsid w:val="00CB4332"/>
    <w:rsid w:val="00CB50BC"/>
    <w:rsid w:val="00CB56C8"/>
    <w:rsid w:val="00CB7538"/>
    <w:rsid w:val="00CB769F"/>
    <w:rsid w:val="00CC0276"/>
    <w:rsid w:val="00CC02D6"/>
    <w:rsid w:val="00CC073B"/>
    <w:rsid w:val="00CC077B"/>
    <w:rsid w:val="00CC192C"/>
    <w:rsid w:val="00CC243B"/>
    <w:rsid w:val="00CC2727"/>
    <w:rsid w:val="00CC3C5B"/>
    <w:rsid w:val="00CC4EF6"/>
    <w:rsid w:val="00CC667B"/>
    <w:rsid w:val="00CC6A8D"/>
    <w:rsid w:val="00CC7389"/>
    <w:rsid w:val="00CD076B"/>
    <w:rsid w:val="00CD3256"/>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F3F"/>
    <w:rsid w:val="00D0712C"/>
    <w:rsid w:val="00D1191A"/>
    <w:rsid w:val="00D1401C"/>
    <w:rsid w:val="00D14A33"/>
    <w:rsid w:val="00D14C06"/>
    <w:rsid w:val="00D15EAF"/>
    <w:rsid w:val="00D16DB2"/>
    <w:rsid w:val="00D21496"/>
    <w:rsid w:val="00D21527"/>
    <w:rsid w:val="00D21A19"/>
    <w:rsid w:val="00D2311D"/>
    <w:rsid w:val="00D234D2"/>
    <w:rsid w:val="00D2363C"/>
    <w:rsid w:val="00D26839"/>
    <w:rsid w:val="00D26FA4"/>
    <w:rsid w:val="00D27A14"/>
    <w:rsid w:val="00D3049F"/>
    <w:rsid w:val="00D309CF"/>
    <w:rsid w:val="00D30A7D"/>
    <w:rsid w:val="00D30EFB"/>
    <w:rsid w:val="00D33AA6"/>
    <w:rsid w:val="00D33ECF"/>
    <w:rsid w:val="00D3665B"/>
    <w:rsid w:val="00D367C2"/>
    <w:rsid w:val="00D367E3"/>
    <w:rsid w:val="00D37844"/>
    <w:rsid w:val="00D408DE"/>
    <w:rsid w:val="00D40FC3"/>
    <w:rsid w:val="00D419E5"/>
    <w:rsid w:val="00D42869"/>
    <w:rsid w:val="00D43F92"/>
    <w:rsid w:val="00D469D0"/>
    <w:rsid w:val="00D46B2D"/>
    <w:rsid w:val="00D50299"/>
    <w:rsid w:val="00D506DF"/>
    <w:rsid w:val="00D51650"/>
    <w:rsid w:val="00D520CC"/>
    <w:rsid w:val="00D5447A"/>
    <w:rsid w:val="00D54FA9"/>
    <w:rsid w:val="00D552C9"/>
    <w:rsid w:val="00D56C94"/>
    <w:rsid w:val="00D56DD5"/>
    <w:rsid w:val="00D57C10"/>
    <w:rsid w:val="00D60FBC"/>
    <w:rsid w:val="00D623CC"/>
    <w:rsid w:val="00D624CF"/>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D69"/>
    <w:rsid w:val="00DA0A8B"/>
    <w:rsid w:val="00DA14FD"/>
    <w:rsid w:val="00DA281F"/>
    <w:rsid w:val="00DA5A23"/>
    <w:rsid w:val="00DA6DDA"/>
    <w:rsid w:val="00DA6DEA"/>
    <w:rsid w:val="00DA7687"/>
    <w:rsid w:val="00DB12F1"/>
    <w:rsid w:val="00DB14A3"/>
    <w:rsid w:val="00DB1F9F"/>
    <w:rsid w:val="00DB276E"/>
    <w:rsid w:val="00DB3542"/>
    <w:rsid w:val="00DB41E8"/>
    <w:rsid w:val="00DC01FA"/>
    <w:rsid w:val="00DC167F"/>
    <w:rsid w:val="00DC1E52"/>
    <w:rsid w:val="00DC2B3C"/>
    <w:rsid w:val="00DC3030"/>
    <w:rsid w:val="00DC36BB"/>
    <w:rsid w:val="00DC37BC"/>
    <w:rsid w:val="00DC40E6"/>
    <w:rsid w:val="00DC4407"/>
    <w:rsid w:val="00DC69F2"/>
    <w:rsid w:val="00DC6D45"/>
    <w:rsid w:val="00DD2352"/>
    <w:rsid w:val="00DD514A"/>
    <w:rsid w:val="00DD52D4"/>
    <w:rsid w:val="00DD5E5C"/>
    <w:rsid w:val="00DD6123"/>
    <w:rsid w:val="00DD6CFE"/>
    <w:rsid w:val="00DD76BE"/>
    <w:rsid w:val="00DD7B10"/>
    <w:rsid w:val="00DE10CE"/>
    <w:rsid w:val="00DE4781"/>
    <w:rsid w:val="00DE6720"/>
    <w:rsid w:val="00DE7ECE"/>
    <w:rsid w:val="00DF03AF"/>
    <w:rsid w:val="00DF11E3"/>
    <w:rsid w:val="00DF18BC"/>
    <w:rsid w:val="00DF1B64"/>
    <w:rsid w:val="00DF2C90"/>
    <w:rsid w:val="00DF31EE"/>
    <w:rsid w:val="00DF34B3"/>
    <w:rsid w:val="00E0051C"/>
    <w:rsid w:val="00E00CA4"/>
    <w:rsid w:val="00E01D43"/>
    <w:rsid w:val="00E024A3"/>
    <w:rsid w:val="00E03D3C"/>
    <w:rsid w:val="00E040E4"/>
    <w:rsid w:val="00E071F4"/>
    <w:rsid w:val="00E111BF"/>
    <w:rsid w:val="00E16B0B"/>
    <w:rsid w:val="00E17E3E"/>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542"/>
    <w:rsid w:val="00E64C83"/>
    <w:rsid w:val="00E66076"/>
    <w:rsid w:val="00E66AA1"/>
    <w:rsid w:val="00E66CEE"/>
    <w:rsid w:val="00E66FC8"/>
    <w:rsid w:val="00E676D0"/>
    <w:rsid w:val="00E71166"/>
    <w:rsid w:val="00E7696F"/>
    <w:rsid w:val="00E80B7F"/>
    <w:rsid w:val="00E80B96"/>
    <w:rsid w:val="00E821BC"/>
    <w:rsid w:val="00E837D2"/>
    <w:rsid w:val="00E8543D"/>
    <w:rsid w:val="00E85A75"/>
    <w:rsid w:val="00E86857"/>
    <w:rsid w:val="00E872AD"/>
    <w:rsid w:val="00E90ACC"/>
    <w:rsid w:val="00E927EE"/>
    <w:rsid w:val="00EA160D"/>
    <w:rsid w:val="00EA2542"/>
    <w:rsid w:val="00EA4308"/>
    <w:rsid w:val="00EA4FEE"/>
    <w:rsid w:val="00EA788A"/>
    <w:rsid w:val="00EB32C4"/>
    <w:rsid w:val="00EB3773"/>
    <w:rsid w:val="00EB5C63"/>
    <w:rsid w:val="00EB5FB3"/>
    <w:rsid w:val="00EB5FD5"/>
    <w:rsid w:val="00EC019B"/>
    <w:rsid w:val="00EC1B31"/>
    <w:rsid w:val="00EC23DD"/>
    <w:rsid w:val="00EC3742"/>
    <w:rsid w:val="00EC407C"/>
    <w:rsid w:val="00EC4FD9"/>
    <w:rsid w:val="00EC6C7A"/>
    <w:rsid w:val="00ED17FE"/>
    <w:rsid w:val="00ED27F1"/>
    <w:rsid w:val="00ED4E82"/>
    <w:rsid w:val="00ED74FE"/>
    <w:rsid w:val="00EE0764"/>
    <w:rsid w:val="00EE0941"/>
    <w:rsid w:val="00EE284B"/>
    <w:rsid w:val="00EE438F"/>
    <w:rsid w:val="00EE469F"/>
    <w:rsid w:val="00EE4F1D"/>
    <w:rsid w:val="00EE4FF3"/>
    <w:rsid w:val="00EE51C6"/>
    <w:rsid w:val="00EE5648"/>
    <w:rsid w:val="00EE5EA6"/>
    <w:rsid w:val="00EE6077"/>
    <w:rsid w:val="00EE6217"/>
    <w:rsid w:val="00EF002B"/>
    <w:rsid w:val="00EF491A"/>
    <w:rsid w:val="00EF4CC5"/>
    <w:rsid w:val="00EF66AA"/>
    <w:rsid w:val="00EF6806"/>
    <w:rsid w:val="00EF6860"/>
    <w:rsid w:val="00EF7D96"/>
    <w:rsid w:val="00F00A59"/>
    <w:rsid w:val="00F01DC6"/>
    <w:rsid w:val="00F03523"/>
    <w:rsid w:val="00F04A45"/>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4B78"/>
    <w:rsid w:val="00F55EBD"/>
    <w:rsid w:val="00F578E1"/>
    <w:rsid w:val="00F579FA"/>
    <w:rsid w:val="00F60A30"/>
    <w:rsid w:val="00F616DC"/>
    <w:rsid w:val="00F61B53"/>
    <w:rsid w:val="00F62CE0"/>
    <w:rsid w:val="00F63EAC"/>
    <w:rsid w:val="00F65A2A"/>
    <w:rsid w:val="00F66B8C"/>
    <w:rsid w:val="00F66BAB"/>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9688E"/>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A86"/>
    <w:rsid w:val="00FC1BDD"/>
    <w:rsid w:val="00FC1FD6"/>
    <w:rsid w:val="00FC7C2D"/>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B65"/>
    <w:rsid w:val="00FE7049"/>
    <w:rsid w:val="00FE7558"/>
    <w:rsid w:val="00FE7F33"/>
    <w:rsid w:val="00FF06B3"/>
    <w:rsid w:val="00FF112D"/>
    <w:rsid w:val="00FF1979"/>
    <w:rsid w:val="00FF2C22"/>
    <w:rsid w:val="00FF3E08"/>
    <w:rsid w:val="00FF3EDE"/>
    <w:rsid w:val="00FF5BCC"/>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2E5EBC-2847-4407-896A-E5BD3E41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13798442">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7899524">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99669022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76529799">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54648818">
      <w:bodyDiv w:val="1"/>
      <w:marLeft w:val="0"/>
      <w:marRight w:val="0"/>
      <w:marTop w:val="0"/>
      <w:marBottom w:val="0"/>
      <w:divBdr>
        <w:top w:val="none" w:sz="0" w:space="0" w:color="auto"/>
        <w:left w:val="none" w:sz="0" w:space="0" w:color="auto"/>
        <w:bottom w:val="none" w:sz="0" w:space="0" w:color="auto"/>
        <w:right w:val="none" w:sz="0" w:space="0" w:color="auto"/>
      </w:divBdr>
    </w:div>
    <w:div w:id="1360932678">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89091656">
      <w:bodyDiv w:val="1"/>
      <w:marLeft w:val="0"/>
      <w:marRight w:val="0"/>
      <w:marTop w:val="0"/>
      <w:marBottom w:val="0"/>
      <w:divBdr>
        <w:top w:val="none" w:sz="0" w:space="0" w:color="auto"/>
        <w:left w:val="none" w:sz="0" w:space="0" w:color="auto"/>
        <w:bottom w:val="none" w:sz="0" w:space="0" w:color="auto"/>
        <w:right w:val="none" w:sz="0" w:space="0" w:color="auto"/>
      </w:divBdr>
    </w:div>
    <w:div w:id="1693217812">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96128580">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D6AF-839B-4273-9328-0417F235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29</Pages>
  <Words>10548</Words>
  <Characters>70293</Characters>
  <Application>Microsoft Office Word</Application>
  <DocSecurity>0</DocSecurity>
  <Lines>585</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80680</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16</cp:revision>
  <cp:lastPrinted>2020-11-27T09:03:00Z</cp:lastPrinted>
  <dcterms:created xsi:type="dcterms:W3CDTF">2020-09-02T07:51:00Z</dcterms:created>
  <dcterms:modified xsi:type="dcterms:W3CDTF">2020-11-27T09:41:00Z</dcterms:modified>
</cp:coreProperties>
</file>