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5C16BE">
      <w:pPr>
        <w:rPr>
          <w:rFonts w:ascii="Arial" w:hAnsi="Arial" w:cs="Arial"/>
          <w:b/>
          <w:sz w:val="22"/>
          <w:szCs w:val="22"/>
        </w:rPr>
      </w:pPr>
      <w:bookmarkStart w:id="0" w:name="_GoBack"/>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Default="007C244C" w:rsidP="005E6A0C">
      <w:pPr>
        <w:jc w:val="center"/>
        <w:rPr>
          <w:rFonts w:ascii="Arial" w:hAnsi="Arial" w:cs="Arial"/>
          <w:b/>
          <w:sz w:val="22"/>
          <w:szCs w:val="22"/>
        </w:rPr>
      </w:pPr>
    </w:p>
    <w:p w:rsidR="00DA4303" w:rsidRDefault="00DA4303" w:rsidP="005E6A0C">
      <w:pPr>
        <w:jc w:val="center"/>
        <w:rPr>
          <w:rFonts w:ascii="Arial" w:hAnsi="Arial" w:cs="Arial"/>
          <w:b/>
          <w:sz w:val="22"/>
          <w:szCs w:val="22"/>
        </w:rPr>
      </w:pPr>
    </w:p>
    <w:p w:rsidR="0020590E" w:rsidRDefault="0020590E" w:rsidP="005E6A0C">
      <w:pPr>
        <w:jc w:val="center"/>
        <w:rPr>
          <w:rFonts w:ascii="Arial" w:hAnsi="Arial" w:cs="Arial"/>
          <w:b/>
          <w:sz w:val="22"/>
          <w:szCs w:val="22"/>
        </w:rPr>
      </w:pPr>
    </w:p>
    <w:p w:rsidR="00DA4303" w:rsidRPr="00A20BBD" w:rsidRDefault="00DA4303"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Default="00DA4303" w:rsidP="005E6A0C">
      <w:pPr>
        <w:jc w:val="center"/>
        <w:rPr>
          <w:rFonts w:ascii="Arial" w:hAnsi="Arial" w:cs="Arial"/>
          <w:b/>
          <w:sz w:val="22"/>
          <w:szCs w:val="22"/>
        </w:rPr>
      </w:pPr>
      <w:r w:rsidRPr="007D0AE3">
        <w:rPr>
          <w:noProof/>
        </w:rPr>
        <w:drawing>
          <wp:inline distT="0" distB="0" distL="0" distR="0" wp14:anchorId="291F8194" wp14:editId="38BADA91">
            <wp:extent cx="5760720" cy="571311"/>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71311"/>
                    </a:xfrm>
                    <a:prstGeom prst="rect">
                      <a:avLst/>
                    </a:prstGeom>
                    <a:noFill/>
                    <a:ln>
                      <a:noFill/>
                    </a:ln>
                  </pic:spPr>
                </pic:pic>
              </a:graphicData>
            </a:graphic>
          </wp:inline>
        </w:drawing>
      </w:r>
    </w:p>
    <w:p w:rsidR="00DA4303" w:rsidRDefault="00DA4303" w:rsidP="005E6A0C">
      <w:pPr>
        <w:jc w:val="center"/>
        <w:rPr>
          <w:rFonts w:ascii="Arial" w:hAnsi="Arial" w:cs="Arial"/>
          <w:b/>
          <w:sz w:val="22"/>
          <w:szCs w:val="22"/>
        </w:rPr>
      </w:pPr>
    </w:p>
    <w:p w:rsidR="0020590E" w:rsidRPr="00A20BBD" w:rsidRDefault="0020590E"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8926FD">
        <w:rPr>
          <w:rFonts w:ascii="Arial" w:hAnsi="Arial" w:cs="Arial"/>
          <w:b/>
          <w:sz w:val="22"/>
          <w:szCs w:val="22"/>
          <w:u w:val="single"/>
        </w:rPr>
        <w:t>87</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20590E" w:rsidRPr="008C5F26" w:rsidRDefault="0020590E" w:rsidP="00A54021">
      <w:pPr>
        <w:rPr>
          <w:rFonts w:ascii="Arial" w:hAnsi="Arial" w:cs="Arial"/>
          <w:b/>
          <w:sz w:val="22"/>
          <w:szCs w:val="22"/>
          <w:u w:val="single"/>
        </w:rPr>
      </w:pPr>
    </w:p>
    <w:p w:rsidR="002F1B02" w:rsidRPr="00F16406" w:rsidRDefault="00022BBF" w:rsidP="002F1B02">
      <w:pPr>
        <w:spacing w:line="240" w:lineRule="atLeast"/>
        <w:ind w:left="-142"/>
        <w:jc w:val="center"/>
        <w:rPr>
          <w:rFonts w:ascii="Arial" w:hAnsi="Arial" w:cs="Arial"/>
          <w:b/>
          <w:sz w:val="28"/>
          <w:szCs w:val="22"/>
        </w:rPr>
      </w:pPr>
      <w:r w:rsidRPr="00B15488">
        <w:rPr>
          <w:rFonts w:ascii="Arial" w:hAnsi="Arial" w:cs="Arial"/>
          <w:b/>
          <w:sz w:val="28"/>
          <w:szCs w:val="28"/>
        </w:rPr>
        <w:t xml:space="preserve">Zakup i dostawa </w:t>
      </w:r>
      <w:r w:rsidR="008926FD">
        <w:rPr>
          <w:rFonts w:ascii="Arial" w:hAnsi="Arial" w:cs="Arial"/>
          <w:b/>
          <w:sz w:val="28"/>
          <w:szCs w:val="28"/>
        </w:rPr>
        <w:t>szczepionek przeciwko pneumokokom i grypie.</w:t>
      </w:r>
    </w:p>
    <w:p w:rsidR="00AA0DB9" w:rsidRPr="008C5F26" w:rsidRDefault="00AA0DB9" w:rsidP="00AA0DB9">
      <w:pPr>
        <w:jc w:val="center"/>
        <w:rPr>
          <w:rFonts w:ascii="Arial" w:hAnsi="Arial" w:cs="Arial"/>
          <w:b/>
          <w:sz w:val="22"/>
          <w:szCs w:val="22"/>
        </w:rPr>
      </w:pP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ul. Garbary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tel 61/88 50 643[644] fax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3900D8" w:rsidP="00AA0DB9">
      <w:pPr>
        <w:autoSpaceDE w:val="0"/>
        <w:autoSpaceDN w:val="0"/>
        <w:adjustRightInd w:val="0"/>
        <w:ind w:left="1272" w:firstLine="708"/>
        <w:rPr>
          <w:rFonts w:ascii="Arial" w:hAnsi="Arial" w:cs="Arial"/>
          <w:i/>
          <w:sz w:val="22"/>
          <w:szCs w:val="22"/>
          <w:lang w:val="en-US"/>
        </w:rPr>
      </w:pPr>
      <w:hyperlink r:id="rId9"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10"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zwanej dalej Pzp</w:t>
      </w:r>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AA0DB9">
      <w:pPr>
        <w:pStyle w:val="Zwykytekst"/>
        <w:rPr>
          <w:rFonts w:ascii="Arial" w:hAnsi="Arial" w:cs="Arial"/>
          <w:b/>
          <w:sz w:val="22"/>
          <w:szCs w:val="22"/>
        </w:rPr>
      </w:pPr>
    </w:p>
    <w:p w:rsidR="002B1234" w:rsidRPr="002B1234" w:rsidRDefault="00F54FF9" w:rsidP="008926FD">
      <w:pPr>
        <w:jc w:val="both"/>
        <w:rPr>
          <w:rFonts w:ascii="Arial" w:hAnsi="Arial" w:cs="Arial"/>
          <w:sz w:val="22"/>
          <w:szCs w:val="22"/>
        </w:rPr>
      </w:pPr>
      <w:r w:rsidRPr="00747241">
        <w:rPr>
          <w:rFonts w:ascii="Arial" w:hAnsi="Arial" w:cs="Arial"/>
          <w:sz w:val="22"/>
          <w:szCs w:val="22"/>
        </w:rPr>
        <w:t xml:space="preserve">    Przedmiotem zamówienia jest  </w:t>
      </w:r>
      <w:r w:rsidR="00007117" w:rsidRPr="00F54FF9">
        <w:rPr>
          <w:rFonts w:ascii="Arial" w:hAnsi="Arial" w:cs="Arial"/>
          <w:sz w:val="22"/>
          <w:szCs w:val="22"/>
        </w:rPr>
        <w:t xml:space="preserve">zakup i </w:t>
      </w:r>
      <w:r w:rsidR="00007117" w:rsidRPr="002B1234">
        <w:rPr>
          <w:rFonts w:ascii="Arial" w:hAnsi="Arial" w:cs="Arial"/>
          <w:sz w:val="22"/>
          <w:szCs w:val="22"/>
        </w:rPr>
        <w:t xml:space="preserve">dostawa </w:t>
      </w:r>
      <w:r w:rsidR="00A54021">
        <w:rPr>
          <w:rFonts w:ascii="Arial" w:hAnsi="Arial" w:cs="Arial"/>
          <w:sz w:val="22"/>
          <w:szCs w:val="22"/>
        </w:rPr>
        <w:t>szczepionek przeciwko pneumokokom i grypie.</w:t>
      </w:r>
    </w:p>
    <w:p w:rsidR="00AA0DB9" w:rsidRDefault="00AA0DB9" w:rsidP="008926FD">
      <w:pPr>
        <w:jc w:val="both"/>
        <w:rPr>
          <w:rFonts w:ascii="Arial" w:hAnsi="Arial" w:cs="Arial"/>
          <w:sz w:val="22"/>
          <w:szCs w:val="22"/>
        </w:rPr>
      </w:pPr>
    </w:p>
    <w:p w:rsidR="00DA4303" w:rsidRDefault="00DA4303" w:rsidP="008926FD">
      <w:pPr>
        <w:jc w:val="both"/>
        <w:rPr>
          <w:rFonts w:ascii="Arial" w:hAnsi="Arial" w:cs="Arial"/>
          <w:sz w:val="22"/>
          <w:szCs w:val="22"/>
        </w:rPr>
      </w:pPr>
      <w:r>
        <w:rPr>
          <w:rFonts w:ascii="Arial" w:hAnsi="Arial" w:cs="Arial"/>
          <w:sz w:val="22"/>
          <w:szCs w:val="22"/>
        </w:rPr>
        <w:t xml:space="preserve">Przedmiot zamówienia stanowi </w:t>
      </w:r>
      <w:r w:rsidR="008926FD">
        <w:rPr>
          <w:rFonts w:ascii="Arial" w:hAnsi="Arial" w:cs="Arial"/>
          <w:sz w:val="22"/>
          <w:szCs w:val="22"/>
        </w:rPr>
        <w:t>zakup szczepionek</w:t>
      </w:r>
      <w:r>
        <w:rPr>
          <w:rFonts w:ascii="Arial" w:hAnsi="Arial" w:cs="Arial"/>
          <w:sz w:val="22"/>
          <w:szCs w:val="22"/>
        </w:rPr>
        <w:t xml:space="preserve"> w realizowanym przez Wielkopolskie Centrum Onkologii Regionalnym Programie Zdrowotnym -„Zapobieganie ciężkim zapaleniom </w:t>
      </w:r>
      <w:r>
        <w:rPr>
          <w:rFonts w:ascii="Arial" w:hAnsi="Arial" w:cs="Arial"/>
          <w:sz w:val="22"/>
          <w:szCs w:val="22"/>
        </w:rPr>
        <w:lastRenderedPageBreak/>
        <w:t xml:space="preserve">płuc i powikłaniom pogrypowym u osób z chorobami nowotworowymi”. Zakup jest współfinansowany przez Unię Europejską ze środków </w:t>
      </w:r>
      <w:r w:rsidR="00216A3A">
        <w:rPr>
          <w:rFonts w:ascii="Arial" w:hAnsi="Arial" w:cs="Arial"/>
          <w:sz w:val="22"/>
          <w:szCs w:val="22"/>
        </w:rPr>
        <w:t>E</w:t>
      </w:r>
      <w:r>
        <w:rPr>
          <w:rFonts w:ascii="Arial" w:hAnsi="Arial" w:cs="Arial"/>
          <w:sz w:val="22"/>
          <w:szCs w:val="22"/>
        </w:rPr>
        <w:t>uropejskiego Funduszu Społecznego i środkó</w:t>
      </w:r>
      <w:r w:rsidR="00216A3A">
        <w:rPr>
          <w:rFonts w:ascii="Arial" w:hAnsi="Arial" w:cs="Arial"/>
          <w:sz w:val="22"/>
          <w:szCs w:val="22"/>
        </w:rPr>
        <w:t>w</w:t>
      </w:r>
      <w:r>
        <w:rPr>
          <w:rFonts w:ascii="Arial" w:hAnsi="Arial" w:cs="Arial"/>
          <w:sz w:val="22"/>
          <w:szCs w:val="22"/>
        </w:rPr>
        <w:t xml:space="preserve"> budże</w:t>
      </w:r>
      <w:r w:rsidR="00216A3A">
        <w:rPr>
          <w:rFonts w:ascii="Arial" w:hAnsi="Arial" w:cs="Arial"/>
          <w:sz w:val="22"/>
          <w:szCs w:val="22"/>
        </w:rPr>
        <w:t>tu państwa w ramach Wielkopolsk</w:t>
      </w:r>
      <w:r>
        <w:rPr>
          <w:rFonts w:ascii="Arial" w:hAnsi="Arial" w:cs="Arial"/>
          <w:sz w:val="22"/>
          <w:szCs w:val="22"/>
        </w:rPr>
        <w:t>i</w:t>
      </w:r>
      <w:r w:rsidR="00216A3A">
        <w:rPr>
          <w:rFonts w:ascii="Arial" w:hAnsi="Arial" w:cs="Arial"/>
          <w:sz w:val="22"/>
          <w:szCs w:val="22"/>
        </w:rPr>
        <w:t>e</w:t>
      </w:r>
      <w:r>
        <w:rPr>
          <w:rFonts w:ascii="Arial" w:hAnsi="Arial" w:cs="Arial"/>
          <w:sz w:val="22"/>
          <w:szCs w:val="22"/>
        </w:rPr>
        <w:t>go Regionalnego Programu Operacyjnego ( WRPO</w:t>
      </w:r>
      <w:r w:rsidR="00216A3A">
        <w:rPr>
          <w:rFonts w:ascii="Arial" w:hAnsi="Arial" w:cs="Arial"/>
          <w:sz w:val="22"/>
          <w:szCs w:val="22"/>
        </w:rPr>
        <w:t>2014+)</w:t>
      </w:r>
      <w:r w:rsidR="008926FD">
        <w:rPr>
          <w:rFonts w:ascii="Arial" w:hAnsi="Arial" w:cs="Arial"/>
          <w:sz w:val="22"/>
          <w:szCs w:val="22"/>
        </w:rPr>
        <w:t>:</w:t>
      </w:r>
    </w:p>
    <w:p w:rsidR="008926FD" w:rsidRDefault="008926FD" w:rsidP="008926FD">
      <w:pPr>
        <w:jc w:val="both"/>
        <w:rPr>
          <w:rFonts w:ascii="Arial" w:hAnsi="Arial" w:cs="Arial"/>
          <w:sz w:val="22"/>
          <w:szCs w:val="22"/>
        </w:rPr>
      </w:pPr>
    </w:p>
    <w:p w:rsidR="008926FD" w:rsidRPr="008926FD" w:rsidRDefault="008926FD" w:rsidP="008926FD">
      <w:pPr>
        <w:tabs>
          <w:tab w:val="left" w:pos="142"/>
          <w:tab w:val="left" w:pos="284"/>
        </w:tabs>
        <w:jc w:val="both"/>
        <w:rPr>
          <w:rFonts w:ascii="Arial" w:eastAsia="Calibri" w:hAnsi="Arial" w:cs="Arial"/>
          <w:bCs/>
          <w:sz w:val="22"/>
          <w:szCs w:val="22"/>
          <w:lang w:eastAsia="en-US"/>
        </w:rPr>
      </w:pPr>
      <w:r w:rsidRPr="008926FD">
        <w:rPr>
          <w:rFonts w:ascii="Arial" w:eastAsia="Calibri" w:hAnsi="Arial" w:cs="Arial"/>
          <w:bCs/>
          <w:sz w:val="22"/>
          <w:szCs w:val="22"/>
          <w:lang w:eastAsia="en-US"/>
        </w:rPr>
        <w:t xml:space="preserve">Zakup szczepionek przeciwko pneumokokom (ampułkostrzykawka – dawka jednorazowa do uodpornienia osób dorosłych 18+) 1250 sztuk szczepionka skoniungowaną 13 walentną (w/w transza w 5 miejsc. Każdorazowa dostawa szczepionka dopuszczona do obrotu na terenie RP na dany sezon, co najmniej 6-cio miesięczny termin ważności)     </w:t>
      </w:r>
    </w:p>
    <w:p w:rsidR="008926FD" w:rsidRPr="008926FD" w:rsidRDefault="008926FD" w:rsidP="008926FD">
      <w:pPr>
        <w:tabs>
          <w:tab w:val="left" w:pos="142"/>
          <w:tab w:val="left" w:pos="284"/>
        </w:tabs>
        <w:jc w:val="both"/>
        <w:rPr>
          <w:rFonts w:ascii="Arial" w:eastAsia="Calibri" w:hAnsi="Arial" w:cs="Arial"/>
          <w:bCs/>
          <w:sz w:val="22"/>
          <w:szCs w:val="22"/>
          <w:lang w:eastAsia="en-US"/>
        </w:rPr>
      </w:pPr>
      <w:r w:rsidRPr="008926FD">
        <w:rPr>
          <w:rFonts w:ascii="Arial" w:eastAsia="Calibri" w:hAnsi="Arial" w:cs="Arial"/>
          <w:bCs/>
          <w:sz w:val="22"/>
          <w:szCs w:val="22"/>
          <w:lang w:eastAsia="en-US"/>
        </w:rPr>
        <w:t xml:space="preserve">oraz </w:t>
      </w:r>
    </w:p>
    <w:p w:rsidR="008926FD" w:rsidRPr="008926FD" w:rsidRDefault="008926FD" w:rsidP="008926FD">
      <w:pPr>
        <w:tabs>
          <w:tab w:val="left" w:pos="142"/>
          <w:tab w:val="left" w:pos="284"/>
        </w:tabs>
        <w:jc w:val="both"/>
        <w:rPr>
          <w:rFonts w:ascii="Arial" w:eastAsia="Calibri" w:hAnsi="Arial" w:cs="Arial"/>
          <w:bCs/>
          <w:sz w:val="22"/>
          <w:szCs w:val="22"/>
          <w:lang w:eastAsia="en-US"/>
        </w:rPr>
      </w:pPr>
      <w:r w:rsidRPr="008926FD">
        <w:rPr>
          <w:rFonts w:ascii="Arial" w:eastAsia="Calibri" w:hAnsi="Arial" w:cs="Arial"/>
          <w:bCs/>
          <w:sz w:val="22"/>
          <w:szCs w:val="22"/>
          <w:lang w:eastAsia="en-US"/>
        </w:rPr>
        <w:t xml:space="preserve">zakup szczepionek przeciwko grypie (ampułkostrzykawka – dawka jednorazowa do uodpornienia osób dorosłych 18+) 300 sztuk. Inaktywowaną szczepionką min. 3 walentną (w/w transza w 5 miejsc. Każdorazowa dostawa szczepionka dopuszczona do obrotu na terenie RP, co najmniej 6-cio miesięczny termin ważności)     </w:t>
      </w:r>
    </w:p>
    <w:p w:rsidR="00A54021" w:rsidRDefault="00A54021" w:rsidP="008926FD">
      <w:pPr>
        <w:pStyle w:val="Zwykytekst"/>
        <w:spacing w:before="120" w:after="120"/>
        <w:rPr>
          <w:rFonts w:ascii="Arial" w:hAnsi="Arial" w:cs="Arial"/>
          <w:sz w:val="22"/>
          <w:szCs w:val="22"/>
        </w:rPr>
      </w:pPr>
    </w:p>
    <w:p w:rsidR="008926FD" w:rsidRPr="008926FD" w:rsidRDefault="008926FD" w:rsidP="008926FD">
      <w:pPr>
        <w:pStyle w:val="Zwykytekst"/>
        <w:spacing w:before="120" w:after="120"/>
        <w:rPr>
          <w:rFonts w:ascii="Arial" w:hAnsi="Arial" w:cs="Arial"/>
          <w:sz w:val="22"/>
          <w:szCs w:val="22"/>
        </w:rPr>
      </w:pPr>
      <w:r w:rsidRPr="008926FD">
        <w:rPr>
          <w:rFonts w:ascii="Arial" w:hAnsi="Arial" w:cs="Arial"/>
          <w:sz w:val="22"/>
          <w:szCs w:val="22"/>
        </w:rPr>
        <w:t xml:space="preserve">Dostawa obejmować będzie szczepionki aktualne na dany sezon epidemiczny.  </w:t>
      </w:r>
    </w:p>
    <w:p w:rsidR="008926FD" w:rsidRPr="009A20D7" w:rsidRDefault="008926FD" w:rsidP="008926FD">
      <w:pPr>
        <w:jc w:val="both"/>
        <w:rPr>
          <w:rFonts w:ascii="Arial" w:hAnsi="Arial" w:cs="Arial"/>
          <w:sz w:val="22"/>
          <w:szCs w:val="22"/>
        </w:rPr>
      </w:pPr>
    </w:p>
    <w:p w:rsidR="00961D4F" w:rsidRPr="00961D4F" w:rsidRDefault="00F54FF9" w:rsidP="008926FD">
      <w:pPr>
        <w:pStyle w:val="Akapitzlist"/>
        <w:numPr>
          <w:ilvl w:val="2"/>
          <w:numId w:val="1"/>
        </w:numPr>
        <w:tabs>
          <w:tab w:val="clear" w:pos="2340"/>
        </w:tabs>
        <w:spacing w:after="0" w:line="240" w:lineRule="auto"/>
        <w:ind w:left="142" w:hanging="426"/>
        <w:jc w:val="both"/>
        <w:outlineLvl w:val="1"/>
        <w:rPr>
          <w:rFonts w:ascii="Arial" w:hAnsi="Arial" w:cs="Arial"/>
        </w:rPr>
      </w:pPr>
      <w:r w:rsidRPr="00C60232">
        <w:rPr>
          <w:rFonts w:ascii="Arial" w:hAnsi="Arial" w:cs="Arial"/>
        </w:rPr>
        <w:t>Nomenklatura wg Wspó</w:t>
      </w:r>
      <w:r w:rsidR="00961D4F">
        <w:rPr>
          <w:rFonts w:ascii="Arial" w:hAnsi="Arial" w:cs="Arial"/>
        </w:rPr>
        <w:t xml:space="preserve">lnego Słownika Zamówień (CPV): </w:t>
      </w:r>
      <w:r w:rsidR="00A54021" w:rsidRPr="00A54021">
        <w:rPr>
          <w:rFonts w:ascii="Arial" w:hAnsi="Arial" w:cs="Arial"/>
        </w:rPr>
        <w:t>33651600-4 Szczepionki</w:t>
      </w:r>
    </w:p>
    <w:p w:rsidR="00F54FF9" w:rsidRPr="00F54FF9" w:rsidRDefault="005D1CC4"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54FF9">
      <w:pPr>
        <w:pStyle w:val="Akapitzlist"/>
        <w:spacing w:before="120" w:after="60" w:line="240" w:lineRule="atLeast"/>
        <w:ind w:left="142"/>
        <w:jc w:val="both"/>
        <w:outlineLvl w:val="1"/>
        <w:rPr>
          <w:rFonts w:ascii="Arial" w:hAnsi="Arial" w:cs="Arial"/>
        </w:rPr>
      </w:pPr>
      <w:r w:rsidRPr="00F54FF9">
        <w:rPr>
          <w:rFonts w:ascii="Arial" w:hAnsi="Arial" w:cs="Arial"/>
          <w:bCs/>
          <w:iCs/>
          <w:color w:val="000000"/>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AA0DB9" w:rsidRPr="008C5F26" w:rsidRDefault="00AA0DB9" w:rsidP="000A7818">
      <w:pPr>
        <w:jc w:val="both"/>
        <w:rPr>
          <w:rFonts w:ascii="Arial" w:hAnsi="Arial" w:cs="Arial"/>
          <w:sz w:val="22"/>
          <w:szCs w:val="22"/>
        </w:rPr>
      </w:pPr>
    </w:p>
    <w:p w:rsidR="00AA0DB9" w:rsidRPr="008C5F26" w:rsidRDefault="00AA0DB9" w:rsidP="000A7818">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0A7818">
      <w:pPr>
        <w:ind w:left="180"/>
        <w:rPr>
          <w:rFonts w:ascii="Arial" w:hAnsi="Arial" w:cs="Arial"/>
          <w:b/>
          <w:sz w:val="22"/>
          <w:szCs w:val="22"/>
        </w:rPr>
      </w:pPr>
    </w:p>
    <w:p w:rsidR="004B0691" w:rsidRDefault="008926FD" w:rsidP="000A7818">
      <w:pPr>
        <w:numPr>
          <w:ilvl w:val="0"/>
          <w:numId w:val="35"/>
        </w:numPr>
        <w:jc w:val="both"/>
        <w:rPr>
          <w:rFonts w:ascii="Arial" w:hAnsi="Arial" w:cs="Arial"/>
          <w:sz w:val="22"/>
          <w:szCs w:val="22"/>
        </w:rPr>
      </w:pPr>
      <w:r>
        <w:rPr>
          <w:rFonts w:ascii="Arial" w:hAnsi="Arial" w:cs="Arial"/>
          <w:sz w:val="22"/>
          <w:szCs w:val="22"/>
        </w:rPr>
        <w:t>Dostawa do 31.12.2020.</w:t>
      </w:r>
    </w:p>
    <w:p w:rsidR="00A54021" w:rsidRDefault="00A54021" w:rsidP="000A7818">
      <w:pPr>
        <w:numPr>
          <w:ilvl w:val="0"/>
          <w:numId w:val="35"/>
        </w:numPr>
        <w:jc w:val="both"/>
        <w:rPr>
          <w:rFonts w:ascii="Arial" w:hAnsi="Arial" w:cs="Arial"/>
          <w:sz w:val="22"/>
          <w:szCs w:val="22"/>
        </w:rPr>
      </w:pPr>
      <w:r>
        <w:rPr>
          <w:rFonts w:ascii="Arial" w:hAnsi="Arial" w:cs="Arial"/>
          <w:sz w:val="22"/>
          <w:szCs w:val="22"/>
        </w:rPr>
        <w:t>Realizacja zamówień częściowych w terminie do 4 dni roboczych od złożenia zamówienia.</w:t>
      </w:r>
    </w:p>
    <w:p w:rsidR="008926FD" w:rsidRDefault="008926FD" w:rsidP="000A7818">
      <w:pPr>
        <w:numPr>
          <w:ilvl w:val="0"/>
          <w:numId w:val="35"/>
        </w:numPr>
        <w:jc w:val="both"/>
        <w:rPr>
          <w:rFonts w:ascii="Arial" w:hAnsi="Arial" w:cs="Arial"/>
          <w:sz w:val="22"/>
          <w:szCs w:val="22"/>
        </w:rPr>
      </w:pPr>
      <w:r>
        <w:rPr>
          <w:rFonts w:ascii="Arial" w:hAnsi="Arial" w:cs="Arial"/>
          <w:sz w:val="22"/>
          <w:szCs w:val="22"/>
        </w:rPr>
        <w:t xml:space="preserve">Dostawy do następujących miast: </w:t>
      </w:r>
      <w:r w:rsidRPr="008926FD">
        <w:rPr>
          <w:rFonts w:ascii="Arial" w:hAnsi="Arial" w:cs="Arial"/>
          <w:sz w:val="22"/>
          <w:szCs w:val="22"/>
        </w:rPr>
        <w:t>- Poznań- Kalisz- Piła- Leszno- Konin</w:t>
      </w:r>
      <w:r>
        <w:rPr>
          <w:rFonts w:ascii="Arial" w:hAnsi="Arial" w:cs="Arial"/>
          <w:sz w:val="22"/>
          <w:szCs w:val="22"/>
        </w:rPr>
        <w:t>.</w:t>
      </w:r>
    </w:p>
    <w:p w:rsidR="008926FD" w:rsidRPr="00992C7F" w:rsidRDefault="008926FD" w:rsidP="000A7818">
      <w:pPr>
        <w:numPr>
          <w:ilvl w:val="0"/>
          <w:numId w:val="35"/>
        </w:numPr>
        <w:jc w:val="both"/>
        <w:rPr>
          <w:rFonts w:ascii="Arial" w:hAnsi="Arial" w:cs="Arial"/>
          <w:sz w:val="22"/>
          <w:szCs w:val="22"/>
        </w:rPr>
      </w:pPr>
      <w:r>
        <w:rPr>
          <w:rFonts w:ascii="Arial" w:hAnsi="Arial" w:cs="Arial"/>
          <w:sz w:val="22"/>
          <w:szCs w:val="22"/>
        </w:rPr>
        <w:t>Dokładne ilości i adresy do poszczególnych jednostek zostaną podane wybranemu Wykonawcy po podpisaniu umowy.</w:t>
      </w:r>
    </w:p>
    <w:p w:rsidR="00FE411C" w:rsidRPr="00A94C56" w:rsidRDefault="00FE411C" w:rsidP="000A7818">
      <w:pPr>
        <w:tabs>
          <w:tab w:val="left" w:pos="1320"/>
        </w:tabs>
        <w:jc w:val="both"/>
        <w:rPr>
          <w:rFonts w:ascii="Arial" w:hAnsi="Arial" w:cs="Arial"/>
          <w:sz w:val="22"/>
          <w:szCs w:val="22"/>
        </w:rPr>
      </w:pPr>
    </w:p>
    <w:p w:rsidR="00BF0B1D" w:rsidRPr="0020590E" w:rsidRDefault="00BF0B1D" w:rsidP="0020590E">
      <w:pPr>
        <w:pStyle w:val="Akapitzlist"/>
        <w:numPr>
          <w:ilvl w:val="0"/>
          <w:numId w:val="1"/>
        </w:numPr>
        <w:spacing w:after="0" w:line="240" w:lineRule="auto"/>
        <w:jc w:val="both"/>
        <w:outlineLvl w:val="1"/>
        <w:rPr>
          <w:rFonts w:ascii="Arial" w:hAnsi="Arial" w:cs="Arial"/>
          <w:b/>
          <w:bCs/>
        </w:rPr>
      </w:pPr>
      <w:r w:rsidRPr="0020590E">
        <w:rPr>
          <w:rFonts w:ascii="Arial" w:hAnsi="Arial" w:cs="Arial"/>
          <w:b/>
          <w:bCs/>
        </w:rPr>
        <w:t>Warunki udziału w postępowaniu oraz opis sposób dokonywania oceny spełniania tych warunków</w:t>
      </w:r>
    </w:p>
    <w:p w:rsidR="0020590E" w:rsidRPr="0020590E" w:rsidRDefault="0020590E" w:rsidP="0020590E">
      <w:pPr>
        <w:pStyle w:val="Akapitzlist"/>
        <w:spacing w:after="0" w:line="240" w:lineRule="auto"/>
        <w:ind w:left="180"/>
        <w:jc w:val="both"/>
        <w:outlineLvl w:val="1"/>
        <w:rPr>
          <w:rFonts w:ascii="Arial" w:hAnsi="Arial" w:cs="Arial"/>
          <w:b/>
          <w:bCs/>
        </w:rPr>
      </w:pPr>
    </w:p>
    <w:p w:rsidR="00BF0B1D" w:rsidRPr="00102551" w:rsidRDefault="00F54FF9" w:rsidP="000A7818">
      <w:pPr>
        <w:pStyle w:val="Akapitzlist"/>
        <w:spacing w:after="0" w:line="240" w:lineRule="auto"/>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lastRenderedPageBreak/>
        <w:t>1.2.  Zgodnie z art. 25 ust. 1 pkt. 2 Pzp zamawiający żąda od wykonawców oświadczeń lub dokumentów potwierdzających spełnienie przez oferowane dostawy, usługi wymagań określonych przez zamawiającego.</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0A7818" w:rsidRDefault="00BF0B1D" w:rsidP="000A7818">
      <w:pPr>
        <w:pStyle w:val="Akapitzlist"/>
        <w:spacing w:after="0" w:line="240" w:lineRule="auto"/>
        <w:ind w:left="851" w:hanging="425"/>
        <w:jc w:val="both"/>
        <w:rPr>
          <w:rFonts w:ascii="Arial" w:hAnsi="Arial" w:cs="Arial"/>
        </w:rPr>
      </w:pPr>
      <w:r w:rsidRPr="00102551">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0A7818">
      <w:pPr>
        <w:pStyle w:val="Akapitzlist"/>
        <w:spacing w:after="0" w:line="240" w:lineRule="auto"/>
        <w:ind w:left="1080"/>
        <w:rPr>
          <w:sz w:val="24"/>
          <w:szCs w:val="24"/>
        </w:rPr>
      </w:pPr>
    </w:p>
    <w:p w:rsidR="00F56C23" w:rsidRDefault="00F56C23" w:rsidP="000A7818">
      <w:pPr>
        <w:pStyle w:val="Akapitzlist"/>
        <w:numPr>
          <w:ilvl w:val="0"/>
          <w:numId w:val="30"/>
        </w:numPr>
        <w:spacing w:after="0" w:line="240" w:lineRule="auto"/>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20590E" w:rsidRPr="00F50535" w:rsidRDefault="0020590E" w:rsidP="0020590E">
      <w:pPr>
        <w:pStyle w:val="Akapitzlist"/>
        <w:spacing w:after="0" w:line="240" w:lineRule="auto"/>
        <w:ind w:left="567"/>
        <w:jc w:val="both"/>
        <w:rPr>
          <w:rFonts w:ascii="Arial" w:hAnsi="Arial" w:cs="Arial"/>
          <w:b/>
        </w:rPr>
      </w:pPr>
    </w:p>
    <w:p w:rsidR="00F56C23" w:rsidRPr="00F54FF9" w:rsidRDefault="00F56C23" w:rsidP="00F56C23">
      <w:pPr>
        <w:ind w:left="709"/>
        <w:jc w:val="both"/>
        <w:rPr>
          <w:rFonts w:ascii="Arial" w:hAnsi="Arial" w:cs="Arial"/>
          <w:sz w:val="22"/>
          <w:szCs w:val="22"/>
        </w:rPr>
      </w:pPr>
      <w:r w:rsidRPr="00F54FF9">
        <w:rPr>
          <w:rFonts w:ascii="Arial" w:hAnsi="Arial" w:cs="Arial"/>
          <w:sz w:val="22"/>
          <w:szCs w:val="22"/>
        </w:rPr>
        <w:t xml:space="preserve">W celu wykazania spełniania przez Wykonawcę warunków, o których mowa w art. 22 ust. 1b  Ustawy Pzp oraz wykazania braku podstaw do wykluczenia z postępowania o udzielenie zamówienia Wykonawcy w okolicznościach, o których mowa w art. 24 ust. 1 pkt 12-23 ustawy Pzp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Oświadczenie o braku podstaw do wykluczenia na podstawie art. 24 ust. 1 pkt. 12-23 Pzp  (składane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Oświadczenie o przynależności lub braku przynależności do tej samej grupy kapitałowej  w związku z art. 24 ust. 1 pkt. 23 Pzp (Zgodnie z art. 24 ust. 11 Pzp, Wykonawca przekazuje Zamawiającemu powyższy dokument w terminie 3 dni od zamieszczenia przez Zamawiającego na stronie internetowej informacji, o której mowa w art. 86 ust.5 Pzp)</w:t>
            </w:r>
          </w:p>
        </w:tc>
      </w:tr>
    </w:tbl>
    <w:p w:rsidR="00F56C23" w:rsidRDefault="00F56C23" w:rsidP="007761BB">
      <w:pPr>
        <w:shd w:val="clear" w:color="auto" w:fill="FFFFFF"/>
        <w:spacing w:line="240" w:lineRule="atLeast"/>
        <w:jc w:val="both"/>
        <w:rPr>
          <w:rFonts w:ascii="Arial" w:hAnsi="Arial" w:cs="Arial"/>
          <w:sz w:val="22"/>
          <w:szCs w:val="22"/>
        </w:rPr>
      </w:pP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lastRenderedPageBreak/>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315D58">
      <w:pPr>
        <w:pStyle w:val="Akapitzlist"/>
        <w:numPr>
          <w:ilvl w:val="0"/>
          <w:numId w:val="30"/>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5E6A0C">
      <w:pPr>
        <w:jc w:val="both"/>
        <w:rPr>
          <w:rFonts w:ascii="Arial" w:hAnsi="Arial" w:cs="Arial"/>
          <w:b/>
          <w:sz w:val="22"/>
          <w:szCs w:val="22"/>
          <w:u w:val="single"/>
        </w:rPr>
      </w:pP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5E6A0C">
      <w:pPr>
        <w:jc w:val="both"/>
        <w:rPr>
          <w:rFonts w:ascii="Arial" w:hAnsi="Arial" w:cs="Arial"/>
          <w:sz w:val="22"/>
          <w:szCs w:val="22"/>
        </w:rPr>
      </w:pPr>
    </w:p>
    <w:p w:rsidR="00C72EC1" w:rsidRPr="00F734B3" w:rsidRDefault="00C72EC1" w:rsidP="00C72EC1">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Garbary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Pr="000A7818" w:rsidRDefault="00BF0B1D" w:rsidP="000A78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0A7818" w:rsidRDefault="00BF0B1D" w:rsidP="000A78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0A7818" w:rsidRDefault="00BF0B1D" w:rsidP="000A7818">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315D58">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5E3F8D" w:rsidRDefault="00BF0B1D" w:rsidP="000A7818">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0A7818" w:rsidRDefault="00BF0B1D" w:rsidP="000A78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0A7818" w:rsidRDefault="00BF0B1D" w:rsidP="000A78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315D5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0A7818">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0A7818">
      <w:pPr>
        <w:ind w:left="720"/>
        <w:jc w:val="both"/>
        <w:rPr>
          <w:rFonts w:ascii="Arial" w:hAnsi="Arial" w:cs="Arial"/>
          <w:sz w:val="22"/>
          <w:szCs w:val="22"/>
        </w:rPr>
      </w:pPr>
    </w:p>
    <w:p w:rsidR="00047A7A" w:rsidRPr="00232DD9" w:rsidRDefault="00047A7A" w:rsidP="000A7818">
      <w:pPr>
        <w:numPr>
          <w:ilvl w:val="0"/>
          <w:numId w:val="4"/>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022BBF">
        <w:rPr>
          <w:rFonts w:ascii="Arial" w:hAnsi="Arial" w:cs="Arial"/>
          <w:color w:val="000000"/>
          <w:sz w:val="22"/>
          <w:szCs w:val="22"/>
        </w:rPr>
        <w:t>Ewa Dąbrowska</w:t>
      </w:r>
      <w:r w:rsidR="00F54FF9">
        <w:rPr>
          <w:rFonts w:ascii="Arial" w:hAnsi="Arial" w:cs="Arial"/>
          <w:color w:val="000000"/>
          <w:sz w:val="22"/>
          <w:szCs w:val="22"/>
        </w:rPr>
        <w:t xml:space="preserve">- tel. 61 8850 </w:t>
      </w:r>
      <w:r w:rsidR="00022BBF">
        <w:rPr>
          <w:rFonts w:ascii="Arial" w:hAnsi="Arial" w:cs="Arial"/>
          <w:color w:val="000000"/>
          <w:sz w:val="22"/>
          <w:szCs w:val="22"/>
        </w:rPr>
        <w:t>644</w:t>
      </w:r>
      <w:r w:rsidR="00216A3A">
        <w:rPr>
          <w:rFonts w:ascii="Arial" w:hAnsi="Arial" w:cs="Arial"/>
          <w:color w:val="000000"/>
          <w:sz w:val="22"/>
          <w:szCs w:val="22"/>
        </w:rPr>
        <w:t xml:space="preserve">; </w:t>
      </w:r>
    </w:p>
    <w:p w:rsidR="00047A7A" w:rsidRPr="00232DD9" w:rsidRDefault="0009111F" w:rsidP="000A7818">
      <w:pPr>
        <w:pStyle w:val="Tekstpodstawowy"/>
        <w:numPr>
          <w:ilvl w:val="0"/>
          <w:numId w:val="4"/>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Krzywiak,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0A7818">
      <w:pPr>
        <w:pStyle w:val="Tekstpodstawowy"/>
        <w:ind w:left="714"/>
        <w:rPr>
          <w:rFonts w:cs="Arial"/>
          <w:sz w:val="22"/>
          <w:szCs w:val="22"/>
        </w:rPr>
      </w:pPr>
    </w:p>
    <w:p w:rsidR="006851DD" w:rsidRPr="0058220B" w:rsidRDefault="00AB0E57" w:rsidP="000A7818">
      <w:pPr>
        <w:pStyle w:val="Akapitzlist"/>
        <w:numPr>
          <w:ilvl w:val="0"/>
          <w:numId w:val="30"/>
        </w:numPr>
        <w:spacing w:after="0" w:line="240" w:lineRule="auto"/>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20590E" w:rsidRDefault="0020590E" w:rsidP="000A7818">
      <w:pPr>
        <w:pStyle w:val="pkt"/>
        <w:spacing w:before="0" w:after="0"/>
        <w:ind w:left="360" w:firstLine="0"/>
        <w:rPr>
          <w:rFonts w:ascii="Arial" w:hAnsi="Arial" w:cs="Arial"/>
          <w:sz w:val="22"/>
          <w:szCs w:val="22"/>
        </w:rPr>
      </w:pPr>
    </w:p>
    <w:p w:rsidR="00E5170C" w:rsidRPr="00F734B3" w:rsidRDefault="00E5170C" w:rsidP="000A7818">
      <w:pPr>
        <w:pStyle w:val="pkt"/>
        <w:spacing w:before="0" w:after="0"/>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0A7818">
      <w:pPr>
        <w:pStyle w:val="pkt"/>
        <w:spacing w:before="0" w:after="0"/>
        <w:ind w:left="360" w:firstLine="0"/>
        <w:rPr>
          <w:rFonts w:ascii="Arial" w:hAnsi="Arial" w:cs="Arial"/>
          <w:sz w:val="22"/>
          <w:szCs w:val="22"/>
        </w:rPr>
      </w:pPr>
    </w:p>
    <w:p w:rsidR="00BD5F0E" w:rsidRDefault="00AB0E57" w:rsidP="000A7818">
      <w:pPr>
        <w:numPr>
          <w:ilvl w:val="0"/>
          <w:numId w:val="30"/>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0A7818">
      <w:pPr>
        <w:ind w:left="180"/>
        <w:jc w:val="both"/>
        <w:rPr>
          <w:rFonts w:ascii="Arial" w:hAnsi="Arial" w:cs="Arial"/>
          <w:b/>
          <w:sz w:val="22"/>
          <w:szCs w:val="22"/>
        </w:rPr>
      </w:pP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6729E3">
      <w:pPr>
        <w:ind w:left="567"/>
        <w:jc w:val="both"/>
        <w:rPr>
          <w:rFonts w:ascii="Arial" w:hAnsi="Arial" w:cs="Arial"/>
          <w:b/>
          <w:sz w:val="22"/>
          <w:szCs w:val="22"/>
        </w:rPr>
      </w:pP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Wykonawca składa ofertę, zgodnie z wymaganiami Pzp oraz niniejszą specyfikacją istotnych warunków zamówienia.</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315D58">
      <w:pPr>
        <w:pStyle w:val="Akapitzlist"/>
        <w:numPr>
          <w:ilvl w:val="0"/>
          <w:numId w:val="31"/>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315D58">
      <w:pPr>
        <w:pStyle w:val="Akapitzlist"/>
        <w:numPr>
          <w:ilvl w:val="0"/>
          <w:numId w:val="31"/>
        </w:numPr>
        <w:jc w:val="both"/>
        <w:rPr>
          <w:rFonts w:ascii="Arial" w:hAnsi="Arial" w:cs="Arial"/>
        </w:rPr>
      </w:pPr>
      <w:r w:rsidRPr="00AC39E2">
        <w:rPr>
          <w:rFonts w:ascii="Arial" w:hAnsi="Arial" w:cs="Arial"/>
        </w:rPr>
        <w:t>Na zawartość oferty składa się:</w:t>
      </w:r>
    </w:p>
    <w:p w:rsidR="00BF0B1D" w:rsidRPr="00AC39E2" w:rsidRDefault="00BF0B1D" w:rsidP="00315D58">
      <w:pPr>
        <w:pStyle w:val="Akapitzlist"/>
        <w:numPr>
          <w:ilvl w:val="1"/>
          <w:numId w:val="31"/>
        </w:numPr>
        <w:jc w:val="both"/>
        <w:rPr>
          <w:rFonts w:ascii="Arial" w:hAnsi="Arial" w:cs="Arial"/>
        </w:rPr>
      </w:pPr>
      <w:r w:rsidRPr="00AC39E2">
        <w:rPr>
          <w:rFonts w:ascii="Arial" w:hAnsi="Arial" w:cs="Arial"/>
        </w:rPr>
        <w:t>Wypełniony formularz ofertowy stanowiący załącznik do SIWZ</w:t>
      </w:r>
    </w:p>
    <w:p w:rsidR="00BF0B1D" w:rsidRPr="006729E3" w:rsidRDefault="00BF0B1D" w:rsidP="00315D58">
      <w:pPr>
        <w:pStyle w:val="Akapitzlist"/>
        <w:numPr>
          <w:ilvl w:val="1"/>
          <w:numId w:val="31"/>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AC39E2" w:rsidRDefault="00BF0B1D" w:rsidP="00315D58">
      <w:pPr>
        <w:pStyle w:val="Akapitzlist"/>
        <w:numPr>
          <w:ilvl w:val="0"/>
          <w:numId w:val="31"/>
        </w:numPr>
        <w:jc w:val="both"/>
        <w:rPr>
          <w:rFonts w:ascii="Arial" w:hAnsi="Arial" w:cs="Arial"/>
        </w:rPr>
      </w:pPr>
      <w:r w:rsidRPr="00AC39E2">
        <w:rPr>
          <w:rFonts w:ascii="Arial" w:hAnsi="Arial" w:cs="Arial"/>
        </w:rPr>
        <w:t>Do oferty należy dołączyć:</w:t>
      </w:r>
    </w:p>
    <w:p w:rsidR="00BF0B1D" w:rsidRPr="00AC39E2" w:rsidRDefault="00BF0B1D" w:rsidP="00315D58">
      <w:pPr>
        <w:pStyle w:val="Akapitzlist"/>
        <w:numPr>
          <w:ilvl w:val="1"/>
          <w:numId w:val="31"/>
        </w:numPr>
        <w:jc w:val="both"/>
        <w:rPr>
          <w:rFonts w:ascii="Arial" w:hAnsi="Arial" w:cs="Arial"/>
        </w:rPr>
      </w:pPr>
      <w:r w:rsidRPr="00AC39E2">
        <w:rPr>
          <w:rFonts w:ascii="Arial" w:hAnsi="Arial" w:cs="Arial"/>
        </w:rPr>
        <w:t>oświadczenia zawarte w pkt. VI SIWZ</w:t>
      </w:r>
    </w:p>
    <w:p w:rsidR="00CD419F" w:rsidRPr="00AC39E2" w:rsidRDefault="00CD419F" w:rsidP="00315D58">
      <w:pPr>
        <w:pStyle w:val="Akapitzlist"/>
        <w:numPr>
          <w:ilvl w:val="1"/>
          <w:numId w:val="31"/>
        </w:numPr>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315D58">
      <w:pPr>
        <w:pStyle w:val="Akapitzlist"/>
        <w:numPr>
          <w:ilvl w:val="0"/>
          <w:numId w:val="31"/>
        </w:numPr>
        <w:jc w:val="both"/>
        <w:rPr>
          <w:rFonts w:ascii="Arial" w:hAnsi="Arial" w:cs="Arial"/>
        </w:rPr>
      </w:pPr>
      <w:r w:rsidRPr="00AC39E2">
        <w:rPr>
          <w:rFonts w:ascii="Arial" w:hAnsi="Arial" w:cs="Arial"/>
        </w:rPr>
        <w:t>Do oferty zaleca się dołączyć:</w:t>
      </w:r>
    </w:p>
    <w:p w:rsidR="00BF0B1D" w:rsidRPr="00AC39E2" w:rsidRDefault="00BF0B1D" w:rsidP="00315D58">
      <w:pPr>
        <w:pStyle w:val="Akapitzlist"/>
        <w:numPr>
          <w:ilvl w:val="1"/>
          <w:numId w:val="31"/>
        </w:numPr>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315D58">
      <w:pPr>
        <w:pStyle w:val="Akapitzlist"/>
        <w:numPr>
          <w:ilvl w:val="0"/>
          <w:numId w:val="31"/>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315D58">
      <w:pPr>
        <w:pStyle w:val="Akapitzlist"/>
        <w:numPr>
          <w:ilvl w:val="0"/>
          <w:numId w:val="31"/>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315D58">
      <w:pPr>
        <w:pStyle w:val="Akapitzlist"/>
        <w:numPr>
          <w:ilvl w:val="0"/>
          <w:numId w:val="31"/>
        </w:numPr>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Zaleca się by oferty były połączone tj. (zszyte zszywaczem lub bindownicą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315D58">
      <w:pPr>
        <w:pStyle w:val="Akapitzlist"/>
        <w:numPr>
          <w:ilvl w:val="0"/>
          <w:numId w:val="31"/>
        </w:numPr>
        <w:jc w:val="both"/>
        <w:rPr>
          <w:rFonts w:ascii="Arial" w:hAnsi="Arial" w:cs="Arial"/>
        </w:rPr>
      </w:pPr>
      <w:r w:rsidRPr="00F13655">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8C5F26" w:rsidRDefault="002C1232" w:rsidP="002C1232">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09111F" w:rsidRPr="006729E3" w:rsidRDefault="00924707" w:rsidP="0009111F">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09111F" w:rsidRPr="00F25074">
        <w:rPr>
          <w:rFonts w:ascii="Arial" w:hAnsi="Arial" w:cs="Arial"/>
          <w:b/>
          <w:sz w:val="22"/>
          <w:szCs w:val="22"/>
        </w:rPr>
        <w:t xml:space="preserve">Zakup i dostawa </w:t>
      </w:r>
      <w:r w:rsidR="008926FD">
        <w:rPr>
          <w:rFonts w:ascii="Arial" w:hAnsi="Arial" w:cs="Arial"/>
          <w:b/>
          <w:sz w:val="22"/>
          <w:szCs w:val="22"/>
        </w:rPr>
        <w:t>szczepionek</w:t>
      </w:r>
      <w:r w:rsidR="00C61624">
        <w:rPr>
          <w:rFonts w:ascii="Arial" w:hAnsi="Arial" w:cs="Arial"/>
          <w:b/>
          <w:sz w:val="22"/>
          <w:szCs w:val="22"/>
        </w:rPr>
        <w:t>,</w:t>
      </w:r>
      <w:r w:rsidR="00A82AFD" w:rsidRPr="006729E3">
        <w:rPr>
          <w:rFonts w:ascii="Arial" w:hAnsi="Arial" w:cs="Arial"/>
          <w:sz w:val="22"/>
          <w:szCs w:val="22"/>
        </w:rPr>
        <w:t xml:space="preserve"> </w:t>
      </w:r>
      <w:r w:rsidRPr="006729E3">
        <w:rPr>
          <w:rFonts w:ascii="Arial" w:hAnsi="Arial" w:cs="Arial"/>
          <w:sz w:val="22"/>
          <w:szCs w:val="22"/>
        </w:rPr>
        <w:t>dla Wie</w:t>
      </w:r>
      <w:r w:rsidR="00022BBF">
        <w:rPr>
          <w:rFonts w:ascii="Arial" w:hAnsi="Arial" w:cs="Arial"/>
          <w:sz w:val="22"/>
          <w:szCs w:val="22"/>
        </w:rPr>
        <w:t>lko</w:t>
      </w:r>
      <w:r w:rsidR="008926FD">
        <w:rPr>
          <w:rFonts w:ascii="Arial" w:hAnsi="Arial" w:cs="Arial"/>
          <w:sz w:val="22"/>
          <w:szCs w:val="22"/>
        </w:rPr>
        <w:t>polskiego Centrum Onkologii.- 87</w:t>
      </w:r>
      <w:r w:rsidR="00022BBF">
        <w:rPr>
          <w:rFonts w:ascii="Arial" w:hAnsi="Arial" w:cs="Arial"/>
          <w:sz w:val="22"/>
          <w:szCs w:val="22"/>
        </w:rPr>
        <w:t>/2020</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924707" w:rsidRPr="006729E3" w:rsidRDefault="00924707"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b/>
          <w:sz w:val="22"/>
          <w:szCs w:val="22"/>
        </w:rPr>
      </w:pPr>
    </w:p>
    <w:p w:rsidR="00400B00" w:rsidRPr="006729E3" w:rsidRDefault="00400B00" w:rsidP="005E6A0C">
      <w:pPr>
        <w:jc w:val="both"/>
        <w:rPr>
          <w:rFonts w:ascii="Arial" w:hAnsi="Arial" w:cs="Arial"/>
          <w:sz w:val="22"/>
          <w:szCs w:val="22"/>
        </w:rPr>
      </w:pPr>
    </w:p>
    <w:p w:rsidR="00924707" w:rsidRPr="006729E3" w:rsidRDefault="00E674AB" w:rsidP="005E6A0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2C1232">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747241">
      <w:pPr>
        <w:jc w:val="both"/>
        <w:rPr>
          <w:rFonts w:ascii="Arial" w:hAnsi="Arial" w:cs="Arial"/>
          <w:sz w:val="22"/>
          <w:szCs w:val="22"/>
        </w:rPr>
      </w:pP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Wielkopolskie Centrum Onkologii</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 xml:space="preserve">Ul. Garbary 15, </w:t>
      </w:r>
    </w:p>
    <w:p w:rsidR="00924707" w:rsidRPr="006729E3" w:rsidRDefault="00924707" w:rsidP="00315D58">
      <w:pPr>
        <w:pStyle w:val="Tekstpodstawowy"/>
        <w:numPr>
          <w:ilvl w:val="1"/>
          <w:numId w:val="5"/>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6729E3">
        <w:rPr>
          <w:rFonts w:cs="Arial"/>
          <w:b/>
          <w:sz w:val="22"/>
          <w:szCs w:val="22"/>
        </w:rPr>
        <w:t>Poznań</w:t>
      </w:r>
    </w:p>
    <w:p w:rsidR="005540C1" w:rsidRPr="00C61624" w:rsidRDefault="00924707" w:rsidP="00C61624">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bCs/>
          <w:sz w:val="22"/>
          <w:szCs w:val="22"/>
        </w:rPr>
      </w:pPr>
      <w:r w:rsidRPr="006729E3">
        <w:rPr>
          <w:rFonts w:ascii="Arial" w:hAnsi="Arial" w:cs="Arial"/>
          <w:b/>
          <w:sz w:val="22"/>
          <w:szCs w:val="22"/>
        </w:rPr>
        <w:t xml:space="preserve">Przetarg nieograniczony – </w:t>
      </w:r>
      <w:r w:rsidR="0009111F" w:rsidRPr="00F25074">
        <w:rPr>
          <w:rFonts w:ascii="Arial" w:hAnsi="Arial" w:cs="Arial"/>
          <w:b/>
          <w:sz w:val="22"/>
          <w:szCs w:val="22"/>
        </w:rPr>
        <w:t xml:space="preserve">Zakup i dostawa </w:t>
      </w:r>
      <w:r w:rsidR="008926FD">
        <w:rPr>
          <w:rFonts w:ascii="Arial" w:hAnsi="Arial" w:cs="Arial"/>
          <w:b/>
          <w:sz w:val="22"/>
          <w:szCs w:val="22"/>
        </w:rPr>
        <w:t>szczepionek 87</w:t>
      </w:r>
      <w:r w:rsidR="00022BBF">
        <w:rPr>
          <w:rFonts w:ascii="Arial" w:hAnsi="Arial" w:cs="Arial"/>
          <w:b/>
          <w:sz w:val="22"/>
          <w:szCs w:val="22"/>
        </w:rPr>
        <w:t>/2020</w:t>
      </w:r>
      <w:r w:rsidR="00E25AA9" w:rsidRPr="00F25074">
        <w:rPr>
          <w:rFonts w:ascii="Arial" w:hAnsi="Arial" w:cs="Arial"/>
          <w:b/>
          <w:sz w:val="22"/>
          <w:szCs w:val="22"/>
        </w:rPr>
        <w:t>”</w:t>
      </w:r>
    </w:p>
    <w:p w:rsidR="0020590E" w:rsidRDefault="0020590E" w:rsidP="006729E3">
      <w:pPr>
        <w:ind w:left="720"/>
        <w:jc w:val="both"/>
        <w:rPr>
          <w:rFonts w:ascii="Arial" w:hAnsi="Arial" w:cs="Arial"/>
          <w:b/>
          <w:sz w:val="22"/>
          <w:szCs w:val="22"/>
        </w:rPr>
      </w:pPr>
    </w:p>
    <w:p w:rsidR="00C760C7" w:rsidRDefault="00C760C7" w:rsidP="00315D58">
      <w:pPr>
        <w:numPr>
          <w:ilvl w:val="0"/>
          <w:numId w:val="30"/>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6729E3">
      <w:pPr>
        <w:ind w:left="720"/>
        <w:jc w:val="both"/>
        <w:rPr>
          <w:rFonts w:ascii="Arial" w:hAnsi="Arial" w:cs="Arial"/>
          <w:b/>
          <w:sz w:val="22"/>
          <w:szCs w:val="22"/>
        </w:rPr>
      </w:pPr>
    </w:p>
    <w:p w:rsidR="00BF0B1D" w:rsidRPr="00F734B3" w:rsidRDefault="00BF0B1D" w:rsidP="00315D58">
      <w:pPr>
        <w:pStyle w:val="Tekstpodstawowy"/>
        <w:numPr>
          <w:ilvl w:val="2"/>
          <w:numId w:val="28"/>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Garbary 15 w nieprzekraczalnym terminie do </w:t>
      </w:r>
      <w:r w:rsidR="00E60D5D">
        <w:rPr>
          <w:rFonts w:cs="Arial"/>
          <w:b/>
          <w:sz w:val="22"/>
          <w:szCs w:val="22"/>
          <w:highlight w:val="yellow"/>
        </w:rPr>
        <w:t xml:space="preserve">07.12.2020 </w:t>
      </w:r>
      <w:r w:rsidRPr="00A9477F">
        <w:rPr>
          <w:rFonts w:cs="Arial"/>
          <w:b/>
          <w:sz w:val="22"/>
          <w:szCs w:val="22"/>
          <w:highlight w:val="yellow"/>
        </w:rPr>
        <w:t xml:space="preserve">do godz. </w:t>
      </w:r>
      <w:r w:rsidR="003900D8">
        <w:rPr>
          <w:rFonts w:cs="Arial"/>
          <w:b/>
          <w:sz w:val="22"/>
          <w:szCs w:val="22"/>
          <w:highlight w:val="yellow"/>
        </w:rPr>
        <w:t>10</w:t>
      </w:r>
      <w:r>
        <w:rPr>
          <w:rFonts w:cs="Arial"/>
          <w:b/>
          <w:sz w:val="22"/>
          <w:szCs w:val="22"/>
          <w:highlight w:val="yellow"/>
        </w:rPr>
        <w:t>:</w:t>
      </w:r>
      <w:r w:rsidRPr="00A9477F">
        <w:rPr>
          <w:rFonts w:cs="Arial"/>
          <w:b/>
          <w:sz w:val="22"/>
          <w:szCs w:val="22"/>
          <w:highlight w:val="yellow"/>
        </w:rPr>
        <w:t>00</w:t>
      </w:r>
    </w:p>
    <w:p w:rsidR="00BF0B1D" w:rsidRPr="00F56C23" w:rsidRDefault="00BF0B1D" w:rsidP="00315D58">
      <w:pPr>
        <w:pStyle w:val="Akapitzlist"/>
        <w:numPr>
          <w:ilvl w:val="2"/>
          <w:numId w:val="28"/>
        </w:numPr>
        <w:spacing w:line="240" w:lineRule="atLeast"/>
        <w:ind w:left="426" w:hanging="142"/>
        <w:jc w:val="both"/>
        <w:rPr>
          <w:rFonts w:ascii="Arial" w:hAnsi="Arial" w:cs="Arial"/>
        </w:rPr>
      </w:pPr>
      <w:r w:rsidRPr="00F56C23">
        <w:rPr>
          <w:rFonts w:ascii="Arial" w:hAnsi="Arial" w:cs="Arial"/>
        </w:rPr>
        <w:t xml:space="preserve">Otwarcie ofert nastąpi </w:t>
      </w:r>
      <w:r w:rsidR="005D1E40">
        <w:rPr>
          <w:rFonts w:ascii="Arial" w:hAnsi="Arial" w:cs="Arial"/>
          <w:b/>
        </w:rPr>
        <w:t>w dniu</w:t>
      </w:r>
      <w:r w:rsidRPr="00F56C23">
        <w:rPr>
          <w:rFonts w:ascii="Arial" w:hAnsi="Arial" w:cs="Arial"/>
          <w:b/>
          <w:highlight w:val="yellow"/>
        </w:rPr>
        <w:t xml:space="preserve"> </w:t>
      </w:r>
      <w:r w:rsidR="00E60D5D">
        <w:rPr>
          <w:rFonts w:ascii="Arial" w:hAnsi="Arial" w:cs="Arial"/>
          <w:b/>
          <w:highlight w:val="yellow"/>
        </w:rPr>
        <w:t>07.12.2020</w:t>
      </w:r>
      <w:r w:rsidRPr="00F56C23">
        <w:rPr>
          <w:rFonts w:ascii="Arial" w:hAnsi="Arial" w:cs="Arial"/>
          <w:b/>
          <w:highlight w:val="yellow"/>
        </w:rPr>
        <w:t xml:space="preserve"> o godz. </w:t>
      </w:r>
      <w:r w:rsidR="0006160F">
        <w:rPr>
          <w:rFonts w:ascii="Arial" w:hAnsi="Arial" w:cs="Arial"/>
          <w:b/>
          <w:highlight w:val="yellow"/>
        </w:rPr>
        <w:t>1</w:t>
      </w:r>
      <w:r w:rsidR="003900D8">
        <w:rPr>
          <w:rFonts w:ascii="Arial" w:hAnsi="Arial" w:cs="Arial"/>
          <w:b/>
          <w:highlight w:val="yellow"/>
        </w:rPr>
        <w:t>1</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315D58">
      <w:pPr>
        <w:pStyle w:val="Tekstpodstawowy"/>
        <w:numPr>
          <w:ilvl w:val="2"/>
          <w:numId w:val="28"/>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315D58">
      <w:pPr>
        <w:pStyle w:val="Tekstpodstawowy"/>
        <w:numPr>
          <w:ilvl w:val="2"/>
          <w:numId w:val="28"/>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tem, czy zostały sporządzone zgodnie z Pzp i postanowieniami specyfikacji istotnych warunków zamówienia.</w:t>
      </w:r>
    </w:p>
    <w:p w:rsidR="00BF0B1D" w:rsidRPr="00F56C23" w:rsidRDefault="00BF0B1D" w:rsidP="00315D58">
      <w:pPr>
        <w:pStyle w:val="Akapitzlist"/>
        <w:numPr>
          <w:ilvl w:val="2"/>
          <w:numId w:val="28"/>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315D58">
      <w:pPr>
        <w:pStyle w:val="Akapitzlist"/>
        <w:numPr>
          <w:ilvl w:val="2"/>
          <w:numId w:val="28"/>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315D58">
      <w:pPr>
        <w:pStyle w:val="Akapitzlist"/>
        <w:numPr>
          <w:ilvl w:val="4"/>
          <w:numId w:val="28"/>
        </w:numPr>
        <w:autoSpaceDE w:val="0"/>
        <w:autoSpaceDN w:val="0"/>
        <w:adjustRightInd w:val="0"/>
        <w:spacing w:line="240" w:lineRule="atLeast"/>
        <w:ind w:left="851" w:hanging="425"/>
        <w:rPr>
          <w:rFonts w:ascii="Arial" w:hAnsi="Arial" w:cs="Arial"/>
        </w:rPr>
      </w:pPr>
      <w:r w:rsidRPr="00F56C23">
        <w:rPr>
          <w:rFonts w:ascii="Arial" w:hAnsi="Arial" w:cs="Arial"/>
        </w:rPr>
        <w:t>oczywiste omyłki pisarskie,</w:t>
      </w:r>
    </w:p>
    <w:p w:rsidR="00BF0B1D" w:rsidRPr="00F56C23" w:rsidRDefault="00BF0B1D" w:rsidP="00315D58">
      <w:pPr>
        <w:pStyle w:val="Akapitzlist"/>
        <w:numPr>
          <w:ilvl w:val="4"/>
          <w:numId w:val="28"/>
        </w:numPr>
        <w:autoSpaceDE w:val="0"/>
        <w:autoSpaceDN w:val="0"/>
        <w:adjustRightInd w:val="0"/>
        <w:spacing w:line="240" w:lineRule="atLeast"/>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315D58">
      <w:pPr>
        <w:pStyle w:val="Akapitzlist"/>
        <w:numPr>
          <w:ilvl w:val="4"/>
          <w:numId w:val="28"/>
        </w:numPr>
        <w:autoSpaceDE w:val="0"/>
        <w:autoSpaceDN w:val="0"/>
        <w:adjustRightInd w:val="0"/>
        <w:spacing w:line="240" w:lineRule="atLeast"/>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5E6A0C">
      <w:pPr>
        <w:tabs>
          <w:tab w:val="left" w:pos="1440"/>
        </w:tabs>
        <w:ind w:left="180"/>
        <w:jc w:val="both"/>
        <w:rPr>
          <w:rFonts w:ascii="Arial" w:hAnsi="Arial" w:cs="Arial"/>
          <w:sz w:val="22"/>
          <w:szCs w:val="22"/>
        </w:rPr>
      </w:pP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315D58">
      <w:pPr>
        <w:pStyle w:val="Podstawowy2"/>
        <w:widowControl/>
        <w:numPr>
          <w:ilvl w:val="0"/>
          <w:numId w:val="7"/>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Pzp</w:t>
      </w:r>
      <w:r w:rsidRPr="00A94C56">
        <w:rPr>
          <w:rFonts w:ascii="Arial" w:hAnsi="Arial" w:cs="Arial"/>
          <w:sz w:val="22"/>
          <w:szCs w:val="22"/>
        </w:rPr>
        <w:t xml:space="preserve"> i spełniają wymagania określone w SIWZ.</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315D58">
      <w:pPr>
        <w:numPr>
          <w:ilvl w:val="0"/>
          <w:numId w:val="7"/>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siwz)  i nie wzrosną i nie podlegają negocjacjom. </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315D5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315D5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315D5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F56C23" w:rsidRDefault="00C760C7" w:rsidP="000A7818">
      <w:pPr>
        <w:numPr>
          <w:ilvl w:val="0"/>
          <w:numId w:val="7"/>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20590E" w:rsidRPr="000A7818" w:rsidRDefault="0020590E" w:rsidP="0020590E">
      <w:pPr>
        <w:ind w:left="720"/>
        <w:jc w:val="both"/>
        <w:rPr>
          <w:rFonts w:ascii="Arial" w:hAnsi="Arial" w:cs="Arial"/>
          <w:sz w:val="22"/>
          <w:szCs w:val="22"/>
        </w:rPr>
      </w:pPr>
    </w:p>
    <w:p w:rsidR="00AB0E57" w:rsidRPr="00A94C56" w:rsidRDefault="00AB0E57" w:rsidP="00315D58">
      <w:pPr>
        <w:numPr>
          <w:ilvl w:val="0"/>
          <w:numId w:val="30"/>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5E6A0C">
      <w:pPr>
        <w:pStyle w:val="Tekstpodstawowy"/>
        <w:ind w:left="180"/>
        <w:rPr>
          <w:rFonts w:cs="Arial"/>
          <w:b/>
          <w:sz w:val="22"/>
          <w:szCs w:val="22"/>
        </w:rPr>
      </w:pPr>
    </w:p>
    <w:p w:rsidR="0091158F" w:rsidRPr="00712BFA" w:rsidRDefault="0091158F" w:rsidP="0091158F">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91158F">
      <w:pPr>
        <w:spacing w:before="120"/>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91158F">
      <w:pPr>
        <w:ind w:left="180"/>
        <w:jc w:val="both"/>
        <w:rPr>
          <w:rFonts w:ascii="Arial" w:hAnsi="Arial" w:cs="Arial"/>
          <w:i/>
          <w:iCs/>
          <w:sz w:val="22"/>
          <w:szCs w:val="22"/>
        </w:rPr>
      </w:pP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91158F">
      <w:pPr>
        <w:ind w:left="180"/>
        <w:jc w:val="both"/>
        <w:rPr>
          <w:rFonts w:ascii="Arial" w:hAnsi="Arial" w:cs="Arial"/>
          <w:sz w:val="22"/>
          <w:szCs w:val="22"/>
        </w:rPr>
      </w:pPr>
    </w:p>
    <w:p w:rsidR="002C1F1B" w:rsidRPr="00712BFA" w:rsidRDefault="00C760C7" w:rsidP="005E6A0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20590E" w:rsidRPr="00712BFA" w:rsidRDefault="0020590E" w:rsidP="005E6A0C">
      <w:pPr>
        <w:rPr>
          <w:rFonts w:ascii="Arial" w:hAnsi="Arial" w:cs="Arial"/>
          <w:b/>
          <w:sz w:val="22"/>
          <w:szCs w:val="22"/>
        </w:rPr>
      </w:pPr>
    </w:p>
    <w:p w:rsidR="00AB0E57" w:rsidRPr="00712BFA" w:rsidRDefault="00AB0E57" w:rsidP="00315D58">
      <w:pPr>
        <w:numPr>
          <w:ilvl w:val="0"/>
          <w:numId w:val="30"/>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A94C56">
      <w:pPr>
        <w:ind w:left="180"/>
        <w:jc w:val="both"/>
        <w:rPr>
          <w:rFonts w:ascii="Arial" w:hAnsi="Arial" w:cs="Arial"/>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A34956">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5E6A0C">
      <w:pPr>
        <w:ind w:firstLine="540"/>
        <w:jc w:val="both"/>
        <w:rPr>
          <w:rFonts w:ascii="Arial" w:hAnsi="Arial" w:cs="Arial"/>
          <w:sz w:val="22"/>
          <w:szCs w:val="22"/>
        </w:rPr>
      </w:pP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5E6A0C">
      <w:pPr>
        <w:ind w:left="180"/>
        <w:jc w:val="both"/>
        <w:rPr>
          <w:rFonts w:ascii="Arial" w:hAnsi="Arial" w:cs="Arial"/>
          <w:sz w:val="22"/>
          <w:szCs w:val="22"/>
        </w:rPr>
      </w:pP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315D58">
      <w:pPr>
        <w:numPr>
          <w:ilvl w:val="0"/>
          <w:numId w:val="30"/>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13655">
      <w:pPr>
        <w:ind w:left="567"/>
        <w:jc w:val="both"/>
        <w:rPr>
          <w:rFonts w:ascii="Arial" w:hAnsi="Arial" w:cs="Arial"/>
          <w:b/>
          <w:sz w:val="22"/>
          <w:szCs w:val="22"/>
        </w:rPr>
      </w:pPr>
    </w:p>
    <w:p w:rsidR="00F13655" w:rsidRPr="00F734B3" w:rsidRDefault="00F13655" w:rsidP="00315D58">
      <w:pPr>
        <w:pStyle w:val="Nagwek1"/>
        <w:numPr>
          <w:ilvl w:val="6"/>
          <w:numId w:val="8"/>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Pzp):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Pzp):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Pzp)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przypadku wniesienia odwołania wobec treści ogłoszenia o zamówieniu lub postanowień SIWZ, Zamawiający może przedłużyć termin składania ofert (art. 182 ust. 5 Pzp).</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orzeczenia (art. 182 ust. 6 Pzp).</w:t>
      </w:r>
    </w:p>
    <w:p w:rsidR="00F13655" w:rsidRPr="00F734B3" w:rsidRDefault="00F13655" w:rsidP="00315D58">
      <w:pPr>
        <w:pStyle w:val="Podstawowy2"/>
        <w:widowControl/>
        <w:numPr>
          <w:ilvl w:val="2"/>
          <w:numId w:val="28"/>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F13655" w:rsidRDefault="00F13655" w:rsidP="00315D58">
      <w:pPr>
        <w:pStyle w:val="Akapitzlist"/>
        <w:numPr>
          <w:ilvl w:val="2"/>
          <w:numId w:val="28"/>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(art.180 ust. 4 Pzp).</w:t>
      </w:r>
    </w:p>
    <w:p w:rsidR="00F13655" w:rsidRPr="00F13655" w:rsidRDefault="00F13655" w:rsidP="00315D58">
      <w:pPr>
        <w:pStyle w:val="Akapitzlist"/>
        <w:numPr>
          <w:ilvl w:val="2"/>
          <w:numId w:val="28"/>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(art.180 ust. 5 Pzp).</w:t>
      </w:r>
    </w:p>
    <w:p w:rsidR="00F13655" w:rsidRPr="00F13655" w:rsidRDefault="00F13655" w:rsidP="00315D58">
      <w:pPr>
        <w:pStyle w:val="Akapitzlist"/>
        <w:numPr>
          <w:ilvl w:val="2"/>
          <w:numId w:val="28"/>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Pzp).</w:t>
      </w:r>
    </w:p>
    <w:p w:rsidR="00F13655" w:rsidRPr="00F13655" w:rsidRDefault="00F13655" w:rsidP="00315D58">
      <w:pPr>
        <w:pStyle w:val="Akapitzlist"/>
        <w:numPr>
          <w:ilvl w:val="2"/>
          <w:numId w:val="28"/>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315D58">
      <w:pPr>
        <w:numPr>
          <w:ilvl w:val="0"/>
          <w:numId w:val="30"/>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D5331A" w:rsidRDefault="00D5331A" w:rsidP="005E6A0C">
      <w:pPr>
        <w:ind w:left="180"/>
        <w:jc w:val="both"/>
        <w:rPr>
          <w:rFonts w:ascii="Arial" w:hAnsi="Arial" w:cs="Arial"/>
          <w:sz w:val="22"/>
          <w:szCs w:val="22"/>
        </w:rPr>
      </w:pPr>
    </w:p>
    <w:p w:rsidR="00315CC3"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8926FD">
        <w:rPr>
          <w:rFonts w:ascii="Arial" w:hAnsi="Arial" w:cs="Arial"/>
          <w:sz w:val="22"/>
          <w:szCs w:val="22"/>
        </w:rPr>
        <w:t xml:space="preserve">nie </w:t>
      </w:r>
      <w:r w:rsidR="005F2612" w:rsidRPr="00A94C56">
        <w:rPr>
          <w:rFonts w:ascii="Arial" w:hAnsi="Arial" w:cs="Arial"/>
          <w:sz w:val="22"/>
          <w:szCs w:val="22"/>
        </w:rPr>
        <w:t xml:space="preserve">dopuszcza </w:t>
      </w:r>
      <w:r w:rsidR="0009111F">
        <w:rPr>
          <w:rFonts w:ascii="Arial" w:hAnsi="Arial" w:cs="Arial"/>
          <w:sz w:val="22"/>
          <w:szCs w:val="22"/>
        </w:rPr>
        <w:t>możliwoś</w:t>
      </w:r>
      <w:r w:rsidR="008926FD">
        <w:rPr>
          <w:rFonts w:ascii="Arial" w:hAnsi="Arial" w:cs="Arial"/>
          <w:sz w:val="22"/>
          <w:szCs w:val="22"/>
        </w:rPr>
        <w:t>ci</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315D58">
      <w:pPr>
        <w:numPr>
          <w:ilvl w:val="0"/>
          <w:numId w:val="30"/>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D5331A" w:rsidRDefault="00D5331A" w:rsidP="005E6A0C">
      <w:pPr>
        <w:jc w:val="both"/>
        <w:rPr>
          <w:rFonts w:ascii="Arial" w:hAnsi="Arial" w:cs="Arial"/>
          <w:sz w:val="22"/>
          <w:szCs w:val="22"/>
        </w:rPr>
      </w:pPr>
    </w:p>
    <w:p w:rsidR="00AB0E57" w:rsidRPr="00A94C56" w:rsidRDefault="006C7D4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315D58">
      <w:pPr>
        <w:numPr>
          <w:ilvl w:val="0"/>
          <w:numId w:val="30"/>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D5331A" w:rsidRDefault="00D5331A" w:rsidP="005E6A0C">
      <w:pPr>
        <w:jc w:val="both"/>
        <w:rPr>
          <w:rFonts w:ascii="Arial" w:hAnsi="Arial" w:cs="Arial"/>
          <w:sz w:val="22"/>
          <w:szCs w:val="22"/>
        </w:rPr>
      </w:pP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315D58">
      <w:pPr>
        <w:numPr>
          <w:ilvl w:val="0"/>
          <w:numId w:val="30"/>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DF01EC" w:rsidRDefault="00DF01EC" w:rsidP="005E6A0C">
      <w:pPr>
        <w:jc w:val="both"/>
        <w:rPr>
          <w:rFonts w:ascii="Arial" w:hAnsi="Arial" w:cs="Arial"/>
          <w:sz w:val="22"/>
          <w:szCs w:val="22"/>
        </w:rPr>
      </w:pP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315D58">
      <w:pPr>
        <w:numPr>
          <w:ilvl w:val="0"/>
          <w:numId w:val="30"/>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D5331A" w:rsidRDefault="00D5331A" w:rsidP="005E6A0C">
      <w:pPr>
        <w:jc w:val="both"/>
        <w:rPr>
          <w:rFonts w:ascii="Arial" w:hAnsi="Arial" w:cs="Arial"/>
          <w:sz w:val="22"/>
          <w:szCs w:val="22"/>
        </w:rPr>
      </w:pP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D5331A" w:rsidRDefault="00D5331A" w:rsidP="00A94C56">
      <w:pPr>
        <w:pStyle w:val="Tekstpodstawowy"/>
        <w:tabs>
          <w:tab w:val="num" w:pos="2160"/>
        </w:tabs>
        <w:spacing w:before="20" w:after="20"/>
        <w:rPr>
          <w:rFonts w:cs="Arial"/>
          <w:sz w:val="22"/>
          <w:szCs w:val="22"/>
        </w:rPr>
      </w:pP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5E6A0C">
      <w:pPr>
        <w:jc w:val="both"/>
        <w:rPr>
          <w:rFonts w:ascii="Arial" w:hAnsi="Arial" w:cs="Arial"/>
          <w:sz w:val="22"/>
          <w:szCs w:val="22"/>
        </w:rPr>
      </w:pPr>
    </w:p>
    <w:p w:rsidR="00AB0E57" w:rsidRPr="00A94C56" w:rsidRDefault="006E1D7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315D58">
      <w:pPr>
        <w:numPr>
          <w:ilvl w:val="0"/>
          <w:numId w:val="30"/>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D5331A" w:rsidRDefault="00D5331A" w:rsidP="005E6A0C">
      <w:pPr>
        <w:jc w:val="both"/>
        <w:rPr>
          <w:rFonts w:ascii="Arial" w:hAnsi="Arial" w:cs="Arial"/>
          <w:sz w:val="22"/>
          <w:szCs w:val="22"/>
        </w:rPr>
      </w:pP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315D58">
      <w:pPr>
        <w:numPr>
          <w:ilvl w:val="0"/>
          <w:numId w:val="30"/>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5331A" w:rsidRDefault="00D5331A" w:rsidP="001210A6">
      <w:pPr>
        <w:jc w:val="both"/>
        <w:rPr>
          <w:rFonts w:ascii="Arial" w:hAnsi="Arial" w:cs="Arial"/>
          <w:sz w:val="22"/>
          <w:szCs w:val="22"/>
        </w:rPr>
      </w:pPr>
    </w:p>
    <w:p w:rsidR="001210A6" w:rsidRPr="001210A6" w:rsidRDefault="008926FD" w:rsidP="001210A6">
      <w:pPr>
        <w:jc w:val="both"/>
        <w:rPr>
          <w:rFonts w:ascii="Arial" w:hAnsi="Arial" w:cs="Arial"/>
          <w:sz w:val="22"/>
          <w:szCs w:val="22"/>
        </w:rPr>
      </w:pPr>
      <w:r>
        <w:rPr>
          <w:rFonts w:ascii="Arial" w:hAnsi="Arial" w:cs="Arial"/>
          <w:sz w:val="22"/>
          <w:szCs w:val="22"/>
        </w:rPr>
        <w:t>Zamawiający nie dopuszcza składania ofert częściowych.</w:t>
      </w:r>
    </w:p>
    <w:p w:rsidR="00315D58" w:rsidRDefault="00315D58" w:rsidP="00A441DF">
      <w:pPr>
        <w:jc w:val="both"/>
        <w:rPr>
          <w:rFonts w:ascii="Arial" w:hAnsi="Arial" w:cs="Arial"/>
          <w:b/>
          <w:sz w:val="22"/>
          <w:szCs w:val="22"/>
        </w:rPr>
      </w:pPr>
    </w:p>
    <w:p w:rsidR="0020590E" w:rsidRDefault="0020590E" w:rsidP="00A441DF">
      <w:pPr>
        <w:jc w:val="both"/>
        <w:rPr>
          <w:rFonts w:ascii="Arial" w:hAnsi="Arial" w:cs="Arial"/>
          <w:b/>
          <w:sz w:val="22"/>
          <w:szCs w:val="22"/>
        </w:rPr>
      </w:pPr>
    </w:p>
    <w:p w:rsidR="0020590E" w:rsidRDefault="0020590E" w:rsidP="00A441DF">
      <w:pPr>
        <w:jc w:val="both"/>
        <w:rPr>
          <w:rFonts w:ascii="Arial" w:hAnsi="Arial" w:cs="Arial"/>
          <w:b/>
          <w:sz w:val="22"/>
          <w:szCs w:val="22"/>
        </w:rPr>
      </w:pPr>
    </w:p>
    <w:p w:rsidR="00173300" w:rsidRPr="00A94C56" w:rsidRDefault="00173300" w:rsidP="00315D58">
      <w:pPr>
        <w:numPr>
          <w:ilvl w:val="0"/>
          <w:numId w:val="30"/>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315D58" w:rsidRDefault="00315D58" w:rsidP="00F56C23">
      <w:pPr>
        <w:pStyle w:val="Tekstpodstawowywcity"/>
        <w:ind w:left="180"/>
        <w:jc w:val="both"/>
        <w:rPr>
          <w:rFonts w:ascii="Arial" w:hAnsi="Arial" w:cs="Arial"/>
          <w:spacing w:val="4"/>
          <w:sz w:val="22"/>
          <w:szCs w:val="22"/>
        </w:rPr>
      </w:pP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5E6A0C">
      <w:pPr>
        <w:rPr>
          <w:rFonts w:ascii="Arial" w:hAnsi="Arial" w:cs="Arial"/>
          <w:sz w:val="22"/>
          <w:szCs w:val="22"/>
        </w:rPr>
      </w:pPr>
    </w:p>
    <w:p w:rsidR="00F54FF9" w:rsidRDefault="00F54FF9" w:rsidP="005E6A0C">
      <w:pPr>
        <w:rPr>
          <w:rFonts w:ascii="Arial" w:hAnsi="Arial" w:cs="Arial"/>
          <w:sz w:val="22"/>
          <w:szCs w:val="22"/>
        </w:rPr>
      </w:pPr>
    </w:p>
    <w:p w:rsidR="00F54FF9" w:rsidRDefault="00F54FF9" w:rsidP="005E6A0C">
      <w:pPr>
        <w:rPr>
          <w:rFonts w:ascii="Arial" w:hAnsi="Arial" w:cs="Arial"/>
          <w:sz w:val="22"/>
          <w:szCs w:val="22"/>
        </w:rPr>
      </w:pPr>
    </w:p>
    <w:p w:rsidR="0006160F" w:rsidRPr="00F54FF9" w:rsidRDefault="0009111F" w:rsidP="00747241">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B237FB">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315D58" w:rsidRDefault="00315D58"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20590E" w:rsidRDefault="0020590E" w:rsidP="00A947FB">
      <w:pPr>
        <w:pStyle w:val="Tekstpodstawowy"/>
        <w:jc w:val="right"/>
        <w:rPr>
          <w:rFonts w:cs="Arial"/>
          <w:b/>
          <w:sz w:val="22"/>
          <w:szCs w:val="22"/>
        </w:rPr>
      </w:pPr>
    </w:p>
    <w:p w:rsidR="00D5331A" w:rsidRDefault="00D5331A" w:rsidP="00DF01EC">
      <w:pPr>
        <w:pStyle w:val="Tekstpodstawowy"/>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58220B">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A947FB">
      <w:pPr>
        <w:ind w:left="360"/>
        <w:rPr>
          <w:rFonts w:ascii="Arial" w:hAnsi="Arial" w:cs="Arial"/>
          <w:sz w:val="22"/>
          <w:szCs w:val="22"/>
        </w:rPr>
      </w:pPr>
      <w:r w:rsidRPr="00A94C56">
        <w:rPr>
          <w:rFonts w:ascii="Arial" w:hAnsi="Arial" w:cs="Arial"/>
          <w:sz w:val="22"/>
          <w:szCs w:val="22"/>
        </w:rPr>
        <w:t>adres ul...........................................................................................................................</w:t>
      </w:r>
    </w:p>
    <w:p w:rsidR="00A947FB" w:rsidRPr="00A94C56" w:rsidRDefault="00A947FB" w:rsidP="00A947FB">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A947FB">
      <w:pPr>
        <w:ind w:left="360"/>
        <w:rPr>
          <w:rFonts w:ascii="Arial" w:hAnsi="Arial" w:cs="Arial"/>
          <w:sz w:val="22"/>
          <w:szCs w:val="22"/>
        </w:rPr>
      </w:pPr>
      <w:r w:rsidRPr="00A94C56">
        <w:rPr>
          <w:rFonts w:ascii="Arial" w:hAnsi="Arial" w:cs="Arial"/>
          <w:sz w:val="22"/>
          <w:szCs w:val="22"/>
        </w:rPr>
        <w:t>fax.....................................................................</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w:t>
      </w:r>
    </w:p>
    <w:p w:rsidR="00A947FB" w:rsidRPr="00A94C56" w:rsidRDefault="00A947FB" w:rsidP="00A947FB">
      <w:pPr>
        <w:ind w:left="360"/>
        <w:rPr>
          <w:rFonts w:ascii="Arial" w:hAnsi="Arial" w:cs="Arial"/>
          <w:sz w:val="22"/>
          <w:szCs w:val="22"/>
        </w:rPr>
      </w:pPr>
      <w:r w:rsidRPr="00A94C56">
        <w:rPr>
          <w:rFonts w:ascii="Arial" w:hAnsi="Arial" w:cs="Arial"/>
          <w:sz w:val="22"/>
          <w:szCs w:val="22"/>
        </w:rPr>
        <w:t>REGON.........................................</w:t>
      </w:r>
    </w:p>
    <w:p w:rsidR="00A947FB" w:rsidRPr="00A94C56" w:rsidRDefault="00A947FB" w:rsidP="00A947FB">
      <w:pPr>
        <w:ind w:left="360"/>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EC49DA">
      <w:pPr>
        <w:rPr>
          <w:rFonts w:ascii="Arial" w:hAnsi="Arial" w:cs="Arial"/>
          <w:sz w:val="22"/>
          <w:szCs w:val="22"/>
        </w:rPr>
      </w:pPr>
      <w:r w:rsidRPr="00A94C56">
        <w:rPr>
          <w:rFonts w:ascii="Arial" w:hAnsi="Arial" w:cs="Arial"/>
          <w:sz w:val="22"/>
          <w:szCs w:val="22"/>
        </w:rPr>
        <w:t>tel. ........................mailto: ………………..............................</w:t>
      </w:r>
    </w:p>
    <w:p w:rsidR="00EC49DA" w:rsidRDefault="00EC49DA" w:rsidP="00EC49DA">
      <w:pPr>
        <w:rPr>
          <w:rFonts w:ascii="Arial" w:hAnsi="Arial" w:cs="Arial"/>
          <w:sz w:val="22"/>
          <w:szCs w:val="22"/>
        </w:rPr>
      </w:pPr>
    </w:p>
    <w:p w:rsidR="00BA4A49" w:rsidRDefault="00BA4A49" w:rsidP="00A947FB">
      <w:pPr>
        <w:jc w:val="center"/>
        <w:rPr>
          <w:rFonts w:ascii="Arial" w:hAnsi="Arial" w:cs="Arial"/>
          <w:b/>
          <w:sz w:val="22"/>
          <w:szCs w:val="22"/>
        </w:rPr>
      </w:pPr>
    </w:p>
    <w:p w:rsidR="008926FD" w:rsidRPr="00F16406" w:rsidRDefault="008926FD" w:rsidP="008926FD">
      <w:pPr>
        <w:spacing w:line="240" w:lineRule="atLeast"/>
        <w:ind w:left="-142"/>
        <w:jc w:val="center"/>
        <w:rPr>
          <w:rFonts w:ascii="Arial" w:hAnsi="Arial" w:cs="Arial"/>
          <w:b/>
          <w:sz w:val="28"/>
          <w:szCs w:val="22"/>
        </w:rPr>
      </w:pPr>
      <w:r w:rsidRPr="00B15488">
        <w:rPr>
          <w:rFonts w:ascii="Arial" w:hAnsi="Arial" w:cs="Arial"/>
          <w:b/>
          <w:sz w:val="28"/>
          <w:szCs w:val="28"/>
        </w:rPr>
        <w:t xml:space="preserve">Zakup i dostawa </w:t>
      </w:r>
      <w:r>
        <w:rPr>
          <w:rFonts w:ascii="Arial" w:hAnsi="Arial" w:cs="Arial"/>
          <w:b/>
          <w:sz w:val="28"/>
          <w:szCs w:val="28"/>
        </w:rPr>
        <w:t>szczepionek przeciwko pneumokokom i grypie.</w:t>
      </w:r>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EC49DA">
      <w:pPr>
        <w:jc w:val="both"/>
        <w:rPr>
          <w:rFonts w:ascii="Arial" w:hAnsi="Arial" w:cs="Arial"/>
          <w:sz w:val="22"/>
          <w:szCs w:val="22"/>
        </w:rPr>
      </w:pPr>
    </w:p>
    <w:p w:rsidR="00A947FB" w:rsidRPr="00A94C56" w:rsidRDefault="00A947FB" w:rsidP="00315D58">
      <w:pPr>
        <w:numPr>
          <w:ilvl w:val="0"/>
          <w:numId w:val="3"/>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58220B">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t>
      </w:r>
    </w:p>
    <w:p w:rsidR="00A947FB" w:rsidRDefault="00A947FB" w:rsidP="00A947FB">
      <w:pPr>
        <w:rPr>
          <w:rFonts w:ascii="Arial" w:hAnsi="Arial" w:cs="Arial"/>
          <w:sz w:val="22"/>
          <w:szCs w:val="22"/>
        </w:rPr>
      </w:pPr>
    </w:p>
    <w:p w:rsidR="00A947FB" w:rsidRPr="00A94C56" w:rsidRDefault="00A947FB" w:rsidP="002A0CCB">
      <w:pP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2A0CCB">
      <w:pPr>
        <w:rPr>
          <w:rFonts w:ascii="Arial" w:hAnsi="Arial" w:cs="Arial"/>
          <w:sz w:val="22"/>
          <w:szCs w:val="22"/>
        </w:rPr>
      </w:pPr>
      <w:r w:rsidRPr="00A94C56">
        <w:rPr>
          <w:rFonts w:ascii="Arial" w:hAnsi="Arial" w:cs="Arial"/>
          <w:sz w:val="22"/>
          <w:szCs w:val="22"/>
        </w:rPr>
        <w:t>słownie:.......................................................................................................................</w:t>
      </w:r>
    </w:p>
    <w:p w:rsidR="00A947FB" w:rsidRPr="00A94C56" w:rsidRDefault="00A947FB" w:rsidP="002A0CCB">
      <w:pP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2A0CCB">
      <w:pPr>
        <w:rPr>
          <w:rFonts w:ascii="Arial" w:hAnsi="Arial" w:cs="Arial"/>
          <w:sz w:val="22"/>
          <w:szCs w:val="22"/>
        </w:rPr>
      </w:pPr>
      <w:r w:rsidRPr="00A94C56">
        <w:rPr>
          <w:rFonts w:ascii="Arial" w:hAnsi="Arial" w:cs="Arial"/>
          <w:sz w:val="22"/>
          <w:szCs w:val="22"/>
        </w:rPr>
        <w:t xml:space="preserve">słownie……………………………............................................................................ </w:t>
      </w:r>
    </w:p>
    <w:p w:rsidR="00A947FB" w:rsidRPr="00A94C56" w:rsidRDefault="00A947FB" w:rsidP="002A0CCB">
      <w:pPr>
        <w:rPr>
          <w:rFonts w:ascii="Arial" w:hAnsi="Arial" w:cs="Arial"/>
          <w:sz w:val="22"/>
          <w:szCs w:val="22"/>
        </w:rPr>
      </w:pPr>
      <w:r w:rsidRPr="00A94C56">
        <w:rPr>
          <w:rFonts w:ascii="Arial" w:hAnsi="Arial" w:cs="Arial"/>
          <w:sz w:val="22"/>
          <w:szCs w:val="22"/>
        </w:rPr>
        <w:t>powyższa kwota brutto zawiera podatek VAT w wysokości...................%.</w:t>
      </w:r>
    </w:p>
    <w:p w:rsidR="0009111F" w:rsidRDefault="0009111F" w:rsidP="004F7F38">
      <w:pPr>
        <w:autoSpaceDE w:val="0"/>
        <w:autoSpaceDN w:val="0"/>
        <w:adjustRightInd w:val="0"/>
        <w:jc w:val="both"/>
        <w:rPr>
          <w:rFonts w:ascii="Arial" w:hAnsi="Arial" w:cs="Arial"/>
          <w:sz w:val="22"/>
          <w:szCs w:val="22"/>
        </w:rPr>
      </w:pPr>
    </w:p>
    <w:p w:rsidR="006241DF" w:rsidRPr="00DF01EC" w:rsidRDefault="00DF01EC" w:rsidP="00DF01EC">
      <w:pPr>
        <w:numPr>
          <w:ilvl w:val="0"/>
          <w:numId w:val="2"/>
        </w:numPr>
        <w:spacing w:line="240" w:lineRule="atLeast"/>
        <w:rPr>
          <w:rFonts w:ascii="Arial" w:hAnsi="Arial" w:cs="Arial"/>
          <w:sz w:val="22"/>
          <w:szCs w:val="22"/>
        </w:rPr>
      </w:pPr>
      <w:r w:rsidRPr="000E6DA2">
        <w:rPr>
          <w:rFonts w:ascii="Arial" w:hAnsi="Arial" w:cs="Arial"/>
          <w:sz w:val="22"/>
          <w:szCs w:val="22"/>
        </w:rPr>
        <w:t>Oferuję/ emy termin dostaw</w:t>
      </w:r>
      <w:r w:rsidR="008926FD">
        <w:rPr>
          <w:rFonts w:ascii="Arial" w:hAnsi="Arial" w:cs="Arial"/>
          <w:sz w:val="22"/>
          <w:szCs w:val="22"/>
        </w:rPr>
        <w:t>y</w:t>
      </w:r>
      <w:r w:rsidRPr="000E6DA2">
        <w:rPr>
          <w:rFonts w:ascii="Arial" w:hAnsi="Arial" w:cs="Arial"/>
          <w:sz w:val="22"/>
          <w:szCs w:val="22"/>
        </w:rPr>
        <w:t xml:space="preserve"> </w:t>
      </w:r>
      <w:r w:rsidR="008926FD">
        <w:rPr>
          <w:rFonts w:ascii="Arial" w:hAnsi="Arial" w:cs="Arial"/>
          <w:sz w:val="22"/>
          <w:szCs w:val="22"/>
        </w:rPr>
        <w:t>do 31.12.2020 do miejsc wskazanych przez Zamawiającego.</w:t>
      </w:r>
      <w:r w:rsidRPr="000E6DA2">
        <w:rPr>
          <w:rFonts w:ascii="Arial" w:hAnsi="Arial" w:cs="Arial"/>
          <w:sz w:val="22"/>
          <w:szCs w:val="22"/>
        </w:rPr>
        <w:t>.</w:t>
      </w:r>
    </w:p>
    <w:p w:rsidR="0001191A" w:rsidRPr="0001191A" w:rsidRDefault="0001191A" w:rsidP="00DF01EC">
      <w:pPr>
        <w:keepNext/>
        <w:numPr>
          <w:ilvl w:val="0"/>
          <w:numId w:val="2"/>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DF01EC">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w:t>
      </w:r>
      <w:r w:rsidR="008926FD">
        <w:rPr>
          <w:rFonts w:ascii="Arial" w:hAnsi="Arial" w:cs="Arial"/>
          <w:color w:val="000000"/>
          <w:sz w:val="22"/>
          <w:szCs w:val="22"/>
        </w:rPr>
        <w:t xml:space="preserve"> z co najmniej 6 miesięcznym okresem ważności.</w:t>
      </w:r>
    </w:p>
    <w:p w:rsidR="00903962" w:rsidRPr="008C5F26" w:rsidRDefault="00A947FB" w:rsidP="00DF01EC">
      <w:pPr>
        <w:numPr>
          <w:ilvl w:val="0"/>
          <w:numId w:val="2"/>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102551">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DF01EC">
      <w:pPr>
        <w:pStyle w:val="Nagwek1"/>
        <w:numPr>
          <w:ilvl w:val="0"/>
          <w:numId w:val="2"/>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4E3398" w:rsidRDefault="00903962" w:rsidP="004E3398">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umowy.</w:t>
      </w:r>
    </w:p>
    <w:p w:rsidR="004E3398" w:rsidRPr="004E3398" w:rsidRDefault="004E3398" w:rsidP="00DF01EC">
      <w:pPr>
        <w:pStyle w:val="Nagwek1"/>
        <w:numPr>
          <w:ilvl w:val="0"/>
          <w:numId w:val="2"/>
        </w:numPr>
        <w:spacing w:before="0" w:after="0"/>
        <w:rPr>
          <w:rFonts w:cs="Arial"/>
          <w:b w:val="0"/>
          <w:sz w:val="22"/>
          <w:szCs w:val="22"/>
        </w:rPr>
      </w:pPr>
      <w:r w:rsidRPr="004E3398">
        <w:rPr>
          <w:rFonts w:cs="Arial"/>
          <w:b w:val="0"/>
          <w:sz w:val="22"/>
          <w:szCs w:val="22"/>
        </w:rPr>
        <w:t>Oświadczam, iż wykonanie przedmiotowego zamówienia powierzę /nie powierzę* podwykonawcom</w:t>
      </w:r>
      <w:r w:rsidRPr="00144677">
        <w:rPr>
          <w:rFonts w:cs="Arial"/>
          <w:sz w:val="22"/>
          <w:szCs w:val="22"/>
        </w:rPr>
        <w:t>.</w:t>
      </w:r>
      <w:r w:rsidRPr="000C24E3">
        <w:rPr>
          <w:rFonts w:cs="Arial"/>
          <w:i/>
          <w:sz w:val="22"/>
          <w:szCs w:val="22"/>
          <w:vertAlign w:val="subscript"/>
        </w:rPr>
        <w:t>* Niewłaściwe skreślić.</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E3398" w:rsidRPr="00144677" w:rsidRDefault="004E3398" w:rsidP="004E3398">
      <w:pPr>
        <w:tabs>
          <w:tab w:val="left" w:pos="5812"/>
        </w:tabs>
        <w:ind w:left="360"/>
        <w:jc w:val="both"/>
        <w:rPr>
          <w:rFonts w:ascii="Arial" w:hAnsi="Arial" w:cs="Arial"/>
          <w:sz w:val="22"/>
          <w:szCs w:val="22"/>
        </w:rPr>
      </w:pP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t>
      </w:r>
    </w:p>
    <w:p w:rsidR="004E3398" w:rsidRPr="00144677" w:rsidRDefault="004E3398" w:rsidP="004E3398">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DF01EC">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DF01EC">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3900D8">
        <w:rPr>
          <w:rFonts w:cs="Arial"/>
          <w:bCs/>
          <w:sz w:val="22"/>
          <w:szCs w:val="22"/>
        </w:rPr>
      </w:r>
      <w:r w:rsidR="003900D8">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3900D8">
        <w:rPr>
          <w:rFonts w:cs="Arial"/>
          <w:bCs/>
          <w:sz w:val="22"/>
          <w:szCs w:val="22"/>
        </w:rPr>
      </w:r>
      <w:r w:rsidR="003900D8">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C245B6" w:rsidRDefault="00A947FB" w:rsidP="00DF01EC">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3900D8">
        <w:rPr>
          <w:rFonts w:ascii="Arial" w:eastAsia="Calibri" w:hAnsi="Arial" w:cs="Arial"/>
          <w:sz w:val="22"/>
          <w:szCs w:val="22"/>
          <w:lang w:eastAsia="en-US"/>
        </w:rPr>
      </w:r>
      <w:r w:rsidR="003900D8">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3900D8">
        <w:rPr>
          <w:rFonts w:ascii="Arial" w:eastAsia="Calibri" w:hAnsi="Arial" w:cs="Arial"/>
          <w:sz w:val="22"/>
          <w:szCs w:val="22"/>
          <w:lang w:eastAsia="en-US"/>
        </w:rPr>
      </w:r>
      <w:r w:rsidR="003900D8">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A947FB">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DF01EC">
      <w:pPr>
        <w:pStyle w:val="Akapitzlist"/>
        <w:numPr>
          <w:ilvl w:val="0"/>
          <w:numId w:val="2"/>
        </w:numPr>
        <w:spacing w:after="0" w:line="240" w:lineRule="atLeast"/>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1"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DF01EC">
      <w:pPr>
        <w:numPr>
          <w:ilvl w:val="0"/>
          <w:numId w:val="2"/>
        </w:numPr>
        <w:jc w:val="both"/>
        <w:rPr>
          <w:rFonts w:ascii="Arial" w:hAnsi="Arial" w:cs="Arial"/>
          <w:sz w:val="22"/>
          <w:szCs w:val="22"/>
        </w:rPr>
      </w:pPr>
      <w:r w:rsidRPr="008C5EE3">
        <w:rPr>
          <w:rFonts w:ascii="Arial" w:hAnsi="Arial" w:cs="Arial"/>
          <w:sz w:val="22"/>
          <w:szCs w:val="22"/>
        </w:rPr>
        <w:t>Oświadczam/y/, iż jestem/śmy upoważniony/ni do reprezentowania firmy.</w:t>
      </w:r>
    </w:p>
    <w:p w:rsidR="00A947FB" w:rsidRPr="008C5EE3" w:rsidRDefault="00A947FB" w:rsidP="00DF01EC">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DF01EC">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DF01EC">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DF01EC">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Administratorem danych osobowych jest Wielkopolskie Centrum Onkologii, z siedzibą w Poznaniu (61-866), ul. Garbary 15 .</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2"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315D58">
      <w:pPr>
        <w:pStyle w:val="Akapitzlist"/>
        <w:numPr>
          <w:ilvl w:val="0"/>
          <w:numId w:val="34"/>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315D58">
      <w:pPr>
        <w:pStyle w:val="Akapitzlist"/>
        <w:numPr>
          <w:ilvl w:val="0"/>
          <w:numId w:val="34"/>
        </w:numPr>
        <w:spacing w:after="0" w:line="240" w:lineRule="atLeast"/>
        <w:ind w:left="284" w:hanging="284"/>
        <w:jc w:val="both"/>
        <w:rPr>
          <w:rFonts w:ascii="Arial" w:hAnsi="Arial" w:cs="Arial"/>
        </w:rPr>
      </w:pPr>
      <w:r w:rsidRPr="00F50535">
        <w:rPr>
          <w:rFonts w:ascii="Arial" w:hAnsi="Arial" w:cs="Arial"/>
        </w:rPr>
        <w:t>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3A421A">
          <w:headerReference w:type="even" r:id="rId13"/>
          <w:footerReference w:type="even" r:id="rId14"/>
          <w:footerReference w:type="default" r:id="rId15"/>
          <w:pgSz w:w="12240" w:h="15840" w:code="1"/>
          <w:pgMar w:top="1418" w:right="1418" w:bottom="1418" w:left="1560"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Załącznik nr 2 siwz</w:t>
      </w:r>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8204C6" w:rsidRDefault="008204C6" w:rsidP="008204C6">
      <w:pPr>
        <w:rPr>
          <w:rFonts w:ascii="Arial" w:hAnsi="Arial" w:cs="Arial"/>
          <w:sz w:val="22"/>
          <w:szCs w:val="22"/>
        </w:rPr>
      </w:pPr>
    </w:p>
    <w:p w:rsidR="002A0CCB" w:rsidRDefault="002A0CCB" w:rsidP="002A0CCB">
      <w:pPr>
        <w:pStyle w:val="Tekstpodstawowywcity"/>
        <w:spacing w:after="0" w:line="240" w:lineRule="atLeast"/>
        <w:ind w:left="0"/>
        <w:rPr>
          <w:rFonts w:ascii="Arial" w:hAnsi="Arial" w:cs="Arial"/>
          <w:sz w:val="22"/>
          <w:szCs w:val="22"/>
        </w:rPr>
      </w:pPr>
    </w:p>
    <w:tbl>
      <w:tblPr>
        <w:tblW w:w="13350" w:type="dxa"/>
        <w:tblInd w:w="50" w:type="dxa"/>
        <w:tblLayout w:type="fixed"/>
        <w:tblCellMar>
          <w:left w:w="70" w:type="dxa"/>
          <w:right w:w="70" w:type="dxa"/>
        </w:tblCellMar>
        <w:tblLook w:val="04A0" w:firstRow="1" w:lastRow="0" w:firstColumn="1" w:lastColumn="0" w:noHBand="0" w:noVBand="1"/>
      </w:tblPr>
      <w:tblGrid>
        <w:gridCol w:w="588"/>
        <w:gridCol w:w="2411"/>
        <w:gridCol w:w="709"/>
        <w:gridCol w:w="1418"/>
        <w:gridCol w:w="993"/>
        <w:gridCol w:w="1275"/>
        <w:gridCol w:w="993"/>
        <w:gridCol w:w="1275"/>
        <w:gridCol w:w="1702"/>
        <w:gridCol w:w="1986"/>
      </w:tblGrid>
      <w:tr w:rsidR="002A0CCB" w:rsidRPr="00992C7F" w:rsidTr="00022BBF">
        <w:trPr>
          <w:trHeight w:val="765"/>
        </w:trPr>
        <w:tc>
          <w:tcPr>
            <w:tcW w:w="587"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L.p.</w:t>
            </w:r>
          </w:p>
        </w:tc>
        <w:tc>
          <w:tcPr>
            <w:tcW w:w="2410" w:type="dxa"/>
            <w:tcBorders>
              <w:top w:val="single" w:sz="4" w:space="0" w:color="auto"/>
              <w:left w:val="nil"/>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Przedmiot zamówienia</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CCB" w:rsidRDefault="002A0CCB" w:rsidP="00022BBF">
            <w:pPr>
              <w:spacing w:line="240" w:lineRule="atLeast"/>
              <w:jc w:val="center"/>
              <w:rPr>
                <w:rFonts w:ascii="Arial" w:hAnsi="Arial" w:cs="Arial"/>
                <w:sz w:val="22"/>
                <w:szCs w:val="22"/>
              </w:rPr>
            </w:pPr>
            <w:r w:rsidRPr="00992C7F">
              <w:rPr>
                <w:rFonts w:ascii="Arial" w:hAnsi="Arial" w:cs="Arial"/>
                <w:sz w:val="22"/>
                <w:szCs w:val="22"/>
              </w:rPr>
              <w:t>J. m.</w:t>
            </w:r>
          </w:p>
          <w:p w:rsidR="002A0CCB" w:rsidRPr="00992C7F" w:rsidRDefault="002A0CCB" w:rsidP="00022BBF">
            <w:pPr>
              <w:spacing w:line="240" w:lineRule="atLeast"/>
              <w:jc w:val="center"/>
              <w:rPr>
                <w:rFonts w:ascii="Arial" w:hAnsi="Arial" w:cs="Arial"/>
                <w:sz w:val="22"/>
                <w:szCs w:val="22"/>
              </w:rPr>
            </w:pPr>
            <w:r>
              <w:rPr>
                <w:rFonts w:ascii="Arial" w:hAnsi="Arial" w:cs="Arial"/>
                <w:sz w:val="22"/>
                <w:szCs w:val="22"/>
              </w:rPr>
              <w:t>( op=…)</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Pr>
                <w:rFonts w:ascii="Arial" w:hAnsi="Arial" w:cs="Arial"/>
                <w:sz w:val="22"/>
                <w:szCs w:val="22"/>
              </w:rPr>
              <w:t>Nazwa własna</w:t>
            </w:r>
            <w:r w:rsidRPr="00992C7F">
              <w:rPr>
                <w:rFonts w:ascii="Arial" w:hAnsi="Arial" w:cs="Arial"/>
                <w:sz w:val="22"/>
                <w:szCs w:val="22"/>
              </w:rPr>
              <w:t xml:space="preserve"> + producent</w:t>
            </w:r>
          </w:p>
        </w:tc>
        <w:tc>
          <w:tcPr>
            <w:tcW w:w="993"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Ilość</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Cena jedn. netto</w:t>
            </w:r>
          </w:p>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PLN</w:t>
            </w:r>
          </w:p>
        </w:tc>
        <w:tc>
          <w:tcPr>
            <w:tcW w:w="993"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Stawka VAT w %</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 xml:space="preserve">Cena jedn. brutto </w:t>
            </w:r>
            <w:r w:rsidRPr="00992C7F">
              <w:rPr>
                <w:rFonts w:ascii="Arial" w:hAnsi="Arial" w:cs="Arial"/>
                <w:sz w:val="22"/>
                <w:szCs w:val="22"/>
              </w:rPr>
              <w:br/>
              <w:t>PLN</w:t>
            </w:r>
          </w:p>
        </w:tc>
        <w:tc>
          <w:tcPr>
            <w:tcW w:w="1701" w:type="dxa"/>
            <w:tcBorders>
              <w:top w:val="single" w:sz="4" w:space="0" w:color="auto"/>
              <w:left w:val="nil"/>
              <w:bottom w:val="single" w:sz="4" w:space="0" w:color="auto"/>
              <w:right w:val="single" w:sz="4" w:space="0" w:color="auto"/>
            </w:tcBorders>
            <w:vAlign w:val="center"/>
            <w:hideMark/>
          </w:tcPr>
          <w:p w:rsidR="002A0CCB" w:rsidRPr="00992C7F" w:rsidRDefault="002A0CCB" w:rsidP="00022BBF">
            <w:pPr>
              <w:spacing w:line="240" w:lineRule="atLeast"/>
              <w:ind w:left="138" w:hanging="138"/>
              <w:jc w:val="center"/>
              <w:rPr>
                <w:rFonts w:ascii="Arial" w:hAnsi="Arial" w:cs="Arial"/>
                <w:sz w:val="22"/>
                <w:szCs w:val="22"/>
              </w:rPr>
            </w:pPr>
            <w:r w:rsidRPr="00992C7F">
              <w:rPr>
                <w:rFonts w:ascii="Arial" w:hAnsi="Arial" w:cs="Arial"/>
                <w:sz w:val="22"/>
                <w:szCs w:val="22"/>
              </w:rPr>
              <w:t>Wartość netto</w:t>
            </w:r>
          </w:p>
          <w:p w:rsidR="002A0CCB" w:rsidRPr="00992C7F" w:rsidRDefault="002A0CCB" w:rsidP="00022BBF">
            <w:pPr>
              <w:spacing w:line="240" w:lineRule="atLeast"/>
              <w:ind w:left="138" w:hanging="138"/>
              <w:jc w:val="center"/>
              <w:rPr>
                <w:rFonts w:ascii="Arial" w:hAnsi="Arial" w:cs="Arial"/>
                <w:sz w:val="22"/>
                <w:szCs w:val="22"/>
              </w:rPr>
            </w:pPr>
            <w:r w:rsidRPr="00992C7F">
              <w:rPr>
                <w:rFonts w:ascii="Arial" w:hAnsi="Arial" w:cs="Arial"/>
                <w:sz w:val="22"/>
                <w:szCs w:val="22"/>
              </w:rPr>
              <w:t>PLN</w:t>
            </w:r>
          </w:p>
        </w:tc>
        <w:tc>
          <w:tcPr>
            <w:tcW w:w="1985" w:type="dxa"/>
            <w:tcBorders>
              <w:top w:val="single" w:sz="4" w:space="0" w:color="auto"/>
              <w:left w:val="nil"/>
              <w:bottom w:val="single" w:sz="4" w:space="0" w:color="auto"/>
              <w:right w:val="single" w:sz="4" w:space="0" w:color="auto"/>
            </w:tcBorders>
            <w:vAlign w:val="center"/>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Wartość brutto</w:t>
            </w:r>
          </w:p>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PLN</w:t>
            </w:r>
          </w:p>
        </w:tc>
      </w:tr>
      <w:tr w:rsidR="002A0CCB" w:rsidRPr="00992C7F" w:rsidTr="00022BBF">
        <w:trPr>
          <w:trHeight w:val="243"/>
        </w:trPr>
        <w:tc>
          <w:tcPr>
            <w:tcW w:w="587"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1</w:t>
            </w:r>
          </w:p>
        </w:tc>
        <w:tc>
          <w:tcPr>
            <w:tcW w:w="2410" w:type="dxa"/>
            <w:tcBorders>
              <w:top w:val="single" w:sz="4" w:space="0" w:color="auto"/>
              <w:left w:val="nil"/>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4</w:t>
            </w:r>
          </w:p>
        </w:tc>
        <w:tc>
          <w:tcPr>
            <w:tcW w:w="993"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5</w:t>
            </w: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6</w:t>
            </w:r>
          </w:p>
        </w:tc>
        <w:tc>
          <w:tcPr>
            <w:tcW w:w="993"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7</w:t>
            </w: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8</w:t>
            </w:r>
          </w:p>
        </w:tc>
        <w:tc>
          <w:tcPr>
            <w:tcW w:w="1701" w:type="dxa"/>
            <w:tcBorders>
              <w:top w:val="single" w:sz="4" w:space="0" w:color="auto"/>
              <w:left w:val="nil"/>
              <w:bottom w:val="single" w:sz="4" w:space="0" w:color="auto"/>
              <w:right w:val="single" w:sz="4" w:space="0" w:color="auto"/>
            </w:tcBorders>
            <w:vAlign w:val="bottom"/>
            <w:hideMark/>
          </w:tcPr>
          <w:p w:rsidR="002A0CCB" w:rsidRPr="00992C7F" w:rsidRDefault="002A0CCB" w:rsidP="00022BBF">
            <w:pPr>
              <w:spacing w:line="240" w:lineRule="atLeast"/>
              <w:ind w:left="138" w:hanging="138"/>
              <w:jc w:val="center"/>
              <w:rPr>
                <w:rFonts w:ascii="Arial" w:hAnsi="Arial" w:cs="Arial"/>
                <w:sz w:val="22"/>
                <w:szCs w:val="22"/>
              </w:rPr>
            </w:pPr>
            <w:r w:rsidRPr="00992C7F">
              <w:rPr>
                <w:rFonts w:ascii="Arial" w:hAnsi="Arial" w:cs="Arial"/>
                <w:sz w:val="22"/>
                <w:szCs w:val="22"/>
              </w:rPr>
              <w:t>9</w:t>
            </w:r>
          </w:p>
        </w:tc>
        <w:tc>
          <w:tcPr>
            <w:tcW w:w="1985" w:type="dxa"/>
            <w:tcBorders>
              <w:top w:val="single" w:sz="4" w:space="0" w:color="auto"/>
              <w:left w:val="nil"/>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10</w:t>
            </w:r>
          </w:p>
        </w:tc>
      </w:tr>
      <w:tr w:rsidR="002A0CCB" w:rsidRPr="00992C7F" w:rsidTr="00022BBF">
        <w:trPr>
          <w:trHeight w:val="343"/>
        </w:trPr>
        <w:tc>
          <w:tcPr>
            <w:tcW w:w="587"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 xml:space="preserve">1 </w:t>
            </w:r>
          </w:p>
        </w:tc>
        <w:tc>
          <w:tcPr>
            <w:tcW w:w="2410" w:type="dxa"/>
            <w:tcBorders>
              <w:top w:val="single" w:sz="4" w:space="0" w:color="auto"/>
              <w:left w:val="nil"/>
              <w:bottom w:val="single" w:sz="4" w:space="0" w:color="auto"/>
              <w:right w:val="single" w:sz="4" w:space="0" w:color="auto"/>
            </w:tcBorders>
            <w:vAlign w:val="bottom"/>
          </w:tcPr>
          <w:p w:rsidR="002A0CCB" w:rsidRPr="00992C7F" w:rsidRDefault="008926FD" w:rsidP="00022BBF">
            <w:pPr>
              <w:spacing w:line="240" w:lineRule="atLeast"/>
              <w:jc w:val="both"/>
              <w:rPr>
                <w:rFonts w:ascii="Arial" w:hAnsi="Arial" w:cs="Arial"/>
                <w:sz w:val="22"/>
                <w:szCs w:val="22"/>
              </w:rPr>
            </w:pPr>
            <w:r>
              <w:rPr>
                <w:rFonts w:ascii="Calibri" w:eastAsia="Calibri" w:hAnsi="Calibri" w:cs="Calibri"/>
                <w:b/>
                <w:bCs/>
                <w:lang w:eastAsia="en-US"/>
              </w:rPr>
              <w:t>szczepionka</w:t>
            </w:r>
            <w:r w:rsidRPr="006A5F33">
              <w:rPr>
                <w:rFonts w:ascii="Calibri" w:eastAsia="Calibri" w:hAnsi="Calibri" w:cs="Calibri"/>
                <w:b/>
                <w:bCs/>
                <w:lang w:eastAsia="en-US"/>
              </w:rPr>
              <w:t xml:space="preserve"> przeciwko pneumokokom</w:t>
            </w:r>
          </w:p>
        </w:tc>
        <w:tc>
          <w:tcPr>
            <w:tcW w:w="709" w:type="dxa"/>
            <w:tcBorders>
              <w:top w:val="single" w:sz="4" w:space="0" w:color="auto"/>
              <w:left w:val="single" w:sz="4" w:space="0" w:color="auto"/>
              <w:bottom w:val="single" w:sz="4" w:space="0" w:color="auto"/>
              <w:right w:val="single" w:sz="4" w:space="0" w:color="auto"/>
            </w:tcBorders>
            <w:vAlign w:val="bottom"/>
          </w:tcPr>
          <w:p w:rsidR="002A0CCB" w:rsidRPr="00992C7F" w:rsidRDefault="008926FD" w:rsidP="00022BBF">
            <w:pPr>
              <w:spacing w:line="240" w:lineRule="atLeast"/>
              <w:rPr>
                <w:rFonts w:ascii="Arial" w:hAnsi="Arial" w:cs="Arial"/>
                <w:sz w:val="22"/>
                <w:szCs w:val="22"/>
              </w:rPr>
            </w:pPr>
            <w:r>
              <w:rPr>
                <w:rFonts w:ascii="Arial" w:hAnsi="Arial" w:cs="Arial"/>
                <w:sz w:val="22"/>
                <w:szCs w:val="22"/>
              </w:rPr>
              <w:t>Szt.</w:t>
            </w:r>
          </w:p>
        </w:tc>
        <w:tc>
          <w:tcPr>
            <w:tcW w:w="1417" w:type="dxa"/>
            <w:tcBorders>
              <w:top w:val="single" w:sz="4" w:space="0" w:color="auto"/>
              <w:left w:val="single" w:sz="4" w:space="0" w:color="auto"/>
              <w:bottom w:val="single" w:sz="4" w:space="0" w:color="auto"/>
              <w:right w:val="single" w:sz="4" w:space="0" w:color="auto"/>
            </w:tcBorders>
          </w:tcPr>
          <w:p w:rsidR="002A0CCB" w:rsidRPr="00992C7F" w:rsidRDefault="002A0CCB" w:rsidP="00022BBF">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8926FD" w:rsidP="00022BBF">
            <w:pPr>
              <w:spacing w:line="240" w:lineRule="atLeast"/>
              <w:jc w:val="right"/>
              <w:rPr>
                <w:rFonts w:ascii="Arial" w:hAnsi="Arial" w:cs="Arial"/>
                <w:sz w:val="22"/>
                <w:szCs w:val="22"/>
              </w:rPr>
            </w:pPr>
            <w:r>
              <w:rPr>
                <w:rFonts w:ascii="Arial" w:hAnsi="Arial" w:cs="Arial"/>
                <w:sz w:val="22"/>
                <w:szCs w:val="22"/>
              </w:rPr>
              <w:t>1250</w:t>
            </w: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rPr>
                <w:rFonts w:ascii="Arial" w:hAnsi="Arial" w:cs="Arial"/>
                <w:sz w:val="22"/>
                <w:szCs w:val="22"/>
              </w:rPr>
            </w:pPr>
            <w:r w:rsidRPr="00992C7F">
              <w:rPr>
                <w:rFonts w:ascii="Arial" w:hAnsi="Arial" w:cs="Arial"/>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rPr>
                <w:rFonts w:ascii="Arial" w:hAnsi="Arial" w:cs="Arial"/>
                <w:sz w:val="22"/>
                <w:szCs w:val="22"/>
              </w:rPr>
            </w:pPr>
            <w:r w:rsidRPr="00992C7F">
              <w:rPr>
                <w:rFonts w:ascii="Arial" w:hAnsi="Arial" w:cs="Arial"/>
                <w:sz w:val="22"/>
                <w:szCs w:val="22"/>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rPr>
                <w:rFonts w:ascii="Arial" w:hAnsi="Arial" w:cs="Arial"/>
                <w:sz w:val="22"/>
                <w:szCs w:val="22"/>
              </w:rPr>
            </w:pPr>
            <w:r w:rsidRPr="00992C7F">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vAlign w:val="bottom"/>
            <w:hideMark/>
          </w:tcPr>
          <w:p w:rsidR="002A0CCB" w:rsidRPr="00992C7F" w:rsidRDefault="002A0CCB" w:rsidP="00022BBF">
            <w:pPr>
              <w:spacing w:line="240" w:lineRule="atLeast"/>
              <w:rPr>
                <w:rFonts w:ascii="Arial" w:hAnsi="Arial" w:cs="Arial"/>
                <w:sz w:val="22"/>
                <w:szCs w:val="22"/>
              </w:rPr>
            </w:pPr>
            <w:r w:rsidRPr="00992C7F">
              <w:rPr>
                <w:rFonts w:ascii="Arial" w:hAnsi="Arial" w:cs="Arial"/>
                <w:sz w:val="22"/>
                <w:szCs w:val="22"/>
              </w:rPr>
              <w:t> </w:t>
            </w:r>
          </w:p>
        </w:tc>
        <w:tc>
          <w:tcPr>
            <w:tcW w:w="1985"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r>
      <w:tr w:rsidR="002A0CCB" w:rsidRPr="00992C7F" w:rsidTr="00022BBF">
        <w:trPr>
          <w:trHeight w:val="418"/>
        </w:trPr>
        <w:tc>
          <w:tcPr>
            <w:tcW w:w="587"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2</w:t>
            </w:r>
          </w:p>
        </w:tc>
        <w:tc>
          <w:tcPr>
            <w:tcW w:w="2410" w:type="dxa"/>
            <w:tcBorders>
              <w:top w:val="single" w:sz="4" w:space="0" w:color="auto"/>
              <w:left w:val="nil"/>
              <w:bottom w:val="single" w:sz="4" w:space="0" w:color="auto"/>
              <w:right w:val="single" w:sz="4" w:space="0" w:color="auto"/>
            </w:tcBorders>
            <w:vAlign w:val="bottom"/>
          </w:tcPr>
          <w:p w:rsidR="002A0CCB" w:rsidRPr="00992C7F" w:rsidRDefault="008926FD" w:rsidP="008926FD">
            <w:pPr>
              <w:spacing w:line="240" w:lineRule="atLeast"/>
              <w:jc w:val="both"/>
              <w:rPr>
                <w:rFonts w:ascii="Arial" w:hAnsi="Arial" w:cs="Arial"/>
                <w:sz w:val="22"/>
                <w:szCs w:val="22"/>
              </w:rPr>
            </w:pPr>
            <w:r w:rsidRPr="006A5F33">
              <w:rPr>
                <w:rFonts w:ascii="Calibri" w:eastAsia="Calibri" w:hAnsi="Calibri" w:cs="Calibri"/>
                <w:b/>
                <w:bCs/>
                <w:lang w:eastAsia="en-US"/>
              </w:rPr>
              <w:t>szczepion</w:t>
            </w:r>
            <w:r>
              <w:rPr>
                <w:rFonts w:ascii="Calibri" w:eastAsia="Calibri" w:hAnsi="Calibri" w:cs="Calibri"/>
                <w:b/>
                <w:bCs/>
                <w:lang w:eastAsia="en-US"/>
              </w:rPr>
              <w:t>ka</w:t>
            </w:r>
            <w:r w:rsidRPr="006A5F33">
              <w:rPr>
                <w:rFonts w:ascii="Calibri" w:eastAsia="Calibri" w:hAnsi="Calibri" w:cs="Calibri"/>
                <w:b/>
                <w:bCs/>
                <w:lang w:eastAsia="en-US"/>
              </w:rPr>
              <w:t xml:space="preserve"> przeciwko grypie</w:t>
            </w:r>
          </w:p>
        </w:tc>
        <w:tc>
          <w:tcPr>
            <w:tcW w:w="709" w:type="dxa"/>
            <w:tcBorders>
              <w:top w:val="single" w:sz="4" w:space="0" w:color="auto"/>
              <w:left w:val="single" w:sz="4" w:space="0" w:color="auto"/>
              <w:bottom w:val="single" w:sz="4" w:space="0" w:color="auto"/>
              <w:right w:val="single" w:sz="4" w:space="0" w:color="auto"/>
            </w:tcBorders>
            <w:vAlign w:val="bottom"/>
          </w:tcPr>
          <w:p w:rsidR="002A0CCB" w:rsidRPr="00992C7F" w:rsidRDefault="008926FD" w:rsidP="00022BBF">
            <w:pPr>
              <w:spacing w:line="240" w:lineRule="atLeast"/>
              <w:rPr>
                <w:rFonts w:ascii="Arial" w:hAnsi="Arial" w:cs="Arial"/>
                <w:sz w:val="22"/>
                <w:szCs w:val="22"/>
              </w:rPr>
            </w:pPr>
            <w:r>
              <w:rPr>
                <w:rFonts w:ascii="Arial" w:hAnsi="Arial" w:cs="Arial"/>
                <w:sz w:val="22"/>
                <w:szCs w:val="22"/>
              </w:rPr>
              <w:t>Szt.</w:t>
            </w:r>
          </w:p>
        </w:tc>
        <w:tc>
          <w:tcPr>
            <w:tcW w:w="1417" w:type="dxa"/>
            <w:tcBorders>
              <w:top w:val="single" w:sz="4" w:space="0" w:color="auto"/>
              <w:left w:val="single" w:sz="4" w:space="0" w:color="auto"/>
              <w:bottom w:val="single" w:sz="4" w:space="0" w:color="auto"/>
              <w:right w:val="single" w:sz="4" w:space="0" w:color="auto"/>
            </w:tcBorders>
          </w:tcPr>
          <w:p w:rsidR="002A0CCB" w:rsidRPr="00992C7F" w:rsidRDefault="002A0CCB" w:rsidP="00022BBF">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8926FD" w:rsidP="00022BBF">
            <w:pPr>
              <w:spacing w:line="240" w:lineRule="atLeast"/>
              <w:jc w:val="right"/>
              <w:rPr>
                <w:rFonts w:ascii="Arial" w:hAnsi="Arial" w:cs="Arial"/>
                <w:sz w:val="22"/>
                <w:szCs w:val="22"/>
              </w:rPr>
            </w:pPr>
            <w:r>
              <w:rPr>
                <w:rFonts w:ascii="Arial" w:hAnsi="Arial" w:cs="Arial"/>
                <w:sz w:val="22"/>
                <w:szCs w:val="22"/>
              </w:rPr>
              <w:t>300</w:t>
            </w:r>
          </w:p>
        </w:tc>
        <w:tc>
          <w:tcPr>
            <w:tcW w:w="1275"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985"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r>
      <w:tr w:rsidR="002A0CCB" w:rsidRPr="00992C7F" w:rsidTr="00022BBF">
        <w:trPr>
          <w:trHeight w:val="269"/>
        </w:trPr>
        <w:tc>
          <w:tcPr>
            <w:tcW w:w="587"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Itd.</w:t>
            </w:r>
          </w:p>
        </w:tc>
        <w:tc>
          <w:tcPr>
            <w:tcW w:w="2410"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2A0CCB" w:rsidRPr="00992C7F" w:rsidRDefault="002A0CCB" w:rsidP="00022BBF">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985"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r>
      <w:tr w:rsidR="002A0CCB" w:rsidRPr="00992C7F" w:rsidTr="00022BBF">
        <w:trPr>
          <w:trHeight w:val="415"/>
        </w:trPr>
        <w:tc>
          <w:tcPr>
            <w:tcW w:w="9659" w:type="dxa"/>
            <w:gridSpan w:val="8"/>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right"/>
              <w:rPr>
                <w:rFonts w:ascii="Arial" w:hAnsi="Arial" w:cs="Arial"/>
                <w:sz w:val="22"/>
                <w:szCs w:val="22"/>
              </w:rPr>
            </w:pPr>
            <w:r w:rsidRPr="00992C7F">
              <w:rPr>
                <w:rFonts w:ascii="Arial" w:hAnsi="Arial" w:cs="Arial"/>
                <w:sz w:val="22"/>
                <w:szCs w:val="22"/>
              </w:rPr>
              <w:t>RAZEM</w:t>
            </w:r>
          </w:p>
        </w:tc>
        <w:tc>
          <w:tcPr>
            <w:tcW w:w="1701"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985"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r>
    </w:tbl>
    <w:p w:rsidR="002A0CCB" w:rsidRPr="009E3E60" w:rsidRDefault="002A0CCB" w:rsidP="002A0CCB">
      <w:pPr>
        <w:pStyle w:val="Tekstpodstawowywcity"/>
        <w:spacing w:after="0" w:line="240" w:lineRule="atLeast"/>
        <w:ind w:left="0"/>
        <w:rPr>
          <w:rFonts w:ascii="Arial" w:hAnsi="Arial" w:cs="Arial"/>
          <w:sz w:val="22"/>
          <w:szCs w:val="22"/>
        </w:rPr>
      </w:pPr>
    </w:p>
    <w:p w:rsidR="0001191A" w:rsidRPr="00D5331A" w:rsidRDefault="0001191A" w:rsidP="008204C6">
      <w:pPr>
        <w:rPr>
          <w:rFonts w:ascii="Arial" w:hAnsi="Arial" w:cs="Arial"/>
          <w:sz w:val="22"/>
          <w:szCs w:val="22"/>
        </w:rPr>
      </w:pPr>
    </w:p>
    <w:p w:rsidR="008204C6" w:rsidRPr="00D5331A" w:rsidRDefault="008204C6" w:rsidP="008204C6">
      <w:pPr>
        <w:rPr>
          <w:rFonts w:ascii="Arial" w:hAnsi="Arial" w:cs="Arial"/>
          <w:sz w:val="22"/>
          <w:szCs w:val="22"/>
        </w:rPr>
      </w:pPr>
    </w:p>
    <w:p w:rsidR="008204C6" w:rsidRPr="00D5331A" w:rsidRDefault="008204C6" w:rsidP="008204C6">
      <w:pPr>
        <w:rPr>
          <w:rFonts w:ascii="Arial" w:hAnsi="Arial" w:cs="Arial"/>
          <w:sz w:val="22"/>
          <w:szCs w:val="22"/>
        </w:rPr>
      </w:pPr>
      <w:r w:rsidRPr="00D5331A">
        <w:rPr>
          <w:rFonts w:ascii="Arial" w:hAnsi="Arial" w:cs="Arial"/>
          <w:sz w:val="22"/>
          <w:szCs w:val="22"/>
        </w:rPr>
        <w:t>…………………, dn. ……                                                                               …………………………………………</w:t>
      </w:r>
    </w:p>
    <w:p w:rsidR="008204C6" w:rsidRPr="00A94C56" w:rsidRDefault="008204C6" w:rsidP="008204C6">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8204C6">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8204C6">
      <w:pPr>
        <w:rPr>
          <w:rFonts w:ascii="Arial" w:hAnsi="Arial" w:cs="Arial"/>
          <w:sz w:val="22"/>
          <w:szCs w:val="22"/>
        </w:rPr>
      </w:pPr>
    </w:p>
    <w:p w:rsidR="00DF01EC" w:rsidRPr="00992C7F" w:rsidRDefault="00DF01EC" w:rsidP="00DF01EC">
      <w:pPr>
        <w:spacing w:line="240" w:lineRule="atLeast"/>
        <w:jc w:val="both"/>
        <w:rPr>
          <w:rFonts w:ascii="Arial" w:hAnsi="Arial" w:cs="Arial"/>
          <w:b/>
          <w:sz w:val="22"/>
          <w:szCs w:val="22"/>
        </w:rPr>
      </w:pPr>
      <w:r w:rsidRPr="00992C7F">
        <w:rPr>
          <w:rFonts w:ascii="Arial" w:hAnsi="Arial" w:cs="Arial"/>
          <w:b/>
          <w:sz w:val="22"/>
          <w:szCs w:val="22"/>
          <w:u w:val="single"/>
        </w:rPr>
        <w:t>Dla wszystkich pakietów:</w:t>
      </w:r>
      <w:r w:rsidRPr="00992C7F">
        <w:rPr>
          <w:rFonts w:ascii="Arial" w:hAnsi="Arial" w:cs="Arial"/>
          <w:b/>
          <w:sz w:val="22"/>
          <w:szCs w:val="22"/>
        </w:rPr>
        <w:t xml:space="preserve">  Zamawiający zastrzega,  że szacunek ilościowy przedmiotu zamówienia został określony wyłącznie w celu oszacowania łącznej ceny za realizację zamówienia w całym  okresie objętym  umową. </w:t>
      </w:r>
    </w:p>
    <w:p w:rsidR="00DF01EC" w:rsidRPr="00992C7F" w:rsidRDefault="00DF01EC" w:rsidP="00DF01EC">
      <w:pPr>
        <w:spacing w:line="240" w:lineRule="atLeast"/>
        <w:jc w:val="both"/>
        <w:rPr>
          <w:rFonts w:ascii="Arial" w:hAnsi="Arial" w:cs="Arial"/>
          <w:b/>
          <w:sz w:val="22"/>
          <w:szCs w:val="22"/>
        </w:rPr>
      </w:pPr>
      <w:r w:rsidRPr="00992C7F">
        <w:rPr>
          <w:rFonts w:ascii="Arial" w:hAnsi="Arial" w:cs="Arial"/>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8204C6" w:rsidRPr="004A69B8" w:rsidRDefault="00AB6922" w:rsidP="008204C6">
      <w:pPr>
        <w:rPr>
          <w:rFonts w:ascii="Arial" w:hAnsi="Arial" w:cs="Arial"/>
          <w:sz w:val="22"/>
          <w:szCs w:val="22"/>
        </w:rPr>
      </w:pPr>
      <w:r>
        <w:rPr>
          <w:rFonts w:ascii="Arial" w:hAnsi="Arial" w:cs="Arial"/>
          <w:sz w:val="22"/>
          <w:szCs w:val="22"/>
        </w:rPr>
        <w:t>.</w:t>
      </w:r>
    </w:p>
    <w:p w:rsidR="008204C6" w:rsidRDefault="008204C6" w:rsidP="00A947FB">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8926FD">
        <w:rPr>
          <w:rFonts w:ascii="Arial" w:hAnsi="Arial" w:cs="Arial"/>
          <w:b/>
          <w:bCs/>
          <w:i/>
          <w:sz w:val="22"/>
          <w:szCs w:val="22"/>
        </w:rPr>
        <w:t>87</w:t>
      </w:r>
      <w:r w:rsidR="004E3AE8">
        <w:rPr>
          <w:rFonts w:ascii="Arial" w:hAnsi="Arial" w:cs="Arial"/>
          <w:b/>
          <w:bCs/>
          <w:i/>
          <w:sz w:val="22"/>
          <w:szCs w:val="22"/>
        </w:rPr>
        <w:t>/2020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rPr>
          <w:sz w:val="24"/>
          <w:szCs w:val="24"/>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Pzp.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z art. 24 ust. 1 pkt. 23 Ustawy Pzp.</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xml:space="preserve">, w rozumieniu ustawy z dnia 16 lutego 2007 r. o ochronie konkurencji i konsumentów (t.j. </w:t>
      </w:r>
      <w:r w:rsidRPr="00F50535">
        <w:rPr>
          <w:rFonts w:ascii="Arial" w:hAnsi="Arial" w:cs="Arial"/>
          <w:bCs/>
          <w:sz w:val="22"/>
          <w:szCs w:val="22"/>
        </w:rPr>
        <w:t>Dz. U. z 2018 r. poz.798 z póz.  zm</w:t>
      </w:r>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należę do tej samej grupy kapitałowej, w rozumieniu ustawy z dnia 16 lutego 2007 r. o ochronie konkurencji i konsumentów (t.j. </w:t>
      </w:r>
      <w:r w:rsidRPr="00F50535">
        <w:rPr>
          <w:rFonts w:ascii="Arial" w:hAnsi="Arial" w:cs="Arial"/>
          <w:bCs/>
          <w:sz w:val="22"/>
          <w:szCs w:val="22"/>
        </w:rPr>
        <w:t>Dz. U. z 2018 r. poz.798 z póz.  zm</w:t>
      </w:r>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uprawnionej(ych)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Default="00AC39E2" w:rsidP="00AC39E2">
      <w:pPr>
        <w:spacing w:line="240" w:lineRule="atLeast"/>
        <w:rPr>
          <w:rFonts w:ascii="Arial" w:hAnsi="Arial" w:cs="Arial"/>
          <w:b/>
        </w:rPr>
      </w:pP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AC39E2" w:rsidRPr="003D272A" w:rsidRDefault="00AC39E2" w:rsidP="00AC39E2">
      <w:pPr>
        <w:spacing w:line="240" w:lineRule="atLeast"/>
        <w:rPr>
          <w:rFonts w:ascii="Arial" w:hAnsi="Arial" w:cs="Arial"/>
          <w:u w:val="single"/>
        </w:rPr>
      </w:pPr>
      <w:r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Pzp),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315D58">
      <w:pPr>
        <w:pStyle w:val="Akapitzlist"/>
        <w:numPr>
          <w:ilvl w:val="0"/>
          <w:numId w:val="32"/>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AC39E2" w:rsidRPr="00EE7725" w:rsidRDefault="00AC39E2" w:rsidP="00315D58">
      <w:pPr>
        <w:pStyle w:val="Akapitzlist"/>
        <w:numPr>
          <w:ilvl w:val="0"/>
          <w:numId w:val="32"/>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r>
        <w:rPr>
          <w:rFonts w:ascii="Arial" w:hAnsi="Arial" w:cs="Arial"/>
          <w:sz w:val="21"/>
          <w:szCs w:val="21"/>
        </w:rPr>
        <w:t>ych</w:t>
      </w:r>
      <w:r w:rsidRPr="00193E01">
        <w:rPr>
          <w:rFonts w:ascii="Arial" w:hAnsi="Arial" w:cs="Arial"/>
          <w:sz w:val="21"/>
          <w:szCs w:val="21"/>
        </w:rPr>
        <w:t xml:space="preserve"> podwykonawcą/ami: ……………………………………………………………………..….……</w:t>
      </w:r>
      <w:r>
        <w:rPr>
          <w:rFonts w:ascii="Arial" w:hAnsi="Arial" w:cs="Arial"/>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217BDD">
      <w:pPr>
        <w:pStyle w:val="Tytu"/>
        <w:widowControl/>
        <w:spacing w:line="240" w:lineRule="atLeast"/>
        <w:jc w:val="left"/>
        <w:rPr>
          <w:rFonts w:ascii="Arial" w:hAnsi="Arial" w:cs="Arial"/>
          <w:sz w:val="22"/>
          <w:szCs w:val="22"/>
          <w:lang w:val="pl-PL"/>
        </w:rPr>
      </w:pPr>
    </w:p>
    <w:p w:rsidR="008204C6" w:rsidRPr="006241DF"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8926FD">
        <w:rPr>
          <w:rFonts w:ascii="Arial" w:hAnsi="Arial" w:cs="Arial"/>
          <w:sz w:val="22"/>
          <w:szCs w:val="22"/>
          <w:lang w:val="pl-PL"/>
        </w:rPr>
        <w:t>nr 87</w:t>
      </w:r>
      <w:r w:rsidR="008F1A43" w:rsidRPr="006241DF">
        <w:rPr>
          <w:rFonts w:ascii="Arial" w:hAnsi="Arial" w:cs="Arial"/>
          <w:sz w:val="22"/>
          <w:szCs w:val="22"/>
          <w:lang w:val="pl-PL"/>
        </w:rPr>
        <w:t>/2020</w:t>
      </w:r>
    </w:p>
    <w:p w:rsidR="008204C6" w:rsidRPr="006241DF" w:rsidRDefault="008204C6" w:rsidP="008204C6">
      <w:pPr>
        <w:pStyle w:val="Tytu"/>
        <w:widowControl/>
        <w:rPr>
          <w:rFonts w:ascii="Arial" w:hAnsi="Arial" w:cs="Arial"/>
          <w:sz w:val="22"/>
          <w:szCs w:val="22"/>
          <w:lang w:val="pl-PL"/>
        </w:rPr>
      </w:pP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8204C6">
      <w:pPr>
        <w:rPr>
          <w:rFonts w:ascii="Arial" w:hAnsi="Arial" w:cs="Arial"/>
          <w:color w:val="000000"/>
          <w:sz w:val="22"/>
          <w:szCs w:val="22"/>
        </w:rPr>
      </w:pPr>
    </w:p>
    <w:p w:rsidR="008204C6" w:rsidRPr="006241DF" w:rsidRDefault="008204C6" w:rsidP="008204C6">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Garbary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8204C6">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Z-cę Dyrektora ds. ekonomicznych,</w:t>
      </w:r>
    </w:p>
    <w:p w:rsidR="008204C6" w:rsidRDefault="008204C6" w:rsidP="008204C6">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8204C6">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8204C6">
      <w:pPr>
        <w:rPr>
          <w:rFonts w:ascii="Arial" w:hAnsi="Arial" w:cs="Arial"/>
          <w:color w:val="000000"/>
          <w:sz w:val="22"/>
          <w:szCs w:val="22"/>
        </w:rPr>
      </w:pPr>
    </w:p>
    <w:p w:rsidR="008204C6" w:rsidRDefault="008204C6" w:rsidP="008204C6">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zwaną/ym dalej Wykonawcą, </w:t>
      </w:r>
    </w:p>
    <w:p w:rsidR="008204C6" w:rsidRDefault="008204C6" w:rsidP="008204C6">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8204C6">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8204C6">
      <w:pPr>
        <w:tabs>
          <w:tab w:val="left" w:pos="5812"/>
        </w:tabs>
        <w:jc w:val="right"/>
        <w:rPr>
          <w:rFonts w:ascii="Arial" w:hAnsi="Arial" w:cs="Arial"/>
          <w:b/>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1.</w:t>
      </w:r>
    </w:p>
    <w:p w:rsidR="00217BDD" w:rsidRDefault="00217BDD" w:rsidP="008F1A43">
      <w:pPr>
        <w:jc w:val="center"/>
        <w:rPr>
          <w:rFonts w:ascii="Arial" w:hAnsi="Arial" w:cs="Arial"/>
          <w:b/>
          <w:color w:val="000000"/>
          <w:sz w:val="22"/>
          <w:szCs w:val="22"/>
        </w:rPr>
      </w:pPr>
    </w:p>
    <w:p w:rsidR="008F1A43" w:rsidRPr="00EA23A0" w:rsidRDefault="008F1A43" w:rsidP="00315D58">
      <w:pPr>
        <w:numPr>
          <w:ilvl w:val="0"/>
          <w:numId w:val="18"/>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8926FD">
        <w:rPr>
          <w:rFonts w:ascii="Arial" w:hAnsi="Arial" w:cs="Arial"/>
          <w:b/>
          <w:color w:val="000000"/>
          <w:sz w:val="22"/>
          <w:szCs w:val="22"/>
        </w:rPr>
        <w:t>87</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zm</w:t>
      </w:r>
      <w:r w:rsidRPr="00EA23A0">
        <w:rPr>
          <w:rFonts w:ascii="Arial" w:hAnsi="Arial" w:cs="Arial"/>
          <w:color w:val="000000"/>
          <w:sz w:val="22"/>
          <w:szCs w:val="22"/>
        </w:rPr>
        <w:t>).</w:t>
      </w:r>
    </w:p>
    <w:p w:rsidR="008F1A43" w:rsidRPr="00EA23A0" w:rsidRDefault="008F1A43"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sidRPr="00EA23A0">
        <w:rPr>
          <w:rFonts w:ascii="Arial" w:hAnsi="Arial" w:cs="Arial"/>
          <w:b/>
          <w:color w:val="000000"/>
          <w:sz w:val="22"/>
          <w:szCs w:val="22"/>
        </w:rPr>
        <w:t>§ 2.</w:t>
      </w:r>
    </w:p>
    <w:p w:rsidR="00217BDD" w:rsidRPr="00EA23A0" w:rsidRDefault="00217BDD" w:rsidP="008F1A43">
      <w:pPr>
        <w:jc w:val="center"/>
        <w:rPr>
          <w:rFonts w:ascii="Arial" w:hAnsi="Arial" w:cs="Arial"/>
          <w:b/>
          <w:color w:val="000000"/>
          <w:sz w:val="22"/>
          <w:szCs w:val="22"/>
        </w:rPr>
      </w:pPr>
    </w:p>
    <w:p w:rsidR="008926FD" w:rsidRPr="00DD514A" w:rsidRDefault="008926FD" w:rsidP="008926FD">
      <w:pPr>
        <w:numPr>
          <w:ilvl w:val="0"/>
          <w:numId w:val="52"/>
        </w:numPr>
        <w:jc w:val="both"/>
        <w:rPr>
          <w:rFonts w:ascii="Arial" w:hAnsi="Arial" w:cs="Arial"/>
          <w:b/>
          <w:sz w:val="22"/>
          <w:szCs w:val="22"/>
        </w:rPr>
      </w:pPr>
      <w:r w:rsidRPr="00144677">
        <w:rPr>
          <w:rFonts w:ascii="Arial" w:hAnsi="Arial" w:cs="Arial"/>
          <w:sz w:val="22"/>
          <w:szCs w:val="22"/>
        </w:rPr>
        <w:t xml:space="preserve">Przedmiotem niniejszej umowy jest </w:t>
      </w:r>
      <w:r w:rsidRPr="00DD514A">
        <w:rPr>
          <w:rFonts w:ascii="Arial" w:hAnsi="Arial" w:cs="Arial"/>
          <w:b/>
          <w:sz w:val="22"/>
          <w:szCs w:val="22"/>
        </w:rPr>
        <w:t xml:space="preserve">Zakup i dostawa </w:t>
      </w:r>
      <w:r>
        <w:rPr>
          <w:rFonts w:ascii="Arial" w:hAnsi="Arial" w:cs="Arial"/>
          <w:b/>
          <w:sz w:val="22"/>
          <w:szCs w:val="22"/>
        </w:rPr>
        <w:t>szczepionek przeciwko pneumokokom i grypie</w:t>
      </w:r>
      <w:r w:rsidRPr="00DD514A">
        <w:rPr>
          <w:rFonts w:ascii="Arial" w:hAnsi="Arial" w:cs="Arial"/>
          <w:sz w:val="22"/>
          <w:szCs w:val="22"/>
        </w:rPr>
        <w:t xml:space="preserve"> zgodnie z cenami oraz zakresem asortymentu wynikającymi ze złożonej przez Wykonawcę oferty z dnia …………………… (dalej jako </w:t>
      </w:r>
      <w:r w:rsidRPr="00DD514A">
        <w:rPr>
          <w:rFonts w:ascii="Arial" w:hAnsi="Arial" w:cs="Arial"/>
          <w:b/>
          <w:sz w:val="22"/>
          <w:szCs w:val="22"/>
        </w:rPr>
        <w:t>Przedmiot umowy</w:t>
      </w:r>
      <w:r w:rsidRPr="00DD514A">
        <w:rPr>
          <w:rFonts w:ascii="Arial" w:hAnsi="Arial" w:cs="Arial"/>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w:t>
      </w:r>
      <w:r>
        <w:rPr>
          <w:rFonts w:ascii="Arial" w:hAnsi="Arial" w:cs="Arial"/>
          <w:sz w:val="22"/>
          <w:szCs w:val="22"/>
        </w:rPr>
        <w:t>.</w:t>
      </w:r>
    </w:p>
    <w:p w:rsidR="008926FD" w:rsidRPr="00144677" w:rsidRDefault="008926FD" w:rsidP="008926FD">
      <w:pPr>
        <w:numPr>
          <w:ilvl w:val="0"/>
          <w:numId w:val="52"/>
        </w:numPr>
        <w:jc w:val="both"/>
        <w:rPr>
          <w:rFonts w:ascii="Arial" w:hAnsi="Arial" w:cs="Arial"/>
          <w:sz w:val="22"/>
          <w:szCs w:val="22"/>
        </w:rPr>
      </w:pPr>
      <w:r w:rsidRPr="00144677">
        <w:rPr>
          <w:rFonts w:ascii="Arial" w:hAnsi="Arial" w:cs="Arial"/>
          <w:sz w:val="22"/>
          <w:szCs w:val="22"/>
        </w:rPr>
        <w:t xml:space="preserve">Dostawy Przedmiotu umowy będą realizowane w okresie </w:t>
      </w:r>
      <w:r w:rsidR="003E2913">
        <w:rPr>
          <w:rFonts w:ascii="Arial" w:hAnsi="Arial" w:cs="Arial"/>
          <w:b/>
          <w:sz w:val="22"/>
          <w:szCs w:val="22"/>
        </w:rPr>
        <w:t xml:space="preserve">do 31.12.2020 </w:t>
      </w:r>
      <w:r w:rsidRPr="00144677">
        <w:rPr>
          <w:rFonts w:ascii="Arial" w:hAnsi="Arial" w:cs="Arial"/>
          <w:sz w:val="22"/>
          <w:szCs w:val="22"/>
        </w:rPr>
        <w:t xml:space="preserve">lub do osiągnięcia kwoty całkowitej wartości Przedmiotu umowy wskazanej w § 5 ust. 1. </w:t>
      </w:r>
    </w:p>
    <w:p w:rsidR="008926FD" w:rsidRPr="00144677" w:rsidRDefault="008926FD" w:rsidP="008926FD">
      <w:pPr>
        <w:numPr>
          <w:ilvl w:val="0"/>
          <w:numId w:val="52"/>
        </w:numPr>
        <w:jc w:val="both"/>
        <w:rPr>
          <w:rFonts w:ascii="Arial" w:hAnsi="Arial" w:cs="Arial"/>
          <w:sz w:val="22"/>
          <w:szCs w:val="22"/>
        </w:rPr>
      </w:pPr>
      <w:r w:rsidRPr="00144677">
        <w:rPr>
          <w:rFonts w:ascii="Arial" w:hAnsi="Arial" w:cs="Arial"/>
          <w:sz w:val="22"/>
          <w:szCs w:val="22"/>
        </w:rPr>
        <w:t xml:space="preserve">Wykonawca zobowiązuje się do dostawy zamówionych Przedmiotów umowy: </w:t>
      </w:r>
    </w:p>
    <w:p w:rsidR="008926FD" w:rsidRPr="00144677" w:rsidRDefault="008926FD" w:rsidP="008926FD">
      <w:pPr>
        <w:numPr>
          <w:ilvl w:val="1"/>
          <w:numId w:val="52"/>
        </w:numPr>
        <w:jc w:val="both"/>
        <w:rPr>
          <w:rFonts w:ascii="Arial" w:hAnsi="Arial" w:cs="Arial"/>
          <w:sz w:val="22"/>
          <w:szCs w:val="22"/>
        </w:rPr>
      </w:pPr>
      <w:r w:rsidRPr="00144677">
        <w:rPr>
          <w:rFonts w:ascii="Arial" w:hAnsi="Arial" w:cs="Arial"/>
          <w:sz w:val="22"/>
          <w:szCs w:val="22"/>
        </w:rPr>
        <w:t xml:space="preserve">sukcesywnie w terminie </w:t>
      </w:r>
      <w:r>
        <w:rPr>
          <w:rFonts w:ascii="Arial" w:hAnsi="Arial" w:cs="Arial"/>
          <w:sz w:val="22"/>
          <w:szCs w:val="22"/>
        </w:rPr>
        <w:t>do 4 dni roboczych</w:t>
      </w:r>
      <w:r w:rsidRPr="00144677">
        <w:rPr>
          <w:rFonts w:ascii="Arial" w:hAnsi="Arial" w:cs="Arial"/>
          <w:sz w:val="22"/>
          <w:szCs w:val="22"/>
        </w:rPr>
        <w:t xml:space="preserve"> od dnia złożenia przez Zamawiającego zamówienia.</w:t>
      </w:r>
    </w:p>
    <w:p w:rsidR="008926FD" w:rsidRDefault="008926FD" w:rsidP="008926FD">
      <w:pPr>
        <w:numPr>
          <w:ilvl w:val="1"/>
          <w:numId w:val="52"/>
        </w:numPr>
        <w:jc w:val="both"/>
        <w:rPr>
          <w:rFonts w:ascii="Arial" w:hAnsi="Arial" w:cs="Arial"/>
          <w:sz w:val="22"/>
          <w:szCs w:val="22"/>
        </w:rPr>
      </w:pPr>
      <w:r>
        <w:rPr>
          <w:rFonts w:ascii="Arial" w:hAnsi="Arial" w:cs="Arial"/>
          <w:sz w:val="22"/>
          <w:szCs w:val="22"/>
        </w:rPr>
        <w:t>w dni robocze - j</w:t>
      </w:r>
      <w:r w:rsidRPr="00144677">
        <w:rPr>
          <w:rFonts w:ascii="Arial" w:hAnsi="Arial" w:cs="Arial"/>
          <w:sz w:val="22"/>
          <w:szCs w:val="22"/>
        </w:rPr>
        <w:t xml:space="preserve">eżeli termin planowanej dostawy, określony zgodnie z postanowieniem pkt. a) niniejszego ustępu przypada w dniu wolnym od pracy, dostawa może nastąpić w pierwszym dniu roboczym po wyznaczonym terminie. </w:t>
      </w:r>
    </w:p>
    <w:p w:rsidR="003E2913" w:rsidRPr="00144677" w:rsidRDefault="003E2913" w:rsidP="008926FD">
      <w:pPr>
        <w:numPr>
          <w:ilvl w:val="1"/>
          <w:numId w:val="52"/>
        </w:numPr>
        <w:jc w:val="both"/>
        <w:rPr>
          <w:rFonts w:ascii="Arial" w:hAnsi="Arial" w:cs="Arial"/>
          <w:sz w:val="22"/>
          <w:szCs w:val="22"/>
        </w:rPr>
      </w:pPr>
      <w:r>
        <w:rPr>
          <w:rFonts w:ascii="Arial" w:hAnsi="Arial" w:cs="Arial"/>
          <w:sz w:val="22"/>
          <w:szCs w:val="22"/>
        </w:rPr>
        <w:t xml:space="preserve"> Do miejsc wskazanych przez Zamawiającego w zamówieniu.</w:t>
      </w:r>
    </w:p>
    <w:p w:rsidR="008926FD" w:rsidRPr="00144677" w:rsidRDefault="008926FD" w:rsidP="008926FD">
      <w:pPr>
        <w:numPr>
          <w:ilvl w:val="0"/>
          <w:numId w:val="52"/>
        </w:numPr>
        <w:jc w:val="both"/>
        <w:rPr>
          <w:rFonts w:ascii="Arial" w:hAnsi="Arial" w:cs="Arial"/>
          <w:sz w:val="22"/>
          <w:szCs w:val="22"/>
        </w:rPr>
      </w:pPr>
      <w:r w:rsidRPr="00144677">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926FD" w:rsidRPr="00144677" w:rsidRDefault="008926FD" w:rsidP="008926FD">
      <w:pPr>
        <w:numPr>
          <w:ilvl w:val="0"/>
          <w:numId w:val="52"/>
        </w:numPr>
        <w:jc w:val="both"/>
        <w:rPr>
          <w:rFonts w:ascii="Arial" w:hAnsi="Arial" w:cs="Arial"/>
          <w:sz w:val="22"/>
          <w:szCs w:val="22"/>
        </w:rPr>
      </w:pPr>
      <w:r w:rsidRPr="00144677">
        <w:rPr>
          <w:rFonts w:ascii="Arial" w:hAnsi="Arial" w:cs="Arial"/>
          <w:sz w:val="22"/>
          <w:szCs w:val="22"/>
        </w:rPr>
        <w:t xml:space="preserve">Zamawiający przewiduje możliwość przedłużenia okresu obowiązywania niniejszej umowy, o </w:t>
      </w:r>
      <w:r>
        <w:rPr>
          <w:rFonts w:ascii="Arial" w:hAnsi="Arial" w:cs="Arial"/>
          <w:sz w:val="22"/>
          <w:szCs w:val="22"/>
        </w:rPr>
        <w:t>maksymalnie</w:t>
      </w:r>
      <w:r w:rsidRPr="00144677">
        <w:rPr>
          <w:rFonts w:ascii="Arial" w:hAnsi="Arial" w:cs="Arial"/>
          <w:sz w:val="22"/>
          <w:szCs w:val="22"/>
        </w:rPr>
        <w:t xml:space="preserve"> </w:t>
      </w:r>
      <w:r w:rsidR="003E2913">
        <w:rPr>
          <w:rFonts w:ascii="Arial" w:hAnsi="Arial" w:cs="Arial"/>
          <w:sz w:val="22"/>
          <w:szCs w:val="22"/>
        </w:rPr>
        <w:t>3 miesięce</w:t>
      </w:r>
      <w:r w:rsidRPr="00144677">
        <w:rPr>
          <w:rFonts w:ascii="Arial" w:hAnsi="Arial" w:cs="Arial"/>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w:t>
      </w:r>
      <w:r>
        <w:rPr>
          <w:rFonts w:ascii="Arial" w:hAnsi="Arial" w:cs="Arial"/>
          <w:sz w:val="22"/>
          <w:szCs w:val="22"/>
        </w:rPr>
        <w:t xml:space="preserve"> nie może łącznie przekroczyć </w:t>
      </w:r>
      <w:r w:rsidR="003E2913">
        <w:rPr>
          <w:rFonts w:ascii="Arial" w:hAnsi="Arial" w:cs="Arial"/>
          <w:sz w:val="22"/>
          <w:szCs w:val="22"/>
        </w:rPr>
        <w:t>5</w:t>
      </w:r>
      <w:r w:rsidRPr="00144677">
        <w:rPr>
          <w:rFonts w:ascii="Arial" w:hAnsi="Arial" w:cs="Arial"/>
          <w:sz w:val="22"/>
          <w:szCs w:val="22"/>
        </w:rPr>
        <w:t xml:space="preserve"> m-cy od dnia jej zawarcia.</w:t>
      </w:r>
    </w:p>
    <w:p w:rsidR="008926FD" w:rsidRPr="00144677" w:rsidRDefault="008926FD" w:rsidP="008926FD">
      <w:pPr>
        <w:numPr>
          <w:ilvl w:val="0"/>
          <w:numId w:val="52"/>
        </w:numPr>
        <w:jc w:val="both"/>
        <w:rPr>
          <w:rFonts w:ascii="Arial" w:hAnsi="Arial" w:cs="Arial"/>
          <w:sz w:val="22"/>
          <w:szCs w:val="22"/>
        </w:rPr>
      </w:pPr>
      <w:r w:rsidRPr="00144677">
        <w:rPr>
          <w:rFonts w:ascii="Arial" w:hAnsi="Arial" w:cs="Arial"/>
          <w:sz w:val="22"/>
          <w:szCs w:val="22"/>
        </w:rPr>
        <w:t>Ewentualne przedłużenie okresu obowiązywania umowy dokonane będzie w formie aneksu sporządzonego w formie pisemnej pod rygorem nieważności.</w:t>
      </w:r>
    </w:p>
    <w:p w:rsidR="008926FD" w:rsidRPr="00144677" w:rsidRDefault="008926FD" w:rsidP="008926FD">
      <w:pPr>
        <w:numPr>
          <w:ilvl w:val="0"/>
          <w:numId w:val="52"/>
        </w:numPr>
        <w:jc w:val="both"/>
        <w:rPr>
          <w:rFonts w:ascii="Arial" w:hAnsi="Arial" w:cs="Arial"/>
          <w:sz w:val="22"/>
          <w:szCs w:val="22"/>
        </w:rPr>
      </w:pPr>
      <w:r w:rsidRPr="00144677">
        <w:rPr>
          <w:rFonts w:ascii="Arial" w:hAnsi="Arial" w:cs="Arial"/>
          <w:sz w:val="22"/>
          <w:szCs w:val="22"/>
        </w:rPr>
        <w:t xml:space="preserve">Wykonawca zobowiązuje się do dostarczania Przedmiotów umowy na własny koszt i ryzyko do </w:t>
      </w:r>
      <w:r w:rsidR="003E2913">
        <w:rPr>
          <w:rFonts w:ascii="Arial" w:hAnsi="Arial" w:cs="Arial"/>
          <w:sz w:val="22"/>
          <w:szCs w:val="22"/>
        </w:rPr>
        <w:t>miejsca wskazanego przez Zamawiającego w zamówieniu.</w:t>
      </w:r>
      <w:r w:rsidRPr="00144677">
        <w:rPr>
          <w:rFonts w:ascii="Arial" w:hAnsi="Arial" w:cs="Arial"/>
          <w:sz w:val="22"/>
          <w:szCs w:val="22"/>
        </w:rPr>
        <w:t>.</w:t>
      </w:r>
    </w:p>
    <w:p w:rsidR="008926FD" w:rsidRPr="00144677" w:rsidRDefault="008926FD" w:rsidP="008926FD">
      <w:pPr>
        <w:numPr>
          <w:ilvl w:val="0"/>
          <w:numId w:val="52"/>
        </w:numPr>
        <w:jc w:val="both"/>
        <w:rPr>
          <w:rFonts w:ascii="Arial" w:hAnsi="Arial" w:cs="Arial"/>
          <w:sz w:val="22"/>
          <w:szCs w:val="22"/>
        </w:rPr>
      </w:pPr>
      <w:r w:rsidRPr="00144677">
        <w:rPr>
          <w:rFonts w:ascii="Arial" w:hAnsi="Arial" w:cs="Arial"/>
          <w:sz w:val="22"/>
          <w:szCs w:val="22"/>
        </w:rPr>
        <w:t xml:space="preserve">Wykonawca zobowiązuje się do zabezpieczenia terminowych dostaw Przedmiotów umowy, nie obciążając przy tym Zamawiającego żadnymi dodatkowymi kosztami. </w:t>
      </w:r>
    </w:p>
    <w:p w:rsidR="008926FD" w:rsidRPr="00144677" w:rsidRDefault="008926FD" w:rsidP="008926FD">
      <w:pPr>
        <w:ind w:left="360"/>
        <w:jc w:val="center"/>
        <w:rPr>
          <w:rFonts w:ascii="Arial" w:hAnsi="Arial" w:cs="Arial"/>
          <w:b/>
          <w:sz w:val="22"/>
          <w:szCs w:val="22"/>
        </w:rPr>
      </w:pPr>
    </w:p>
    <w:p w:rsidR="008926FD" w:rsidRPr="00144677" w:rsidRDefault="008926FD" w:rsidP="008926FD">
      <w:pPr>
        <w:ind w:left="360"/>
        <w:jc w:val="center"/>
        <w:rPr>
          <w:rFonts w:ascii="Arial" w:hAnsi="Arial" w:cs="Arial"/>
          <w:b/>
          <w:sz w:val="22"/>
          <w:szCs w:val="22"/>
        </w:rPr>
      </w:pPr>
      <w:r w:rsidRPr="00144677">
        <w:rPr>
          <w:rFonts w:ascii="Arial" w:hAnsi="Arial" w:cs="Arial"/>
          <w:b/>
          <w:sz w:val="22"/>
          <w:szCs w:val="22"/>
        </w:rPr>
        <w:t>§ 3.</w:t>
      </w:r>
    </w:p>
    <w:p w:rsidR="008926FD" w:rsidRPr="00144677" w:rsidRDefault="008926FD" w:rsidP="008926FD">
      <w:pPr>
        <w:ind w:left="360"/>
        <w:jc w:val="center"/>
        <w:rPr>
          <w:rFonts w:ascii="Arial" w:hAnsi="Arial" w:cs="Arial"/>
          <w:b/>
          <w:sz w:val="22"/>
          <w:szCs w:val="22"/>
        </w:rPr>
      </w:pPr>
    </w:p>
    <w:p w:rsidR="008926FD" w:rsidRPr="00144677" w:rsidRDefault="008926FD" w:rsidP="008926FD">
      <w:pPr>
        <w:numPr>
          <w:ilvl w:val="0"/>
          <w:numId w:val="20"/>
        </w:numPr>
        <w:jc w:val="both"/>
        <w:rPr>
          <w:rFonts w:ascii="Arial" w:hAnsi="Arial" w:cs="Arial"/>
          <w:sz w:val="22"/>
          <w:szCs w:val="22"/>
        </w:rPr>
      </w:pPr>
      <w:r w:rsidRPr="00144677">
        <w:rPr>
          <w:rFonts w:ascii="Arial"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8926FD" w:rsidRPr="00144677" w:rsidRDefault="008926FD" w:rsidP="008926FD">
      <w:pPr>
        <w:numPr>
          <w:ilvl w:val="0"/>
          <w:numId w:val="20"/>
        </w:numPr>
        <w:jc w:val="both"/>
        <w:rPr>
          <w:rFonts w:ascii="Arial" w:hAnsi="Arial" w:cs="Arial"/>
          <w:sz w:val="22"/>
          <w:szCs w:val="22"/>
        </w:rPr>
      </w:pPr>
      <w:r w:rsidRPr="00144677">
        <w:rPr>
          <w:rFonts w:ascii="Arial"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926FD" w:rsidRPr="00144677" w:rsidRDefault="008926FD" w:rsidP="008926FD">
      <w:pPr>
        <w:numPr>
          <w:ilvl w:val="0"/>
          <w:numId w:val="20"/>
        </w:numPr>
        <w:jc w:val="both"/>
        <w:rPr>
          <w:rFonts w:ascii="Arial" w:hAnsi="Arial" w:cs="Arial"/>
          <w:sz w:val="22"/>
          <w:szCs w:val="22"/>
        </w:rPr>
      </w:pPr>
      <w:r w:rsidRPr="00144677">
        <w:rPr>
          <w:rFonts w:ascii="Arial" w:hAnsi="Arial" w:cs="Arial"/>
          <w:sz w:val="22"/>
          <w:szCs w:val="22"/>
        </w:rPr>
        <w:t xml:space="preserve">Wykonawca wraz z dostarczonymi Przedmiotami umowy zobowiązuje się dostarczyć ulotki w języku polskim, zawierające niezbędne informacje dla bezpośredniego użytkownika. </w:t>
      </w:r>
    </w:p>
    <w:p w:rsidR="008926FD" w:rsidRPr="00144677" w:rsidRDefault="008926FD" w:rsidP="008926FD">
      <w:pPr>
        <w:ind w:left="360"/>
        <w:jc w:val="center"/>
        <w:rPr>
          <w:rFonts w:ascii="Arial" w:hAnsi="Arial" w:cs="Arial"/>
          <w:b/>
          <w:sz w:val="22"/>
          <w:szCs w:val="22"/>
        </w:rPr>
      </w:pPr>
    </w:p>
    <w:p w:rsidR="008926FD" w:rsidRPr="00144677" w:rsidRDefault="008926FD" w:rsidP="008926FD">
      <w:pPr>
        <w:ind w:left="360"/>
        <w:jc w:val="center"/>
        <w:rPr>
          <w:rFonts w:ascii="Arial" w:hAnsi="Arial" w:cs="Arial"/>
          <w:b/>
          <w:sz w:val="22"/>
          <w:szCs w:val="22"/>
        </w:rPr>
      </w:pPr>
      <w:r w:rsidRPr="00144677">
        <w:rPr>
          <w:rFonts w:ascii="Arial" w:hAnsi="Arial" w:cs="Arial"/>
          <w:b/>
          <w:sz w:val="22"/>
          <w:szCs w:val="22"/>
        </w:rPr>
        <w:t>§ 4.</w:t>
      </w:r>
    </w:p>
    <w:p w:rsidR="008926FD" w:rsidRPr="00144677" w:rsidRDefault="008926FD" w:rsidP="008926FD">
      <w:pPr>
        <w:ind w:left="360"/>
        <w:jc w:val="center"/>
        <w:rPr>
          <w:rFonts w:ascii="Arial" w:hAnsi="Arial" w:cs="Arial"/>
          <w:b/>
          <w:sz w:val="22"/>
          <w:szCs w:val="22"/>
        </w:rPr>
      </w:pPr>
    </w:p>
    <w:p w:rsidR="008926FD" w:rsidRPr="00144677" w:rsidRDefault="008926FD" w:rsidP="008926FD">
      <w:pPr>
        <w:numPr>
          <w:ilvl w:val="0"/>
          <w:numId w:val="21"/>
        </w:numPr>
        <w:jc w:val="both"/>
        <w:rPr>
          <w:rFonts w:ascii="Arial" w:hAnsi="Arial" w:cs="Arial"/>
          <w:sz w:val="22"/>
          <w:szCs w:val="22"/>
        </w:rPr>
      </w:pPr>
      <w:r w:rsidRPr="00144677">
        <w:rPr>
          <w:rFonts w:ascii="Arial" w:hAnsi="Arial" w:cs="Arial"/>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926FD" w:rsidRPr="00144677" w:rsidRDefault="008926FD" w:rsidP="008926FD">
      <w:pPr>
        <w:numPr>
          <w:ilvl w:val="0"/>
          <w:numId w:val="21"/>
        </w:numPr>
        <w:jc w:val="both"/>
        <w:rPr>
          <w:rFonts w:ascii="Arial" w:hAnsi="Arial" w:cs="Arial"/>
          <w:sz w:val="22"/>
          <w:szCs w:val="22"/>
        </w:rPr>
      </w:pPr>
      <w:r w:rsidRPr="00144677">
        <w:rPr>
          <w:rFonts w:ascii="Arial" w:hAnsi="Arial" w:cs="Arial"/>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8926FD" w:rsidRPr="00144677" w:rsidRDefault="008926FD" w:rsidP="008926FD">
      <w:pPr>
        <w:numPr>
          <w:ilvl w:val="0"/>
          <w:numId w:val="21"/>
        </w:numPr>
        <w:jc w:val="both"/>
        <w:rPr>
          <w:rFonts w:ascii="Arial" w:hAnsi="Arial" w:cs="Arial"/>
          <w:sz w:val="22"/>
          <w:szCs w:val="22"/>
        </w:rPr>
      </w:pPr>
      <w:r w:rsidRPr="00144677">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rsidR="008926FD" w:rsidRPr="00144677" w:rsidRDefault="008926FD" w:rsidP="008926FD">
      <w:pPr>
        <w:numPr>
          <w:ilvl w:val="0"/>
          <w:numId w:val="21"/>
        </w:numPr>
        <w:jc w:val="both"/>
        <w:rPr>
          <w:rFonts w:ascii="Arial" w:hAnsi="Arial" w:cs="Arial"/>
          <w:sz w:val="22"/>
          <w:szCs w:val="22"/>
        </w:rPr>
      </w:pPr>
      <w:r w:rsidRPr="00144677">
        <w:rPr>
          <w:rFonts w:ascii="Arial"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8926FD" w:rsidRPr="00144677" w:rsidRDefault="008926FD" w:rsidP="008926FD">
      <w:pPr>
        <w:numPr>
          <w:ilvl w:val="0"/>
          <w:numId w:val="21"/>
        </w:numPr>
        <w:jc w:val="both"/>
        <w:rPr>
          <w:rFonts w:ascii="Arial" w:hAnsi="Arial" w:cs="Arial"/>
          <w:sz w:val="22"/>
          <w:szCs w:val="22"/>
        </w:rPr>
      </w:pPr>
      <w:r w:rsidRPr="00144677">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926FD" w:rsidRPr="00144677" w:rsidRDefault="008926FD" w:rsidP="008926FD">
      <w:pPr>
        <w:numPr>
          <w:ilvl w:val="0"/>
          <w:numId w:val="21"/>
        </w:numPr>
        <w:jc w:val="both"/>
        <w:rPr>
          <w:rFonts w:ascii="Arial" w:hAnsi="Arial" w:cs="Arial"/>
          <w:sz w:val="22"/>
          <w:szCs w:val="22"/>
        </w:rPr>
      </w:pPr>
      <w:r w:rsidRPr="00144677">
        <w:rPr>
          <w:rFonts w:ascii="Arial" w:hAnsi="Arial" w:cs="Arial"/>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926FD" w:rsidRPr="00144677" w:rsidRDefault="008926FD" w:rsidP="008926FD">
      <w:pPr>
        <w:numPr>
          <w:ilvl w:val="0"/>
          <w:numId w:val="21"/>
        </w:numPr>
        <w:jc w:val="both"/>
        <w:rPr>
          <w:rFonts w:ascii="Arial" w:hAnsi="Arial" w:cs="Arial"/>
          <w:sz w:val="22"/>
          <w:szCs w:val="22"/>
        </w:rPr>
      </w:pPr>
      <w:r w:rsidRPr="00144677">
        <w:rPr>
          <w:rFonts w:ascii="Arial" w:hAnsi="Arial" w:cs="Arial"/>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926FD" w:rsidRPr="00144677" w:rsidRDefault="008926FD" w:rsidP="008926FD">
      <w:pPr>
        <w:numPr>
          <w:ilvl w:val="0"/>
          <w:numId w:val="21"/>
        </w:numPr>
        <w:jc w:val="both"/>
        <w:rPr>
          <w:rFonts w:ascii="Arial" w:hAnsi="Arial" w:cs="Arial"/>
          <w:sz w:val="22"/>
          <w:szCs w:val="22"/>
        </w:rPr>
      </w:pPr>
      <w:r w:rsidRPr="00144677">
        <w:rPr>
          <w:rFonts w:ascii="Arial" w:hAnsi="Arial" w:cs="Arial"/>
          <w:sz w:val="22"/>
          <w:szCs w:val="22"/>
        </w:rPr>
        <w:t>W przypadku konieczności zwrotu zakupionego towaru, Zamawiający udostępni kopię rejestru warunków przechowywania produktu w aptece, od dnia dostawy do dnia zwrotu towaru.</w:t>
      </w:r>
    </w:p>
    <w:p w:rsidR="008926FD" w:rsidRPr="00144677" w:rsidRDefault="008926FD" w:rsidP="008926FD">
      <w:pPr>
        <w:numPr>
          <w:ilvl w:val="0"/>
          <w:numId w:val="21"/>
        </w:numPr>
        <w:jc w:val="both"/>
        <w:rPr>
          <w:rFonts w:ascii="Arial" w:hAnsi="Arial" w:cs="Arial"/>
          <w:sz w:val="22"/>
          <w:szCs w:val="22"/>
        </w:rPr>
      </w:pPr>
      <w:r w:rsidRPr="00144677">
        <w:rPr>
          <w:rFonts w:ascii="Arial" w:hAnsi="Arial" w:cs="Arial"/>
          <w:sz w:val="22"/>
          <w:szCs w:val="22"/>
        </w:rPr>
        <w:t>Zamawiającemu przysługuje prawo odmowy przyjęcia dostarczonego Przedmiotu umowy i żądania jego wymiany na Przedmiot umowy wolny od wad w szczególności w przypadku:</w:t>
      </w:r>
    </w:p>
    <w:p w:rsidR="008926FD" w:rsidRPr="00144677" w:rsidRDefault="008926FD" w:rsidP="008926FD">
      <w:pPr>
        <w:numPr>
          <w:ilvl w:val="1"/>
          <w:numId w:val="22"/>
        </w:numPr>
        <w:jc w:val="both"/>
        <w:rPr>
          <w:rFonts w:ascii="Arial" w:hAnsi="Arial" w:cs="Arial"/>
          <w:sz w:val="22"/>
          <w:szCs w:val="22"/>
        </w:rPr>
      </w:pPr>
      <w:r w:rsidRPr="00144677">
        <w:rPr>
          <w:rFonts w:ascii="Arial" w:hAnsi="Arial" w:cs="Arial"/>
          <w:sz w:val="22"/>
          <w:szCs w:val="22"/>
        </w:rPr>
        <w:t>dostarczenia Przedmiotu umowy niewłaściwej jakości lub niezgodnego z właściwościami, które winien posiadać,</w:t>
      </w:r>
    </w:p>
    <w:p w:rsidR="008926FD" w:rsidRPr="00144677" w:rsidRDefault="008926FD" w:rsidP="008926FD">
      <w:pPr>
        <w:numPr>
          <w:ilvl w:val="1"/>
          <w:numId w:val="22"/>
        </w:numPr>
        <w:jc w:val="both"/>
        <w:rPr>
          <w:rFonts w:ascii="Arial" w:hAnsi="Arial" w:cs="Arial"/>
          <w:sz w:val="22"/>
          <w:szCs w:val="22"/>
        </w:rPr>
      </w:pPr>
      <w:r w:rsidRPr="00144677">
        <w:rPr>
          <w:rFonts w:ascii="Arial" w:hAnsi="Arial" w:cs="Arial"/>
          <w:sz w:val="22"/>
          <w:szCs w:val="22"/>
        </w:rPr>
        <w:t>dostarczenia Przedmiotu umowy niezgodnego z zamówieniem.</w:t>
      </w:r>
    </w:p>
    <w:p w:rsidR="008926FD" w:rsidRPr="00144677" w:rsidRDefault="008926FD" w:rsidP="008926FD">
      <w:pPr>
        <w:jc w:val="center"/>
        <w:rPr>
          <w:rFonts w:ascii="Arial" w:hAnsi="Arial" w:cs="Arial"/>
          <w:b/>
          <w:sz w:val="22"/>
          <w:szCs w:val="22"/>
        </w:rPr>
      </w:pPr>
    </w:p>
    <w:p w:rsidR="008926FD" w:rsidRPr="00144677" w:rsidRDefault="008926FD" w:rsidP="008926FD">
      <w:pPr>
        <w:jc w:val="center"/>
        <w:rPr>
          <w:rFonts w:ascii="Arial" w:hAnsi="Arial" w:cs="Arial"/>
          <w:b/>
          <w:sz w:val="22"/>
          <w:szCs w:val="22"/>
        </w:rPr>
      </w:pPr>
      <w:r w:rsidRPr="00144677">
        <w:rPr>
          <w:rFonts w:ascii="Arial" w:hAnsi="Arial" w:cs="Arial"/>
          <w:b/>
          <w:sz w:val="22"/>
          <w:szCs w:val="22"/>
        </w:rPr>
        <w:t>§ 5.</w:t>
      </w:r>
    </w:p>
    <w:p w:rsidR="008926FD" w:rsidRPr="00144677" w:rsidRDefault="008926FD" w:rsidP="008926FD">
      <w:pPr>
        <w:jc w:val="center"/>
        <w:rPr>
          <w:rFonts w:ascii="Arial" w:hAnsi="Arial" w:cs="Arial"/>
          <w:b/>
          <w:sz w:val="22"/>
          <w:szCs w:val="22"/>
        </w:rPr>
      </w:pPr>
    </w:p>
    <w:p w:rsidR="008926FD" w:rsidRDefault="008926FD" w:rsidP="008926FD">
      <w:pPr>
        <w:numPr>
          <w:ilvl w:val="0"/>
          <w:numId w:val="23"/>
        </w:numPr>
        <w:rPr>
          <w:rFonts w:ascii="Arial" w:hAnsi="Arial" w:cs="Arial"/>
          <w:sz w:val="22"/>
          <w:szCs w:val="22"/>
        </w:rPr>
      </w:pPr>
      <w:r w:rsidRPr="00C22959">
        <w:rPr>
          <w:rFonts w:ascii="Arial" w:hAnsi="Arial" w:cs="Arial"/>
          <w:sz w:val="22"/>
          <w:szCs w:val="22"/>
        </w:rPr>
        <w:t>Całkowita wartość Przedmiotów umowy wynosi:</w:t>
      </w:r>
    </w:p>
    <w:p w:rsidR="008926FD" w:rsidRDefault="008926FD" w:rsidP="008926FD">
      <w:pPr>
        <w:ind w:left="720"/>
        <w:rPr>
          <w:rFonts w:ascii="Arial" w:hAnsi="Arial" w:cs="Arial"/>
          <w:sz w:val="22"/>
          <w:szCs w:val="22"/>
        </w:rPr>
      </w:pPr>
    </w:p>
    <w:p w:rsidR="008926FD" w:rsidRPr="001223C3" w:rsidRDefault="008926FD" w:rsidP="008926FD">
      <w:pPr>
        <w:ind w:left="720"/>
        <w:rPr>
          <w:rFonts w:ascii="Arial" w:hAnsi="Arial" w:cs="Arial"/>
          <w:sz w:val="22"/>
          <w:szCs w:val="22"/>
        </w:rPr>
      </w:pPr>
      <w:r w:rsidRPr="00C22959">
        <w:rPr>
          <w:rFonts w:ascii="Arial" w:hAnsi="Arial" w:cs="Arial"/>
          <w:sz w:val="22"/>
          <w:szCs w:val="22"/>
        </w:rPr>
        <w:t>netto: …………………………….(słownie: …………………………………………..),</w:t>
      </w:r>
      <w:r w:rsidRPr="00C22959">
        <w:rPr>
          <w:rFonts w:ascii="Arial" w:hAnsi="Arial" w:cs="Arial"/>
          <w:sz w:val="22"/>
          <w:szCs w:val="22"/>
        </w:rPr>
        <w:br/>
        <w:t>brutto: …………………………(słownie: ……………………………………………..),</w:t>
      </w:r>
      <w:r w:rsidRPr="00C22959">
        <w:rPr>
          <w:rFonts w:ascii="Arial" w:hAnsi="Arial" w:cs="Arial"/>
          <w:sz w:val="22"/>
          <w:szCs w:val="22"/>
        </w:rPr>
        <w:br/>
        <w:t xml:space="preserve">w tym podatek od towarów i usług VAT wg stawki ……………..% </w:t>
      </w:r>
      <w:r w:rsidRPr="001223C3">
        <w:rPr>
          <w:rFonts w:ascii="Arial" w:hAnsi="Arial" w:cs="Arial"/>
          <w:color w:val="000000"/>
          <w:sz w:val="22"/>
          <w:szCs w:val="22"/>
        </w:rPr>
        <w:br/>
      </w:r>
    </w:p>
    <w:p w:rsidR="008926FD" w:rsidRDefault="008926FD" w:rsidP="008926FD">
      <w:pPr>
        <w:numPr>
          <w:ilvl w:val="0"/>
          <w:numId w:val="23"/>
        </w:numPr>
        <w:jc w:val="both"/>
        <w:rPr>
          <w:rFonts w:ascii="Arial" w:hAnsi="Arial" w:cs="Arial"/>
          <w:sz w:val="22"/>
          <w:szCs w:val="22"/>
        </w:rPr>
      </w:pPr>
      <w:r w:rsidRPr="00144677">
        <w:rPr>
          <w:rFonts w:ascii="Arial" w:hAnsi="Arial" w:cs="Arial"/>
          <w:sz w:val="22"/>
          <w:szCs w:val="22"/>
        </w:rPr>
        <w:t xml:space="preserve">Wartość wynagrodzenia należnego Wykonawcy będzie obliczana na podstawie ilości faktycznie zrealizowanych dostaw Przedmiotów umowy zgodnie ze </w:t>
      </w:r>
    </w:p>
    <w:p w:rsidR="008926FD" w:rsidRDefault="008926FD" w:rsidP="008926FD">
      <w:pPr>
        <w:ind w:left="720"/>
        <w:jc w:val="both"/>
        <w:rPr>
          <w:rFonts w:ascii="Arial" w:hAnsi="Arial" w:cs="Arial"/>
          <w:sz w:val="22"/>
          <w:szCs w:val="22"/>
        </w:rPr>
      </w:pPr>
    </w:p>
    <w:p w:rsidR="008926FD" w:rsidRPr="00144677" w:rsidRDefault="008926FD" w:rsidP="008926FD">
      <w:pPr>
        <w:ind w:left="720"/>
        <w:jc w:val="both"/>
        <w:rPr>
          <w:rFonts w:ascii="Arial" w:hAnsi="Arial" w:cs="Arial"/>
          <w:sz w:val="22"/>
          <w:szCs w:val="22"/>
        </w:rPr>
      </w:pPr>
      <w:r w:rsidRPr="00144677">
        <w:rPr>
          <w:rFonts w:ascii="Arial" w:hAnsi="Arial" w:cs="Arial"/>
          <w:sz w:val="22"/>
          <w:szCs w:val="22"/>
        </w:rPr>
        <w:t>składanymi przez Zamawiającymi zamówieniami i wysokościami cen jednostkowych wynikających z oferty Wykonawcy.</w:t>
      </w:r>
    </w:p>
    <w:p w:rsidR="008926FD" w:rsidRPr="00144677" w:rsidRDefault="008926FD" w:rsidP="008926FD">
      <w:pPr>
        <w:numPr>
          <w:ilvl w:val="0"/>
          <w:numId w:val="23"/>
        </w:numPr>
        <w:jc w:val="both"/>
        <w:rPr>
          <w:rFonts w:ascii="Arial" w:hAnsi="Arial" w:cs="Arial"/>
          <w:sz w:val="22"/>
          <w:szCs w:val="22"/>
        </w:rPr>
      </w:pPr>
      <w:r w:rsidRPr="00144677">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rsidR="008926FD" w:rsidRPr="00144677" w:rsidRDefault="008926FD" w:rsidP="008926FD">
      <w:pPr>
        <w:numPr>
          <w:ilvl w:val="0"/>
          <w:numId w:val="24"/>
        </w:numPr>
        <w:jc w:val="both"/>
        <w:rPr>
          <w:rFonts w:ascii="Arial" w:hAnsi="Arial" w:cs="Arial"/>
          <w:sz w:val="22"/>
          <w:szCs w:val="22"/>
        </w:rPr>
      </w:pPr>
      <w:r w:rsidRPr="00144677">
        <w:rPr>
          <w:rFonts w:ascii="Arial" w:hAnsi="Arial" w:cs="Arial"/>
          <w:sz w:val="22"/>
          <w:szCs w:val="22"/>
        </w:rPr>
        <w:t>zmiany stawki podatku VAT obejmującej Przedmioty umowy, przy czym zmianie ulegnie wyłącznie cena brutto, cena netto pozostanie bez zmian,</w:t>
      </w:r>
    </w:p>
    <w:p w:rsidR="008926FD" w:rsidRPr="00144677" w:rsidRDefault="008926FD" w:rsidP="008926FD">
      <w:pPr>
        <w:numPr>
          <w:ilvl w:val="0"/>
          <w:numId w:val="24"/>
        </w:numPr>
        <w:jc w:val="both"/>
        <w:rPr>
          <w:rFonts w:ascii="Arial" w:hAnsi="Arial" w:cs="Arial"/>
          <w:sz w:val="22"/>
          <w:szCs w:val="22"/>
        </w:rPr>
      </w:pPr>
      <w:r w:rsidRPr="00144677">
        <w:rPr>
          <w:rFonts w:ascii="Arial" w:hAnsi="Arial" w:cs="Arial"/>
          <w:sz w:val="22"/>
          <w:szCs w:val="22"/>
        </w:rPr>
        <w:t>zmian cen urzędowych Przedmiotów umowy, wprowadzonych rozporządzeniem właściwego Ministra. Korekta cen w przypadku obniżenia cen urzędowych nie ma zastosowania, jeśli w ramach Umowy towar oferowany jest po cenie niższej</w:t>
      </w:r>
    </w:p>
    <w:p w:rsidR="008926FD" w:rsidRPr="00144677" w:rsidRDefault="008926FD" w:rsidP="008926FD">
      <w:pPr>
        <w:numPr>
          <w:ilvl w:val="0"/>
          <w:numId w:val="24"/>
        </w:numPr>
        <w:jc w:val="both"/>
        <w:rPr>
          <w:rFonts w:ascii="Arial" w:hAnsi="Arial" w:cs="Arial"/>
          <w:sz w:val="22"/>
          <w:szCs w:val="22"/>
        </w:rPr>
      </w:pPr>
      <w:r w:rsidRPr="00144677">
        <w:rPr>
          <w:rFonts w:ascii="Arial" w:hAnsi="Arial" w:cs="Arial"/>
          <w:sz w:val="22"/>
          <w:szCs w:val="22"/>
        </w:rPr>
        <w:t>zmian stawek opłat celnych wynikających z przepisów prawa, obejmujących Przedmioty umowy importowane,</w:t>
      </w:r>
    </w:p>
    <w:p w:rsidR="008926FD" w:rsidRPr="00144677" w:rsidRDefault="008926FD" w:rsidP="008926FD">
      <w:pPr>
        <w:numPr>
          <w:ilvl w:val="0"/>
          <w:numId w:val="24"/>
        </w:numPr>
        <w:spacing w:line="240" w:lineRule="atLeast"/>
        <w:jc w:val="both"/>
        <w:rPr>
          <w:rFonts w:ascii="Arial" w:hAnsi="Arial" w:cs="Arial"/>
          <w:sz w:val="22"/>
          <w:szCs w:val="22"/>
        </w:rPr>
      </w:pPr>
      <w:r w:rsidRPr="00144677">
        <w:rPr>
          <w:rFonts w:ascii="Arial" w:hAnsi="Arial" w:cs="Arial"/>
          <w:sz w:val="22"/>
          <w:szCs w:val="22"/>
        </w:rPr>
        <w:t>w przypadku wystąpienia przesłanki określonej przepisami art. 142 ust. 5 pkt. 2 i 3 ustawy Pzp, Wykonawcy przysługuje uprawnienie wystąpienia, w terminie 30 dni od dnia wejścia w życie przepisów dokonujących zmian, do Zamawiającego o przeprowadzenie negocjacji w sprawie odpowiedniej zmiany wynagrodzenia umownego.</w:t>
      </w:r>
    </w:p>
    <w:p w:rsidR="008926FD" w:rsidRPr="00144677" w:rsidRDefault="008926FD" w:rsidP="008926FD">
      <w:pPr>
        <w:spacing w:line="240" w:lineRule="atLeast"/>
        <w:ind w:left="1440"/>
        <w:jc w:val="both"/>
        <w:rPr>
          <w:rFonts w:ascii="Arial" w:hAnsi="Arial" w:cs="Arial"/>
          <w:sz w:val="22"/>
          <w:szCs w:val="22"/>
        </w:rPr>
      </w:pPr>
      <w:r w:rsidRPr="00144677">
        <w:rPr>
          <w:rFonts w:ascii="Arial" w:hAnsi="Arial" w:cs="Arial"/>
          <w:sz w:val="22"/>
          <w:szCs w:val="22"/>
        </w:rPr>
        <w:t>Wraz z wnioskiem, o którym mowa wyżej, Wykonawca zobowiązany jest przedstawić jego uzasadnienie dokumentujące wpływ zaistniałych zmian na koszty wykonania zamówienia.</w:t>
      </w:r>
    </w:p>
    <w:p w:rsidR="008926FD" w:rsidRPr="00144677" w:rsidRDefault="008926FD" w:rsidP="008926FD">
      <w:pPr>
        <w:numPr>
          <w:ilvl w:val="0"/>
          <w:numId w:val="23"/>
        </w:numPr>
        <w:jc w:val="both"/>
        <w:rPr>
          <w:rFonts w:ascii="Arial" w:hAnsi="Arial" w:cs="Arial"/>
          <w:sz w:val="22"/>
          <w:szCs w:val="22"/>
        </w:rPr>
      </w:pPr>
      <w:r w:rsidRPr="00144677">
        <w:rPr>
          <w:rFonts w:ascii="Arial" w:hAnsi="Arial" w:cs="Arial"/>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926FD" w:rsidRPr="00144677" w:rsidRDefault="008926FD" w:rsidP="008926FD">
      <w:pPr>
        <w:numPr>
          <w:ilvl w:val="0"/>
          <w:numId w:val="23"/>
        </w:numPr>
        <w:jc w:val="both"/>
        <w:rPr>
          <w:rFonts w:ascii="Arial" w:hAnsi="Arial" w:cs="Arial"/>
          <w:sz w:val="22"/>
          <w:szCs w:val="22"/>
        </w:rPr>
      </w:pPr>
      <w:r w:rsidRPr="00144677">
        <w:rPr>
          <w:rFonts w:ascii="Arial"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926FD" w:rsidRDefault="008926FD" w:rsidP="008926FD">
      <w:pPr>
        <w:numPr>
          <w:ilvl w:val="0"/>
          <w:numId w:val="23"/>
        </w:numPr>
        <w:jc w:val="both"/>
        <w:rPr>
          <w:rFonts w:ascii="Arial" w:hAnsi="Arial" w:cs="Arial"/>
          <w:sz w:val="22"/>
          <w:szCs w:val="22"/>
        </w:rPr>
      </w:pPr>
      <w:r w:rsidRPr="00144677">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8926FD" w:rsidRDefault="008926FD" w:rsidP="008926FD">
      <w:pPr>
        <w:numPr>
          <w:ilvl w:val="0"/>
          <w:numId w:val="23"/>
        </w:numPr>
        <w:jc w:val="both"/>
        <w:rPr>
          <w:rFonts w:ascii="Arial" w:hAnsi="Arial" w:cs="Arial"/>
          <w:sz w:val="22"/>
          <w:szCs w:val="22"/>
        </w:rPr>
      </w:pPr>
      <w:r w:rsidRPr="00F111D3">
        <w:rPr>
          <w:rFonts w:ascii="Arial" w:hAnsi="Arial" w:cs="Arial"/>
          <w:sz w:val="22"/>
          <w:szCs w:val="22"/>
        </w:rPr>
        <w:t xml:space="preserve">Zapłata za wykonanie Przedmiotu umowy nastąpi na podstawie prawidłowo wystawionej przez Wykonawcę faktury VAT w formie papierowej na adres zamawiającego  lub formie elektronicznej na adres </w:t>
      </w:r>
      <w:hyperlink r:id="rId16" w:tgtFrame="_blank" w:history="1">
        <w:r w:rsidRPr="00F111D3">
          <w:rPr>
            <w:rFonts w:ascii="Arial" w:hAnsi="Arial" w:cs="Arial"/>
            <w:color w:val="0000FF"/>
            <w:sz w:val="22"/>
            <w:szCs w:val="22"/>
            <w:u w:val="single"/>
          </w:rPr>
          <w:t>https://brokerpefexpert.efaktura.gov.pl</w:t>
        </w:r>
      </w:hyperlink>
      <w:r w:rsidRPr="00F111D3">
        <w:rPr>
          <w:rFonts w:ascii="Arial" w:hAnsi="Arial" w:cs="Arial"/>
          <w:sz w:val="22"/>
          <w:szCs w:val="22"/>
        </w:rPr>
        <w:t xml:space="preserve"> , w terminie do 60 dni od dnia otrzymania przedmiotowej faktury przez zamawiającego, na rachunek bankowy Wykonawcy wskazany na fakturze.   </w:t>
      </w:r>
    </w:p>
    <w:p w:rsidR="008926FD" w:rsidRDefault="008926FD" w:rsidP="008926FD">
      <w:pPr>
        <w:numPr>
          <w:ilvl w:val="0"/>
          <w:numId w:val="23"/>
        </w:numPr>
        <w:jc w:val="both"/>
        <w:rPr>
          <w:rFonts w:ascii="Arial" w:hAnsi="Arial" w:cs="Arial"/>
          <w:sz w:val="22"/>
          <w:szCs w:val="22"/>
        </w:rPr>
      </w:pPr>
      <w:r w:rsidRPr="003D1D8A">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Pr>
          <w:rFonts w:ascii="Arial" w:hAnsi="Arial" w:cs="Arial"/>
          <w:sz w:val="22"/>
          <w:szCs w:val="22"/>
        </w:rPr>
        <w:t>11 marca 2004</w:t>
      </w:r>
      <w:r w:rsidRPr="003D1D8A">
        <w:rPr>
          <w:rFonts w:ascii="Arial" w:hAnsi="Arial" w:cs="Arial"/>
          <w:sz w:val="22"/>
          <w:szCs w:val="22"/>
        </w:rPr>
        <w:t xml:space="preserve"> r. o podatku od towarów i usług (</w:t>
      </w:r>
      <w:r>
        <w:rPr>
          <w:rFonts w:ascii="Arial" w:hAnsi="Arial" w:cs="Arial"/>
          <w:sz w:val="22"/>
          <w:szCs w:val="22"/>
        </w:rPr>
        <w:t xml:space="preserve">tj. </w:t>
      </w:r>
      <w:r w:rsidRPr="003D1D8A">
        <w:rPr>
          <w:rFonts w:ascii="Arial" w:hAnsi="Arial" w:cs="Arial"/>
          <w:sz w:val="22"/>
          <w:szCs w:val="22"/>
        </w:rPr>
        <w:t>Dz. U. z 20</w:t>
      </w:r>
      <w:r>
        <w:rPr>
          <w:rFonts w:ascii="Arial" w:hAnsi="Arial" w:cs="Arial"/>
          <w:sz w:val="22"/>
          <w:szCs w:val="22"/>
        </w:rPr>
        <w:t>20</w:t>
      </w:r>
      <w:r w:rsidRPr="003D1D8A">
        <w:rPr>
          <w:rFonts w:ascii="Arial" w:hAnsi="Arial" w:cs="Arial"/>
          <w:sz w:val="22"/>
          <w:szCs w:val="22"/>
        </w:rPr>
        <w:t xml:space="preserve"> r. poz. </w:t>
      </w:r>
      <w:r>
        <w:rPr>
          <w:rFonts w:ascii="Arial" w:hAnsi="Arial" w:cs="Arial"/>
          <w:sz w:val="22"/>
          <w:szCs w:val="22"/>
        </w:rPr>
        <w:t>106 z późn. zm.</w:t>
      </w:r>
      <w:r w:rsidRPr="003D1D8A">
        <w:rPr>
          <w:rFonts w:ascii="Arial" w:hAnsi="Arial" w:cs="Arial"/>
          <w:sz w:val="22"/>
          <w:szCs w:val="22"/>
        </w:rPr>
        <w:t>)- faktura powinna zawierać wyrazy "mechanizm podzielonej płatności".</w:t>
      </w:r>
    </w:p>
    <w:p w:rsidR="008926FD" w:rsidRDefault="008926FD" w:rsidP="008926FD">
      <w:pPr>
        <w:numPr>
          <w:ilvl w:val="0"/>
          <w:numId w:val="23"/>
        </w:numPr>
        <w:jc w:val="both"/>
        <w:rPr>
          <w:rFonts w:ascii="Arial" w:hAnsi="Arial" w:cs="Arial"/>
          <w:sz w:val="22"/>
          <w:szCs w:val="22"/>
        </w:rPr>
      </w:pPr>
      <w:r w:rsidRPr="00F111D3">
        <w:rPr>
          <w:rFonts w:ascii="Arial" w:hAnsi="Arial" w:cs="Arial"/>
          <w:sz w:val="22"/>
          <w:szCs w:val="22"/>
        </w:rPr>
        <w:t>W zakresie produktów z substancją czynną Wykonawca będzie wystawiał oddzielne faktury na te produkty</w:t>
      </w:r>
    </w:p>
    <w:p w:rsidR="008926FD" w:rsidRDefault="008926FD" w:rsidP="008926FD">
      <w:pPr>
        <w:numPr>
          <w:ilvl w:val="0"/>
          <w:numId w:val="23"/>
        </w:numPr>
        <w:jc w:val="both"/>
        <w:rPr>
          <w:rFonts w:ascii="Arial" w:hAnsi="Arial" w:cs="Arial"/>
          <w:sz w:val="22"/>
          <w:szCs w:val="22"/>
        </w:rPr>
      </w:pPr>
      <w:r w:rsidRPr="00F111D3">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rsidR="008926FD" w:rsidRDefault="008926FD" w:rsidP="008926FD">
      <w:pPr>
        <w:jc w:val="center"/>
        <w:rPr>
          <w:rFonts w:ascii="Arial" w:hAnsi="Arial" w:cs="Arial"/>
          <w:b/>
          <w:sz w:val="22"/>
          <w:szCs w:val="22"/>
        </w:rPr>
      </w:pPr>
    </w:p>
    <w:p w:rsidR="008926FD" w:rsidRDefault="008926FD" w:rsidP="008926FD">
      <w:pPr>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6</w:t>
      </w:r>
      <w:r w:rsidRPr="00144677">
        <w:rPr>
          <w:rFonts w:ascii="Arial" w:hAnsi="Arial" w:cs="Arial"/>
          <w:b/>
          <w:sz w:val="22"/>
          <w:szCs w:val="22"/>
        </w:rPr>
        <w:t>.</w:t>
      </w:r>
    </w:p>
    <w:p w:rsidR="008926FD" w:rsidRPr="00144677" w:rsidRDefault="008926FD" w:rsidP="008926FD">
      <w:pPr>
        <w:jc w:val="center"/>
        <w:rPr>
          <w:rFonts w:ascii="Arial" w:hAnsi="Arial" w:cs="Arial"/>
          <w:b/>
          <w:sz w:val="22"/>
          <w:szCs w:val="22"/>
        </w:rPr>
      </w:pPr>
    </w:p>
    <w:p w:rsidR="008926FD" w:rsidRPr="00636355" w:rsidRDefault="008926FD" w:rsidP="008926FD">
      <w:pPr>
        <w:numPr>
          <w:ilvl w:val="0"/>
          <w:numId w:val="53"/>
        </w:numPr>
        <w:jc w:val="both"/>
        <w:rPr>
          <w:rFonts w:ascii="Arial" w:hAnsi="Arial" w:cs="Arial"/>
          <w:sz w:val="22"/>
          <w:szCs w:val="22"/>
        </w:rPr>
      </w:pPr>
      <w:r w:rsidRPr="00144677">
        <w:rPr>
          <w:rFonts w:ascii="Arial" w:hAnsi="Arial" w:cs="Arial"/>
          <w:sz w:val="22"/>
          <w:szCs w:val="22"/>
        </w:rPr>
        <w:t>Wykonawca zobowiązuje się do zapłaty na rzecz Zamawiającego kar umownych. w przypadku:</w:t>
      </w:r>
    </w:p>
    <w:p w:rsidR="008926FD" w:rsidRPr="00144677" w:rsidRDefault="008926FD" w:rsidP="008926FD">
      <w:pPr>
        <w:pStyle w:val="Akapitzlist"/>
        <w:numPr>
          <w:ilvl w:val="0"/>
          <w:numId w:val="33"/>
        </w:numPr>
        <w:spacing w:after="0" w:line="240" w:lineRule="auto"/>
        <w:ind w:left="1418" w:hanging="425"/>
        <w:jc w:val="both"/>
        <w:rPr>
          <w:rFonts w:ascii="Arial" w:hAnsi="Arial" w:cs="Arial"/>
        </w:rPr>
      </w:pPr>
      <w:r>
        <w:rPr>
          <w:rFonts w:ascii="Arial" w:hAnsi="Arial" w:cs="Arial"/>
        </w:rPr>
        <w:t xml:space="preserve">zwłoki w realizacji zamówienia </w:t>
      </w:r>
      <w:r w:rsidRPr="00144677">
        <w:rPr>
          <w:rFonts w:ascii="Arial" w:hAnsi="Arial" w:cs="Arial"/>
        </w:rPr>
        <w:t xml:space="preserve">Wykonawca zapłaci na rzecz Zamawiającego karę </w:t>
      </w:r>
      <w:r>
        <w:rPr>
          <w:rFonts w:ascii="Arial" w:hAnsi="Arial" w:cs="Arial"/>
        </w:rPr>
        <w:t>0,2</w:t>
      </w:r>
      <w:r w:rsidRPr="00144677">
        <w:rPr>
          <w:rFonts w:ascii="Arial" w:hAnsi="Arial" w:cs="Arial"/>
        </w:rPr>
        <w:t>%</w:t>
      </w:r>
      <w:r>
        <w:rPr>
          <w:rFonts w:ascii="Arial" w:hAnsi="Arial" w:cs="Arial"/>
        </w:rPr>
        <w:t xml:space="preserve"> kwoty brutto</w:t>
      </w:r>
      <w:r w:rsidRPr="00144677">
        <w:rPr>
          <w:rFonts w:ascii="Arial" w:hAnsi="Arial" w:cs="Arial"/>
        </w:rPr>
        <w:t xml:space="preserve"> za każdy dzień zwłoki niezrealizowan</w:t>
      </w:r>
      <w:r>
        <w:rPr>
          <w:rFonts w:ascii="Arial" w:hAnsi="Arial" w:cs="Arial"/>
        </w:rPr>
        <w:t xml:space="preserve">ej w terminie części zamówienia, </w:t>
      </w:r>
      <w:r w:rsidRPr="00144677">
        <w:rPr>
          <w:rFonts w:ascii="Arial" w:hAnsi="Arial" w:cs="Arial"/>
        </w:rPr>
        <w:t xml:space="preserve"> </w:t>
      </w:r>
    </w:p>
    <w:p w:rsidR="008926FD" w:rsidRPr="00144677" w:rsidRDefault="008926FD" w:rsidP="008926FD">
      <w:pPr>
        <w:pStyle w:val="Akapitzlist"/>
        <w:numPr>
          <w:ilvl w:val="0"/>
          <w:numId w:val="33"/>
        </w:numPr>
        <w:spacing w:after="0" w:line="240" w:lineRule="auto"/>
        <w:ind w:left="1418" w:hanging="425"/>
        <w:jc w:val="both"/>
        <w:rPr>
          <w:rFonts w:ascii="Arial" w:hAnsi="Arial" w:cs="Arial"/>
        </w:rPr>
      </w:pPr>
      <w:r w:rsidRPr="00144677">
        <w:rPr>
          <w:rFonts w:ascii="Arial" w:hAnsi="Arial" w:cs="Arial"/>
        </w:rPr>
        <w:t>nieuzasadnionego zerwania niniejszej umowy, przez co strony rozumieją w szczególności zaprzestanie przez Wykonawcę sprzedaży i dostarczania Przedmiotów umowy lub wykonywania innych obowiązków wynikających z postanowień niniejszej umowy</w:t>
      </w:r>
      <w:r w:rsidRPr="000B6D5D">
        <w:rPr>
          <w:rFonts w:ascii="Arial" w:eastAsia="SimSun" w:hAnsi="Arial" w:cs="Arial"/>
          <w:kern w:val="1"/>
          <w:lang w:eastAsia="hi-IN" w:bidi="hi-IN"/>
        </w:rPr>
        <w:t xml:space="preserve"> </w:t>
      </w:r>
      <w:r w:rsidRPr="00367726">
        <w:rPr>
          <w:rFonts w:ascii="Arial" w:eastAsia="SimSun" w:hAnsi="Arial" w:cs="Arial"/>
          <w:kern w:val="1"/>
          <w:lang w:eastAsia="hi-IN" w:bidi="hi-IN"/>
        </w:rPr>
        <w:t>z wyłączeniem powołania się przez Wykonawcę na okoliczności, które zgodnie z przepisami prawa powszechnie obowiązującego uprawniają Sprzedającego do odmowy dostarczenia towaru Kupującemu</w:t>
      </w:r>
      <w:r w:rsidRPr="00144677">
        <w:rPr>
          <w:rFonts w:ascii="Arial" w:hAnsi="Arial" w:cs="Arial"/>
        </w:rPr>
        <w:t xml:space="preserve">, Wykonawca zapłaci na rzecz Zamawiającego karę umowną w wysokości:  </w:t>
      </w:r>
    </w:p>
    <w:p w:rsidR="008926FD" w:rsidRPr="00144677" w:rsidRDefault="008926FD" w:rsidP="008926FD">
      <w:pPr>
        <w:pStyle w:val="Akapitzlist"/>
        <w:spacing w:after="0" w:line="240" w:lineRule="auto"/>
        <w:ind w:left="1418"/>
        <w:jc w:val="both"/>
        <w:rPr>
          <w:rFonts w:ascii="Arial" w:hAnsi="Arial" w:cs="Arial"/>
        </w:rPr>
      </w:pPr>
      <w:r w:rsidRPr="00144677">
        <w:rPr>
          <w:rFonts w:ascii="Arial" w:hAnsi="Arial" w:cs="Arial"/>
        </w:rPr>
        <w:t>- 5 % łącznej wartości brutto umowy,</w:t>
      </w:r>
    </w:p>
    <w:p w:rsidR="008926FD" w:rsidRPr="00144677" w:rsidRDefault="008926FD" w:rsidP="008926FD">
      <w:pPr>
        <w:pStyle w:val="Akapitzlist"/>
        <w:numPr>
          <w:ilvl w:val="0"/>
          <w:numId w:val="33"/>
        </w:numPr>
        <w:spacing w:after="0" w:line="240" w:lineRule="auto"/>
        <w:ind w:left="1418" w:hanging="425"/>
        <w:jc w:val="both"/>
        <w:rPr>
          <w:rFonts w:ascii="Arial" w:hAnsi="Arial" w:cs="Arial"/>
        </w:rPr>
      </w:pPr>
      <w:r w:rsidRPr="00144677">
        <w:rPr>
          <w:rFonts w:ascii="Arial" w:hAnsi="Arial" w:cs="Arial"/>
        </w:rPr>
        <w:t xml:space="preserve">odstąpienia od umowy przez Zamawiającego ze skutkiem natychmiastowym w przypadku, </w:t>
      </w:r>
      <w:r>
        <w:rPr>
          <w:rFonts w:ascii="Arial" w:hAnsi="Arial" w:cs="Arial"/>
        </w:rPr>
        <w:t xml:space="preserve">określonym w </w:t>
      </w:r>
      <w:r w:rsidRPr="00144677">
        <w:rPr>
          <w:rFonts w:ascii="Arial" w:hAnsi="Arial" w:cs="Arial"/>
        </w:rPr>
        <w:t xml:space="preserve"> § </w:t>
      </w:r>
      <w:r>
        <w:rPr>
          <w:rFonts w:ascii="Arial" w:hAnsi="Arial" w:cs="Arial"/>
        </w:rPr>
        <w:t>9</w:t>
      </w:r>
      <w:r w:rsidRPr="00144677">
        <w:rPr>
          <w:rFonts w:ascii="Arial" w:hAnsi="Arial" w:cs="Arial"/>
        </w:rPr>
        <w:t xml:space="preserve"> ust. </w:t>
      </w:r>
      <w:r>
        <w:rPr>
          <w:rFonts w:ascii="Arial" w:hAnsi="Arial" w:cs="Arial"/>
        </w:rPr>
        <w:t>1</w:t>
      </w:r>
      <w:r w:rsidRPr="00144677">
        <w:rPr>
          <w:rFonts w:ascii="Arial" w:hAnsi="Arial" w:cs="Arial"/>
        </w:rPr>
        <w:t xml:space="preserve"> niniejszej umowy: </w:t>
      </w:r>
    </w:p>
    <w:p w:rsidR="008926FD" w:rsidRDefault="008926FD" w:rsidP="008926FD">
      <w:pPr>
        <w:ind w:left="1418"/>
        <w:jc w:val="both"/>
        <w:rPr>
          <w:rFonts w:ascii="Arial" w:hAnsi="Arial" w:cs="Arial"/>
          <w:sz w:val="22"/>
          <w:szCs w:val="22"/>
        </w:rPr>
      </w:pPr>
      <w:r w:rsidRPr="00144677">
        <w:rPr>
          <w:rFonts w:ascii="Arial" w:hAnsi="Arial" w:cs="Arial"/>
          <w:sz w:val="22"/>
          <w:szCs w:val="22"/>
        </w:rPr>
        <w:t xml:space="preserve">  - 5 % łącznej wartości brutto umowy.</w:t>
      </w:r>
    </w:p>
    <w:p w:rsidR="008926FD" w:rsidRPr="00636355" w:rsidRDefault="008926FD" w:rsidP="008926FD">
      <w:pPr>
        <w:numPr>
          <w:ilvl w:val="0"/>
          <w:numId w:val="53"/>
        </w:numPr>
        <w:jc w:val="both"/>
        <w:rPr>
          <w:rFonts w:ascii="Arial" w:hAnsi="Arial" w:cs="Arial"/>
          <w:sz w:val="22"/>
          <w:szCs w:val="22"/>
        </w:rPr>
      </w:pPr>
      <w:r w:rsidRPr="00636355">
        <w:rPr>
          <w:rFonts w:ascii="Arial" w:hAnsi="Arial" w:cs="Arial"/>
          <w:sz w:val="22"/>
          <w:szCs w:val="22"/>
        </w:rPr>
        <w:t>Całkowita wartość kar umownych nie może przekroczyć 10% łącznej wartości brutto umowy.</w:t>
      </w:r>
    </w:p>
    <w:p w:rsidR="008926FD" w:rsidRPr="00144677" w:rsidRDefault="008926FD" w:rsidP="008926FD">
      <w:pPr>
        <w:numPr>
          <w:ilvl w:val="0"/>
          <w:numId w:val="53"/>
        </w:numPr>
        <w:jc w:val="both"/>
        <w:rPr>
          <w:rFonts w:ascii="Arial" w:hAnsi="Arial" w:cs="Arial"/>
          <w:sz w:val="22"/>
          <w:szCs w:val="22"/>
        </w:rPr>
      </w:pPr>
      <w:r w:rsidRPr="00144677">
        <w:rPr>
          <w:rFonts w:ascii="Arial" w:hAnsi="Arial" w:cs="Arial"/>
          <w:sz w:val="22"/>
          <w:szCs w:val="22"/>
        </w:rPr>
        <w:t>Zamawiający zobowiązuje się do zapłaty na rzecz Wykonawcy kar umownych. w przypadku:</w:t>
      </w:r>
    </w:p>
    <w:p w:rsidR="008926FD" w:rsidRPr="000B6D5D" w:rsidRDefault="008926FD" w:rsidP="008926FD">
      <w:pPr>
        <w:numPr>
          <w:ilvl w:val="1"/>
          <w:numId w:val="53"/>
        </w:numPr>
        <w:jc w:val="both"/>
        <w:rPr>
          <w:rFonts w:ascii="Arial" w:hAnsi="Arial" w:cs="Arial"/>
          <w:sz w:val="22"/>
          <w:szCs w:val="22"/>
        </w:rPr>
      </w:pPr>
      <w:r w:rsidRPr="000B6D5D">
        <w:rPr>
          <w:rFonts w:ascii="Arial" w:hAnsi="Arial" w:cs="Arial"/>
          <w:sz w:val="22"/>
          <w:szCs w:val="22"/>
        </w:rPr>
        <w:t>nieuzasadnionego zerwania niniejszej umowy</w:t>
      </w:r>
      <w:r w:rsidRPr="000B6D5D">
        <w:rPr>
          <w:rFonts w:ascii="Arial" w:hAnsi="Arial" w:cs="Arial"/>
          <w:kern w:val="1"/>
          <w:sz w:val="22"/>
          <w:szCs w:val="22"/>
          <w:lang w:eastAsia="hi-IN" w:bidi="hi-IN"/>
        </w:rPr>
        <w:t xml:space="preserve"> z wyłączeniem powołania się przez Wykonawcę na okoliczności, które zgodnie z przepisami prawa powszechnie obowiązującego uprawniają Sprzedającego do odmowy dostarczenia towaru Kupującemu</w:t>
      </w:r>
      <w:r w:rsidRPr="000B6D5D">
        <w:rPr>
          <w:rFonts w:ascii="Arial" w:hAnsi="Arial" w:cs="Arial"/>
          <w:sz w:val="22"/>
          <w:szCs w:val="22"/>
        </w:rPr>
        <w:t>, Zamawiający zapłaci na rzecz Wykonawcy karę umowną w wysokości:</w:t>
      </w:r>
    </w:p>
    <w:p w:rsidR="008926FD" w:rsidRPr="00636355" w:rsidRDefault="008926FD" w:rsidP="008926FD">
      <w:pPr>
        <w:numPr>
          <w:ilvl w:val="2"/>
          <w:numId w:val="27"/>
        </w:numPr>
        <w:jc w:val="both"/>
        <w:rPr>
          <w:rFonts w:ascii="Arial" w:hAnsi="Arial" w:cs="Arial"/>
          <w:sz w:val="22"/>
          <w:szCs w:val="22"/>
        </w:rPr>
      </w:pPr>
      <w:r w:rsidRPr="00144677">
        <w:rPr>
          <w:rFonts w:ascii="Arial" w:hAnsi="Arial" w:cs="Arial"/>
          <w:sz w:val="22"/>
          <w:szCs w:val="22"/>
        </w:rPr>
        <w:t>5 % łącznej wartości brutto umowy,</w:t>
      </w:r>
    </w:p>
    <w:p w:rsidR="008926FD" w:rsidRPr="00144677" w:rsidRDefault="008926FD" w:rsidP="008926FD">
      <w:pPr>
        <w:numPr>
          <w:ilvl w:val="0"/>
          <w:numId w:val="53"/>
        </w:numPr>
        <w:jc w:val="both"/>
        <w:rPr>
          <w:rFonts w:ascii="Arial" w:hAnsi="Arial" w:cs="Arial"/>
          <w:sz w:val="22"/>
          <w:szCs w:val="22"/>
        </w:rPr>
      </w:pPr>
      <w:r w:rsidRPr="00144677">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144677">
        <w:rPr>
          <w:rFonts w:ascii="Arial" w:hAnsi="Arial" w:cs="Arial"/>
          <w:b/>
          <w:sz w:val="22"/>
          <w:szCs w:val="22"/>
        </w:rPr>
        <w:t>„Zakupem Interwencyjnym”</w:t>
      </w:r>
      <w:r w:rsidRPr="00144677">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926FD" w:rsidRPr="00144677" w:rsidRDefault="008926FD" w:rsidP="008926FD">
      <w:pPr>
        <w:numPr>
          <w:ilvl w:val="0"/>
          <w:numId w:val="53"/>
        </w:numPr>
        <w:jc w:val="both"/>
        <w:rPr>
          <w:rFonts w:ascii="Arial" w:eastAsia="TimesNewRoman" w:hAnsi="Arial" w:cs="Arial"/>
          <w:sz w:val="22"/>
          <w:szCs w:val="22"/>
        </w:rPr>
      </w:pPr>
      <w:r w:rsidRPr="00144677">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926FD" w:rsidRPr="00144677" w:rsidRDefault="008926FD" w:rsidP="008926FD">
      <w:pPr>
        <w:numPr>
          <w:ilvl w:val="0"/>
          <w:numId w:val="53"/>
        </w:numPr>
        <w:jc w:val="both"/>
        <w:rPr>
          <w:rFonts w:ascii="Arial" w:hAnsi="Arial" w:cs="Arial"/>
          <w:sz w:val="22"/>
          <w:szCs w:val="22"/>
        </w:rPr>
      </w:pPr>
      <w:r w:rsidRPr="00144677">
        <w:rPr>
          <w:rFonts w:ascii="Arial" w:hAnsi="Arial" w:cs="Arial"/>
          <w:sz w:val="22"/>
          <w:szCs w:val="22"/>
        </w:rPr>
        <w:t>Kary umowne wynikające z postanowień niniejszej umowy płatne będą przelewem na rachunek ban</w:t>
      </w:r>
      <w:r>
        <w:rPr>
          <w:rFonts w:ascii="Arial" w:hAnsi="Arial" w:cs="Arial"/>
          <w:sz w:val="22"/>
          <w:szCs w:val="22"/>
        </w:rPr>
        <w:t>kowy Zamawiającego w terminie 14</w:t>
      </w:r>
      <w:r w:rsidRPr="00144677">
        <w:rPr>
          <w:rFonts w:ascii="Arial" w:hAnsi="Arial" w:cs="Arial"/>
          <w:sz w:val="22"/>
          <w:szCs w:val="22"/>
        </w:rPr>
        <w:t xml:space="preserve"> dni od daty wezwania Wykonawcy do ich zapłaty.</w:t>
      </w:r>
    </w:p>
    <w:p w:rsidR="008926FD" w:rsidRDefault="008926FD" w:rsidP="008926FD">
      <w:pPr>
        <w:rPr>
          <w:rFonts w:ascii="Arial" w:hAnsi="Arial" w:cs="Arial"/>
          <w:b/>
          <w:sz w:val="22"/>
          <w:szCs w:val="22"/>
        </w:rPr>
      </w:pPr>
    </w:p>
    <w:p w:rsidR="008926FD" w:rsidRDefault="008926FD" w:rsidP="008926FD">
      <w:pPr>
        <w:jc w:val="center"/>
        <w:rPr>
          <w:rFonts w:ascii="Arial" w:hAnsi="Arial" w:cs="Arial"/>
          <w:b/>
          <w:sz w:val="22"/>
          <w:szCs w:val="22"/>
        </w:rPr>
      </w:pPr>
      <w:r>
        <w:rPr>
          <w:rFonts w:ascii="Arial" w:hAnsi="Arial" w:cs="Arial"/>
          <w:b/>
          <w:sz w:val="22"/>
          <w:szCs w:val="22"/>
        </w:rPr>
        <w:t>§ 7.</w:t>
      </w:r>
    </w:p>
    <w:p w:rsidR="008926FD" w:rsidRPr="00144677" w:rsidRDefault="008926FD" w:rsidP="008926FD">
      <w:pPr>
        <w:jc w:val="center"/>
        <w:rPr>
          <w:rFonts w:ascii="Arial" w:hAnsi="Arial" w:cs="Arial"/>
          <w:b/>
          <w:sz w:val="22"/>
          <w:szCs w:val="22"/>
        </w:rPr>
      </w:pPr>
    </w:p>
    <w:p w:rsidR="008926FD" w:rsidRPr="00144677" w:rsidRDefault="008926FD" w:rsidP="008926FD">
      <w:pPr>
        <w:numPr>
          <w:ilvl w:val="0"/>
          <w:numId w:val="19"/>
        </w:numPr>
        <w:jc w:val="both"/>
        <w:rPr>
          <w:rFonts w:ascii="Arial" w:hAnsi="Arial" w:cs="Arial"/>
          <w:sz w:val="22"/>
          <w:szCs w:val="22"/>
        </w:rPr>
      </w:pPr>
      <w:r w:rsidRPr="00144677">
        <w:rPr>
          <w:rFonts w:ascii="Arial" w:hAnsi="Arial" w:cs="Arial"/>
          <w:sz w:val="22"/>
          <w:szCs w:val="22"/>
        </w:rPr>
        <w:t>Osobami odpowiedzialnymi za realizację niniejszej umowy są:</w:t>
      </w:r>
    </w:p>
    <w:p w:rsidR="008926FD" w:rsidRPr="00144677" w:rsidRDefault="008926FD" w:rsidP="008926FD">
      <w:pPr>
        <w:numPr>
          <w:ilvl w:val="0"/>
          <w:numId w:val="51"/>
        </w:numPr>
        <w:jc w:val="both"/>
        <w:rPr>
          <w:rFonts w:ascii="Arial" w:hAnsi="Arial" w:cs="Arial"/>
          <w:sz w:val="22"/>
          <w:szCs w:val="22"/>
        </w:rPr>
      </w:pPr>
      <w:r w:rsidRPr="00144677">
        <w:rPr>
          <w:rFonts w:ascii="Arial" w:hAnsi="Arial" w:cs="Arial"/>
          <w:sz w:val="22"/>
          <w:szCs w:val="22"/>
        </w:rPr>
        <w:t>ze strony Wykonawcy:</w:t>
      </w:r>
      <w:r>
        <w:rPr>
          <w:rFonts w:ascii="Arial" w:hAnsi="Arial" w:cs="Arial"/>
          <w:sz w:val="22"/>
          <w:szCs w:val="22"/>
        </w:rPr>
        <w:t xml:space="preserve"> </w:t>
      </w:r>
    </w:p>
    <w:p w:rsidR="008926FD" w:rsidRPr="00144677" w:rsidRDefault="008926FD" w:rsidP="008926FD">
      <w:pPr>
        <w:ind w:left="1776"/>
        <w:jc w:val="both"/>
        <w:rPr>
          <w:rFonts w:ascii="Arial" w:hAnsi="Arial" w:cs="Arial"/>
          <w:sz w:val="22"/>
          <w:szCs w:val="22"/>
        </w:rPr>
      </w:pPr>
      <w:r w:rsidRPr="00144677">
        <w:rPr>
          <w:rFonts w:ascii="Arial" w:hAnsi="Arial" w:cs="Arial"/>
          <w:sz w:val="22"/>
          <w:szCs w:val="22"/>
        </w:rPr>
        <w:t>imię i nazwisko___________________________tel ______________</w:t>
      </w:r>
    </w:p>
    <w:p w:rsidR="008926FD" w:rsidRPr="003D7A21" w:rsidRDefault="008926FD" w:rsidP="008926FD">
      <w:pPr>
        <w:numPr>
          <w:ilvl w:val="0"/>
          <w:numId w:val="51"/>
        </w:numPr>
        <w:ind w:left="1418" w:hanging="284"/>
        <w:jc w:val="both"/>
        <w:rPr>
          <w:rFonts w:ascii="Arial" w:hAnsi="Arial" w:cs="Arial"/>
          <w:sz w:val="22"/>
          <w:szCs w:val="22"/>
        </w:rPr>
      </w:pPr>
      <w:r w:rsidRPr="003D7A21">
        <w:rPr>
          <w:rFonts w:ascii="Arial" w:hAnsi="Arial" w:cs="Arial"/>
          <w:sz w:val="22"/>
          <w:szCs w:val="22"/>
        </w:rPr>
        <w:t>ze strony Zamawiającego:</w:t>
      </w:r>
      <w:r>
        <w:rPr>
          <w:rFonts w:ascii="Arial" w:hAnsi="Arial" w:cs="Arial"/>
          <w:sz w:val="22"/>
          <w:szCs w:val="22"/>
        </w:rPr>
        <w:t xml:space="preserve"> </w:t>
      </w:r>
      <w:r w:rsidR="003E2913">
        <w:rPr>
          <w:rFonts w:ascii="Arial" w:hAnsi="Arial" w:cs="Arial"/>
          <w:sz w:val="22"/>
          <w:szCs w:val="22"/>
        </w:rPr>
        <w:t>Ewa ąbrowska  tel. 61/88 50 644</w:t>
      </w:r>
    </w:p>
    <w:p w:rsidR="008926FD" w:rsidRPr="00144677" w:rsidRDefault="008926FD" w:rsidP="008926FD">
      <w:pPr>
        <w:numPr>
          <w:ilvl w:val="0"/>
          <w:numId w:val="19"/>
        </w:numPr>
        <w:jc w:val="both"/>
        <w:rPr>
          <w:rFonts w:ascii="Arial" w:hAnsi="Arial" w:cs="Arial"/>
          <w:b/>
          <w:sz w:val="22"/>
          <w:szCs w:val="22"/>
        </w:rPr>
      </w:pPr>
      <w:r w:rsidRPr="00144677">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144677">
        <w:rPr>
          <w:rFonts w:ascii="Arial" w:hAnsi="Arial" w:cs="Arial"/>
          <w:sz w:val="22"/>
          <w:szCs w:val="22"/>
        </w:rPr>
        <w:br/>
      </w:r>
    </w:p>
    <w:p w:rsidR="008926FD" w:rsidRDefault="008926FD" w:rsidP="008926FD">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8</w:t>
      </w:r>
      <w:r w:rsidRPr="00144677">
        <w:rPr>
          <w:rFonts w:ascii="Arial" w:hAnsi="Arial" w:cs="Arial"/>
          <w:b/>
          <w:sz w:val="22"/>
          <w:szCs w:val="22"/>
        </w:rPr>
        <w:t>.</w:t>
      </w:r>
    </w:p>
    <w:p w:rsidR="008926FD" w:rsidRDefault="008926FD" w:rsidP="008926FD">
      <w:pPr>
        <w:ind w:left="360"/>
        <w:jc w:val="center"/>
        <w:rPr>
          <w:rFonts w:ascii="Arial" w:hAnsi="Arial" w:cs="Arial"/>
          <w:b/>
          <w:sz w:val="22"/>
          <w:szCs w:val="22"/>
        </w:rPr>
      </w:pPr>
    </w:p>
    <w:p w:rsidR="008926FD" w:rsidRPr="004F2D1C" w:rsidRDefault="008926FD" w:rsidP="008926FD">
      <w:pPr>
        <w:pStyle w:val="Tekstpodstawowy"/>
        <w:numPr>
          <w:ilvl w:val="0"/>
          <w:numId w:val="56"/>
        </w:numPr>
        <w:spacing w:line="240" w:lineRule="exact"/>
        <w:ind w:left="709" w:hanging="283"/>
        <w:rPr>
          <w:rFonts w:cs="Arial"/>
          <w:noProof/>
          <w:color w:val="000000" w:themeColor="text1"/>
          <w:sz w:val="22"/>
          <w:szCs w:val="22"/>
        </w:rPr>
      </w:pPr>
      <w:r w:rsidRPr="004F2D1C">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8926FD" w:rsidRPr="00143C46" w:rsidRDefault="008926FD" w:rsidP="008926FD">
      <w:pPr>
        <w:pStyle w:val="Tekstpodstawowy"/>
        <w:numPr>
          <w:ilvl w:val="0"/>
          <w:numId w:val="56"/>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8926FD" w:rsidRPr="00143C46" w:rsidRDefault="008926FD" w:rsidP="008926FD">
      <w:pPr>
        <w:pStyle w:val="Tekstpodstawowy"/>
        <w:numPr>
          <w:ilvl w:val="0"/>
          <w:numId w:val="56"/>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8926FD" w:rsidRPr="00143C46" w:rsidRDefault="008926FD" w:rsidP="008926FD">
      <w:pPr>
        <w:pStyle w:val="Tekstpodstawowy"/>
        <w:numPr>
          <w:ilvl w:val="0"/>
          <w:numId w:val="56"/>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8926FD" w:rsidRPr="00143C46" w:rsidRDefault="008926FD" w:rsidP="008926FD">
      <w:pPr>
        <w:pStyle w:val="Tekstpodstawowy"/>
        <w:numPr>
          <w:ilvl w:val="0"/>
          <w:numId w:val="56"/>
        </w:numPr>
        <w:spacing w:line="240" w:lineRule="exact"/>
        <w:ind w:left="709" w:hanging="283"/>
        <w:rPr>
          <w:rFonts w:cs="Arial"/>
          <w:color w:val="000000" w:themeColor="text1"/>
          <w:sz w:val="22"/>
          <w:szCs w:val="22"/>
        </w:rPr>
      </w:pPr>
      <w:r w:rsidRPr="00143C46">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8926FD" w:rsidRDefault="008926FD" w:rsidP="008926FD">
      <w:pPr>
        <w:ind w:left="360"/>
        <w:jc w:val="center"/>
        <w:rPr>
          <w:rFonts w:ascii="Arial" w:hAnsi="Arial" w:cs="Arial"/>
          <w:b/>
          <w:color w:val="000000"/>
          <w:sz w:val="22"/>
          <w:szCs w:val="22"/>
        </w:rPr>
      </w:pPr>
    </w:p>
    <w:p w:rsidR="008926FD" w:rsidRDefault="008926FD" w:rsidP="008926FD">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9</w:t>
      </w:r>
      <w:r w:rsidRPr="00144677">
        <w:rPr>
          <w:rFonts w:ascii="Arial" w:hAnsi="Arial" w:cs="Arial"/>
          <w:b/>
          <w:sz w:val="22"/>
          <w:szCs w:val="22"/>
        </w:rPr>
        <w:t>.</w:t>
      </w:r>
    </w:p>
    <w:p w:rsidR="008926FD" w:rsidRDefault="008926FD" w:rsidP="008926FD">
      <w:pPr>
        <w:ind w:left="360"/>
        <w:jc w:val="center"/>
        <w:rPr>
          <w:rFonts w:ascii="Arial" w:hAnsi="Arial" w:cs="Arial"/>
          <w:b/>
          <w:sz w:val="22"/>
          <w:szCs w:val="22"/>
        </w:rPr>
      </w:pPr>
    </w:p>
    <w:p w:rsidR="008926FD" w:rsidRDefault="008926FD" w:rsidP="008926FD">
      <w:pPr>
        <w:numPr>
          <w:ilvl w:val="0"/>
          <w:numId w:val="54"/>
        </w:numPr>
        <w:spacing w:line="240" w:lineRule="atLeast"/>
        <w:jc w:val="both"/>
        <w:rPr>
          <w:rFonts w:ascii="Arial" w:hAnsi="Arial" w:cs="Arial"/>
          <w:sz w:val="22"/>
          <w:szCs w:val="22"/>
        </w:rPr>
      </w:pPr>
      <w:r w:rsidRPr="00144677">
        <w:rPr>
          <w:rFonts w:ascii="Arial" w:hAnsi="Arial" w:cs="Arial"/>
          <w:sz w:val="22"/>
          <w:szCs w:val="22"/>
        </w:rPr>
        <w:t>Zamawiający ma prawo do odstąpienia od umowy i rozwiązania jej ze skutkiem natychmiastowym  w przypadku</w:t>
      </w:r>
      <w:r>
        <w:rPr>
          <w:rFonts w:ascii="Arial" w:hAnsi="Arial" w:cs="Arial"/>
          <w:sz w:val="22"/>
          <w:szCs w:val="22"/>
        </w:rPr>
        <w:t>:</w:t>
      </w:r>
    </w:p>
    <w:p w:rsidR="008926FD" w:rsidRDefault="008926FD" w:rsidP="008926FD">
      <w:pPr>
        <w:numPr>
          <w:ilvl w:val="0"/>
          <w:numId w:val="55"/>
        </w:numPr>
        <w:spacing w:line="240" w:lineRule="atLeast"/>
        <w:jc w:val="both"/>
        <w:rPr>
          <w:rFonts w:ascii="Arial" w:hAnsi="Arial" w:cs="Arial"/>
          <w:sz w:val="22"/>
          <w:szCs w:val="22"/>
        </w:rPr>
      </w:pPr>
      <w:r w:rsidRPr="00144677">
        <w:rPr>
          <w:rFonts w:ascii="Arial" w:hAnsi="Arial" w:cs="Arial"/>
          <w:sz w:val="22"/>
          <w:szCs w:val="22"/>
        </w:rPr>
        <w:t>gdy Wykonawca nie wykonuje umowy lub wykonuje ją nienależycie, w sposób rażący naruszając istotne jej postanowienia.</w:t>
      </w:r>
    </w:p>
    <w:p w:rsidR="008926FD" w:rsidRPr="00A76C10" w:rsidRDefault="008926FD" w:rsidP="008926FD">
      <w:pPr>
        <w:numPr>
          <w:ilvl w:val="0"/>
          <w:numId w:val="55"/>
        </w:numPr>
        <w:rPr>
          <w:rFonts w:ascii="Arial" w:hAnsi="Arial" w:cs="Arial"/>
          <w:sz w:val="22"/>
          <w:szCs w:val="22"/>
        </w:rPr>
      </w:pPr>
      <w:r w:rsidRPr="00144677">
        <w:rPr>
          <w:rFonts w:ascii="Arial" w:hAnsi="Arial" w:cs="Arial"/>
          <w:sz w:val="22"/>
          <w:szCs w:val="22"/>
        </w:rPr>
        <w:t>gdy opóźnienie w dostawie będzie przekraczać 15 dni roboczych od dnia określonego na podstawie § 2 ust. 3a niniejszej umowy lub w przypadku trzykrotnej uzasadnionej reklamacji</w:t>
      </w:r>
    </w:p>
    <w:p w:rsidR="008926FD" w:rsidRPr="00144677" w:rsidRDefault="008926FD" w:rsidP="008926FD">
      <w:pPr>
        <w:numPr>
          <w:ilvl w:val="0"/>
          <w:numId w:val="54"/>
        </w:numPr>
        <w:spacing w:line="240" w:lineRule="atLeast"/>
        <w:jc w:val="both"/>
        <w:rPr>
          <w:rFonts w:ascii="Arial" w:hAnsi="Arial" w:cs="Arial"/>
          <w:sz w:val="22"/>
          <w:szCs w:val="22"/>
        </w:rPr>
      </w:pPr>
      <w:r w:rsidRPr="0014467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926FD" w:rsidRPr="00144677" w:rsidRDefault="008926FD" w:rsidP="008926FD">
      <w:pPr>
        <w:spacing w:line="240" w:lineRule="atLeast"/>
        <w:ind w:left="720"/>
        <w:jc w:val="both"/>
        <w:rPr>
          <w:rFonts w:ascii="Arial" w:hAnsi="Arial" w:cs="Arial"/>
          <w:sz w:val="22"/>
          <w:szCs w:val="22"/>
        </w:rPr>
      </w:pPr>
      <w:r w:rsidRPr="0014467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926FD" w:rsidRDefault="008926FD" w:rsidP="008926FD">
      <w:pPr>
        <w:numPr>
          <w:ilvl w:val="0"/>
          <w:numId w:val="54"/>
        </w:numPr>
        <w:spacing w:line="240" w:lineRule="atLeast"/>
        <w:jc w:val="both"/>
        <w:rPr>
          <w:rFonts w:ascii="Arial" w:hAnsi="Arial" w:cs="Arial"/>
          <w:sz w:val="22"/>
          <w:szCs w:val="22"/>
        </w:rPr>
      </w:pPr>
      <w:r w:rsidRPr="00144677">
        <w:rPr>
          <w:rFonts w:ascii="Arial" w:hAnsi="Arial" w:cs="Arial"/>
          <w:sz w:val="22"/>
          <w:szCs w:val="22"/>
        </w:rPr>
        <w:t>Wszelkie zmiany i uzupełnienia niniejszej umowy wymagają zachowania formy pisemnej pod rygorem nieważności z wyłączeniem pkt. 4i.</w:t>
      </w:r>
    </w:p>
    <w:p w:rsidR="008926FD" w:rsidRPr="000F72F8" w:rsidRDefault="008926FD" w:rsidP="008926FD">
      <w:pPr>
        <w:numPr>
          <w:ilvl w:val="0"/>
          <w:numId w:val="54"/>
        </w:numPr>
        <w:spacing w:line="240" w:lineRule="atLeast"/>
        <w:jc w:val="both"/>
        <w:rPr>
          <w:rFonts w:ascii="Arial" w:hAnsi="Arial" w:cs="Arial"/>
          <w:sz w:val="22"/>
          <w:szCs w:val="22"/>
        </w:rPr>
      </w:pPr>
      <w:r w:rsidRPr="000F72F8">
        <w:rPr>
          <w:rFonts w:ascii="Arial" w:hAnsi="Arial" w:cs="Arial"/>
          <w:sz w:val="22"/>
          <w:szCs w:val="22"/>
        </w:rPr>
        <w:t xml:space="preserve">Zmiany i uzupełnienia niniejszej umowy mogą mieć miejsce tylko w razie wystąpienia następujących okoliczności: </w:t>
      </w:r>
    </w:p>
    <w:p w:rsidR="008926FD" w:rsidRPr="00144677" w:rsidRDefault="008926FD" w:rsidP="008926FD">
      <w:pPr>
        <w:spacing w:line="240" w:lineRule="atLeast"/>
        <w:ind w:left="720"/>
        <w:jc w:val="both"/>
        <w:rPr>
          <w:rFonts w:ascii="Arial" w:hAnsi="Arial" w:cs="Arial"/>
          <w:sz w:val="22"/>
          <w:szCs w:val="22"/>
        </w:rPr>
      </w:pPr>
      <w:r w:rsidRPr="00144677">
        <w:rPr>
          <w:rFonts w:ascii="Arial" w:hAnsi="Arial" w:cs="Arial"/>
          <w:sz w:val="22"/>
          <w:szCs w:val="22"/>
        </w:rPr>
        <w:t xml:space="preserve">a) </w:t>
      </w:r>
      <w:r>
        <w:rPr>
          <w:rFonts w:ascii="Arial" w:hAnsi="Arial" w:cs="Arial"/>
          <w:sz w:val="22"/>
          <w:szCs w:val="22"/>
        </w:rPr>
        <w:t xml:space="preserve">  </w:t>
      </w:r>
      <w:r w:rsidRPr="00144677">
        <w:rPr>
          <w:rFonts w:ascii="Arial" w:hAnsi="Arial" w:cs="Arial"/>
          <w:sz w:val="22"/>
          <w:szCs w:val="22"/>
        </w:rPr>
        <w:t xml:space="preserve">wskazanych w § 2 ust. 5, </w:t>
      </w:r>
    </w:p>
    <w:p w:rsidR="008926FD" w:rsidRPr="00144677" w:rsidRDefault="008926FD" w:rsidP="008926FD">
      <w:pPr>
        <w:spacing w:line="240" w:lineRule="atLeast"/>
        <w:ind w:left="720"/>
        <w:jc w:val="both"/>
        <w:rPr>
          <w:rFonts w:ascii="Arial" w:hAnsi="Arial" w:cs="Arial"/>
          <w:sz w:val="22"/>
          <w:szCs w:val="22"/>
        </w:rPr>
      </w:pPr>
      <w:r w:rsidRPr="00144677">
        <w:rPr>
          <w:rFonts w:ascii="Arial" w:hAnsi="Arial" w:cs="Arial"/>
          <w:sz w:val="22"/>
          <w:szCs w:val="22"/>
        </w:rPr>
        <w:t xml:space="preserve">b) </w:t>
      </w:r>
      <w:r>
        <w:rPr>
          <w:rFonts w:ascii="Arial" w:hAnsi="Arial" w:cs="Arial"/>
          <w:sz w:val="22"/>
          <w:szCs w:val="22"/>
        </w:rPr>
        <w:t xml:space="preserve">  </w:t>
      </w:r>
      <w:r w:rsidRPr="00144677">
        <w:rPr>
          <w:rFonts w:ascii="Arial" w:hAnsi="Arial" w:cs="Arial"/>
          <w:sz w:val="22"/>
          <w:szCs w:val="22"/>
        </w:rPr>
        <w:t>wskazanych w § 5 ust. 3.</w:t>
      </w:r>
    </w:p>
    <w:p w:rsidR="008926FD" w:rsidRPr="00144677" w:rsidRDefault="008926FD" w:rsidP="008926FD">
      <w:pPr>
        <w:spacing w:line="240" w:lineRule="atLeast"/>
        <w:ind w:left="720"/>
        <w:jc w:val="both"/>
        <w:rPr>
          <w:rFonts w:ascii="Arial" w:hAnsi="Arial" w:cs="Arial"/>
          <w:sz w:val="22"/>
          <w:szCs w:val="22"/>
        </w:rPr>
      </w:pPr>
      <w:r w:rsidRPr="00144677">
        <w:rPr>
          <w:rFonts w:ascii="Arial" w:hAnsi="Arial" w:cs="Arial"/>
          <w:sz w:val="22"/>
          <w:szCs w:val="22"/>
        </w:rPr>
        <w:t>c) zmianę jakości, parametrów lub innych cech charakterystycznych dla przedmiotu  zamówienia, w tym zmianę numeru katalogowego produktu bądź nazwy własnej produktu;</w:t>
      </w:r>
    </w:p>
    <w:p w:rsidR="008926FD" w:rsidRPr="00144677" w:rsidRDefault="008926FD" w:rsidP="008926FD">
      <w:pPr>
        <w:spacing w:line="240" w:lineRule="atLeast"/>
        <w:ind w:left="720"/>
        <w:jc w:val="both"/>
        <w:rPr>
          <w:rFonts w:ascii="Arial" w:hAnsi="Arial" w:cs="Arial"/>
          <w:sz w:val="22"/>
          <w:szCs w:val="22"/>
        </w:rPr>
      </w:pPr>
      <w:r w:rsidRPr="00144677">
        <w:rPr>
          <w:rFonts w:ascii="Arial" w:hAnsi="Arial" w:cs="Arial"/>
          <w:sz w:val="22"/>
          <w:szCs w:val="22"/>
        </w:rPr>
        <w:t>d) zmianę sposobu konfekcjonowania</w:t>
      </w:r>
    </w:p>
    <w:p w:rsidR="008926FD" w:rsidRPr="00144677" w:rsidRDefault="008926FD" w:rsidP="008926FD">
      <w:pPr>
        <w:spacing w:line="240" w:lineRule="atLeast"/>
        <w:ind w:left="720"/>
        <w:jc w:val="both"/>
        <w:rPr>
          <w:rFonts w:ascii="Arial" w:hAnsi="Arial" w:cs="Arial"/>
          <w:sz w:val="22"/>
          <w:szCs w:val="22"/>
        </w:rPr>
      </w:pPr>
      <w:r w:rsidRPr="00144677">
        <w:rPr>
          <w:rFonts w:ascii="Arial" w:hAnsi="Arial" w:cs="Arial"/>
          <w:sz w:val="22"/>
          <w:szCs w:val="22"/>
        </w:rPr>
        <w:t>e) w wyniku zmiany Umowy możliwe będzie podniesienie poziomu/jakości badań wykonywanych przez Zamawiającego</w:t>
      </w:r>
    </w:p>
    <w:p w:rsidR="008926FD" w:rsidRPr="00144677" w:rsidRDefault="008926FD" w:rsidP="008926FD">
      <w:pPr>
        <w:spacing w:line="240" w:lineRule="atLeast"/>
        <w:ind w:left="720"/>
        <w:jc w:val="both"/>
        <w:rPr>
          <w:rFonts w:ascii="Arial" w:hAnsi="Arial" w:cs="Arial"/>
          <w:sz w:val="22"/>
          <w:szCs w:val="22"/>
        </w:rPr>
      </w:pPr>
      <w:r w:rsidRPr="00144677">
        <w:rPr>
          <w:rFonts w:ascii="Arial" w:hAnsi="Arial" w:cs="Arial"/>
          <w:sz w:val="22"/>
          <w:szCs w:val="22"/>
        </w:rPr>
        <w:t>f) będzie to konieczne ze względu na zmianę przepisów prawa</w:t>
      </w:r>
    </w:p>
    <w:p w:rsidR="008926FD" w:rsidRPr="00144677" w:rsidRDefault="008926FD" w:rsidP="008926FD">
      <w:pPr>
        <w:spacing w:line="240" w:lineRule="atLeast"/>
        <w:ind w:left="720"/>
        <w:jc w:val="both"/>
        <w:rPr>
          <w:rFonts w:ascii="Arial" w:hAnsi="Arial" w:cs="Arial"/>
          <w:sz w:val="22"/>
          <w:szCs w:val="22"/>
        </w:rPr>
      </w:pPr>
      <w:r w:rsidRPr="00144677">
        <w:rPr>
          <w:rFonts w:ascii="Arial" w:hAnsi="Arial" w:cs="Arial"/>
          <w:sz w:val="22"/>
          <w:szCs w:val="22"/>
        </w:rPr>
        <w:t xml:space="preserve">g zostanie wprowadzony produkt zmodyfikowany lub udoskonalony, </w:t>
      </w:r>
    </w:p>
    <w:p w:rsidR="008926FD" w:rsidRPr="00144677" w:rsidRDefault="008926FD" w:rsidP="008926FD">
      <w:pPr>
        <w:spacing w:line="240" w:lineRule="atLeast"/>
        <w:ind w:left="720"/>
        <w:jc w:val="both"/>
        <w:rPr>
          <w:rFonts w:ascii="Arial" w:hAnsi="Arial" w:cs="Arial"/>
          <w:sz w:val="22"/>
          <w:szCs w:val="22"/>
        </w:rPr>
      </w:pPr>
      <w:r w:rsidRPr="00144677">
        <w:rPr>
          <w:rFonts w:ascii="Arial" w:hAnsi="Arial" w:cs="Arial"/>
          <w:sz w:val="22"/>
          <w:szCs w:val="22"/>
        </w:rPr>
        <w:t xml:space="preserve">h) bądź w sytuacji wstrzymania lub zakończenia produkcji, </w:t>
      </w:r>
    </w:p>
    <w:p w:rsidR="008926FD" w:rsidRPr="00144677" w:rsidRDefault="008926FD" w:rsidP="008926FD">
      <w:pPr>
        <w:spacing w:line="240" w:lineRule="atLeast"/>
        <w:ind w:left="720"/>
        <w:jc w:val="both"/>
        <w:rPr>
          <w:rFonts w:ascii="Arial" w:hAnsi="Arial" w:cs="Arial"/>
          <w:sz w:val="22"/>
          <w:szCs w:val="22"/>
        </w:rPr>
      </w:pPr>
      <w:r w:rsidRPr="00144677">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8926FD" w:rsidRPr="00144677" w:rsidRDefault="008926FD" w:rsidP="008926FD">
      <w:pPr>
        <w:numPr>
          <w:ilvl w:val="0"/>
          <w:numId w:val="54"/>
        </w:numPr>
        <w:spacing w:line="240" w:lineRule="atLeast"/>
        <w:jc w:val="both"/>
        <w:rPr>
          <w:rFonts w:ascii="Arial" w:hAnsi="Arial" w:cs="Arial"/>
          <w:sz w:val="22"/>
          <w:szCs w:val="22"/>
        </w:rPr>
      </w:pPr>
      <w:r w:rsidRPr="0014467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8926FD" w:rsidRPr="00144677" w:rsidRDefault="008926FD" w:rsidP="008926FD">
      <w:pPr>
        <w:numPr>
          <w:ilvl w:val="0"/>
          <w:numId w:val="54"/>
        </w:numPr>
        <w:spacing w:line="240" w:lineRule="atLeast"/>
        <w:jc w:val="both"/>
        <w:rPr>
          <w:rFonts w:ascii="Arial" w:hAnsi="Arial" w:cs="Arial"/>
          <w:sz w:val="22"/>
          <w:szCs w:val="22"/>
        </w:rPr>
      </w:pPr>
      <w:r w:rsidRPr="00144677">
        <w:rPr>
          <w:rFonts w:ascii="Arial" w:hAnsi="Arial" w:cs="Arial"/>
          <w:sz w:val="22"/>
          <w:szCs w:val="22"/>
        </w:rPr>
        <w:t xml:space="preserve">Integralną częścią niniejszej umowy jest dokumentacja przetargowa, w tym w szczególności specyfikacja istotnych warunków zamówienia oraz oferta Wykonawcy. </w:t>
      </w:r>
    </w:p>
    <w:p w:rsidR="008926FD" w:rsidRPr="00144677" w:rsidRDefault="008926FD" w:rsidP="008926FD">
      <w:pPr>
        <w:numPr>
          <w:ilvl w:val="0"/>
          <w:numId w:val="54"/>
        </w:numPr>
        <w:spacing w:line="240" w:lineRule="atLeast"/>
        <w:jc w:val="both"/>
        <w:rPr>
          <w:rFonts w:ascii="Arial" w:hAnsi="Arial" w:cs="Arial"/>
          <w:sz w:val="22"/>
          <w:szCs w:val="22"/>
        </w:rPr>
      </w:pPr>
      <w:r w:rsidRPr="00144677">
        <w:rPr>
          <w:rFonts w:ascii="Arial" w:hAnsi="Arial" w:cs="Arial"/>
          <w:sz w:val="22"/>
          <w:szCs w:val="22"/>
        </w:rPr>
        <w:t>Umowa niniejsza została sporządzona w dwóch jednobrzmiących egzemplarzach – po jednym egzemplarzu dla każdej ze Stron.</w:t>
      </w:r>
    </w:p>
    <w:p w:rsidR="008926FD" w:rsidRDefault="008926FD" w:rsidP="008926FD">
      <w:pPr>
        <w:rPr>
          <w:rFonts w:ascii="Arial" w:hAnsi="Arial" w:cs="Arial"/>
          <w:b/>
          <w:sz w:val="22"/>
          <w:szCs w:val="22"/>
        </w:rPr>
      </w:pPr>
    </w:p>
    <w:p w:rsidR="008926FD" w:rsidRDefault="003E2913" w:rsidP="008926FD">
      <w:pPr>
        <w:ind w:left="708"/>
        <w:rPr>
          <w:rFonts w:ascii="Arial" w:hAnsi="Arial" w:cs="Arial"/>
          <w:b/>
          <w:sz w:val="22"/>
          <w:szCs w:val="22"/>
        </w:rPr>
      </w:pPr>
      <w:r>
        <w:rPr>
          <w:rFonts w:ascii="Arial" w:hAnsi="Arial" w:cs="Arial"/>
          <w:b/>
          <w:sz w:val="22"/>
          <w:szCs w:val="22"/>
        </w:rPr>
        <w:t>Zamawiający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Wykonawca</w:t>
      </w: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bookmarkEnd w:id="0"/>
    <w:p w:rsidR="00216A3A" w:rsidRPr="00DA4303" w:rsidRDefault="00216A3A" w:rsidP="00EB4FBE">
      <w:pPr>
        <w:jc w:val="both"/>
        <w:rPr>
          <w:rFonts w:ascii="Arial" w:hAnsi="Arial" w:cs="Arial"/>
          <w:b/>
          <w:sz w:val="22"/>
          <w:szCs w:val="22"/>
        </w:rPr>
      </w:pPr>
    </w:p>
    <w:sectPr w:rsidR="00216A3A" w:rsidRPr="00DA4303" w:rsidSect="00DA0DF8">
      <w:headerReference w:type="even" r:id="rId17"/>
      <w:footerReference w:type="even" r:id="rId18"/>
      <w:footerReference w:type="default" r:id="rId19"/>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FD" w:rsidRDefault="008926FD">
      <w:r>
        <w:separator/>
      </w:r>
    </w:p>
  </w:endnote>
  <w:endnote w:type="continuationSeparator" w:id="0">
    <w:p w:rsidR="008926FD" w:rsidRDefault="0089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FD" w:rsidRDefault="008926FD">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8926FD" w:rsidRDefault="008926F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FD" w:rsidRDefault="008926FD">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3900D8">
      <w:rPr>
        <w:rStyle w:val="Numerstrony"/>
        <w:noProof/>
      </w:rPr>
      <w:t>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FD" w:rsidRDefault="008926FD">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8926FD" w:rsidRDefault="008926FD">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FD" w:rsidRDefault="008926FD">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3900D8">
      <w:rPr>
        <w:rStyle w:val="Numerstrony"/>
        <w:noProof/>
      </w:rPr>
      <w:t>28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FD" w:rsidRDefault="008926FD">
      <w:r>
        <w:separator/>
      </w:r>
    </w:p>
  </w:footnote>
  <w:footnote w:type="continuationSeparator" w:id="0">
    <w:p w:rsidR="008926FD" w:rsidRDefault="00892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FD" w:rsidRDefault="008926FD">
    <w:pPr>
      <w:pStyle w:val="Nagwek"/>
      <w:framePr w:wrap="around" w:vAnchor="text" w:hAnchor="margin" w:xAlign="center" w:y="1"/>
      <w:rPr>
        <w:rStyle w:val="Numerstrony"/>
      </w:rPr>
    </w:pPr>
    <w:r>
      <w:rPr>
        <w:rStyle w:val="Numerstrony"/>
      </w:rPr>
      <w:t xml:space="preserve">PAGE  </w:t>
    </w:r>
  </w:p>
  <w:p w:rsidR="008926FD" w:rsidRDefault="008926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FD" w:rsidRDefault="008926FD">
    <w:pPr>
      <w:pStyle w:val="Nagwek"/>
      <w:framePr w:wrap="around" w:vAnchor="text" w:hAnchor="margin" w:xAlign="center" w:y="1"/>
      <w:rPr>
        <w:rStyle w:val="Numerstrony"/>
      </w:rPr>
    </w:pPr>
    <w:r>
      <w:rPr>
        <w:rStyle w:val="Numerstrony"/>
      </w:rPr>
      <w:t xml:space="preserve">PAGE  </w:t>
    </w:r>
  </w:p>
  <w:p w:rsidR="008926FD" w:rsidRDefault="008926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0"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725FA1"/>
    <w:multiLevelType w:val="hybridMultilevel"/>
    <w:tmpl w:val="F00A3552"/>
    <w:lvl w:ilvl="0" w:tplc="DB2CE7C0">
      <w:start w:val="1"/>
      <w:numFmt w:val="decimal"/>
      <w:lvlText w:val="%1."/>
      <w:lvlJc w:val="left"/>
      <w:pPr>
        <w:tabs>
          <w:tab w:val="num" w:pos="644"/>
        </w:tabs>
        <w:ind w:left="644" w:hanging="360"/>
      </w:pPr>
      <w:rPr>
        <w:b/>
      </w:r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0D6DFD"/>
    <w:multiLevelType w:val="hybridMultilevel"/>
    <w:tmpl w:val="4E3842DA"/>
    <w:lvl w:ilvl="0" w:tplc="FFFFFFFF">
      <w:start w:val="10"/>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6B677C7"/>
    <w:multiLevelType w:val="hybridMultilevel"/>
    <w:tmpl w:val="0AEAF40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19DC5152"/>
    <w:multiLevelType w:val="hybridMultilevel"/>
    <w:tmpl w:val="7B36527A"/>
    <w:lvl w:ilvl="0" w:tplc="3AC29F1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98056A0"/>
    <w:multiLevelType w:val="hybridMultilevel"/>
    <w:tmpl w:val="26E6CEBC"/>
    <w:lvl w:ilvl="0" w:tplc="D0722ED0">
      <w:start w:val="4"/>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2CF20219"/>
    <w:multiLevelType w:val="hybridMultilevel"/>
    <w:tmpl w:val="F00A3552"/>
    <w:lvl w:ilvl="0" w:tplc="DB2CE7C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38607592"/>
    <w:multiLevelType w:val="hybridMultilevel"/>
    <w:tmpl w:val="7F929620"/>
    <w:lvl w:ilvl="0" w:tplc="0415000F">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30"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151207"/>
    <w:multiLevelType w:val="hybridMultilevel"/>
    <w:tmpl w:val="696CCABE"/>
    <w:lvl w:ilvl="0" w:tplc="41EA4012">
      <w:start w:val="5"/>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A8C1BB0"/>
    <w:multiLevelType w:val="hybridMultilevel"/>
    <w:tmpl w:val="654C8884"/>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6"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183455D"/>
    <w:multiLevelType w:val="hybridMultilevel"/>
    <w:tmpl w:val="23A25CA4"/>
    <w:lvl w:ilvl="0" w:tplc="EAAC5ABA">
      <w:start w:val="1"/>
      <w:numFmt w:val="decimal"/>
      <w:lvlText w:val="%1."/>
      <w:lvlJc w:val="left"/>
      <w:pPr>
        <w:ind w:left="78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999186F"/>
    <w:multiLevelType w:val="hybridMultilevel"/>
    <w:tmpl w:val="38C2EBA0"/>
    <w:lvl w:ilvl="0" w:tplc="A22E46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B7120A"/>
    <w:multiLevelType w:val="hybridMultilevel"/>
    <w:tmpl w:val="64C40C2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09918D7"/>
    <w:multiLevelType w:val="hybridMultilevel"/>
    <w:tmpl w:val="ECCE6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6"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C420F6"/>
    <w:multiLevelType w:val="hybridMultilevel"/>
    <w:tmpl w:val="F5264F98"/>
    <w:lvl w:ilvl="0" w:tplc="FC6AF0F8">
      <w:start w:val="5"/>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7E17D7E"/>
    <w:multiLevelType w:val="hybridMultilevel"/>
    <w:tmpl w:val="4F8AB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6F864B8"/>
    <w:multiLevelType w:val="hybridMultilevel"/>
    <w:tmpl w:val="A6E087B2"/>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8576BA7"/>
    <w:multiLevelType w:val="hybridMultilevel"/>
    <w:tmpl w:val="5BFAEC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9FF0AD4"/>
    <w:multiLevelType w:val="hybridMultilevel"/>
    <w:tmpl w:val="94A04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6"/>
  </w:num>
  <w:num w:numId="3">
    <w:abstractNumId w:val="36"/>
  </w:num>
  <w:num w:numId="4">
    <w:abstractNumId w:val="30"/>
  </w:num>
  <w:num w:numId="5">
    <w:abstractNumId w:val="12"/>
  </w:num>
  <w:num w:numId="6">
    <w:abstractNumId w:val="15"/>
  </w:num>
  <w:num w:numId="7">
    <w:abstractNumId w:val="21"/>
  </w:num>
  <w:num w:numId="8">
    <w:abstractNumId w:val="8"/>
  </w:num>
  <w:num w:numId="9">
    <w:abstractNumId w:val="44"/>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9"/>
  </w:num>
  <w:num w:numId="17">
    <w:abstractNumId w:val="2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47"/>
  </w:num>
  <w:num w:numId="30">
    <w:abstractNumId w:val="24"/>
  </w:num>
  <w:num w:numId="31">
    <w:abstractNumId w:val="14"/>
  </w:num>
  <w:num w:numId="32">
    <w:abstractNumId w:val="7"/>
  </w:num>
  <w:num w:numId="33">
    <w:abstractNumId w:val="25"/>
  </w:num>
  <w:num w:numId="34">
    <w:abstractNumId w:val="10"/>
  </w:num>
  <w:num w:numId="35">
    <w:abstractNumId w:val="49"/>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8"/>
  </w:num>
  <w:num w:numId="46">
    <w:abstractNumId w:val="43"/>
  </w:num>
  <w:num w:numId="47">
    <w:abstractNumId w:val="39"/>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51"/>
  </w:num>
  <w:num w:numId="55">
    <w:abstractNumId w:val="52"/>
  </w:num>
  <w:num w:numId="56">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2BB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DD6"/>
    <w:rsid w:val="000A4FAE"/>
    <w:rsid w:val="000A6121"/>
    <w:rsid w:val="000A7818"/>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590E"/>
    <w:rsid w:val="00206703"/>
    <w:rsid w:val="00207363"/>
    <w:rsid w:val="00207BD6"/>
    <w:rsid w:val="00210B3E"/>
    <w:rsid w:val="00211D45"/>
    <w:rsid w:val="002121DA"/>
    <w:rsid w:val="0021592D"/>
    <w:rsid w:val="00215DAE"/>
    <w:rsid w:val="00216A3A"/>
    <w:rsid w:val="0021772E"/>
    <w:rsid w:val="00217BDD"/>
    <w:rsid w:val="002209AF"/>
    <w:rsid w:val="00223DBE"/>
    <w:rsid w:val="00224238"/>
    <w:rsid w:val="002261E3"/>
    <w:rsid w:val="00227312"/>
    <w:rsid w:val="00230231"/>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0CCB"/>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5D58"/>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0D8"/>
    <w:rsid w:val="003902B2"/>
    <w:rsid w:val="00391FF6"/>
    <w:rsid w:val="003950D3"/>
    <w:rsid w:val="003954F9"/>
    <w:rsid w:val="003960F4"/>
    <w:rsid w:val="00396A14"/>
    <w:rsid w:val="0039711E"/>
    <w:rsid w:val="0039713F"/>
    <w:rsid w:val="00397BE7"/>
    <w:rsid w:val="003A02C9"/>
    <w:rsid w:val="003A1692"/>
    <w:rsid w:val="003A2A05"/>
    <w:rsid w:val="003A421A"/>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2913"/>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91"/>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1E40"/>
    <w:rsid w:val="005D3819"/>
    <w:rsid w:val="005D76B5"/>
    <w:rsid w:val="005E14D1"/>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5ABB"/>
    <w:rsid w:val="00747241"/>
    <w:rsid w:val="00747573"/>
    <w:rsid w:val="00750C13"/>
    <w:rsid w:val="0075179E"/>
    <w:rsid w:val="00752F4C"/>
    <w:rsid w:val="00756AA7"/>
    <w:rsid w:val="00756C5C"/>
    <w:rsid w:val="00760127"/>
    <w:rsid w:val="00761899"/>
    <w:rsid w:val="00761B91"/>
    <w:rsid w:val="007624D8"/>
    <w:rsid w:val="0076296F"/>
    <w:rsid w:val="0076325E"/>
    <w:rsid w:val="0076428A"/>
    <w:rsid w:val="00764937"/>
    <w:rsid w:val="007666C6"/>
    <w:rsid w:val="00770AA9"/>
    <w:rsid w:val="00771C9D"/>
    <w:rsid w:val="00772317"/>
    <w:rsid w:val="00774C39"/>
    <w:rsid w:val="007761BB"/>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0A9"/>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26FD"/>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98F"/>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1D4F"/>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021"/>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139D"/>
    <w:rsid w:val="00BB220C"/>
    <w:rsid w:val="00BB3277"/>
    <w:rsid w:val="00BB47B2"/>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624"/>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AB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0AF0"/>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4303"/>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01EC"/>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0D5D"/>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4FBE"/>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1C"/>
    <w:rsid w:val="00FB53FC"/>
    <w:rsid w:val="00FB6692"/>
    <w:rsid w:val="00FB7509"/>
    <w:rsid w:val="00FB7A86"/>
    <w:rsid w:val="00FC1FD6"/>
    <w:rsid w:val="00FD15C0"/>
    <w:rsid w:val="00FD31A8"/>
    <w:rsid w:val="00FD3D3B"/>
    <w:rsid w:val="00FD3E1B"/>
    <w:rsid w:val="00FD6799"/>
    <w:rsid w:val="00FD6D24"/>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1"/>
      </w:numPr>
      <w:contextualSpacing/>
    </w:pPr>
  </w:style>
  <w:style w:type="paragraph" w:styleId="Listapunktowana4">
    <w:name w:val="List Bullet 4"/>
    <w:basedOn w:val="Normalny"/>
    <w:rsid w:val="002838F6"/>
    <w:pPr>
      <w:numPr>
        <w:numId w:val="12"/>
      </w:numPr>
      <w:contextualSpacing/>
    </w:pPr>
  </w:style>
  <w:style w:type="paragraph" w:styleId="Listapunktowana5">
    <w:name w:val="List Bullet 5"/>
    <w:basedOn w:val="Normalny"/>
    <w:rsid w:val="002838F6"/>
    <w:pPr>
      <w:numPr>
        <w:numId w:val="13"/>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6"/>
      </w:numPr>
    </w:pPr>
  </w:style>
  <w:style w:type="numbering" w:customStyle="1" w:styleId="List1">
    <w:name w:val="List 1"/>
    <w:basedOn w:val="Bezlisty"/>
    <w:rsid w:val="007847D4"/>
    <w:pPr>
      <w:numPr>
        <w:numId w:val="15"/>
      </w:numPr>
    </w:pPr>
  </w:style>
  <w:style w:type="numbering" w:customStyle="1" w:styleId="List21">
    <w:name w:val="List 21"/>
    <w:basedOn w:val="Bezlisty"/>
    <w:rsid w:val="007847D4"/>
    <w:pPr>
      <w:numPr>
        <w:numId w:val="17"/>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opatrzenie@wco.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40568-7162-4B19-931D-CCA66E13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28</Pages>
  <Words>9025</Words>
  <Characters>61674</Characters>
  <Application>Microsoft Office Word</Application>
  <DocSecurity>0</DocSecurity>
  <Lines>513</Lines>
  <Paragraphs>141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70558</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48</cp:revision>
  <cp:lastPrinted>2020-11-27T07:40:00Z</cp:lastPrinted>
  <dcterms:created xsi:type="dcterms:W3CDTF">2020-02-05T09:45:00Z</dcterms:created>
  <dcterms:modified xsi:type="dcterms:W3CDTF">2020-11-27T07:40:00Z</dcterms:modified>
</cp:coreProperties>
</file>