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C45302">
        <w:rPr>
          <w:rFonts w:ascii="Arial" w:hAnsi="Arial" w:cs="Arial"/>
          <w:b/>
          <w:sz w:val="22"/>
          <w:szCs w:val="22"/>
          <w:u w:val="single"/>
        </w:rPr>
        <w:t>77</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F1B02" w:rsidRPr="00F16406" w:rsidRDefault="00C45302" w:rsidP="00F96D7C">
      <w:pPr>
        <w:ind w:left="-142"/>
        <w:jc w:val="center"/>
        <w:rPr>
          <w:rFonts w:ascii="Arial" w:hAnsi="Arial" w:cs="Arial"/>
          <w:b/>
          <w:sz w:val="28"/>
          <w:szCs w:val="22"/>
        </w:rPr>
      </w:pPr>
      <w:r w:rsidRPr="00B05D1E">
        <w:rPr>
          <w:rFonts w:ascii="Arial" w:hAnsi="Arial" w:cs="Arial"/>
          <w:b/>
          <w:sz w:val="22"/>
          <w:szCs w:val="22"/>
        </w:rPr>
        <w:t>Zakup i dostawa odczynnikia Adenosine 5’-triphosphate (gamma-32P) do badań genetycznych</w:t>
      </w: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E14961"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C45302" w:rsidRPr="00B05D1E">
        <w:rPr>
          <w:rFonts w:ascii="Arial" w:hAnsi="Arial" w:cs="Arial"/>
          <w:b/>
          <w:sz w:val="22"/>
          <w:szCs w:val="22"/>
        </w:rPr>
        <w:t>Zakup i dostawa odczynnikia Adenosine 5’-triphosphate (gamma-32P) do badań genetycznych</w:t>
      </w:r>
    </w:p>
    <w:p w:rsidR="00AA0DB9" w:rsidRPr="009A20D7" w:rsidRDefault="00AA0DB9" w:rsidP="00F96D7C">
      <w:pPr>
        <w:jc w:val="both"/>
        <w:rPr>
          <w:rFonts w:ascii="Arial" w:hAnsi="Arial" w:cs="Arial"/>
          <w:sz w:val="22"/>
          <w:szCs w:val="22"/>
        </w:rPr>
      </w:pPr>
    </w:p>
    <w:p w:rsidR="004316F1" w:rsidRPr="008F2542" w:rsidRDefault="00F54FF9" w:rsidP="004316F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Nomenklatura wg Wspólnego Słownika Zamówień (CPV</w:t>
      </w:r>
      <w:r w:rsidRPr="00C45302">
        <w:rPr>
          <w:rFonts w:ascii="Arial" w:hAnsi="Arial" w:cs="Arial"/>
        </w:rPr>
        <w:t xml:space="preserve">): </w:t>
      </w:r>
      <w:r w:rsidR="00C45302" w:rsidRPr="00C45302">
        <w:rPr>
          <w:rFonts w:ascii="Arial" w:hAnsi="Arial" w:cs="Arial"/>
        </w:rPr>
        <w:t>09344000-2 Izotopy promieniotwórcze</w:t>
      </w:r>
    </w:p>
    <w:p w:rsidR="00F54FF9" w:rsidRPr="004316F1" w:rsidRDefault="00AA0DB9" w:rsidP="00C45302">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352996">
      <w:pPr>
        <w:numPr>
          <w:ilvl w:val="0"/>
          <w:numId w:val="35"/>
        </w:numPr>
        <w:jc w:val="both"/>
        <w:rPr>
          <w:rFonts w:ascii="Arial" w:hAnsi="Arial" w:cs="Arial"/>
          <w:sz w:val="22"/>
          <w:szCs w:val="22"/>
        </w:rPr>
      </w:pPr>
      <w:r w:rsidRPr="00F734B3">
        <w:rPr>
          <w:rFonts w:ascii="Arial" w:hAnsi="Arial" w:cs="Arial"/>
          <w:sz w:val="22"/>
          <w:szCs w:val="22"/>
        </w:rPr>
        <w:t xml:space="preserve">Umowa na okres </w:t>
      </w:r>
      <w:r w:rsidR="00C45302">
        <w:rPr>
          <w:rFonts w:ascii="Arial" w:hAnsi="Arial" w:cs="Arial"/>
          <w:sz w:val="22"/>
          <w:szCs w:val="22"/>
        </w:rPr>
        <w:t>24</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C45302" w:rsidP="00352996">
      <w:pPr>
        <w:numPr>
          <w:ilvl w:val="0"/>
          <w:numId w:val="35"/>
        </w:numPr>
        <w:shd w:val="clear" w:color="auto" w:fill="FFFFFF"/>
        <w:jc w:val="both"/>
        <w:rPr>
          <w:rFonts w:ascii="Arial" w:hAnsi="Arial" w:cs="Arial"/>
          <w:sz w:val="22"/>
          <w:szCs w:val="22"/>
        </w:rPr>
      </w:pPr>
      <w:r>
        <w:rPr>
          <w:rFonts w:ascii="Arial" w:hAnsi="Arial" w:cs="Arial"/>
          <w:sz w:val="22"/>
          <w:szCs w:val="22"/>
        </w:rPr>
        <w:t>Zamówienia sukcesywne zgodnie z zapotrzebowaniem w terminie do 10 dni od dnia złożenia zamówienia</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Default="00F96D7C" w:rsidP="008F2542">
      <w:pPr>
        <w:rPr>
          <w:sz w:val="24"/>
          <w:szCs w:val="24"/>
        </w:rPr>
      </w:pPr>
    </w:p>
    <w:p w:rsidR="00352996" w:rsidRDefault="00352996" w:rsidP="008F2542">
      <w:pPr>
        <w:rPr>
          <w:sz w:val="24"/>
          <w:szCs w:val="24"/>
        </w:rPr>
      </w:pPr>
    </w:p>
    <w:p w:rsidR="00352996" w:rsidRPr="008F2542" w:rsidRDefault="00352996" w:rsidP="008F2542">
      <w:pPr>
        <w:rPr>
          <w:sz w:val="24"/>
          <w:szCs w:val="24"/>
        </w:rPr>
      </w:pPr>
    </w:p>
    <w:p w:rsidR="00F56C23" w:rsidRPr="00F50535" w:rsidRDefault="00F56C23" w:rsidP="00352996">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352996">
      <w:pPr>
        <w:pStyle w:val="Akapitzlist"/>
        <w:numPr>
          <w:ilvl w:val="0"/>
          <w:numId w:val="30"/>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Ofertę składa się w formie pi</w:t>
      </w:r>
      <w:r>
        <w:rPr>
          <w:rFonts w:ascii="Arial" w:hAnsi="Arial" w:cs="Arial"/>
          <w:bCs/>
          <w:iCs/>
          <w:sz w:val="22"/>
          <w:szCs w:val="22"/>
        </w:rPr>
        <w:t>semnej pod rygorem nieważności.</w:t>
      </w:r>
    </w:p>
    <w:p w:rsidR="00BF0B1D" w:rsidRPr="00F96D7C"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352996">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4849F3">
        <w:rPr>
          <w:rFonts w:ascii="Arial" w:hAnsi="Arial" w:cs="Arial"/>
          <w:color w:val="000000"/>
          <w:sz w:val="22"/>
          <w:szCs w:val="22"/>
        </w:rPr>
        <w:t>Katarzyna Lamperska, Renata Bliźniak- tel. 61 8850 668</w:t>
      </w:r>
    </w:p>
    <w:p w:rsidR="00047A7A" w:rsidRPr="00232DD9" w:rsidRDefault="0009111F" w:rsidP="00352996">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352996">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352996">
      <w:pPr>
        <w:pStyle w:val="Akapitzlist"/>
        <w:numPr>
          <w:ilvl w:val="1"/>
          <w:numId w:val="31"/>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52996">
      <w:pPr>
        <w:pStyle w:val="Akapitzlist"/>
        <w:numPr>
          <w:ilvl w:val="0"/>
          <w:numId w:val="31"/>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C45302" w:rsidRPr="00B05D1E">
        <w:rPr>
          <w:rFonts w:ascii="Arial" w:hAnsi="Arial" w:cs="Arial"/>
          <w:b/>
          <w:sz w:val="22"/>
          <w:szCs w:val="22"/>
        </w:rPr>
        <w:t xml:space="preserve">Zakup i dostawa odczynnikia Adenosine </w:t>
      </w:r>
      <w:r w:rsidR="00C45302">
        <w:rPr>
          <w:rFonts w:ascii="Arial" w:hAnsi="Arial" w:cs="Arial"/>
          <w:b/>
          <w:sz w:val="22"/>
          <w:szCs w:val="22"/>
        </w:rPr>
        <w:t>77</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Garbary 15, </w:t>
      </w:r>
    </w:p>
    <w:p w:rsidR="00924707" w:rsidRPr="006729E3" w:rsidRDefault="00924707" w:rsidP="00352996">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C45302" w:rsidRPr="00B05D1E">
        <w:rPr>
          <w:rFonts w:ascii="Arial" w:hAnsi="Arial" w:cs="Arial"/>
          <w:b/>
          <w:sz w:val="22"/>
          <w:szCs w:val="22"/>
        </w:rPr>
        <w:t xml:space="preserve">Zakup i dostawa odczynnikia Adenosine </w:t>
      </w:r>
      <w:r w:rsidR="00C45302">
        <w:rPr>
          <w:rFonts w:ascii="Arial" w:hAnsi="Arial" w:cs="Arial"/>
          <w:b/>
          <w:sz w:val="22"/>
          <w:szCs w:val="22"/>
        </w:rPr>
        <w:t>77</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352996">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352996">
      <w:pPr>
        <w:pStyle w:val="Tekstpodstawowy"/>
        <w:numPr>
          <w:ilvl w:val="2"/>
          <w:numId w:val="28"/>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E14961">
        <w:rPr>
          <w:rFonts w:cs="Arial"/>
          <w:b/>
          <w:sz w:val="22"/>
          <w:szCs w:val="22"/>
          <w:highlight w:val="yellow"/>
        </w:rPr>
        <w:t>18.11.2020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00E14961">
        <w:rPr>
          <w:rFonts w:ascii="Arial" w:hAnsi="Arial" w:cs="Arial"/>
          <w:b/>
          <w:highlight w:val="yellow"/>
        </w:rPr>
        <w:t>18.11.2020</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52996">
      <w:pPr>
        <w:pStyle w:val="Akapitzlist"/>
        <w:numPr>
          <w:ilvl w:val="2"/>
          <w:numId w:val="28"/>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52996">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52996">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352996">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352996">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352996">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352996">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352996">
      <w:pPr>
        <w:pStyle w:val="Podstawowy2"/>
        <w:widowControl/>
        <w:numPr>
          <w:ilvl w:val="2"/>
          <w:numId w:val="28"/>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Default="00F96D7C" w:rsidP="00F96D7C">
      <w:pPr>
        <w:pStyle w:val="Akapitzlist"/>
        <w:spacing w:after="0" w:line="240" w:lineRule="auto"/>
        <w:ind w:left="284"/>
        <w:jc w:val="both"/>
        <w:rPr>
          <w:rFonts w:ascii="Arial" w:hAnsi="Arial" w:cs="Arial"/>
        </w:rPr>
      </w:pPr>
    </w:p>
    <w:p w:rsidR="00352996" w:rsidRPr="00F13655" w:rsidRDefault="00352996" w:rsidP="00F96D7C">
      <w:pPr>
        <w:pStyle w:val="Akapitzlist"/>
        <w:spacing w:after="0" w:line="240" w:lineRule="auto"/>
        <w:ind w:left="284"/>
        <w:jc w:val="both"/>
        <w:rPr>
          <w:rFonts w:ascii="Arial" w:hAnsi="Arial" w:cs="Arial"/>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F2542">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F2542">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352996">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352996">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8F2542" w:rsidP="00F96D7C">
      <w:pPr>
        <w:jc w:val="both"/>
        <w:rPr>
          <w:rFonts w:ascii="Arial" w:hAnsi="Arial" w:cs="Arial"/>
          <w:sz w:val="22"/>
          <w:szCs w:val="22"/>
        </w:rPr>
      </w:pPr>
      <w:r>
        <w:rPr>
          <w:rFonts w:ascii="Arial" w:hAnsi="Arial" w:cs="Arial"/>
          <w:sz w:val="22"/>
          <w:szCs w:val="22"/>
        </w:rPr>
        <w:t>Zamawiający nie dopuszcza składania ofert częściowych</w:t>
      </w:r>
    </w:p>
    <w:p w:rsidR="00770AA9" w:rsidRDefault="00770AA9" w:rsidP="00F96D7C">
      <w:pPr>
        <w:jc w:val="both"/>
        <w:rPr>
          <w:rFonts w:ascii="Arial" w:hAnsi="Arial" w:cs="Arial"/>
          <w:b/>
          <w:sz w:val="22"/>
          <w:szCs w:val="22"/>
        </w:rPr>
      </w:pPr>
    </w:p>
    <w:p w:rsidR="00173300" w:rsidRPr="00A94C56" w:rsidRDefault="00173300" w:rsidP="00352996">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352996" w:rsidRDefault="00352996" w:rsidP="00F96D7C">
      <w:pPr>
        <w:pStyle w:val="Tekstpodstawowy"/>
        <w:jc w:val="right"/>
        <w:rPr>
          <w:rFonts w:cs="Arial"/>
          <w:b/>
          <w:sz w:val="22"/>
          <w:szCs w:val="22"/>
        </w:rPr>
      </w:pPr>
    </w:p>
    <w:p w:rsidR="00352996" w:rsidRDefault="00352996" w:rsidP="00F96D7C">
      <w:pPr>
        <w:pStyle w:val="Tekstpodstawowy"/>
        <w:jc w:val="right"/>
        <w:rPr>
          <w:rFonts w:cs="Arial"/>
          <w:b/>
          <w:sz w:val="22"/>
          <w:szCs w:val="22"/>
        </w:rPr>
      </w:pPr>
    </w:p>
    <w:p w:rsidR="00352996" w:rsidRDefault="00352996" w:rsidP="00F96D7C">
      <w:pPr>
        <w:pStyle w:val="Tekstpodstawowy"/>
        <w:jc w:val="right"/>
        <w:rPr>
          <w:rFonts w:cs="Arial"/>
          <w:b/>
          <w:sz w:val="22"/>
          <w:szCs w:val="22"/>
        </w:rPr>
      </w:pPr>
    </w:p>
    <w:p w:rsidR="00352996" w:rsidRDefault="00352996" w:rsidP="00F96D7C">
      <w:pPr>
        <w:pStyle w:val="Tekstpodstawowy"/>
        <w:jc w:val="right"/>
        <w:rPr>
          <w:rFonts w:cs="Arial"/>
          <w:b/>
          <w:sz w:val="22"/>
          <w:szCs w:val="22"/>
        </w:rPr>
      </w:pPr>
    </w:p>
    <w:p w:rsidR="00352996" w:rsidRDefault="00352996"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C45302" w:rsidRPr="00F16406" w:rsidRDefault="00C45302" w:rsidP="00C45302">
      <w:pPr>
        <w:ind w:left="-142"/>
        <w:jc w:val="center"/>
        <w:rPr>
          <w:rFonts w:ascii="Arial" w:hAnsi="Arial" w:cs="Arial"/>
          <w:b/>
          <w:sz w:val="28"/>
          <w:szCs w:val="22"/>
        </w:rPr>
      </w:pPr>
      <w:r w:rsidRPr="00B05D1E">
        <w:rPr>
          <w:rFonts w:ascii="Arial" w:hAnsi="Arial" w:cs="Arial"/>
          <w:b/>
          <w:sz w:val="22"/>
          <w:szCs w:val="22"/>
        </w:rPr>
        <w:t>Zakup i dostawa odczynnikia Adenosine 5’-triphosphate (gamma-32P) do badań genetycznych</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352996">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t>
      </w:r>
      <w:r w:rsidR="00C45302">
        <w:rPr>
          <w:rFonts w:ascii="Arial" w:hAnsi="Arial" w:cs="Arial"/>
          <w:sz w:val="22"/>
          <w:szCs w:val="22"/>
        </w:rPr>
        <w:t>do 10 dni roboczych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E14961">
        <w:rPr>
          <w:rFonts w:cs="Arial"/>
          <w:bCs/>
          <w:sz w:val="22"/>
          <w:szCs w:val="22"/>
        </w:rPr>
      </w:r>
      <w:r w:rsidR="00E1496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E14961">
        <w:rPr>
          <w:rFonts w:cs="Arial"/>
          <w:bCs/>
          <w:sz w:val="22"/>
          <w:szCs w:val="22"/>
        </w:rPr>
      </w:r>
      <w:r w:rsidR="00E14961">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E14961">
        <w:rPr>
          <w:rFonts w:ascii="Arial" w:eastAsia="Calibri" w:hAnsi="Arial" w:cs="Arial"/>
          <w:sz w:val="22"/>
          <w:szCs w:val="22"/>
          <w:lang w:eastAsia="en-US"/>
        </w:rPr>
      </w:r>
      <w:r w:rsidR="00E1496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E14961">
        <w:rPr>
          <w:rFonts w:ascii="Arial" w:eastAsia="Calibri" w:hAnsi="Arial" w:cs="Arial"/>
          <w:sz w:val="22"/>
          <w:szCs w:val="22"/>
          <w:lang w:eastAsia="en-US"/>
        </w:rPr>
      </w:r>
      <w:r w:rsidR="00E14961">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p w:rsidR="00C45302" w:rsidRDefault="00C45302" w:rsidP="00F96D7C">
      <w:pPr>
        <w:ind w:left="4536"/>
        <w:rPr>
          <w:rFonts w:ascii="Arial" w:hAnsi="Arial" w:cs="Arial"/>
          <w:sz w:val="22"/>
          <w:szCs w:val="22"/>
        </w:rPr>
      </w:pPr>
    </w:p>
    <w:tbl>
      <w:tblPr>
        <w:tblW w:w="5243"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732"/>
        <w:gridCol w:w="2623"/>
        <w:gridCol w:w="1542"/>
        <w:gridCol w:w="1051"/>
        <w:gridCol w:w="1471"/>
        <w:gridCol w:w="1471"/>
        <w:gridCol w:w="1196"/>
        <w:gridCol w:w="1139"/>
        <w:gridCol w:w="997"/>
        <w:gridCol w:w="1397"/>
      </w:tblGrid>
      <w:tr w:rsidR="00C45302" w:rsidRPr="00994526" w:rsidTr="00C45302">
        <w:trPr>
          <w:trHeight w:val="857"/>
        </w:trPr>
        <w:tc>
          <w:tcPr>
            <w:tcW w:w="269"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L.p.</w:t>
            </w:r>
          </w:p>
          <w:p w:rsidR="00C45302" w:rsidRPr="00994526" w:rsidRDefault="00C45302" w:rsidP="00C45302">
            <w:pPr>
              <w:jc w:val="center"/>
              <w:rPr>
                <w:rFonts w:ascii="Arial" w:hAnsi="Arial" w:cs="Arial"/>
                <w:b/>
                <w:sz w:val="22"/>
                <w:szCs w:val="22"/>
              </w:rPr>
            </w:pPr>
          </w:p>
        </w:tc>
        <w:tc>
          <w:tcPr>
            <w:tcW w:w="963"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keepNext/>
              <w:spacing w:before="240" w:after="60"/>
              <w:outlineLvl w:val="1"/>
              <w:rPr>
                <w:rFonts w:ascii="Arial" w:hAnsi="Arial" w:cs="Arial"/>
                <w:b/>
                <w:bCs/>
                <w:sz w:val="22"/>
                <w:szCs w:val="22"/>
              </w:rPr>
            </w:pPr>
            <w:r w:rsidRPr="00994526">
              <w:rPr>
                <w:rFonts w:ascii="Arial" w:hAnsi="Arial" w:cs="Arial"/>
                <w:b/>
                <w:bCs/>
                <w:sz w:val="22"/>
                <w:szCs w:val="22"/>
              </w:rPr>
              <w:t xml:space="preserve">Nazwa </w:t>
            </w:r>
            <w:r>
              <w:rPr>
                <w:rFonts w:ascii="Arial" w:hAnsi="Arial" w:cs="Arial"/>
                <w:b/>
                <w:bCs/>
                <w:sz w:val="22"/>
                <w:szCs w:val="22"/>
              </w:rPr>
              <w:t>przedmiotu zamówienia</w:t>
            </w:r>
          </w:p>
        </w:tc>
        <w:tc>
          <w:tcPr>
            <w:tcW w:w="56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PRODUCENT</w:t>
            </w:r>
          </w:p>
        </w:tc>
        <w:tc>
          <w:tcPr>
            <w:tcW w:w="38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Ilość </w:t>
            </w: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r>
              <w:rPr>
                <w:rFonts w:ascii="Arial" w:hAnsi="Arial" w:cs="Arial"/>
                <w:b/>
                <w:sz w:val="22"/>
                <w:szCs w:val="22"/>
              </w:rPr>
              <w:t>Jm.</w:t>
            </w:r>
          </w:p>
        </w:tc>
        <w:tc>
          <w:tcPr>
            <w:tcW w:w="540"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Cena </w:t>
            </w:r>
            <w:r>
              <w:rPr>
                <w:rFonts w:ascii="Arial" w:hAnsi="Arial" w:cs="Arial"/>
                <w:b/>
                <w:sz w:val="22"/>
                <w:szCs w:val="22"/>
              </w:rPr>
              <w:t>jedn.</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 xml:space="preserve">netto </w:t>
            </w:r>
          </w:p>
        </w:tc>
        <w:tc>
          <w:tcPr>
            <w:tcW w:w="439"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jedn.</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brutto</w:t>
            </w: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 netto</w:t>
            </w:r>
          </w:p>
          <w:p w:rsidR="00C45302" w:rsidRPr="00994526" w:rsidRDefault="00C45302" w:rsidP="00C45302">
            <w:pPr>
              <w:rPr>
                <w:rFonts w:ascii="Arial" w:hAnsi="Arial" w:cs="Arial"/>
                <w:b/>
                <w:sz w:val="22"/>
                <w:szCs w:val="22"/>
              </w:rPr>
            </w:pPr>
          </w:p>
        </w:tc>
        <w:tc>
          <w:tcPr>
            <w:tcW w:w="366"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w:t>
            </w:r>
          </w:p>
          <w:p w:rsidR="00C45302" w:rsidRPr="00994526" w:rsidRDefault="00C45302" w:rsidP="00C45302">
            <w:pPr>
              <w:jc w:val="center"/>
              <w:rPr>
                <w:rFonts w:ascii="Arial" w:hAnsi="Arial" w:cs="Arial"/>
                <w:b/>
                <w:sz w:val="22"/>
                <w:szCs w:val="22"/>
              </w:rPr>
            </w:pPr>
            <w:r w:rsidRPr="00994526">
              <w:rPr>
                <w:rFonts w:ascii="Arial" w:hAnsi="Arial" w:cs="Arial"/>
                <w:b/>
                <w:sz w:val="22"/>
                <w:szCs w:val="22"/>
              </w:rPr>
              <w:t>vat</w:t>
            </w:r>
          </w:p>
        </w:tc>
        <w:tc>
          <w:tcPr>
            <w:tcW w:w="513" w:type="pct"/>
            <w:tcBorders>
              <w:top w:val="single" w:sz="6" w:space="0" w:color="000000"/>
              <w:left w:val="single" w:sz="6" w:space="0" w:color="000000"/>
              <w:bottom w:val="single" w:sz="6" w:space="0" w:color="000000"/>
              <w:right w:val="single" w:sz="6" w:space="0" w:color="000000"/>
            </w:tcBorders>
            <w:hideMark/>
          </w:tcPr>
          <w:p w:rsidR="00C45302" w:rsidRPr="00994526" w:rsidRDefault="00C45302" w:rsidP="00C45302">
            <w:pPr>
              <w:jc w:val="center"/>
              <w:rPr>
                <w:rFonts w:ascii="Arial" w:hAnsi="Arial" w:cs="Arial"/>
                <w:b/>
                <w:sz w:val="22"/>
                <w:szCs w:val="22"/>
              </w:rPr>
            </w:pPr>
            <w:r w:rsidRPr="00994526">
              <w:rPr>
                <w:rFonts w:ascii="Arial" w:hAnsi="Arial" w:cs="Arial"/>
                <w:b/>
                <w:sz w:val="22"/>
                <w:szCs w:val="22"/>
              </w:rPr>
              <w:t>Wartość brutto</w:t>
            </w:r>
          </w:p>
        </w:tc>
      </w:tr>
      <w:tr w:rsidR="00C45302" w:rsidRPr="00994526" w:rsidTr="00C45302">
        <w:tc>
          <w:tcPr>
            <w:tcW w:w="269" w:type="pct"/>
            <w:tcBorders>
              <w:top w:val="single" w:sz="6" w:space="0" w:color="000000"/>
              <w:left w:val="single" w:sz="6" w:space="0" w:color="000000"/>
              <w:bottom w:val="single" w:sz="6" w:space="0" w:color="000000"/>
              <w:right w:val="single" w:sz="6" w:space="0" w:color="000000"/>
            </w:tcBorders>
          </w:tcPr>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Default="00C45302" w:rsidP="00C45302">
            <w:pPr>
              <w:rPr>
                <w:rFonts w:ascii="Arial" w:hAnsi="Arial" w:cs="Arial"/>
                <w:sz w:val="22"/>
                <w:szCs w:val="22"/>
              </w:rPr>
            </w:pPr>
          </w:p>
          <w:p w:rsidR="00C45302" w:rsidRPr="00994526" w:rsidRDefault="00C45302" w:rsidP="00C45302">
            <w:pPr>
              <w:rPr>
                <w:rFonts w:ascii="Arial" w:hAnsi="Arial" w:cs="Arial"/>
                <w:sz w:val="22"/>
                <w:szCs w:val="22"/>
              </w:rPr>
            </w:pPr>
          </w:p>
        </w:tc>
        <w:tc>
          <w:tcPr>
            <w:tcW w:w="96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spacing w:after="200" w:line="276" w:lineRule="auto"/>
              <w:contextualSpacing/>
              <w:rPr>
                <w:rFonts w:ascii="Arial" w:eastAsia="Calibri" w:hAnsi="Arial" w:cs="Arial"/>
                <w:b/>
                <w:sz w:val="22"/>
                <w:szCs w:val="22"/>
                <w:lang w:eastAsia="en-US"/>
              </w:rPr>
            </w:pPr>
          </w:p>
        </w:tc>
        <w:tc>
          <w:tcPr>
            <w:tcW w:w="5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8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40"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439"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1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r>
      <w:tr w:rsidR="00C45302" w:rsidRPr="00994526" w:rsidTr="00C45302">
        <w:tc>
          <w:tcPr>
            <w:tcW w:w="3703" w:type="pct"/>
            <w:gridSpan w:val="7"/>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jc w:val="right"/>
              <w:rPr>
                <w:rFonts w:ascii="Arial" w:hAnsi="Arial" w:cs="Arial"/>
                <w:sz w:val="22"/>
                <w:szCs w:val="22"/>
              </w:rPr>
            </w:pPr>
            <w:r>
              <w:rPr>
                <w:rFonts w:ascii="Arial" w:hAnsi="Arial" w:cs="Arial"/>
                <w:sz w:val="22"/>
                <w:szCs w:val="22"/>
              </w:rPr>
              <w:t>Razem</w:t>
            </w:r>
          </w:p>
        </w:tc>
        <w:tc>
          <w:tcPr>
            <w:tcW w:w="418"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366"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c>
          <w:tcPr>
            <w:tcW w:w="513" w:type="pct"/>
            <w:tcBorders>
              <w:top w:val="single" w:sz="6" w:space="0" w:color="000000"/>
              <w:left w:val="single" w:sz="6" w:space="0" w:color="000000"/>
              <w:bottom w:val="single" w:sz="6" w:space="0" w:color="000000"/>
              <w:right w:val="single" w:sz="6" w:space="0" w:color="000000"/>
            </w:tcBorders>
          </w:tcPr>
          <w:p w:rsidR="00C45302" w:rsidRPr="00994526" w:rsidRDefault="00C45302" w:rsidP="00C45302">
            <w:pPr>
              <w:rPr>
                <w:rFonts w:ascii="Arial" w:hAnsi="Arial" w:cs="Arial"/>
                <w:sz w:val="22"/>
                <w:szCs w:val="22"/>
              </w:rPr>
            </w:pPr>
          </w:p>
        </w:tc>
      </w:tr>
    </w:tbl>
    <w:p w:rsidR="00C45302" w:rsidRPr="00994526" w:rsidRDefault="00C45302" w:rsidP="00C45302">
      <w:pPr>
        <w:rPr>
          <w:rFonts w:ascii="Arial" w:hAnsi="Arial" w:cs="Arial"/>
          <w:sz w:val="22"/>
          <w:szCs w:val="22"/>
        </w:rPr>
      </w:pPr>
    </w:p>
    <w:p w:rsidR="00C45302" w:rsidRDefault="00C45302" w:rsidP="00F96D7C">
      <w:pPr>
        <w:ind w:left="4536"/>
        <w:rPr>
          <w:rFonts w:ascii="Arial" w:hAnsi="Arial" w:cs="Arial"/>
          <w:sz w:val="22"/>
          <w:szCs w:val="22"/>
        </w:rPr>
      </w:pPr>
    </w:p>
    <w:p w:rsidR="00C45302" w:rsidRDefault="00C45302" w:rsidP="00F96D7C">
      <w:pPr>
        <w:ind w:left="4536"/>
        <w:rPr>
          <w:rFonts w:ascii="Arial" w:hAnsi="Arial" w:cs="Arial"/>
          <w:sz w:val="22"/>
          <w:szCs w:val="22"/>
        </w:rPr>
      </w:pPr>
    </w:p>
    <w:p w:rsidR="00C45302" w:rsidRDefault="00C45302" w:rsidP="00F96D7C">
      <w:pPr>
        <w:ind w:left="4536"/>
        <w:rPr>
          <w:rFonts w:ascii="Arial" w:hAnsi="Arial" w:cs="Arial"/>
          <w:sz w:val="22"/>
          <w:szCs w:val="22"/>
        </w:rPr>
      </w:pP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8F2542">
        <w:rPr>
          <w:rFonts w:ascii="Arial" w:hAnsi="Arial" w:cs="Arial"/>
          <w:b/>
          <w:bCs/>
          <w:i/>
          <w:sz w:val="22"/>
          <w:szCs w:val="22"/>
        </w:rPr>
        <w:t>68</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352996">
      <w:pPr>
        <w:pStyle w:val="Akapitzlist"/>
        <w:numPr>
          <w:ilvl w:val="0"/>
          <w:numId w:val="32"/>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352996">
      <w:pPr>
        <w:pStyle w:val="Akapitzlist"/>
        <w:numPr>
          <w:ilvl w:val="0"/>
          <w:numId w:val="32"/>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4849F3">
        <w:rPr>
          <w:rFonts w:ascii="Arial" w:hAnsi="Arial" w:cs="Arial"/>
          <w:sz w:val="22"/>
          <w:szCs w:val="22"/>
          <w:lang w:val="pl-PL"/>
        </w:rPr>
        <w:t>nr 77</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352996">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4849F3">
        <w:rPr>
          <w:rFonts w:ascii="Arial" w:hAnsi="Arial" w:cs="Arial"/>
          <w:b/>
          <w:color w:val="000000"/>
          <w:sz w:val="22"/>
          <w:szCs w:val="22"/>
        </w:rPr>
        <w:t>77</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352996">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4849F3">
        <w:rPr>
          <w:rFonts w:ascii="Arial" w:hAnsi="Arial" w:cs="Arial"/>
          <w:sz w:val="22"/>
          <w:szCs w:val="22"/>
        </w:rPr>
        <w:t>odczynnika Adenoisine</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352996">
      <w:pPr>
        <w:pStyle w:val="Akapitzlist"/>
        <w:numPr>
          <w:ilvl w:val="0"/>
          <w:numId w:val="25"/>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4849F3">
        <w:rPr>
          <w:rFonts w:ascii="Arial" w:hAnsi="Arial" w:cs="Arial"/>
        </w:rPr>
        <w:t>24</w:t>
      </w:r>
      <w:r w:rsidRPr="00EA23A0">
        <w:rPr>
          <w:rFonts w:ascii="Arial" w:hAnsi="Arial" w:cs="Arial"/>
        </w:rPr>
        <w:t xml:space="preserve"> miesięcy od dnia …………………………. do dnia ……………………….. lub do osiągnięcia kwoty całkowitej wartości Przedmiotu umowy wskazanej w § 5 ust. 1. </w:t>
      </w:r>
    </w:p>
    <w:p w:rsidR="008F1A43" w:rsidRDefault="008F1A43" w:rsidP="00352996">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352996">
      <w:pPr>
        <w:numPr>
          <w:ilvl w:val="1"/>
          <w:numId w:val="25"/>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1</w:t>
      </w:r>
      <w:r w:rsidR="004849F3">
        <w:rPr>
          <w:rFonts w:ascii="Arial" w:hAnsi="Arial" w:cs="Arial"/>
          <w:color w:val="000000"/>
          <w:sz w:val="22"/>
          <w:szCs w:val="22"/>
        </w:rPr>
        <w:t>0 od</w:t>
      </w:r>
      <w:r w:rsidR="00DA0DF8">
        <w:rPr>
          <w:rFonts w:ascii="Arial" w:hAnsi="Arial" w:cs="Arial"/>
          <w:color w:val="000000"/>
          <w:sz w:val="22"/>
          <w:szCs w:val="22"/>
        </w:rPr>
        <w:t xml:space="preserve"> dnia </w:t>
      </w:r>
      <w:r w:rsidRPr="008C5EE3">
        <w:rPr>
          <w:rFonts w:ascii="Arial" w:hAnsi="Arial" w:cs="Arial"/>
          <w:color w:val="000000"/>
          <w:sz w:val="22"/>
          <w:szCs w:val="22"/>
        </w:rPr>
        <w:t>od dnia złożenia przez Zamawiającego zamówienia.</w:t>
      </w:r>
    </w:p>
    <w:p w:rsidR="008F1A43" w:rsidRPr="008C5EE3" w:rsidRDefault="008F1A43" w:rsidP="004849F3">
      <w:pPr>
        <w:ind w:left="1440"/>
        <w:jc w:val="both"/>
        <w:rPr>
          <w:rFonts w:ascii="Arial" w:hAnsi="Arial" w:cs="Arial"/>
          <w:color w:val="000000"/>
          <w:sz w:val="22"/>
          <w:szCs w:val="22"/>
        </w:rPr>
      </w:pPr>
    </w:p>
    <w:p w:rsidR="008F1A43" w:rsidRPr="008C5EE3" w:rsidRDefault="008F1A43" w:rsidP="00352996">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52996">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4849F3">
        <w:rPr>
          <w:rFonts w:ascii="Arial" w:hAnsi="Arial" w:cs="Arial"/>
          <w:color w:val="000000"/>
          <w:sz w:val="22"/>
          <w:szCs w:val="22"/>
        </w:rPr>
        <w:t>36</w:t>
      </w:r>
      <w:r w:rsidRPr="00EA23A0">
        <w:rPr>
          <w:rFonts w:ascii="Arial" w:hAnsi="Arial" w:cs="Arial"/>
          <w:color w:val="000000"/>
          <w:sz w:val="22"/>
          <w:szCs w:val="22"/>
        </w:rPr>
        <w:t xml:space="preserve"> m-cy od dnia jej zawarcia.</w:t>
      </w:r>
      <w:r w:rsidR="006241DF">
        <w:rPr>
          <w:rFonts w:ascii="Arial" w:hAnsi="Arial" w:cs="Arial"/>
          <w:color w:val="000000"/>
          <w:sz w:val="22"/>
          <w:szCs w:val="22"/>
        </w:rPr>
        <w:t xml:space="preserve"> </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352996">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352996" w:rsidRDefault="008F1A43" w:rsidP="00352996">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Pr="00352996" w:rsidRDefault="008F1A43" w:rsidP="00352996">
      <w:pPr>
        <w:numPr>
          <w:ilvl w:val="0"/>
          <w:numId w:val="20"/>
        </w:numPr>
        <w:jc w:val="both"/>
        <w:rPr>
          <w:rFonts w:ascii="Arial" w:hAnsi="Arial" w:cs="Arial"/>
          <w:color w:val="000000"/>
          <w:sz w:val="22"/>
          <w:szCs w:val="22"/>
        </w:rPr>
      </w:pPr>
      <w:r w:rsidRPr="00352996">
        <w:rPr>
          <w:rFonts w:ascii="Arial" w:hAnsi="Arial" w:cs="Arial"/>
          <w:color w:val="000000"/>
          <w:sz w:val="22"/>
          <w:szCs w:val="22"/>
        </w:rPr>
        <w:t>Wykonawca wraz z dostarczonymi Przedmiotami umowy zobowiązuje się dostarczyć ulotki w języku polskim, zawierające niezbędne informacje dla bezpośredniego użytkown</w:t>
      </w:r>
      <w:r w:rsidR="00352996" w:rsidRPr="00352996">
        <w:rPr>
          <w:rFonts w:ascii="Arial" w:hAnsi="Arial" w:cs="Arial"/>
          <w:color w:val="000000"/>
          <w:sz w:val="22"/>
          <w:szCs w:val="22"/>
        </w:rPr>
        <w:t xml:space="preserve">ika oraz </w:t>
      </w:r>
      <w:r w:rsidR="00352996" w:rsidRPr="00352996">
        <w:rPr>
          <w:rFonts w:ascii="Arial" w:hAnsi="Arial" w:cs="Arial"/>
          <w:sz w:val="22"/>
          <w:szCs w:val="22"/>
        </w:rPr>
        <w:t>certyfikat dostarczonego źródła promieniowania wraz z aktywnością źródła</w:t>
      </w:r>
      <w:r w:rsidR="00352996">
        <w:rPr>
          <w:rFonts w:ascii="Arial" w:hAnsi="Arial" w:cs="Arial"/>
          <w:sz w:val="22"/>
          <w:szCs w:val="22"/>
        </w:rPr>
        <w:t xml:space="preserve"> i </w:t>
      </w:r>
      <w:r w:rsidR="00352996" w:rsidRPr="00352996">
        <w:rPr>
          <w:rFonts w:ascii="Arial" w:hAnsi="Arial" w:cs="Arial"/>
          <w:sz w:val="22"/>
          <w:szCs w:val="22"/>
        </w:rPr>
        <w:t>dokument przewozowy źródła (do każdej dostawy).</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Pr="004849F3" w:rsidRDefault="003B4DF7" w:rsidP="00352996">
      <w:pPr>
        <w:numPr>
          <w:ilvl w:val="0"/>
          <w:numId w:val="23"/>
        </w:numPr>
        <w:ind w:left="709"/>
        <w:rPr>
          <w:rFonts w:ascii="Arial" w:hAnsi="Arial" w:cs="Arial"/>
          <w:color w:val="000000"/>
          <w:sz w:val="22"/>
          <w:szCs w:val="22"/>
        </w:rPr>
      </w:pPr>
      <w:r w:rsidRPr="004849F3">
        <w:rPr>
          <w:rFonts w:ascii="Arial" w:hAnsi="Arial" w:cs="Arial"/>
          <w:sz w:val="22"/>
          <w:szCs w:val="22"/>
        </w:rPr>
        <w:t>Całkowita Wartość umowy zgodnie z ofertą (formularz cenowy stanowi integralną część niniejszej umowy) wynosi:</w:t>
      </w:r>
      <w:r w:rsidR="008F1A43" w:rsidRPr="004849F3">
        <w:rPr>
          <w:rFonts w:ascii="Arial" w:hAnsi="Arial" w:cs="Arial"/>
          <w:color w:val="000000"/>
          <w:sz w:val="22"/>
          <w:szCs w:val="22"/>
        </w:rPr>
        <w:t>:</w:t>
      </w:r>
      <w:r w:rsidR="008F1A43" w:rsidRPr="004849F3">
        <w:rPr>
          <w:rFonts w:ascii="Arial" w:hAnsi="Arial" w:cs="Arial"/>
          <w:color w:val="000000"/>
          <w:sz w:val="22"/>
          <w:szCs w:val="22"/>
        </w:rPr>
        <w:br/>
      </w:r>
      <w:r w:rsidR="00826CEF" w:rsidRPr="004849F3">
        <w:rPr>
          <w:rFonts w:ascii="Arial" w:hAnsi="Arial" w:cs="Arial"/>
          <w:color w:val="000000"/>
          <w:sz w:val="22"/>
          <w:szCs w:val="22"/>
        </w:rPr>
        <w:t>netto: …………………………….</w:t>
      </w:r>
      <w:r w:rsidR="00826CEF" w:rsidRPr="004849F3">
        <w:rPr>
          <w:rFonts w:ascii="Arial" w:hAnsi="Arial" w:cs="Arial"/>
          <w:color w:val="000000"/>
          <w:sz w:val="22"/>
          <w:szCs w:val="22"/>
        </w:rPr>
        <w:br/>
        <w:t>(słownie: ………………………………..),</w:t>
      </w:r>
      <w:r w:rsidR="00826CEF" w:rsidRPr="004849F3">
        <w:rPr>
          <w:rFonts w:ascii="Arial" w:hAnsi="Arial" w:cs="Arial"/>
          <w:color w:val="000000"/>
          <w:sz w:val="22"/>
          <w:szCs w:val="22"/>
        </w:rPr>
        <w:br/>
        <w:t>brutto: …………………………PLN</w:t>
      </w:r>
      <w:r w:rsidR="00826CEF" w:rsidRPr="004849F3">
        <w:rPr>
          <w:rFonts w:ascii="Arial" w:hAnsi="Arial" w:cs="Arial"/>
          <w:color w:val="000000"/>
          <w:sz w:val="22"/>
          <w:szCs w:val="22"/>
        </w:rPr>
        <w:br/>
        <w:t>(słownie: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52996">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52996">
      <w:pPr>
        <w:pStyle w:val="Akapitzlist"/>
        <w:numPr>
          <w:ilvl w:val="0"/>
          <w:numId w:val="23"/>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352996">
      <w:pPr>
        <w:numPr>
          <w:ilvl w:val="0"/>
          <w:numId w:val="26"/>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52996">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52996">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52996">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352996">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352996">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352996">
      <w:pPr>
        <w:pStyle w:val="Akapitzlist"/>
        <w:numPr>
          <w:ilvl w:val="4"/>
          <w:numId w:val="19"/>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352996">
      <w:pPr>
        <w:pStyle w:val="Akapitzlist"/>
        <w:numPr>
          <w:ilvl w:val="1"/>
          <w:numId w:val="19"/>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52996">
      <w:pPr>
        <w:numPr>
          <w:ilvl w:val="0"/>
          <w:numId w:val="19"/>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52996">
      <w:pPr>
        <w:numPr>
          <w:ilvl w:val="0"/>
          <w:numId w:val="19"/>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4849F3" w:rsidRPr="00A94C56" w:rsidRDefault="004849F3" w:rsidP="004849F3">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 xml:space="preserve">6 </w:t>
      </w:r>
      <w:r w:rsidRPr="00A94C56">
        <w:rPr>
          <w:rFonts w:ascii="Arial" w:hAnsi="Arial" w:cs="Arial"/>
          <w:b/>
          <w:sz w:val="22"/>
          <w:szCs w:val="22"/>
        </w:rPr>
        <w:t>do specyfikacji</w:t>
      </w:r>
    </w:p>
    <w:p w:rsidR="004849F3" w:rsidRDefault="004849F3" w:rsidP="004849F3">
      <w:pPr>
        <w:pStyle w:val="Tytu"/>
        <w:widowControl/>
        <w:rPr>
          <w:rFonts w:ascii="Arial" w:hAnsi="Arial" w:cs="Arial"/>
          <w:sz w:val="22"/>
          <w:szCs w:val="22"/>
          <w:lang w:val="pl-PL"/>
        </w:rPr>
      </w:pPr>
    </w:p>
    <w:p w:rsidR="00C45302" w:rsidRPr="004849F3" w:rsidRDefault="00C45302" w:rsidP="00C45302">
      <w:pPr>
        <w:ind w:firstLine="357"/>
        <w:jc w:val="center"/>
        <w:rPr>
          <w:rFonts w:ascii="Arial" w:hAnsi="Arial" w:cs="Arial"/>
          <w:b/>
          <w:sz w:val="22"/>
          <w:szCs w:val="22"/>
          <w:u w:val="single"/>
        </w:rPr>
      </w:pPr>
      <w:r w:rsidRPr="004849F3">
        <w:rPr>
          <w:rFonts w:ascii="Arial" w:hAnsi="Arial" w:cs="Arial"/>
          <w:b/>
          <w:sz w:val="22"/>
          <w:szCs w:val="22"/>
          <w:u w:val="single"/>
        </w:rPr>
        <w:t>Opis przedmiotu zamówienia – wymagania.</w:t>
      </w:r>
    </w:p>
    <w:p w:rsidR="00C45302" w:rsidRPr="004849F3" w:rsidRDefault="00C45302" w:rsidP="00C45302">
      <w:pPr>
        <w:rPr>
          <w:rFonts w:ascii="Arial" w:hAnsi="Arial" w:cs="Arial"/>
          <w:sz w:val="22"/>
          <w:szCs w:val="22"/>
        </w:rPr>
      </w:pPr>
    </w:p>
    <w:p w:rsidR="00C45302" w:rsidRPr="004849F3" w:rsidRDefault="00C45302" w:rsidP="00C45302">
      <w:pPr>
        <w:pStyle w:val="Tekstpodstawowywcity"/>
        <w:ind w:left="6372" w:hanging="135"/>
        <w:jc w:val="both"/>
        <w:rPr>
          <w:rFonts w:ascii="Arial" w:hAnsi="Arial" w:cs="Arial"/>
          <w:b/>
          <w:sz w:val="22"/>
          <w:szCs w:val="22"/>
        </w:rPr>
      </w:pPr>
    </w:p>
    <w:p w:rsidR="00C45302" w:rsidRPr="004849F3" w:rsidRDefault="00C45302" w:rsidP="00C45302">
      <w:pPr>
        <w:pStyle w:val="Styl"/>
        <w:shd w:val="clear" w:color="auto" w:fill="FDFFFF"/>
        <w:spacing w:line="230" w:lineRule="exact"/>
        <w:rPr>
          <w:b/>
          <w:bCs/>
          <w:sz w:val="22"/>
          <w:szCs w:val="22"/>
          <w:shd w:val="clear" w:color="auto" w:fill="FDFFFF"/>
        </w:rPr>
      </w:pPr>
      <w:r w:rsidRPr="004849F3">
        <w:rPr>
          <w:b/>
          <w:bCs/>
          <w:sz w:val="22"/>
          <w:szCs w:val="22"/>
          <w:shd w:val="clear" w:color="auto" w:fill="FDFFFF"/>
        </w:rPr>
        <w:t xml:space="preserve">Zakup i dostawa - Adenosine 5'-triphosphate (gamma-32P): </w:t>
      </w:r>
    </w:p>
    <w:p w:rsidR="004849F3" w:rsidRPr="004849F3" w:rsidRDefault="004849F3" w:rsidP="00C45302">
      <w:pPr>
        <w:pStyle w:val="Styl"/>
        <w:shd w:val="clear" w:color="auto" w:fill="FDFFFF"/>
        <w:spacing w:line="230" w:lineRule="exact"/>
        <w:rPr>
          <w:b/>
          <w:bCs/>
          <w:sz w:val="22"/>
          <w:szCs w:val="22"/>
          <w:shd w:val="clear" w:color="auto" w:fill="FDFFFF"/>
        </w:rPr>
      </w:pP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Zastosowanie – znakowanie 5’ końca DNA lub RNA za pomocą kinazy polinukleotydowej w reakcji kinazowania</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Aktywność specyficzna 3000 Ci/mmol</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Wielkość opakowania 0,5 mCi</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Odczynnik z dodatkiem barwnika</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Ilość 12 opakowań</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Sukcesywne dostawy średnio co 2 miesiące, termin realizacji do 10 dni od złożenia zmaóiwenia</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Do każdej dostawy wymaga się dołączenia dokumentu przewozowego źródła</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Wymaga się dołączenia certyfikatu dostarczonego źródła wraz z jego aktywnością</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Transport w temperaturze 5</w:t>
      </w:r>
      <w:r w:rsidRPr="004849F3">
        <w:rPr>
          <w:rFonts w:ascii="Arial" w:hAnsi="Arial" w:cs="Arial"/>
          <w:vertAlign w:val="superscript"/>
        </w:rPr>
        <w:t>o</w:t>
      </w:r>
      <w:r w:rsidRPr="004849F3">
        <w:rPr>
          <w:rFonts w:ascii="Arial" w:hAnsi="Arial" w:cs="Arial"/>
        </w:rPr>
        <w:t>C</w:t>
      </w:r>
    </w:p>
    <w:p w:rsidR="004849F3" w:rsidRPr="004849F3" w:rsidRDefault="004849F3" w:rsidP="00352996">
      <w:pPr>
        <w:pStyle w:val="Akapitzlist"/>
        <w:numPr>
          <w:ilvl w:val="0"/>
          <w:numId w:val="36"/>
        </w:numPr>
        <w:spacing w:after="160" w:line="360" w:lineRule="auto"/>
        <w:rPr>
          <w:rFonts w:ascii="Arial" w:hAnsi="Arial" w:cs="Arial"/>
        </w:rPr>
      </w:pPr>
      <w:r w:rsidRPr="004849F3">
        <w:rPr>
          <w:rFonts w:ascii="Arial" w:hAnsi="Arial" w:cs="Arial"/>
        </w:rPr>
        <w:t>Dostawa w terminie 10 dni roboczych od złożenia pisemnego zamówienia.</w:t>
      </w:r>
    </w:p>
    <w:p w:rsidR="00C45302" w:rsidRPr="004849F3" w:rsidRDefault="00C45302" w:rsidP="00C45302">
      <w:pPr>
        <w:pStyle w:val="Tekstpodstawowywcity"/>
        <w:ind w:left="6372" w:hanging="135"/>
        <w:jc w:val="both"/>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02" w:rsidRDefault="00C45302">
      <w:r>
        <w:separator/>
      </w:r>
    </w:p>
  </w:endnote>
  <w:endnote w:type="continuationSeparator" w:id="0">
    <w:p w:rsidR="00C45302" w:rsidRDefault="00C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45302" w:rsidRDefault="00C453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14961">
      <w:rPr>
        <w:rStyle w:val="Numerstrony"/>
        <w:noProof/>
      </w:rPr>
      <w:t>6</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45302" w:rsidRDefault="00C4530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14961">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02" w:rsidRDefault="00C45302">
      <w:r>
        <w:separator/>
      </w:r>
    </w:p>
  </w:footnote>
  <w:footnote w:type="continuationSeparator" w:id="0">
    <w:p w:rsidR="00C45302" w:rsidRDefault="00C4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Nagwek"/>
      <w:framePr w:wrap="around" w:vAnchor="text" w:hAnchor="margin" w:xAlign="center" w:y="1"/>
      <w:rPr>
        <w:rStyle w:val="Numerstrony"/>
      </w:rPr>
    </w:pPr>
    <w:r>
      <w:rPr>
        <w:rStyle w:val="Numerstrony"/>
      </w:rPr>
      <w:t xml:space="preserve">PAGE  </w:t>
    </w:r>
  </w:p>
  <w:p w:rsidR="00C45302" w:rsidRDefault="00C453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02" w:rsidRDefault="00C45302">
    <w:pPr>
      <w:pStyle w:val="Nagwek"/>
      <w:framePr w:wrap="around" w:vAnchor="text" w:hAnchor="margin" w:xAlign="center" w:y="1"/>
      <w:rPr>
        <w:rStyle w:val="Numerstrony"/>
      </w:rPr>
    </w:pPr>
    <w:r>
      <w:rPr>
        <w:rStyle w:val="Numerstrony"/>
      </w:rPr>
      <w:t xml:space="preserve">PAGE  </w:t>
    </w:r>
  </w:p>
  <w:p w:rsidR="00C45302" w:rsidRDefault="00C453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8"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B5075"/>
    <w:multiLevelType w:val="hybridMultilevel"/>
    <w:tmpl w:val="F99202FC"/>
    <w:lvl w:ilvl="0" w:tplc="D2E2E5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8"/>
  </w:num>
  <w:num w:numId="4">
    <w:abstractNumId w:val="24"/>
  </w:num>
  <w:num w:numId="5">
    <w:abstractNumId w:val="11"/>
  </w:num>
  <w:num w:numId="6">
    <w:abstractNumId w:val="14"/>
  </w:num>
  <w:num w:numId="7">
    <w:abstractNumId w:val="17"/>
  </w:num>
  <w:num w:numId="8">
    <w:abstractNumId w:val="8"/>
  </w:num>
  <w:num w:numId="9">
    <w:abstractNumId w:val="3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19"/>
  </w:num>
  <w:num w:numId="31">
    <w:abstractNumId w:val="13"/>
  </w:num>
  <w:num w:numId="32">
    <w:abstractNumId w:val="7"/>
  </w:num>
  <w:num w:numId="33">
    <w:abstractNumId w:val="20"/>
  </w:num>
  <w:num w:numId="34">
    <w:abstractNumId w:val="10"/>
  </w:num>
  <w:num w:numId="35">
    <w:abstractNumId w:val="22"/>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2996"/>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49F3"/>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302"/>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961"/>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Styl">
    <w:name w:val="Styl"/>
    <w:rsid w:val="00C4530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5218-8D17-4498-90F2-7708A073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28</Pages>
  <Words>8796</Words>
  <Characters>60171</Characters>
  <Application>Microsoft Office Word</Application>
  <DocSecurity>0</DocSecurity>
  <Lines>501</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68830</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32</cp:revision>
  <cp:lastPrinted>2020-11-04T09:30:00Z</cp:lastPrinted>
  <dcterms:created xsi:type="dcterms:W3CDTF">2020-02-05T09:45:00Z</dcterms:created>
  <dcterms:modified xsi:type="dcterms:W3CDTF">2020-11-04T09:32:00Z</dcterms:modified>
</cp:coreProperties>
</file>