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DA4303" w:rsidRDefault="00DA4303" w:rsidP="005E6A0C">
      <w:pPr>
        <w:jc w:val="center"/>
        <w:rPr>
          <w:rFonts w:ascii="Arial" w:hAnsi="Arial" w:cs="Arial"/>
          <w:b/>
          <w:sz w:val="22"/>
          <w:szCs w:val="22"/>
        </w:rPr>
      </w:pPr>
    </w:p>
    <w:p w:rsidR="0020590E" w:rsidRDefault="0020590E" w:rsidP="005E6A0C">
      <w:pPr>
        <w:jc w:val="center"/>
        <w:rPr>
          <w:rFonts w:ascii="Arial" w:hAnsi="Arial" w:cs="Arial"/>
          <w:b/>
          <w:sz w:val="22"/>
          <w:szCs w:val="22"/>
        </w:rPr>
      </w:pPr>
    </w:p>
    <w:p w:rsidR="00DA4303" w:rsidRPr="00A20BBD" w:rsidRDefault="00DA4303"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Default="00DA4303" w:rsidP="005E6A0C">
      <w:pPr>
        <w:jc w:val="center"/>
        <w:rPr>
          <w:rFonts w:ascii="Arial" w:hAnsi="Arial" w:cs="Arial"/>
          <w:b/>
          <w:sz w:val="22"/>
          <w:szCs w:val="22"/>
        </w:rPr>
      </w:pPr>
      <w:r w:rsidRPr="007D0AE3">
        <w:rPr>
          <w:noProof/>
        </w:rPr>
        <w:drawing>
          <wp:inline distT="0" distB="0" distL="0" distR="0" wp14:anchorId="291F8194" wp14:editId="38BADA91">
            <wp:extent cx="5760720" cy="571311"/>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1311"/>
                    </a:xfrm>
                    <a:prstGeom prst="rect">
                      <a:avLst/>
                    </a:prstGeom>
                    <a:noFill/>
                    <a:ln>
                      <a:noFill/>
                    </a:ln>
                  </pic:spPr>
                </pic:pic>
              </a:graphicData>
            </a:graphic>
          </wp:inline>
        </w:drawing>
      </w:r>
    </w:p>
    <w:p w:rsidR="00DA4303" w:rsidRDefault="00DA4303" w:rsidP="005E6A0C">
      <w:pPr>
        <w:jc w:val="center"/>
        <w:rPr>
          <w:rFonts w:ascii="Arial" w:hAnsi="Arial" w:cs="Arial"/>
          <w:b/>
          <w:sz w:val="22"/>
          <w:szCs w:val="22"/>
        </w:rPr>
      </w:pPr>
    </w:p>
    <w:p w:rsidR="0020590E" w:rsidRPr="00A20BBD" w:rsidRDefault="0020590E"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216A3A">
        <w:rPr>
          <w:rFonts w:ascii="Arial" w:hAnsi="Arial" w:cs="Arial"/>
          <w:b/>
          <w:sz w:val="22"/>
          <w:szCs w:val="22"/>
          <w:u w:val="single"/>
        </w:rPr>
        <w:t>76</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Default="000108FC" w:rsidP="005E6A0C">
      <w:pPr>
        <w:jc w:val="center"/>
        <w:rPr>
          <w:rFonts w:ascii="Arial" w:hAnsi="Arial" w:cs="Arial"/>
          <w:b/>
          <w:sz w:val="22"/>
          <w:szCs w:val="22"/>
          <w:u w:val="single"/>
        </w:rPr>
      </w:pPr>
    </w:p>
    <w:p w:rsidR="0020590E" w:rsidRPr="008C5F26" w:rsidRDefault="0020590E" w:rsidP="005E6A0C">
      <w:pPr>
        <w:jc w:val="center"/>
        <w:rPr>
          <w:rFonts w:ascii="Arial" w:hAnsi="Arial" w:cs="Arial"/>
          <w:b/>
          <w:sz w:val="22"/>
          <w:szCs w:val="22"/>
          <w:u w:val="single"/>
        </w:rPr>
      </w:pPr>
    </w:p>
    <w:p w:rsidR="002F1B02" w:rsidRPr="00F16406" w:rsidRDefault="00022BBF" w:rsidP="002F1B02">
      <w:pPr>
        <w:spacing w:line="240" w:lineRule="atLeast"/>
        <w:ind w:left="-142"/>
        <w:jc w:val="center"/>
        <w:rPr>
          <w:rFonts w:ascii="Arial" w:hAnsi="Arial" w:cs="Arial"/>
          <w:b/>
          <w:sz w:val="28"/>
          <w:szCs w:val="22"/>
        </w:rPr>
      </w:pPr>
      <w:r w:rsidRPr="00B15488">
        <w:rPr>
          <w:rFonts w:ascii="Arial" w:hAnsi="Arial" w:cs="Arial"/>
          <w:b/>
          <w:sz w:val="28"/>
          <w:szCs w:val="28"/>
        </w:rPr>
        <w:t xml:space="preserve">Zakup i dostawa </w:t>
      </w:r>
      <w:r w:rsidR="00DA4303">
        <w:rPr>
          <w:rFonts w:ascii="Arial" w:hAnsi="Arial" w:cs="Arial"/>
          <w:b/>
          <w:sz w:val="28"/>
          <w:szCs w:val="28"/>
        </w:rPr>
        <w:t>fartuchów higienicznych i masek medycznych</w:t>
      </w: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DA4303" w:rsidP="00AA0DB9">
      <w:pPr>
        <w:autoSpaceDE w:val="0"/>
        <w:autoSpaceDN w:val="0"/>
        <w:adjustRightInd w:val="0"/>
        <w:ind w:left="1272" w:firstLine="708"/>
        <w:rPr>
          <w:rFonts w:ascii="Arial" w:hAnsi="Arial" w:cs="Arial"/>
          <w:i/>
          <w:sz w:val="22"/>
          <w:szCs w:val="22"/>
          <w:lang w:val="en-US"/>
        </w:rPr>
      </w:pPr>
      <w:hyperlink r:id="rId9"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10"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2B1234" w:rsidRPr="002B1234" w:rsidRDefault="00F54FF9" w:rsidP="002B1234">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DA4303">
        <w:rPr>
          <w:rFonts w:ascii="Arial" w:hAnsi="Arial" w:cs="Arial"/>
          <w:sz w:val="22"/>
          <w:szCs w:val="22"/>
        </w:rPr>
        <w:t>fartuchów higienicznych i masek medycznych</w:t>
      </w:r>
    </w:p>
    <w:p w:rsidR="00AA0DB9" w:rsidRDefault="00AA0DB9" w:rsidP="002B1234">
      <w:pPr>
        <w:jc w:val="both"/>
        <w:rPr>
          <w:rFonts w:ascii="Arial" w:hAnsi="Arial" w:cs="Arial"/>
          <w:sz w:val="22"/>
          <w:szCs w:val="22"/>
        </w:rPr>
      </w:pPr>
    </w:p>
    <w:p w:rsidR="00DA4303" w:rsidRPr="009A20D7" w:rsidRDefault="00DA4303" w:rsidP="002B1234">
      <w:pPr>
        <w:jc w:val="both"/>
        <w:rPr>
          <w:rFonts w:ascii="Arial" w:hAnsi="Arial" w:cs="Arial"/>
          <w:sz w:val="22"/>
          <w:szCs w:val="22"/>
        </w:rPr>
      </w:pPr>
      <w:r>
        <w:rPr>
          <w:rFonts w:ascii="Arial" w:hAnsi="Arial" w:cs="Arial"/>
          <w:sz w:val="22"/>
          <w:szCs w:val="22"/>
        </w:rPr>
        <w:t xml:space="preserve">Przedmiot zamówienia stanowi materiały ochrony osobistej w związku z profilaktyka COVID-19 w realizowanym przez Wielkopolskie Centrum Onkologii Regionalnym Programie Zdrowotnym -„Zapobieganie ciężkim zapaleniom płuc i powikłaniom pogrypowym u osób z chorobami nowotworowymi”. Zakup jest współfinansowany przez Unię Europejską ze środków </w:t>
      </w:r>
      <w:r w:rsidR="00216A3A">
        <w:rPr>
          <w:rFonts w:ascii="Arial" w:hAnsi="Arial" w:cs="Arial"/>
          <w:sz w:val="22"/>
          <w:szCs w:val="22"/>
        </w:rPr>
        <w:t>E</w:t>
      </w:r>
      <w:r>
        <w:rPr>
          <w:rFonts w:ascii="Arial" w:hAnsi="Arial" w:cs="Arial"/>
          <w:sz w:val="22"/>
          <w:szCs w:val="22"/>
        </w:rPr>
        <w:t>uropejskiego Funduszu Społecznego i środkó</w:t>
      </w:r>
      <w:r w:rsidR="00216A3A">
        <w:rPr>
          <w:rFonts w:ascii="Arial" w:hAnsi="Arial" w:cs="Arial"/>
          <w:sz w:val="22"/>
          <w:szCs w:val="22"/>
        </w:rPr>
        <w:t>w</w:t>
      </w:r>
      <w:r>
        <w:rPr>
          <w:rFonts w:ascii="Arial" w:hAnsi="Arial" w:cs="Arial"/>
          <w:sz w:val="22"/>
          <w:szCs w:val="22"/>
        </w:rPr>
        <w:t xml:space="preserve"> budże</w:t>
      </w:r>
      <w:r w:rsidR="00216A3A">
        <w:rPr>
          <w:rFonts w:ascii="Arial" w:hAnsi="Arial" w:cs="Arial"/>
          <w:sz w:val="22"/>
          <w:szCs w:val="22"/>
        </w:rPr>
        <w:t>tu państwa w ramach Wielkopolsk</w:t>
      </w:r>
      <w:r>
        <w:rPr>
          <w:rFonts w:ascii="Arial" w:hAnsi="Arial" w:cs="Arial"/>
          <w:sz w:val="22"/>
          <w:szCs w:val="22"/>
        </w:rPr>
        <w:t>i</w:t>
      </w:r>
      <w:r w:rsidR="00216A3A">
        <w:rPr>
          <w:rFonts w:ascii="Arial" w:hAnsi="Arial" w:cs="Arial"/>
          <w:sz w:val="22"/>
          <w:szCs w:val="22"/>
        </w:rPr>
        <w:t>e</w:t>
      </w:r>
      <w:r>
        <w:rPr>
          <w:rFonts w:ascii="Arial" w:hAnsi="Arial" w:cs="Arial"/>
          <w:sz w:val="22"/>
          <w:szCs w:val="22"/>
        </w:rPr>
        <w:t>go Regionalnego Programu Operacyjnego ( WRPO</w:t>
      </w:r>
      <w:r w:rsidR="00216A3A">
        <w:rPr>
          <w:rFonts w:ascii="Arial" w:hAnsi="Arial" w:cs="Arial"/>
          <w:sz w:val="22"/>
          <w:szCs w:val="22"/>
        </w:rPr>
        <w:t>2014+)</w:t>
      </w:r>
    </w:p>
    <w:p w:rsidR="00961D4F" w:rsidRPr="00961D4F" w:rsidRDefault="00F54FF9" w:rsidP="00961D4F">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sidR="00961D4F">
        <w:rPr>
          <w:rFonts w:ascii="Arial" w:hAnsi="Arial" w:cs="Arial"/>
        </w:rPr>
        <w:t xml:space="preserve">lnego Słownika Zamówień (CPV): </w:t>
      </w:r>
      <w:r w:rsidR="00022BBF" w:rsidRPr="00616880">
        <w:rPr>
          <w:rFonts w:ascii="Arial" w:hAnsi="Arial" w:cs="Arial"/>
        </w:rPr>
        <w:t>39520000-3 Gotowe wyroby włókiennicze</w:t>
      </w: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w:t>
      </w:r>
      <w:r w:rsidRPr="00F54FF9">
        <w:rPr>
          <w:rFonts w:ascii="Arial" w:hAnsi="Arial" w:cs="Arial"/>
          <w:bCs/>
          <w:iCs/>
          <w:color w:val="000000"/>
        </w:rPr>
        <w:lastRenderedPageBreak/>
        <w:t xml:space="preserve">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AA0DB9" w:rsidRPr="008C5F26" w:rsidRDefault="00AA0DB9" w:rsidP="000A7818">
      <w:pPr>
        <w:jc w:val="both"/>
        <w:rPr>
          <w:rFonts w:ascii="Arial" w:hAnsi="Arial" w:cs="Arial"/>
          <w:sz w:val="22"/>
          <w:szCs w:val="22"/>
        </w:rPr>
      </w:pPr>
    </w:p>
    <w:p w:rsidR="00AA0DB9" w:rsidRPr="008C5F26" w:rsidRDefault="00AA0DB9" w:rsidP="000A7818">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0A7818">
      <w:pPr>
        <w:ind w:left="180"/>
        <w:rPr>
          <w:rFonts w:ascii="Arial" w:hAnsi="Arial" w:cs="Arial"/>
          <w:b/>
          <w:sz w:val="22"/>
          <w:szCs w:val="22"/>
        </w:rPr>
      </w:pPr>
    </w:p>
    <w:p w:rsidR="004B0691" w:rsidRDefault="004B0691" w:rsidP="000A7818">
      <w:pPr>
        <w:numPr>
          <w:ilvl w:val="0"/>
          <w:numId w:val="35"/>
        </w:numPr>
        <w:jc w:val="both"/>
        <w:rPr>
          <w:rFonts w:ascii="Arial" w:hAnsi="Arial" w:cs="Arial"/>
          <w:sz w:val="22"/>
          <w:szCs w:val="22"/>
        </w:rPr>
      </w:pPr>
      <w:r w:rsidRPr="00F734B3">
        <w:rPr>
          <w:rFonts w:ascii="Arial" w:hAnsi="Arial" w:cs="Arial"/>
          <w:sz w:val="22"/>
          <w:szCs w:val="22"/>
        </w:rPr>
        <w:t xml:space="preserve">Umowa na okres </w:t>
      </w:r>
      <w:r w:rsidR="00DA4303">
        <w:rPr>
          <w:rFonts w:ascii="Arial" w:hAnsi="Arial" w:cs="Arial"/>
          <w:sz w:val="22"/>
          <w:szCs w:val="22"/>
        </w:rPr>
        <w:t>24</w:t>
      </w:r>
      <w:r>
        <w:rPr>
          <w:rFonts w:ascii="Arial" w:hAnsi="Arial" w:cs="Arial"/>
          <w:sz w:val="22"/>
          <w:szCs w:val="22"/>
        </w:rPr>
        <w:t xml:space="preserve"> </w:t>
      </w:r>
      <w:r w:rsidRPr="00F734B3">
        <w:rPr>
          <w:rFonts w:ascii="Arial" w:hAnsi="Arial" w:cs="Arial"/>
          <w:sz w:val="22"/>
          <w:szCs w:val="22"/>
        </w:rPr>
        <w:t xml:space="preserve">miesięcy, </w:t>
      </w:r>
    </w:p>
    <w:p w:rsidR="004B0691" w:rsidRPr="00F734B3" w:rsidRDefault="004B0691" w:rsidP="000A7818">
      <w:pPr>
        <w:numPr>
          <w:ilvl w:val="0"/>
          <w:numId w:val="35"/>
        </w:numPr>
        <w:jc w:val="both"/>
        <w:rPr>
          <w:rFonts w:ascii="Arial" w:hAnsi="Arial" w:cs="Arial"/>
          <w:sz w:val="22"/>
          <w:szCs w:val="22"/>
        </w:rPr>
      </w:pPr>
      <w:r w:rsidRPr="00F734B3">
        <w:rPr>
          <w:rFonts w:ascii="Arial" w:hAnsi="Arial" w:cs="Arial"/>
          <w:sz w:val="22"/>
          <w:szCs w:val="22"/>
        </w:rPr>
        <w:t xml:space="preserve">Dostawy sukcesywnie zgodnie z zamówieniami częściowymi składanymi telefonicznie lub faxem w okresie trwania umowy. </w:t>
      </w:r>
    </w:p>
    <w:p w:rsidR="004B0691" w:rsidRPr="00992C7F" w:rsidRDefault="004B0691" w:rsidP="000A7818">
      <w:pPr>
        <w:numPr>
          <w:ilvl w:val="0"/>
          <w:numId w:val="35"/>
        </w:numPr>
        <w:jc w:val="both"/>
        <w:rPr>
          <w:rFonts w:ascii="Arial" w:hAnsi="Arial" w:cs="Arial"/>
          <w:sz w:val="22"/>
          <w:szCs w:val="22"/>
        </w:rPr>
      </w:pPr>
      <w:r w:rsidRPr="00992C7F">
        <w:rPr>
          <w:rFonts w:ascii="Arial" w:hAnsi="Arial" w:cs="Arial"/>
          <w:sz w:val="22"/>
          <w:szCs w:val="22"/>
        </w:rPr>
        <w:t xml:space="preserve">Termin dostawy maksymalnie do </w:t>
      </w:r>
      <w:r>
        <w:rPr>
          <w:rFonts w:ascii="Arial" w:hAnsi="Arial" w:cs="Arial"/>
          <w:sz w:val="22"/>
          <w:szCs w:val="22"/>
        </w:rPr>
        <w:t>4</w:t>
      </w:r>
      <w:r w:rsidRPr="00992C7F">
        <w:rPr>
          <w:rFonts w:ascii="Arial" w:hAnsi="Arial" w:cs="Arial"/>
          <w:sz w:val="22"/>
          <w:szCs w:val="22"/>
        </w:rPr>
        <w:t xml:space="preserve"> dni roboczych od złożenia zamówienia faxem, mailem lub telefonicznie. </w:t>
      </w:r>
    </w:p>
    <w:p w:rsidR="004B0691" w:rsidRPr="00992C7F" w:rsidRDefault="004B0691" w:rsidP="000A7818">
      <w:pPr>
        <w:numPr>
          <w:ilvl w:val="0"/>
          <w:numId w:val="35"/>
        </w:numPr>
        <w:jc w:val="both"/>
        <w:rPr>
          <w:rFonts w:ascii="Arial" w:hAnsi="Arial" w:cs="Arial"/>
          <w:sz w:val="22"/>
          <w:szCs w:val="22"/>
        </w:rPr>
      </w:pPr>
      <w:r w:rsidRPr="00992C7F">
        <w:rPr>
          <w:rFonts w:ascii="Arial" w:hAnsi="Arial" w:cs="Arial"/>
          <w:sz w:val="22"/>
          <w:szCs w:val="22"/>
        </w:rPr>
        <w:t xml:space="preserve">W ofercie należy przedstawić termin realizacji zamówienia. </w:t>
      </w:r>
    </w:p>
    <w:p w:rsidR="004B0691" w:rsidRPr="00992C7F" w:rsidRDefault="004B0691" w:rsidP="000A7818">
      <w:pPr>
        <w:numPr>
          <w:ilvl w:val="0"/>
          <w:numId w:val="35"/>
        </w:numPr>
        <w:jc w:val="both"/>
        <w:rPr>
          <w:rFonts w:ascii="Arial" w:hAnsi="Arial" w:cs="Arial"/>
          <w:sz w:val="22"/>
          <w:szCs w:val="22"/>
        </w:rPr>
      </w:pPr>
      <w:r w:rsidRPr="00992C7F">
        <w:rPr>
          <w:rFonts w:ascii="Arial" w:hAnsi="Arial" w:cs="Arial"/>
          <w:sz w:val="22"/>
          <w:szCs w:val="22"/>
        </w:rPr>
        <w:t xml:space="preserve">Dostawy w godzinach 8:00 do 14:00 do magazynu </w:t>
      </w:r>
      <w:r>
        <w:rPr>
          <w:rFonts w:ascii="Arial" w:hAnsi="Arial" w:cs="Arial"/>
          <w:sz w:val="22"/>
          <w:szCs w:val="22"/>
        </w:rPr>
        <w:t>WCO</w:t>
      </w:r>
      <w:r w:rsidRPr="00992C7F">
        <w:rPr>
          <w:rFonts w:ascii="Arial" w:hAnsi="Arial" w:cs="Arial"/>
          <w:sz w:val="22"/>
          <w:szCs w:val="22"/>
        </w:rPr>
        <w:t>.</w:t>
      </w:r>
    </w:p>
    <w:p w:rsidR="00FE411C" w:rsidRPr="00A94C56" w:rsidRDefault="00FE411C" w:rsidP="000A7818">
      <w:pPr>
        <w:tabs>
          <w:tab w:val="left" w:pos="1320"/>
        </w:tabs>
        <w:jc w:val="both"/>
        <w:rPr>
          <w:rFonts w:ascii="Arial" w:hAnsi="Arial" w:cs="Arial"/>
          <w:sz w:val="22"/>
          <w:szCs w:val="22"/>
        </w:rPr>
      </w:pPr>
    </w:p>
    <w:p w:rsidR="00BF0B1D" w:rsidRPr="0020590E" w:rsidRDefault="00BF0B1D" w:rsidP="0020590E">
      <w:pPr>
        <w:pStyle w:val="Akapitzlist"/>
        <w:numPr>
          <w:ilvl w:val="0"/>
          <w:numId w:val="1"/>
        </w:numPr>
        <w:spacing w:after="0" w:line="240" w:lineRule="auto"/>
        <w:jc w:val="both"/>
        <w:outlineLvl w:val="1"/>
        <w:rPr>
          <w:rFonts w:ascii="Arial" w:hAnsi="Arial" w:cs="Arial"/>
          <w:b/>
          <w:bCs/>
        </w:rPr>
      </w:pPr>
      <w:r w:rsidRPr="0020590E">
        <w:rPr>
          <w:rFonts w:ascii="Arial" w:hAnsi="Arial" w:cs="Arial"/>
          <w:b/>
          <w:bCs/>
        </w:rPr>
        <w:t>Warunki udziału w postępowaniu oraz opis sposób dokonywania oceny spełniania tych warunków</w:t>
      </w:r>
    </w:p>
    <w:p w:rsidR="0020590E" w:rsidRPr="0020590E" w:rsidRDefault="0020590E" w:rsidP="0020590E">
      <w:pPr>
        <w:pStyle w:val="Akapitzlist"/>
        <w:spacing w:after="0" w:line="240" w:lineRule="auto"/>
        <w:ind w:left="180"/>
        <w:jc w:val="both"/>
        <w:outlineLvl w:val="1"/>
        <w:rPr>
          <w:rFonts w:ascii="Arial" w:hAnsi="Arial" w:cs="Arial"/>
          <w:b/>
          <w:bCs/>
        </w:rPr>
      </w:pPr>
    </w:p>
    <w:p w:rsidR="00BF0B1D" w:rsidRPr="00102551" w:rsidRDefault="00F54FF9" w:rsidP="000A7818">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0A7818" w:rsidRDefault="00BF0B1D" w:rsidP="000A7818">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0A7818">
      <w:pPr>
        <w:pStyle w:val="Akapitzlist"/>
        <w:spacing w:after="0" w:line="240" w:lineRule="auto"/>
        <w:ind w:left="1080"/>
        <w:rPr>
          <w:sz w:val="24"/>
          <w:szCs w:val="24"/>
        </w:rPr>
      </w:pPr>
    </w:p>
    <w:p w:rsidR="00F56C23" w:rsidRDefault="00F56C23" w:rsidP="000A7818">
      <w:pPr>
        <w:pStyle w:val="Akapitzlist"/>
        <w:numPr>
          <w:ilvl w:val="0"/>
          <w:numId w:val="30"/>
        </w:numPr>
        <w:spacing w:after="0" w:line="240" w:lineRule="auto"/>
        <w:ind w:left="567" w:hanging="567"/>
        <w:jc w:val="both"/>
        <w:rPr>
          <w:rFonts w:ascii="Arial" w:hAnsi="Arial" w:cs="Arial"/>
          <w:b/>
        </w:rPr>
      </w:pPr>
      <w:r w:rsidRPr="00F50535">
        <w:rPr>
          <w:rFonts w:ascii="Arial" w:hAnsi="Arial" w:cs="Arial"/>
          <w:b/>
        </w:rPr>
        <w:lastRenderedPageBreak/>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20590E" w:rsidRPr="00F50535" w:rsidRDefault="0020590E" w:rsidP="0020590E">
      <w:pPr>
        <w:pStyle w:val="Akapitzlist"/>
        <w:spacing w:after="0" w:line="240" w:lineRule="auto"/>
        <w:ind w:left="567"/>
        <w:jc w:val="both"/>
        <w:rPr>
          <w:rFonts w:ascii="Arial" w:hAnsi="Arial" w:cs="Arial"/>
          <w:b/>
        </w:rPr>
      </w:pP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3A421A" w:rsidRPr="009C75BF" w:rsidTr="003A421A">
        <w:tc>
          <w:tcPr>
            <w:tcW w:w="720" w:type="dxa"/>
          </w:tcPr>
          <w:p w:rsidR="003A421A" w:rsidRPr="009C75BF" w:rsidRDefault="003A421A" w:rsidP="003A421A">
            <w:pPr>
              <w:jc w:val="center"/>
              <w:rPr>
                <w:rFonts w:ascii="Arial" w:hAnsi="Arial" w:cs="Arial"/>
                <w:sz w:val="22"/>
                <w:szCs w:val="22"/>
              </w:rPr>
            </w:pPr>
            <w:r>
              <w:rPr>
                <w:rFonts w:ascii="Arial" w:hAnsi="Arial" w:cs="Arial"/>
                <w:sz w:val="22"/>
                <w:szCs w:val="22"/>
              </w:rPr>
              <w:t>6</w:t>
            </w:r>
          </w:p>
        </w:tc>
        <w:tc>
          <w:tcPr>
            <w:tcW w:w="8494" w:type="dxa"/>
          </w:tcPr>
          <w:p w:rsidR="003A421A" w:rsidRPr="009C75BF" w:rsidRDefault="00022BBF" w:rsidP="00022BBF">
            <w:pPr>
              <w:tabs>
                <w:tab w:val="num" w:pos="153"/>
              </w:tabs>
              <w:ind w:left="153"/>
              <w:rPr>
                <w:rFonts w:ascii="Arial" w:hAnsi="Arial" w:cs="Arial"/>
                <w:sz w:val="22"/>
                <w:szCs w:val="22"/>
              </w:rPr>
            </w:pPr>
            <w:r w:rsidRPr="00F41959">
              <w:rPr>
                <w:rFonts w:ascii="Arial" w:hAnsi="Arial" w:cs="Arial"/>
                <w:sz w:val="22"/>
                <w:szCs w:val="22"/>
              </w:rPr>
              <w:t xml:space="preserve">Karty charakterystyki/opisy techniczne, foldery/ulotki, fotografie, dane katalogowe oferowanego produktu potwierdzające spełnienie wymogów </w:t>
            </w:r>
            <w:proofErr w:type="spellStart"/>
            <w:r w:rsidRPr="00F41959">
              <w:rPr>
                <w:rFonts w:ascii="Arial" w:hAnsi="Arial" w:cs="Arial"/>
                <w:sz w:val="22"/>
                <w:szCs w:val="22"/>
              </w:rPr>
              <w:t>siwz</w:t>
            </w:r>
            <w:proofErr w:type="spellEnd"/>
            <w:r w:rsidRPr="00F41959">
              <w:rPr>
                <w:rFonts w:ascii="Arial" w:hAnsi="Arial" w:cs="Arial"/>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315D58">
      <w:pPr>
        <w:pStyle w:val="Akapitzlist"/>
        <w:numPr>
          <w:ilvl w:val="0"/>
          <w:numId w:val="30"/>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lastRenderedPageBreak/>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0A7818" w:rsidRDefault="00BF0B1D" w:rsidP="000A781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315D5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0A7818">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0A7818">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0A7818">
      <w:pPr>
        <w:ind w:left="720"/>
        <w:jc w:val="both"/>
        <w:rPr>
          <w:rFonts w:ascii="Arial" w:hAnsi="Arial" w:cs="Arial"/>
          <w:sz w:val="22"/>
          <w:szCs w:val="22"/>
        </w:rPr>
      </w:pPr>
    </w:p>
    <w:p w:rsidR="00047A7A" w:rsidRPr="00232DD9" w:rsidRDefault="00047A7A" w:rsidP="000A7818">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022BBF">
        <w:rPr>
          <w:rFonts w:ascii="Arial" w:hAnsi="Arial" w:cs="Arial"/>
          <w:color w:val="000000"/>
          <w:sz w:val="22"/>
          <w:szCs w:val="22"/>
        </w:rPr>
        <w:t>Ewa Dąbrowska</w:t>
      </w:r>
      <w:r w:rsidR="00F54FF9">
        <w:rPr>
          <w:rFonts w:ascii="Arial" w:hAnsi="Arial" w:cs="Arial"/>
          <w:color w:val="000000"/>
          <w:sz w:val="22"/>
          <w:szCs w:val="22"/>
        </w:rPr>
        <w:t xml:space="preserve">- tel. 61 8850 </w:t>
      </w:r>
      <w:r w:rsidR="00022BBF">
        <w:rPr>
          <w:rFonts w:ascii="Arial" w:hAnsi="Arial" w:cs="Arial"/>
          <w:color w:val="000000"/>
          <w:sz w:val="22"/>
          <w:szCs w:val="22"/>
        </w:rPr>
        <w:t>644</w:t>
      </w:r>
      <w:r w:rsidR="00216A3A">
        <w:rPr>
          <w:rFonts w:ascii="Arial" w:hAnsi="Arial" w:cs="Arial"/>
          <w:color w:val="000000"/>
          <w:sz w:val="22"/>
          <w:szCs w:val="22"/>
        </w:rPr>
        <w:t xml:space="preserve">; </w:t>
      </w:r>
    </w:p>
    <w:p w:rsidR="00047A7A" w:rsidRPr="00232DD9" w:rsidRDefault="0009111F" w:rsidP="000A7818">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0A7818">
      <w:pPr>
        <w:pStyle w:val="Tekstpodstawowy"/>
        <w:ind w:left="714"/>
        <w:rPr>
          <w:rFonts w:cs="Arial"/>
          <w:sz w:val="22"/>
          <w:szCs w:val="22"/>
        </w:rPr>
      </w:pPr>
    </w:p>
    <w:p w:rsidR="006851DD" w:rsidRPr="0058220B" w:rsidRDefault="00AB0E57" w:rsidP="000A7818">
      <w:pPr>
        <w:pStyle w:val="Akapitzlist"/>
        <w:numPr>
          <w:ilvl w:val="0"/>
          <w:numId w:val="30"/>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20590E" w:rsidRDefault="0020590E" w:rsidP="000A7818">
      <w:pPr>
        <w:pStyle w:val="pkt"/>
        <w:spacing w:before="0" w:after="0"/>
        <w:ind w:left="360" w:firstLine="0"/>
        <w:rPr>
          <w:rFonts w:ascii="Arial" w:hAnsi="Arial" w:cs="Arial"/>
          <w:sz w:val="22"/>
          <w:szCs w:val="22"/>
        </w:rPr>
      </w:pPr>
    </w:p>
    <w:p w:rsidR="00E5170C" w:rsidRPr="00F734B3" w:rsidRDefault="00E5170C" w:rsidP="000A7818">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0A7818">
      <w:pPr>
        <w:pStyle w:val="pkt"/>
        <w:spacing w:before="0" w:after="0"/>
        <w:ind w:left="360" w:firstLine="0"/>
        <w:rPr>
          <w:rFonts w:ascii="Arial" w:hAnsi="Arial" w:cs="Arial"/>
          <w:sz w:val="22"/>
          <w:szCs w:val="22"/>
        </w:rPr>
      </w:pPr>
    </w:p>
    <w:p w:rsidR="00BD5F0E" w:rsidRDefault="00AB0E57" w:rsidP="000A7818">
      <w:pPr>
        <w:numPr>
          <w:ilvl w:val="0"/>
          <w:numId w:val="30"/>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0A7818">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lastRenderedPageBreak/>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315D58">
      <w:pPr>
        <w:pStyle w:val="Akapitzlist"/>
        <w:numPr>
          <w:ilvl w:val="0"/>
          <w:numId w:val="31"/>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Na zawartość oferty składa się:</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315D58">
      <w:pPr>
        <w:pStyle w:val="Akapitzlist"/>
        <w:numPr>
          <w:ilvl w:val="1"/>
          <w:numId w:val="31"/>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Do oferty należy dołączyć:</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oświadczenia zawarte w pkt. VI SIWZ</w:t>
      </w:r>
    </w:p>
    <w:p w:rsidR="00CD419F" w:rsidRPr="00AC39E2" w:rsidRDefault="00CD419F" w:rsidP="00315D58">
      <w:pPr>
        <w:pStyle w:val="Akapitzlist"/>
        <w:numPr>
          <w:ilvl w:val="1"/>
          <w:numId w:val="31"/>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Do oferty zaleca się dołączyć:</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315D58">
      <w:pPr>
        <w:pStyle w:val="Akapitzlist"/>
        <w:numPr>
          <w:ilvl w:val="0"/>
          <w:numId w:val="31"/>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315D58">
      <w:pPr>
        <w:pStyle w:val="Akapitzlist"/>
        <w:numPr>
          <w:ilvl w:val="0"/>
          <w:numId w:val="31"/>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216A3A">
        <w:rPr>
          <w:rFonts w:ascii="Arial" w:hAnsi="Arial" w:cs="Arial"/>
          <w:b/>
          <w:sz w:val="22"/>
          <w:szCs w:val="22"/>
        </w:rPr>
        <w:t>fartuchów higienicznych i masek medycznych</w:t>
      </w:r>
      <w:r w:rsidR="00C61624">
        <w:rPr>
          <w:rFonts w:ascii="Arial" w:hAnsi="Arial" w:cs="Arial"/>
          <w:b/>
          <w:sz w:val="22"/>
          <w:szCs w:val="22"/>
        </w:rPr>
        <w:t>,</w:t>
      </w:r>
      <w:r w:rsidR="00A82AFD" w:rsidRPr="006729E3">
        <w:rPr>
          <w:rFonts w:ascii="Arial" w:hAnsi="Arial" w:cs="Arial"/>
          <w:sz w:val="22"/>
          <w:szCs w:val="22"/>
        </w:rPr>
        <w:t xml:space="preserve"> </w:t>
      </w:r>
      <w:r w:rsidRPr="006729E3">
        <w:rPr>
          <w:rFonts w:ascii="Arial" w:hAnsi="Arial" w:cs="Arial"/>
          <w:sz w:val="22"/>
          <w:szCs w:val="22"/>
        </w:rPr>
        <w:t>dla Wie</w:t>
      </w:r>
      <w:r w:rsidR="00022BBF">
        <w:rPr>
          <w:rFonts w:ascii="Arial" w:hAnsi="Arial" w:cs="Arial"/>
          <w:sz w:val="22"/>
          <w:szCs w:val="22"/>
        </w:rPr>
        <w:t>lko</w:t>
      </w:r>
      <w:r w:rsidR="00216A3A">
        <w:rPr>
          <w:rFonts w:ascii="Arial" w:hAnsi="Arial" w:cs="Arial"/>
          <w:sz w:val="22"/>
          <w:szCs w:val="22"/>
        </w:rPr>
        <w:t>polskiego Centrum Onkologii.- 76</w:t>
      </w:r>
      <w:r w:rsidR="00022BBF">
        <w:rPr>
          <w:rFonts w:ascii="Arial" w:hAnsi="Arial" w:cs="Arial"/>
          <w:sz w:val="22"/>
          <w:szCs w:val="22"/>
        </w:rPr>
        <w:t>/2020</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315D58">
      <w:pPr>
        <w:pStyle w:val="Tekstpodstawowy"/>
        <w:numPr>
          <w:ilvl w:val="1"/>
          <w:numId w:val="5"/>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C61624" w:rsidRDefault="00924707" w:rsidP="00C61624">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216A3A">
        <w:rPr>
          <w:rFonts w:ascii="Arial" w:hAnsi="Arial" w:cs="Arial"/>
          <w:b/>
          <w:sz w:val="22"/>
          <w:szCs w:val="22"/>
        </w:rPr>
        <w:t>fartuchów higienicznych i masek medycznych 76</w:t>
      </w:r>
      <w:r w:rsidR="00022BBF">
        <w:rPr>
          <w:rFonts w:ascii="Arial" w:hAnsi="Arial" w:cs="Arial"/>
          <w:b/>
          <w:sz w:val="22"/>
          <w:szCs w:val="22"/>
        </w:rPr>
        <w:t>/2020</w:t>
      </w:r>
      <w:r w:rsidR="00E25AA9" w:rsidRPr="00F25074">
        <w:rPr>
          <w:rFonts w:ascii="Arial" w:hAnsi="Arial" w:cs="Arial"/>
          <w:b/>
          <w:sz w:val="22"/>
          <w:szCs w:val="22"/>
        </w:rPr>
        <w:t>”</w:t>
      </w:r>
    </w:p>
    <w:p w:rsidR="0020590E" w:rsidRDefault="0020590E" w:rsidP="006729E3">
      <w:pPr>
        <w:ind w:left="720"/>
        <w:jc w:val="both"/>
        <w:rPr>
          <w:rFonts w:ascii="Arial" w:hAnsi="Arial" w:cs="Arial"/>
          <w:b/>
          <w:sz w:val="22"/>
          <w:szCs w:val="22"/>
        </w:rPr>
      </w:pPr>
    </w:p>
    <w:p w:rsidR="00C760C7" w:rsidRDefault="00C760C7" w:rsidP="00315D58">
      <w:pPr>
        <w:numPr>
          <w:ilvl w:val="0"/>
          <w:numId w:val="30"/>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315D58">
      <w:pPr>
        <w:pStyle w:val="Tekstpodstawowy"/>
        <w:numPr>
          <w:ilvl w:val="2"/>
          <w:numId w:val="28"/>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00216A3A">
        <w:rPr>
          <w:rFonts w:cs="Arial"/>
          <w:b/>
          <w:sz w:val="22"/>
          <w:szCs w:val="22"/>
          <w:highlight w:val="yellow"/>
        </w:rPr>
        <w:t>………………</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315D58">
      <w:pPr>
        <w:pStyle w:val="Akapitzlist"/>
        <w:numPr>
          <w:ilvl w:val="2"/>
          <w:numId w:val="28"/>
        </w:numPr>
        <w:spacing w:line="240" w:lineRule="atLeast"/>
        <w:ind w:left="426" w:hanging="142"/>
        <w:jc w:val="both"/>
        <w:rPr>
          <w:rFonts w:ascii="Arial" w:hAnsi="Arial" w:cs="Arial"/>
        </w:rPr>
      </w:pPr>
      <w:r w:rsidRPr="00F56C23">
        <w:rPr>
          <w:rFonts w:ascii="Arial" w:hAnsi="Arial" w:cs="Arial"/>
        </w:rPr>
        <w:t xml:space="preserve">Otwarcie ofert nastąpi </w:t>
      </w:r>
      <w:r w:rsidR="005D1E40">
        <w:rPr>
          <w:rFonts w:ascii="Arial" w:hAnsi="Arial" w:cs="Arial"/>
          <w:b/>
        </w:rPr>
        <w:t>w dniu</w:t>
      </w:r>
      <w:r w:rsidRPr="00F56C23">
        <w:rPr>
          <w:rFonts w:ascii="Arial" w:hAnsi="Arial" w:cs="Arial"/>
          <w:b/>
          <w:highlight w:val="yellow"/>
        </w:rPr>
        <w:t xml:space="preserve"> </w:t>
      </w:r>
      <w:r w:rsidR="00216A3A">
        <w:rPr>
          <w:rFonts w:ascii="Arial" w:hAnsi="Arial" w:cs="Arial"/>
          <w:b/>
          <w:highlight w:val="yellow"/>
        </w:rPr>
        <w:t>…………………</w:t>
      </w:r>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315D58">
      <w:pPr>
        <w:pStyle w:val="Tekstpodstawowy"/>
        <w:numPr>
          <w:ilvl w:val="2"/>
          <w:numId w:val="28"/>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315D58">
      <w:pPr>
        <w:pStyle w:val="Tekstpodstawowy"/>
        <w:numPr>
          <w:ilvl w:val="2"/>
          <w:numId w:val="28"/>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315D58">
      <w:pPr>
        <w:pStyle w:val="Akapitzlist"/>
        <w:numPr>
          <w:ilvl w:val="2"/>
          <w:numId w:val="28"/>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315D58">
      <w:pPr>
        <w:pStyle w:val="Akapitzlist"/>
        <w:numPr>
          <w:ilvl w:val="2"/>
          <w:numId w:val="28"/>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315D58">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315D58">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F56C23" w:rsidRDefault="00C760C7" w:rsidP="000A7818">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20590E" w:rsidRPr="000A7818" w:rsidRDefault="0020590E" w:rsidP="0020590E">
      <w:pPr>
        <w:ind w:left="720"/>
        <w:jc w:val="both"/>
        <w:rPr>
          <w:rFonts w:ascii="Arial" w:hAnsi="Arial" w:cs="Arial"/>
          <w:sz w:val="22"/>
          <w:szCs w:val="22"/>
        </w:rPr>
      </w:pPr>
    </w:p>
    <w:p w:rsidR="00AB0E57" w:rsidRPr="00A94C56" w:rsidRDefault="00AB0E57" w:rsidP="00315D58">
      <w:pPr>
        <w:numPr>
          <w:ilvl w:val="0"/>
          <w:numId w:val="30"/>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Default="006851DD" w:rsidP="005E6A0C">
      <w:pPr>
        <w:rPr>
          <w:rFonts w:ascii="Arial" w:hAnsi="Arial" w:cs="Arial"/>
          <w:b/>
          <w:sz w:val="22"/>
          <w:szCs w:val="22"/>
        </w:rPr>
      </w:pPr>
    </w:p>
    <w:p w:rsidR="0020590E" w:rsidRDefault="0020590E" w:rsidP="005E6A0C">
      <w:pPr>
        <w:rPr>
          <w:rFonts w:ascii="Arial" w:hAnsi="Arial" w:cs="Arial"/>
          <w:b/>
          <w:sz w:val="22"/>
          <w:szCs w:val="22"/>
        </w:rPr>
      </w:pPr>
    </w:p>
    <w:p w:rsidR="0020590E" w:rsidRPr="00712BFA" w:rsidRDefault="0020590E" w:rsidP="005E6A0C">
      <w:pPr>
        <w:rPr>
          <w:rFonts w:ascii="Arial" w:hAnsi="Arial" w:cs="Arial"/>
          <w:b/>
          <w:sz w:val="22"/>
          <w:szCs w:val="22"/>
        </w:rPr>
      </w:pPr>
    </w:p>
    <w:p w:rsidR="00AB0E57" w:rsidRPr="00712BFA" w:rsidRDefault="00AB0E57" w:rsidP="00315D58">
      <w:pPr>
        <w:numPr>
          <w:ilvl w:val="0"/>
          <w:numId w:val="30"/>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315D58">
      <w:pPr>
        <w:numPr>
          <w:ilvl w:val="0"/>
          <w:numId w:val="30"/>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315D58">
      <w:pPr>
        <w:pStyle w:val="Nagwek1"/>
        <w:numPr>
          <w:ilvl w:val="6"/>
          <w:numId w:val="8"/>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315D58">
      <w:pPr>
        <w:pStyle w:val="Podstawowy2"/>
        <w:widowControl/>
        <w:numPr>
          <w:ilvl w:val="2"/>
          <w:numId w:val="28"/>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3A421A">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5E6A0C">
      <w:pPr>
        <w:jc w:val="both"/>
        <w:rPr>
          <w:rFonts w:ascii="Arial" w:hAnsi="Arial" w:cs="Arial"/>
          <w:sz w:val="22"/>
          <w:szCs w:val="22"/>
        </w:rPr>
      </w:pP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315D58">
      <w:pPr>
        <w:numPr>
          <w:ilvl w:val="0"/>
          <w:numId w:val="30"/>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5E6A0C">
      <w:pPr>
        <w:jc w:val="both"/>
        <w:rPr>
          <w:rFonts w:ascii="Arial" w:hAnsi="Arial" w:cs="Arial"/>
          <w:sz w:val="22"/>
          <w:szCs w:val="22"/>
        </w:rPr>
      </w:pP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DF01EC" w:rsidRDefault="00DF01EC" w:rsidP="005E6A0C">
      <w:pPr>
        <w:jc w:val="both"/>
        <w:rPr>
          <w:rFonts w:ascii="Arial" w:hAnsi="Arial" w:cs="Arial"/>
          <w:sz w:val="22"/>
          <w:szCs w:val="22"/>
        </w:rPr>
      </w:pP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315D58">
      <w:pPr>
        <w:numPr>
          <w:ilvl w:val="0"/>
          <w:numId w:val="30"/>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5E6A0C">
      <w:pPr>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A94C56">
      <w:pPr>
        <w:pStyle w:val="Tekstpodstawowy"/>
        <w:tabs>
          <w:tab w:val="num" w:pos="2160"/>
        </w:tabs>
        <w:spacing w:before="20" w:after="20"/>
        <w:rPr>
          <w:rFonts w:cs="Arial"/>
          <w:sz w:val="22"/>
          <w:szCs w:val="22"/>
        </w:rPr>
      </w:pP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315D58">
      <w:pPr>
        <w:numPr>
          <w:ilvl w:val="0"/>
          <w:numId w:val="30"/>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1210A6">
      <w:pPr>
        <w:jc w:val="both"/>
        <w:rPr>
          <w:rFonts w:ascii="Arial" w:hAnsi="Arial" w:cs="Arial"/>
          <w:sz w:val="22"/>
          <w:szCs w:val="22"/>
        </w:rPr>
      </w:pPr>
    </w:p>
    <w:p w:rsidR="001210A6" w:rsidRPr="001210A6" w:rsidRDefault="003A421A" w:rsidP="001210A6">
      <w:pPr>
        <w:jc w:val="both"/>
        <w:rPr>
          <w:rFonts w:ascii="Arial" w:hAnsi="Arial" w:cs="Arial"/>
          <w:sz w:val="22"/>
          <w:szCs w:val="22"/>
        </w:rPr>
      </w:pPr>
      <w:r>
        <w:rPr>
          <w:rFonts w:ascii="Arial" w:hAnsi="Arial" w:cs="Arial"/>
          <w:sz w:val="22"/>
          <w:szCs w:val="22"/>
        </w:rPr>
        <w:t>Ofertę można złożyć na wszystkie części- pakie</w:t>
      </w:r>
      <w:r w:rsidR="00315D58">
        <w:rPr>
          <w:rFonts w:ascii="Arial" w:hAnsi="Arial" w:cs="Arial"/>
          <w:sz w:val="22"/>
          <w:szCs w:val="22"/>
        </w:rPr>
        <w:t>t</w:t>
      </w:r>
      <w:r>
        <w:rPr>
          <w:rFonts w:ascii="Arial" w:hAnsi="Arial" w:cs="Arial"/>
          <w:sz w:val="22"/>
          <w:szCs w:val="22"/>
        </w:rPr>
        <w:t>y.</w:t>
      </w:r>
    </w:p>
    <w:p w:rsidR="00315D58" w:rsidRDefault="00315D58" w:rsidP="00A441DF">
      <w:pPr>
        <w:jc w:val="both"/>
        <w:rPr>
          <w:rFonts w:ascii="Arial" w:hAnsi="Arial" w:cs="Arial"/>
          <w:b/>
          <w:sz w:val="22"/>
          <w:szCs w:val="22"/>
        </w:rPr>
      </w:pPr>
    </w:p>
    <w:p w:rsidR="0020590E" w:rsidRDefault="0020590E" w:rsidP="00A441DF">
      <w:pPr>
        <w:jc w:val="both"/>
        <w:rPr>
          <w:rFonts w:ascii="Arial" w:hAnsi="Arial" w:cs="Arial"/>
          <w:b/>
          <w:sz w:val="22"/>
          <w:szCs w:val="22"/>
        </w:rPr>
      </w:pPr>
    </w:p>
    <w:p w:rsidR="0020590E" w:rsidRDefault="0020590E" w:rsidP="00A441DF">
      <w:pPr>
        <w:jc w:val="both"/>
        <w:rPr>
          <w:rFonts w:ascii="Arial" w:hAnsi="Arial" w:cs="Arial"/>
          <w:b/>
          <w:sz w:val="22"/>
          <w:szCs w:val="22"/>
        </w:rPr>
      </w:pPr>
    </w:p>
    <w:p w:rsidR="0020590E" w:rsidRDefault="0020590E" w:rsidP="00A441DF">
      <w:pPr>
        <w:jc w:val="both"/>
        <w:rPr>
          <w:rFonts w:ascii="Arial" w:hAnsi="Arial" w:cs="Arial"/>
          <w:b/>
          <w:sz w:val="22"/>
          <w:szCs w:val="22"/>
        </w:rPr>
      </w:pPr>
    </w:p>
    <w:p w:rsidR="0020590E" w:rsidRDefault="0020590E" w:rsidP="00A441DF">
      <w:pPr>
        <w:jc w:val="both"/>
        <w:rPr>
          <w:rFonts w:ascii="Arial" w:hAnsi="Arial" w:cs="Arial"/>
          <w:b/>
          <w:sz w:val="22"/>
          <w:szCs w:val="22"/>
        </w:rPr>
      </w:pPr>
    </w:p>
    <w:p w:rsidR="0020590E" w:rsidRDefault="0020590E" w:rsidP="00A441DF">
      <w:pPr>
        <w:jc w:val="both"/>
        <w:rPr>
          <w:rFonts w:ascii="Arial" w:hAnsi="Arial" w:cs="Arial"/>
          <w:b/>
          <w:sz w:val="22"/>
          <w:szCs w:val="22"/>
        </w:rPr>
      </w:pPr>
    </w:p>
    <w:p w:rsidR="0020590E" w:rsidRDefault="0020590E" w:rsidP="00A441DF">
      <w:pPr>
        <w:jc w:val="both"/>
        <w:rPr>
          <w:rFonts w:ascii="Arial" w:hAnsi="Arial" w:cs="Arial"/>
          <w:b/>
          <w:sz w:val="22"/>
          <w:szCs w:val="22"/>
        </w:rPr>
      </w:pPr>
    </w:p>
    <w:p w:rsidR="0020590E" w:rsidRDefault="0020590E" w:rsidP="00A441DF">
      <w:pPr>
        <w:jc w:val="both"/>
        <w:rPr>
          <w:rFonts w:ascii="Arial" w:hAnsi="Arial" w:cs="Arial"/>
          <w:b/>
          <w:sz w:val="22"/>
          <w:szCs w:val="22"/>
        </w:rPr>
      </w:pPr>
    </w:p>
    <w:p w:rsidR="00173300" w:rsidRPr="00A94C56" w:rsidRDefault="00173300" w:rsidP="00315D58">
      <w:pPr>
        <w:numPr>
          <w:ilvl w:val="0"/>
          <w:numId w:val="30"/>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315D58" w:rsidRDefault="00315D58" w:rsidP="00F56C23">
      <w:pPr>
        <w:pStyle w:val="Tekstpodstawowywcity"/>
        <w:ind w:left="180"/>
        <w:jc w:val="both"/>
        <w:rPr>
          <w:rFonts w:ascii="Arial" w:hAnsi="Arial" w:cs="Arial"/>
          <w:spacing w:val="4"/>
          <w:sz w:val="22"/>
          <w:szCs w:val="22"/>
        </w:rPr>
      </w:pP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bookmarkStart w:id="0" w:name="_GoBack"/>
      <w:bookmarkEnd w:id="0"/>
    </w:p>
    <w:p w:rsidR="00D5331A" w:rsidRDefault="00D5331A" w:rsidP="00DF01EC">
      <w:pPr>
        <w:pStyle w:val="Tekstpodstawowy"/>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216A3A" w:rsidRPr="00F16406" w:rsidRDefault="00216A3A" w:rsidP="00216A3A">
      <w:pPr>
        <w:spacing w:line="240" w:lineRule="atLeast"/>
        <w:ind w:left="-142"/>
        <w:jc w:val="center"/>
        <w:rPr>
          <w:rFonts w:ascii="Arial" w:hAnsi="Arial" w:cs="Arial"/>
          <w:b/>
          <w:sz w:val="28"/>
          <w:szCs w:val="22"/>
        </w:rPr>
      </w:pPr>
      <w:r w:rsidRPr="00B15488">
        <w:rPr>
          <w:rFonts w:ascii="Arial" w:hAnsi="Arial" w:cs="Arial"/>
          <w:b/>
          <w:sz w:val="28"/>
          <w:szCs w:val="28"/>
        </w:rPr>
        <w:t xml:space="preserve">Zakup i dostawa </w:t>
      </w:r>
      <w:r>
        <w:rPr>
          <w:rFonts w:ascii="Arial" w:hAnsi="Arial" w:cs="Arial"/>
          <w:b/>
          <w:sz w:val="28"/>
          <w:szCs w:val="28"/>
        </w:rPr>
        <w:t>fartuchów higienicznych i masek medycznych</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315D58">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t>
      </w:r>
    </w:p>
    <w:p w:rsidR="00A947FB" w:rsidRDefault="00A947FB" w:rsidP="00A947FB">
      <w:pPr>
        <w:rPr>
          <w:rFonts w:ascii="Arial" w:hAnsi="Arial" w:cs="Arial"/>
          <w:sz w:val="22"/>
          <w:szCs w:val="22"/>
        </w:rPr>
      </w:pPr>
    </w:p>
    <w:p w:rsidR="002A0CCB" w:rsidRPr="00A94C56" w:rsidRDefault="002A0CCB" w:rsidP="00A947FB">
      <w:pPr>
        <w:rPr>
          <w:rFonts w:ascii="Arial" w:hAnsi="Arial" w:cs="Arial"/>
          <w:sz w:val="22"/>
          <w:szCs w:val="22"/>
        </w:rPr>
      </w:pPr>
      <w:r>
        <w:rPr>
          <w:rFonts w:ascii="Arial" w:hAnsi="Arial" w:cs="Arial"/>
          <w:sz w:val="22"/>
          <w:szCs w:val="22"/>
        </w:rPr>
        <w:t>Pakiet nr …………….</w:t>
      </w:r>
      <w:r w:rsidRPr="00DE6837">
        <w:rPr>
          <w:rFonts w:ascii="Arial" w:hAnsi="Arial" w:cs="Arial"/>
          <w:sz w:val="22"/>
          <w:szCs w:val="22"/>
        </w:rPr>
        <w:t>( powielić tyle razy, ilu pakietów oferta dotyczy)</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2A0CCB">
      <w:pPr>
        <w:rPr>
          <w:rFonts w:ascii="Arial" w:hAnsi="Arial" w:cs="Arial"/>
          <w:sz w:val="22"/>
          <w:szCs w:val="22"/>
        </w:rPr>
      </w:pPr>
      <w:r w:rsidRPr="00A94C56">
        <w:rPr>
          <w:rFonts w:ascii="Arial" w:hAnsi="Arial" w:cs="Arial"/>
          <w:sz w:val="22"/>
          <w:szCs w:val="22"/>
        </w:rPr>
        <w:t>słownie:.......................................................................................................................</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2A0CCB">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4F7F38">
      <w:pPr>
        <w:autoSpaceDE w:val="0"/>
        <w:autoSpaceDN w:val="0"/>
        <w:adjustRightInd w:val="0"/>
        <w:jc w:val="both"/>
        <w:rPr>
          <w:rFonts w:ascii="Arial" w:hAnsi="Arial" w:cs="Arial"/>
          <w:sz w:val="22"/>
          <w:szCs w:val="22"/>
        </w:rPr>
      </w:pPr>
    </w:p>
    <w:p w:rsidR="006241DF" w:rsidRPr="00DF01EC" w:rsidRDefault="00DF01EC" w:rsidP="00DF01EC">
      <w:pPr>
        <w:numPr>
          <w:ilvl w:val="0"/>
          <w:numId w:val="2"/>
        </w:numPr>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Pr>
          <w:rFonts w:ascii="Arial" w:hAnsi="Arial" w:cs="Arial"/>
          <w:sz w:val="22"/>
          <w:szCs w:val="22"/>
        </w:rPr>
        <w:t>do 4 dni roboczych</w:t>
      </w:r>
      <w:r w:rsidRPr="000E6DA2">
        <w:rPr>
          <w:rFonts w:ascii="Arial" w:hAnsi="Arial" w:cs="Arial"/>
          <w:sz w:val="22"/>
          <w:szCs w:val="22"/>
        </w:rPr>
        <w:t xml:space="preserve"> od złożenia zamówienia.</w:t>
      </w:r>
    </w:p>
    <w:p w:rsidR="0001191A" w:rsidRPr="0001191A" w:rsidRDefault="0001191A" w:rsidP="00DF01E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DF01E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DF01E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DF01E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4E3398">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DF01E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4E3398">
      <w:pPr>
        <w:tabs>
          <w:tab w:val="left" w:pos="5812"/>
        </w:tabs>
        <w:ind w:left="360"/>
        <w:jc w:val="both"/>
        <w:rPr>
          <w:rFonts w:ascii="Arial" w:hAnsi="Arial" w:cs="Arial"/>
          <w:sz w:val="22"/>
          <w:szCs w:val="22"/>
        </w:rPr>
      </w:pP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4E3398">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DF01E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DA4303">
        <w:rPr>
          <w:rFonts w:cs="Arial"/>
          <w:bCs/>
          <w:sz w:val="22"/>
          <w:szCs w:val="22"/>
        </w:rPr>
      </w:r>
      <w:r w:rsidR="00DA4303">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DA4303">
        <w:rPr>
          <w:rFonts w:cs="Arial"/>
          <w:bCs/>
          <w:sz w:val="22"/>
          <w:szCs w:val="22"/>
        </w:rPr>
      </w:r>
      <w:r w:rsidR="00DA4303">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DF01E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DA4303">
        <w:rPr>
          <w:rFonts w:ascii="Arial" w:eastAsia="Calibri" w:hAnsi="Arial" w:cs="Arial"/>
          <w:sz w:val="22"/>
          <w:szCs w:val="22"/>
          <w:lang w:eastAsia="en-US"/>
        </w:rPr>
      </w:r>
      <w:r w:rsidR="00DA4303">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DA4303">
        <w:rPr>
          <w:rFonts w:ascii="Arial" w:eastAsia="Calibri" w:hAnsi="Arial" w:cs="Arial"/>
          <w:sz w:val="22"/>
          <w:szCs w:val="22"/>
          <w:lang w:eastAsia="en-US"/>
        </w:rPr>
      </w:r>
      <w:r w:rsidR="00DA4303">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DF01EC">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DF01E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DF01E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2"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315D58">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315D58">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3A421A">
          <w:headerReference w:type="even" r:id="rId13"/>
          <w:footerReference w:type="even" r:id="rId14"/>
          <w:footerReference w:type="default" r:id="rId15"/>
          <w:pgSz w:w="12240" w:h="15840" w:code="1"/>
          <w:pgMar w:top="1418" w:right="1418" w:bottom="1418" w:left="1560"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p w:rsidR="002A0CCB" w:rsidRPr="00ED39AF" w:rsidRDefault="002A0CCB" w:rsidP="002A0CCB">
      <w:pPr>
        <w:pStyle w:val="Tekstpodstawowywcity"/>
        <w:spacing w:after="0" w:line="240" w:lineRule="atLeast"/>
        <w:ind w:left="0"/>
        <w:rPr>
          <w:rFonts w:ascii="Arial" w:hAnsi="Arial" w:cs="Arial"/>
          <w:sz w:val="22"/>
          <w:szCs w:val="22"/>
        </w:rPr>
      </w:pPr>
      <w:r>
        <w:rPr>
          <w:rFonts w:ascii="Arial" w:hAnsi="Arial" w:cs="Arial"/>
          <w:sz w:val="22"/>
          <w:szCs w:val="22"/>
        </w:rPr>
        <w:t>PAKIET NR………………</w:t>
      </w:r>
    </w:p>
    <w:p w:rsidR="002A0CCB" w:rsidRDefault="002A0CCB" w:rsidP="002A0CCB">
      <w:pPr>
        <w:pStyle w:val="Tekstpodstawowywcity"/>
        <w:spacing w:after="0" w:line="240" w:lineRule="atLeast"/>
        <w:ind w:left="0"/>
        <w:rPr>
          <w:rFonts w:ascii="Arial" w:hAnsi="Arial" w:cs="Arial"/>
          <w:sz w:val="22"/>
          <w:szCs w:val="22"/>
        </w:rPr>
      </w:pPr>
    </w:p>
    <w:tbl>
      <w:tblPr>
        <w:tblW w:w="13350" w:type="dxa"/>
        <w:tblInd w:w="50" w:type="dxa"/>
        <w:tblLayout w:type="fixed"/>
        <w:tblCellMar>
          <w:left w:w="70" w:type="dxa"/>
          <w:right w:w="70" w:type="dxa"/>
        </w:tblCellMar>
        <w:tblLook w:val="04A0" w:firstRow="1" w:lastRow="0" w:firstColumn="1" w:lastColumn="0" w:noHBand="0" w:noVBand="1"/>
      </w:tblPr>
      <w:tblGrid>
        <w:gridCol w:w="588"/>
        <w:gridCol w:w="2411"/>
        <w:gridCol w:w="709"/>
        <w:gridCol w:w="1418"/>
        <w:gridCol w:w="993"/>
        <w:gridCol w:w="1275"/>
        <w:gridCol w:w="993"/>
        <w:gridCol w:w="1275"/>
        <w:gridCol w:w="1702"/>
        <w:gridCol w:w="1986"/>
      </w:tblGrid>
      <w:tr w:rsidR="002A0CCB" w:rsidRPr="00992C7F" w:rsidTr="00022BBF">
        <w:trPr>
          <w:trHeight w:val="765"/>
        </w:trPr>
        <w:tc>
          <w:tcPr>
            <w:tcW w:w="587"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L.p.</w:t>
            </w:r>
          </w:p>
        </w:tc>
        <w:tc>
          <w:tcPr>
            <w:tcW w:w="2410" w:type="dxa"/>
            <w:tcBorders>
              <w:top w:val="single" w:sz="4" w:space="0" w:color="auto"/>
              <w:left w:val="nil"/>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CCB" w:rsidRDefault="002A0CCB" w:rsidP="00022BBF">
            <w:pPr>
              <w:spacing w:line="240" w:lineRule="atLeast"/>
              <w:jc w:val="center"/>
              <w:rPr>
                <w:rFonts w:ascii="Arial" w:hAnsi="Arial" w:cs="Arial"/>
                <w:sz w:val="22"/>
                <w:szCs w:val="22"/>
              </w:rPr>
            </w:pPr>
            <w:r w:rsidRPr="00992C7F">
              <w:rPr>
                <w:rFonts w:ascii="Arial" w:hAnsi="Arial" w:cs="Arial"/>
                <w:sz w:val="22"/>
                <w:szCs w:val="22"/>
              </w:rPr>
              <w:t>J. m.</w:t>
            </w:r>
          </w:p>
          <w:p w:rsidR="002A0CCB" w:rsidRPr="00992C7F" w:rsidRDefault="002A0CCB" w:rsidP="00022BBF">
            <w:pPr>
              <w:spacing w:line="240" w:lineRule="atLeast"/>
              <w:jc w:val="cente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op</w:t>
            </w:r>
            <w:proofErr w:type="spellEnd"/>
            <w:r>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Pr>
                <w:rFonts w:ascii="Arial" w:hAnsi="Arial" w:cs="Arial"/>
                <w:sz w:val="22"/>
                <w:szCs w:val="22"/>
              </w:rPr>
              <w:t>Nazwa własna</w:t>
            </w:r>
            <w:r w:rsidRPr="00992C7F">
              <w:rPr>
                <w:rFonts w:ascii="Arial" w:hAnsi="Arial" w:cs="Arial"/>
                <w:sz w:val="22"/>
                <w:szCs w:val="22"/>
              </w:rPr>
              <w:t xml:space="preserve">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Cena jedn. netto</w:t>
            </w:r>
          </w:p>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701" w:type="dxa"/>
            <w:tcBorders>
              <w:top w:val="single" w:sz="4" w:space="0" w:color="auto"/>
              <w:left w:val="nil"/>
              <w:bottom w:val="single" w:sz="4" w:space="0" w:color="auto"/>
              <w:right w:val="single" w:sz="4" w:space="0" w:color="auto"/>
            </w:tcBorders>
            <w:vAlign w:val="center"/>
            <w:hideMark/>
          </w:tcPr>
          <w:p w:rsidR="002A0CCB" w:rsidRPr="00992C7F" w:rsidRDefault="002A0CCB" w:rsidP="00022BBF">
            <w:pPr>
              <w:spacing w:line="240" w:lineRule="atLeast"/>
              <w:ind w:left="138" w:hanging="138"/>
              <w:jc w:val="center"/>
              <w:rPr>
                <w:rFonts w:ascii="Arial" w:hAnsi="Arial" w:cs="Arial"/>
                <w:sz w:val="22"/>
                <w:szCs w:val="22"/>
              </w:rPr>
            </w:pPr>
            <w:r w:rsidRPr="00992C7F">
              <w:rPr>
                <w:rFonts w:ascii="Arial" w:hAnsi="Arial" w:cs="Arial"/>
                <w:sz w:val="22"/>
                <w:szCs w:val="22"/>
              </w:rPr>
              <w:t>Wartość netto</w:t>
            </w:r>
          </w:p>
          <w:p w:rsidR="002A0CCB" w:rsidRPr="00992C7F" w:rsidRDefault="002A0CCB" w:rsidP="00022BBF">
            <w:pPr>
              <w:spacing w:line="240" w:lineRule="atLeast"/>
              <w:ind w:left="138" w:hanging="138"/>
              <w:jc w:val="center"/>
              <w:rPr>
                <w:rFonts w:ascii="Arial" w:hAnsi="Arial" w:cs="Arial"/>
                <w:sz w:val="22"/>
                <w:szCs w:val="22"/>
              </w:rPr>
            </w:pPr>
            <w:r w:rsidRPr="00992C7F">
              <w:rPr>
                <w:rFonts w:ascii="Arial" w:hAnsi="Arial" w:cs="Arial"/>
                <w:sz w:val="22"/>
                <w:szCs w:val="22"/>
              </w:rPr>
              <w:t>PLN</w:t>
            </w:r>
          </w:p>
        </w:tc>
        <w:tc>
          <w:tcPr>
            <w:tcW w:w="1985" w:type="dxa"/>
            <w:tcBorders>
              <w:top w:val="single" w:sz="4" w:space="0" w:color="auto"/>
              <w:left w:val="nil"/>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Wartość brutto</w:t>
            </w:r>
          </w:p>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PLN</w:t>
            </w:r>
          </w:p>
        </w:tc>
      </w:tr>
      <w:tr w:rsidR="002A0CCB" w:rsidRPr="00992C7F" w:rsidTr="00022BBF">
        <w:trPr>
          <w:trHeight w:val="243"/>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1</w:t>
            </w:r>
          </w:p>
        </w:tc>
        <w:tc>
          <w:tcPr>
            <w:tcW w:w="2410"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4</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5</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6</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8</w:t>
            </w:r>
          </w:p>
        </w:tc>
        <w:tc>
          <w:tcPr>
            <w:tcW w:w="1701"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ind w:left="138" w:hanging="138"/>
              <w:jc w:val="center"/>
              <w:rPr>
                <w:rFonts w:ascii="Arial" w:hAnsi="Arial" w:cs="Arial"/>
                <w:sz w:val="22"/>
                <w:szCs w:val="22"/>
              </w:rPr>
            </w:pPr>
            <w:r w:rsidRPr="00992C7F">
              <w:rPr>
                <w:rFonts w:ascii="Arial" w:hAnsi="Arial" w:cs="Arial"/>
                <w:sz w:val="22"/>
                <w:szCs w:val="22"/>
              </w:rPr>
              <w:t>9</w:t>
            </w:r>
          </w:p>
        </w:tc>
        <w:tc>
          <w:tcPr>
            <w:tcW w:w="1985"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10</w:t>
            </w:r>
          </w:p>
        </w:tc>
      </w:tr>
      <w:tr w:rsidR="002A0CCB" w:rsidRPr="00992C7F" w:rsidTr="00022BBF">
        <w:trPr>
          <w:trHeight w:val="343"/>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022BBF">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r w:rsidR="002A0CCB" w:rsidRPr="00992C7F" w:rsidTr="00022BBF">
        <w:trPr>
          <w:trHeight w:val="418"/>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2</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022BBF">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r w:rsidR="002A0CCB" w:rsidRPr="00992C7F" w:rsidTr="00022BBF">
        <w:trPr>
          <w:trHeight w:val="269"/>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Itd.</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022BBF">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r w:rsidR="002A0CCB" w:rsidRPr="00992C7F" w:rsidTr="00022BBF">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right"/>
              <w:rPr>
                <w:rFonts w:ascii="Arial" w:hAnsi="Arial" w:cs="Arial"/>
                <w:sz w:val="22"/>
                <w:szCs w:val="22"/>
              </w:rPr>
            </w:pPr>
            <w:r w:rsidRPr="00992C7F">
              <w:rPr>
                <w:rFonts w:ascii="Arial" w:hAnsi="Arial" w:cs="Arial"/>
                <w:sz w:val="22"/>
                <w:szCs w:val="22"/>
              </w:rPr>
              <w:t>RAZEM</w:t>
            </w: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bl>
    <w:p w:rsidR="002A0CCB" w:rsidRPr="009E3E60" w:rsidRDefault="002A0CCB" w:rsidP="002A0CCB">
      <w:pPr>
        <w:pStyle w:val="Tekstpodstawowywcity"/>
        <w:spacing w:after="0" w:line="240" w:lineRule="atLeast"/>
        <w:ind w:left="0"/>
        <w:rPr>
          <w:rFonts w:ascii="Arial" w:hAnsi="Arial" w:cs="Arial"/>
          <w:sz w:val="22"/>
          <w:szCs w:val="22"/>
        </w:rPr>
      </w:pPr>
    </w:p>
    <w:p w:rsidR="0001191A" w:rsidRPr="00D5331A" w:rsidRDefault="0001191A" w:rsidP="008204C6">
      <w:pPr>
        <w:rPr>
          <w:rFonts w:ascii="Arial" w:hAnsi="Arial" w:cs="Arial"/>
          <w:sz w:val="22"/>
          <w:szCs w:val="22"/>
        </w:rPr>
      </w:pPr>
    </w:p>
    <w:p w:rsidR="008204C6" w:rsidRPr="00D5331A" w:rsidRDefault="008204C6" w:rsidP="008204C6">
      <w:pPr>
        <w:rPr>
          <w:rFonts w:ascii="Arial" w:hAnsi="Arial" w:cs="Arial"/>
          <w:sz w:val="22"/>
          <w:szCs w:val="22"/>
        </w:rPr>
      </w:pPr>
    </w:p>
    <w:p w:rsidR="008204C6" w:rsidRPr="00D5331A" w:rsidRDefault="008204C6" w:rsidP="008204C6">
      <w:pPr>
        <w:rPr>
          <w:rFonts w:ascii="Arial" w:hAnsi="Arial" w:cs="Arial"/>
          <w:sz w:val="22"/>
          <w:szCs w:val="22"/>
        </w:rPr>
      </w:pPr>
      <w:r w:rsidRPr="00D5331A">
        <w:rPr>
          <w:rFonts w:ascii="Arial" w:hAnsi="Arial" w:cs="Arial"/>
          <w:sz w:val="22"/>
          <w:szCs w:val="22"/>
        </w:rPr>
        <w:t>…………………, dn. ……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u w:val="single"/>
        </w:rPr>
        <w:t>Dla wszystkich pakietów:</w:t>
      </w:r>
      <w:r w:rsidRPr="00992C7F">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8204C6" w:rsidRPr="004A69B8" w:rsidRDefault="00AB6922" w:rsidP="008204C6">
      <w:pPr>
        <w:rPr>
          <w:rFonts w:ascii="Arial" w:hAnsi="Arial" w:cs="Arial"/>
          <w:sz w:val="22"/>
          <w:szCs w:val="22"/>
        </w:rPr>
      </w:pPr>
      <w:r>
        <w:rPr>
          <w:rFonts w:ascii="Arial" w:hAnsi="Arial" w:cs="Arial"/>
          <w:sz w:val="22"/>
          <w:szCs w:val="22"/>
        </w:rPr>
        <w:t>.</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022BBF">
        <w:rPr>
          <w:rFonts w:ascii="Arial" w:hAnsi="Arial" w:cs="Arial"/>
          <w:b/>
          <w:bCs/>
          <w:i/>
          <w:sz w:val="22"/>
          <w:szCs w:val="22"/>
        </w:rPr>
        <w:t>67</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315D58">
      <w:pPr>
        <w:pStyle w:val="Akapitzlist"/>
        <w:numPr>
          <w:ilvl w:val="0"/>
          <w:numId w:val="32"/>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315D58">
      <w:pPr>
        <w:pStyle w:val="Akapitzlist"/>
        <w:numPr>
          <w:ilvl w:val="0"/>
          <w:numId w:val="32"/>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17BDD">
      <w:pPr>
        <w:pStyle w:val="Tytu"/>
        <w:widowControl/>
        <w:spacing w:line="240" w:lineRule="atLeast"/>
        <w:jc w:val="lef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216A3A">
        <w:rPr>
          <w:rFonts w:ascii="Arial" w:hAnsi="Arial" w:cs="Arial"/>
          <w:sz w:val="22"/>
          <w:szCs w:val="22"/>
          <w:lang w:val="pl-PL"/>
        </w:rPr>
        <w:t>nr 76</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217BDD" w:rsidRDefault="00217BDD" w:rsidP="008F1A43">
      <w:pPr>
        <w:jc w:val="center"/>
        <w:rPr>
          <w:rFonts w:ascii="Arial" w:hAnsi="Arial" w:cs="Arial"/>
          <w:b/>
          <w:color w:val="000000"/>
          <w:sz w:val="22"/>
          <w:szCs w:val="22"/>
        </w:rPr>
      </w:pPr>
    </w:p>
    <w:p w:rsidR="008F1A43" w:rsidRPr="00EA23A0" w:rsidRDefault="008F1A43" w:rsidP="00315D58">
      <w:pPr>
        <w:numPr>
          <w:ilvl w:val="0"/>
          <w:numId w:val="18"/>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216A3A">
        <w:rPr>
          <w:rFonts w:ascii="Arial" w:hAnsi="Arial" w:cs="Arial"/>
          <w:b/>
          <w:color w:val="000000"/>
          <w:sz w:val="22"/>
          <w:szCs w:val="22"/>
        </w:rPr>
        <w:t>76</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217BDD" w:rsidRPr="00EA23A0" w:rsidRDefault="00217BDD" w:rsidP="008F1A43">
      <w:pPr>
        <w:jc w:val="center"/>
        <w:rPr>
          <w:rFonts w:ascii="Arial" w:hAnsi="Arial" w:cs="Arial"/>
          <w:b/>
          <w:color w:val="000000"/>
          <w:sz w:val="22"/>
          <w:szCs w:val="22"/>
        </w:rPr>
      </w:pPr>
    </w:p>
    <w:p w:rsidR="008F1A43" w:rsidRPr="00EA23A0" w:rsidRDefault="008F1A43" w:rsidP="00315D58">
      <w:pPr>
        <w:numPr>
          <w:ilvl w:val="0"/>
          <w:numId w:val="25"/>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D5331A">
        <w:rPr>
          <w:rFonts w:ascii="Arial" w:hAnsi="Arial" w:cs="Arial"/>
          <w:sz w:val="22"/>
          <w:szCs w:val="22"/>
        </w:rPr>
        <w:t xml:space="preserve"> rzecz Zamawiającego </w:t>
      </w:r>
      <w:r w:rsidR="002A0CCB">
        <w:rPr>
          <w:rFonts w:ascii="Arial" w:hAnsi="Arial" w:cs="Arial"/>
          <w:sz w:val="22"/>
          <w:szCs w:val="22"/>
        </w:rPr>
        <w:t>……………………………………….. w pakiecie nr ………………….</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315D58">
      <w:pPr>
        <w:pStyle w:val="Akapitzlist"/>
        <w:numPr>
          <w:ilvl w:val="0"/>
          <w:numId w:val="25"/>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216A3A">
        <w:rPr>
          <w:rFonts w:ascii="Arial" w:hAnsi="Arial" w:cs="Arial"/>
        </w:rPr>
        <w:t>24</w:t>
      </w:r>
      <w:r w:rsidRPr="00EA23A0">
        <w:rPr>
          <w:rFonts w:ascii="Arial" w:hAnsi="Arial" w:cs="Arial"/>
        </w:rPr>
        <w:t xml:space="preserve"> miesięcy od dnia …………………………. do dnia ……………………….. lub do osiągnięcia kwoty całkowitej wartości Przedmiot</w:t>
      </w:r>
      <w:r w:rsidR="002A0CCB">
        <w:rPr>
          <w:rFonts w:ascii="Arial" w:hAnsi="Arial" w:cs="Arial"/>
        </w:rPr>
        <w:t>u umowy wskazanej w § 5 ust. 1 w zakresie danego pakietu.</w:t>
      </w:r>
    </w:p>
    <w:p w:rsidR="008F1A43" w:rsidRDefault="008F1A43" w:rsidP="00315D58">
      <w:pPr>
        <w:numPr>
          <w:ilvl w:val="0"/>
          <w:numId w:val="25"/>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756C5C" w:rsidRPr="00992C7F" w:rsidRDefault="00756C5C" w:rsidP="00315D58">
      <w:pPr>
        <w:numPr>
          <w:ilvl w:val="1"/>
          <w:numId w:val="25"/>
        </w:numPr>
        <w:spacing w:line="240" w:lineRule="atLeast"/>
        <w:jc w:val="both"/>
        <w:rPr>
          <w:rFonts w:ascii="Arial" w:hAnsi="Arial" w:cs="Arial"/>
          <w:color w:val="000000"/>
          <w:sz w:val="22"/>
          <w:szCs w:val="22"/>
        </w:rPr>
      </w:pPr>
      <w:r w:rsidRPr="00992C7F">
        <w:rPr>
          <w:rFonts w:ascii="Arial" w:hAnsi="Arial" w:cs="Arial"/>
          <w:color w:val="000000"/>
          <w:sz w:val="22"/>
          <w:szCs w:val="22"/>
        </w:rPr>
        <w:t xml:space="preserve">sukcesywnie w terminie </w:t>
      </w:r>
      <w:r>
        <w:rPr>
          <w:rFonts w:ascii="Arial" w:hAnsi="Arial" w:cs="Arial"/>
          <w:color w:val="000000"/>
          <w:sz w:val="22"/>
          <w:szCs w:val="22"/>
        </w:rPr>
        <w:t xml:space="preserve">do 4 </w:t>
      </w:r>
      <w:r w:rsidRPr="00992C7F">
        <w:rPr>
          <w:rFonts w:ascii="Arial" w:hAnsi="Arial" w:cs="Arial"/>
          <w:color w:val="000000"/>
          <w:sz w:val="22"/>
          <w:szCs w:val="22"/>
        </w:rPr>
        <w:t xml:space="preserve"> dni roboczych od dnia złożenia przez Zamawiającego zamówienia.</w:t>
      </w:r>
    </w:p>
    <w:p w:rsidR="00756C5C" w:rsidRPr="00992C7F" w:rsidRDefault="00756C5C" w:rsidP="00315D58">
      <w:pPr>
        <w:numPr>
          <w:ilvl w:val="1"/>
          <w:numId w:val="25"/>
        </w:numPr>
        <w:spacing w:line="240" w:lineRule="atLeast"/>
        <w:jc w:val="both"/>
        <w:rPr>
          <w:rFonts w:ascii="Arial" w:hAnsi="Arial" w:cs="Arial"/>
          <w:color w:val="000000"/>
          <w:sz w:val="22"/>
          <w:szCs w:val="22"/>
        </w:rPr>
      </w:pPr>
      <w:r w:rsidRPr="00992C7F">
        <w:rPr>
          <w:rFonts w:ascii="Arial" w:hAnsi="Arial" w:cs="Arial"/>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8F1A43" w:rsidRPr="008C5EE3" w:rsidRDefault="008F1A43" w:rsidP="00315D58">
      <w:pPr>
        <w:numPr>
          <w:ilvl w:val="0"/>
          <w:numId w:val="25"/>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315D58">
      <w:pPr>
        <w:numPr>
          <w:ilvl w:val="0"/>
          <w:numId w:val="25"/>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sidR="00756C5C">
        <w:rPr>
          <w:rFonts w:ascii="Arial" w:hAnsi="Arial" w:cs="Arial"/>
          <w:color w:val="000000"/>
          <w:sz w:val="22"/>
          <w:szCs w:val="22"/>
        </w:rPr>
        <w:t>12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216A3A">
        <w:rPr>
          <w:rFonts w:ascii="Arial" w:hAnsi="Arial" w:cs="Arial"/>
          <w:color w:val="000000"/>
          <w:sz w:val="22"/>
          <w:szCs w:val="22"/>
        </w:rPr>
        <w:t>36</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315D58">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Default="008F1A43" w:rsidP="00315D58">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230231">
      <w:pP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217BDD" w:rsidRPr="00EA23A0" w:rsidRDefault="00217BDD" w:rsidP="008F1A43">
      <w:pPr>
        <w:ind w:left="360"/>
        <w:jc w:val="center"/>
        <w:rPr>
          <w:rFonts w:ascii="Arial" w:hAnsi="Arial" w:cs="Arial"/>
          <w:b/>
          <w:color w:val="000000"/>
          <w:sz w:val="22"/>
          <w:szCs w:val="22"/>
        </w:rPr>
      </w:pPr>
    </w:p>
    <w:p w:rsidR="008F1A43" w:rsidRPr="008C5EE3" w:rsidRDefault="008F1A43" w:rsidP="00315D58">
      <w:pPr>
        <w:numPr>
          <w:ilvl w:val="0"/>
          <w:numId w:val="2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315D58">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nazwę i adres producenta, oraz inne oznakowania zgodne z obowiązującymi w tym zakresie przepisami prawa. </w:t>
      </w:r>
    </w:p>
    <w:p w:rsidR="008F1A43" w:rsidRDefault="008F1A43" w:rsidP="00315D58">
      <w:pPr>
        <w:numPr>
          <w:ilvl w:val="0"/>
          <w:numId w:val="20"/>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217BDD" w:rsidRDefault="00217BDD" w:rsidP="008F1A43">
      <w:pPr>
        <w:ind w:left="360"/>
        <w:jc w:val="center"/>
        <w:rPr>
          <w:rFonts w:ascii="Arial" w:hAnsi="Arial" w:cs="Arial"/>
          <w:b/>
          <w:color w:val="000000"/>
          <w:sz w:val="22"/>
          <w:szCs w:val="22"/>
        </w:rPr>
      </w:pPr>
    </w:p>
    <w:p w:rsidR="008F1A43" w:rsidRPr="008C5EE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315D58">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315D58">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217BDD" w:rsidRDefault="00217BDD" w:rsidP="008F1A43">
      <w:pPr>
        <w:jc w:val="center"/>
        <w:rPr>
          <w:rFonts w:ascii="Arial" w:hAnsi="Arial" w:cs="Arial"/>
          <w:b/>
          <w:color w:val="000000"/>
          <w:sz w:val="22"/>
          <w:szCs w:val="22"/>
        </w:rPr>
      </w:pPr>
    </w:p>
    <w:p w:rsidR="002A0CCB" w:rsidRDefault="008F1A43" w:rsidP="000A7818">
      <w:pPr>
        <w:numPr>
          <w:ilvl w:val="0"/>
          <w:numId w:val="23"/>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r>
      <w:r w:rsidR="002A0CCB">
        <w:rPr>
          <w:rFonts w:ascii="Arial" w:hAnsi="Arial" w:cs="Arial"/>
          <w:color w:val="000000"/>
          <w:sz w:val="22"/>
          <w:szCs w:val="22"/>
        </w:rPr>
        <w:t>Pakiet nr …………………….</w:t>
      </w:r>
    </w:p>
    <w:p w:rsidR="002A0CCB" w:rsidRPr="00747241" w:rsidRDefault="002A0CCB" w:rsidP="002A0CCB">
      <w:pPr>
        <w:ind w:left="720"/>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315D58">
      <w:pPr>
        <w:numPr>
          <w:ilvl w:val="0"/>
          <w:numId w:val="24"/>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315D58">
      <w:pPr>
        <w:numPr>
          <w:ilvl w:val="0"/>
          <w:numId w:val="24"/>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315D58">
      <w:pPr>
        <w:numPr>
          <w:ilvl w:val="0"/>
          <w:numId w:val="2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315D58">
      <w:pPr>
        <w:numPr>
          <w:ilvl w:val="0"/>
          <w:numId w:val="24"/>
        </w:numPr>
        <w:spacing w:line="240" w:lineRule="atLeast"/>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315D58">
      <w:pPr>
        <w:numPr>
          <w:ilvl w:val="0"/>
          <w:numId w:val="2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315D58">
      <w:pPr>
        <w:pStyle w:val="Akapitzlist"/>
        <w:numPr>
          <w:ilvl w:val="0"/>
          <w:numId w:val="23"/>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6"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217BDD" w:rsidRPr="000F6C15" w:rsidRDefault="00217BDD" w:rsidP="008F1A43">
      <w:pPr>
        <w:jc w:val="center"/>
        <w:rPr>
          <w:rFonts w:ascii="Arial" w:hAnsi="Arial" w:cs="Arial"/>
          <w:b/>
          <w:color w:val="000000"/>
          <w:sz w:val="22"/>
          <w:szCs w:val="22"/>
        </w:rPr>
      </w:pPr>
    </w:p>
    <w:p w:rsidR="008F1A43" w:rsidRPr="000F6C15" w:rsidRDefault="008F1A43" w:rsidP="00315D58">
      <w:pPr>
        <w:numPr>
          <w:ilvl w:val="0"/>
          <w:numId w:val="26"/>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315D58">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315D58">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315D58">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315D58">
      <w:pPr>
        <w:numPr>
          <w:ilvl w:val="1"/>
          <w:numId w:val="26"/>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315D58">
      <w:pPr>
        <w:numPr>
          <w:ilvl w:val="2"/>
          <w:numId w:val="27"/>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315D58">
      <w:pPr>
        <w:numPr>
          <w:ilvl w:val="0"/>
          <w:numId w:val="26"/>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217BDD" w:rsidRDefault="00217BDD" w:rsidP="008F1A43">
      <w:pPr>
        <w:jc w:val="center"/>
        <w:rPr>
          <w:rFonts w:ascii="Arial" w:hAnsi="Arial" w:cs="Arial"/>
          <w:b/>
          <w:color w:val="000000"/>
          <w:sz w:val="22"/>
          <w:szCs w:val="22"/>
        </w:rPr>
      </w:pPr>
    </w:p>
    <w:p w:rsidR="008F1A43" w:rsidRDefault="008F1A43" w:rsidP="00315D58">
      <w:pPr>
        <w:numPr>
          <w:ilvl w:val="0"/>
          <w:numId w:val="19"/>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315D58">
      <w:pPr>
        <w:numPr>
          <w:ilvl w:val="0"/>
          <w:numId w:val="10"/>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315D58">
      <w:pPr>
        <w:numPr>
          <w:ilvl w:val="0"/>
          <w:numId w:val="10"/>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315D58">
      <w:pPr>
        <w:numPr>
          <w:ilvl w:val="0"/>
          <w:numId w:val="19"/>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2A0CCB" w:rsidRPr="002A0CCB" w:rsidRDefault="002A0CCB" w:rsidP="002A0CCB">
      <w:pPr>
        <w:pStyle w:val="Akapitzlist"/>
        <w:jc w:val="center"/>
        <w:rPr>
          <w:rFonts w:ascii="Arial" w:hAnsi="Arial" w:cs="Arial"/>
          <w:b/>
          <w:color w:val="000000"/>
        </w:rPr>
      </w:pPr>
      <w:r w:rsidRPr="002A0CCB">
        <w:rPr>
          <w:rFonts w:ascii="Arial" w:hAnsi="Arial" w:cs="Arial"/>
          <w:b/>
          <w:color w:val="000000"/>
        </w:rPr>
        <w:t>§ 8.</w:t>
      </w:r>
    </w:p>
    <w:p w:rsidR="002A0CCB" w:rsidRPr="002A0CCB" w:rsidRDefault="002A0CCB" w:rsidP="002A0CCB">
      <w:pPr>
        <w:pStyle w:val="Akapitzlist"/>
        <w:jc w:val="center"/>
        <w:rPr>
          <w:rFonts w:ascii="Arial" w:hAnsi="Arial" w:cs="Arial"/>
        </w:rPr>
      </w:pPr>
      <w:r w:rsidRPr="002A0CCB">
        <w:rPr>
          <w:rFonts w:ascii="Arial" w:hAnsi="Arial" w:cs="Arial"/>
        </w:rPr>
        <w:t>Siła Wyższa</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w:t>
      </w:r>
      <w:r>
        <w:rPr>
          <w:rFonts w:ascii="Arial" w:hAnsi="Arial" w:cs="Arial"/>
          <w:sz w:val="22"/>
          <w:szCs w:val="22"/>
        </w:rPr>
        <w:t>asie istnienia utrudnień w wyko</w:t>
      </w:r>
      <w:r w:rsidRPr="002A0CCB">
        <w:rPr>
          <w:rFonts w:ascii="Arial" w:hAnsi="Arial" w:cs="Arial"/>
          <w:sz w:val="22"/>
          <w:szCs w:val="22"/>
        </w:rPr>
        <w:t>naniu umowy na skutek działania siły wyższej w szczegól</w:t>
      </w:r>
      <w:r>
        <w:rPr>
          <w:rFonts w:ascii="Arial" w:hAnsi="Arial" w:cs="Arial"/>
          <w:sz w:val="22"/>
          <w:szCs w:val="22"/>
        </w:rPr>
        <w:t>ności nie nalicza się przewidzi</w:t>
      </w:r>
      <w:r w:rsidRPr="002A0CCB">
        <w:rPr>
          <w:rFonts w:ascii="Arial" w:hAnsi="Arial" w:cs="Arial"/>
          <w:sz w:val="22"/>
          <w:szCs w:val="22"/>
        </w:rPr>
        <w:t>a</w:t>
      </w:r>
      <w:r>
        <w:rPr>
          <w:rFonts w:ascii="Arial" w:hAnsi="Arial" w:cs="Arial"/>
          <w:sz w:val="22"/>
          <w:szCs w:val="22"/>
        </w:rPr>
        <w:t>n</w:t>
      </w:r>
      <w:r w:rsidRPr="002A0CCB">
        <w:rPr>
          <w:rFonts w:ascii="Arial" w:hAnsi="Arial" w:cs="Arial"/>
          <w:sz w:val="22"/>
          <w:szCs w:val="22"/>
        </w:rPr>
        <w:t>ych kar umownych ani nie obciąża się drugiej strony um</w:t>
      </w:r>
      <w:r>
        <w:rPr>
          <w:rFonts w:ascii="Arial" w:hAnsi="Arial" w:cs="Arial"/>
          <w:sz w:val="22"/>
          <w:szCs w:val="22"/>
        </w:rPr>
        <w:t>owy kosztami zakupów interwencyj</w:t>
      </w:r>
      <w:r w:rsidRPr="002A0CCB">
        <w:rPr>
          <w:rFonts w:ascii="Arial" w:hAnsi="Arial" w:cs="Arial"/>
          <w:sz w:val="22"/>
          <w:szCs w:val="22"/>
        </w:rPr>
        <w:t>nych.</w:t>
      </w:r>
    </w:p>
    <w:p w:rsidR="002A0CCB" w:rsidRPr="002A0CCB" w:rsidRDefault="002A0CCB" w:rsidP="002A0CCB">
      <w:pPr>
        <w:ind w:left="360"/>
        <w:jc w:val="both"/>
        <w:rPr>
          <w:rFonts w:ascii="Arial" w:hAnsi="Arial" w:cs="Arial"/>
        </w:rPr>
      </w:pPr>
      <w:r w:rsidRPr="002A0CCB">
        <w:rPr>
          <w:rFonts w:ascii="Arial" w:hAnsi="Arial" w:cs="Arial"/>
          <w:sz w:val="22"/>
          <w:szCs w:val="22"/>
        </w:rPr>
        <w:t>5. W przypadku, gdy utrudnienia w wykonaniu umowy na skutek działania siły wyższej utrzymują się dłużej niż trzy miesiące od czasu stwierdzenia wystąpienia siły wyższej, każda ze stron może rozwiązać umowę ze skutkiem natychm</w:t>
      </w:r>
      <w:r>
        <w:rPr>
          <w:rFonts w:ascii="Arial" w:hAnsi="Arial" w:cs="Arial"/>
          <w:sz w:val="22"/>
          <w:szCs w:val="22"/>
        </w:rPr>
        <w:t>i</w:t>
      </w:r>
      <w:r w:rsidRPr="002A0CCB">
        <w:rPr>
          <w:rFonts w:ascii="Arial" w:hAnsi="Arial" w:cs="Arial"/>
          <w:sz w:val="22"/>
          <w:szCs w:val="22"/>
        </w:rPr>
        <w:t xml:space="preserve">astowym w </w:t>
      </w:r>
      <w:r w:rsidRPr="002A0CCB">
        <w:rPr>
          <w:rStyle w:val="object"/>
          <w:rFonts w:ascii="Arial" w:hAnsi="Arial" w:cs="Arial"/>
          <w:sz w:val="22"/>
          <w:szCs w:val="22"/>
        </w:rPr>
        <w:t>cz</w:t>
      </w:r>
      <w:r w:rsidRPr="002A0CCB">
        <w:rPr>
          <w:rFonts w:ascii="Arial" w:hAnsi="Arial" w:cs="Arial"/>
          <w:sz w:val="22"/>
          <w:szCs w:val="22"/>
        </w:rPr>
        <w:t>ęści objętej działaniem siły wyższej. Rozwiązanie umowy</w:t>
      </w:r>
      <w:r w:rsidRPr="002A0CCB">
        <w:rPr>
          <w:rFonts w:ascii="Arial" w:hAnsi="Arial" w:cs="Arial"/>
        </w:rPr>
        <w:t xml:space="preserve"> ze skutkiem natychmiastowym następuje w formie pisemnej pod rygorem nieważności.</w:t>
      </w:r>
    </w:p>
    <w:p w:rsidR="002A0CCB" w:rsidRPr="002A0CCB" w:rsidRDefault="002A0CCB" w:rsidP="002A0CCB">
      <w:pPr>
        <w:jc w:val="both"/>
        <w:rPr>
          <w:rFonts w:ascii="Arial" w:hAnsi="Arial" w:cs="Arial"/>
        </w:rPr>
      </w:pPr>
    </w:p>
    <w:p w:rsidR="002A0CCB" w:rsidRPr="002A0CCB" w:rsidRDefault="002A0CCB" w:rsidP="002A0CCB">
      <w:pPr>
        <w:pStyle w:val="Akapitzlist"/>
        <w:jc w:val="center"/>
        <w:rPr>
          <w:rFonts w:ascii="Arial" w:hAnsi="Arial" w:cs="Arial"/>
          <w:b/>
          <w:color w:val="000000"/>
        </w:rPr>
      </w:pPr>
      <w:r w:rsidRPr="002A0CCB">
        <w:rPr>
          <w:rFonts w:ascii="Arial" w:hAnsi="Arial" w:cs="Arial"/>
          <w:b/>
          <w:color w:val="000000"/>
        </w:rPr>
        <w:t>§ 9.</w:t>
      </w:r>
    </w:p>
    <w:p w:rsidR="00217BDD" w:rsidRDefault="00217BDD" w:rsidP="008F1A43">
      <w:pPr>
        <w:ind w:left="360"/>
        <w:jc w:val="center"/>
        <w:rPr>
          <w:rFonts w:ascii="Arial" w:hAnsi="Arial" w:cs="Arial"/>
          <w:b/>
          <w:color w:val="000000"/>
          <w:sz w:val="22"/>
          <w:szCs w:val="22"/>
        </w:rPr>
      </w:pPr>
    </w:p>
    <w:p w:rsidR="008F1A43" w:rsidRPr="00774C39" w:rsidRDefault="008F1A43" w:rsidP="00315D58">
      <w:pPr>
        <w:pStyle w:val="Akapitzlist"/>
        <w:numPr>
          <w:ilvl w:val="4"/>
          <w:numId w:val="19"/>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315D58">
      <w:pPr>
        <w:pStyle w:val="Akapitzlist"/>
        <w:numPr>
          <w:ilvl w:val="1"/>
          <w:numId w:val="19"/>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315D58">
      <w:pPr>
        <w:numPr>
          <w:ilvl w:val="0"/>
          <w:numId w:val="19"/>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315D58">
      <w:pPr>
        <w:numPr>
          <w:ilvl w:val="0"/>
          <w:numId w:val="19"/>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315D58" w:rsidRPr="00A94C56" w:rsidRDefault="00315D58" w:rsidP="00315D58">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6</w:t>
      </w:r>
      <w:r w:rsidRPr="00A94C56">
        <w:rPr>
          <w:rFonts w:ascii="Arial" w:hAnsi="Arial" w:cs="Arial"/>
          <w:b/>
          <w:sz w:val="22"/>
          <w:szCs w:val="22"/>
        </w:rPr>
        <w:t xml:space="preserve"> do specyfikacji</w:t>
      </w:r>
    </w:p>
    <w:p w:rsidR="00315D58" w:rsidRDefault="00315D58" w:rsidP="00315D58">
      <w:pPr>
        <w:jc w:val="center"/>
        <w:rPr>
          <w:rFonts w:ascii="Arial" w:hAnsi="Arial" w:cs="Arial"/>
          <w:b/>
          <w:i/>
          <w:sz w:val="22"/>
          <w:szCs w:val="22"/>
        </w:rPr>
      </w:pPr>
    </w:p>
    <w:p w:rsidR="00022BBF" w:rsidRDefault="00022BBF" w:rsidP="00EB4FBE">
      <w:pPr>
        <w:jc w:val="both"/>
        <w:rPr>
          <w:rFonts w:ascii="Arial" w:hAnsi="Arial" w:cs="Arial"/>
          <w:b/>
          <w:sz w:val="22"/>
          <w:szCs w:val="22"/>
        </w:rPr>
      </w:pPr>
      <w:r w:rsidRPr="00EB4FBE">
        <w:rPr>
          <w:rFonts w:ascii="Arial" w:hAnsi="Arial" w:cs="Arial"/>
          <w:b/>
          <w:sz w:val="22"/>
          <w:szCs w:val="22"/>
        </w:rPr>
        <w:t xml:space="preserve">Pakiet 1. </w:t>
      </w:r>
    </w:p>
    <w:p w:rsidR="00216A3A" w:rsidRPr="00EB4FBE" w:rsidRDefault="00216A3A" w:rsidP="00EB4FBE">
      <w:pPr>
        <w:jc w:val="both"/>
        <w:rPr>
          <w:rFonts w:ascii="Arial" w:hAnsi="Arial" w:cs="Arial"/>
          <w:b/>
          <w:sz w:val="22"/>
          <w:szCs w:val="22"/>
        </w:rPr>
      </w:pPr>
    </w:p>
    <w:p w:rsidR="00EB4FBE" w:rsidRDefault="00022BBF" w:rsidP="00EB4FBE">
      <w:pPr>
        <w:jc w:val="both"/>
        <w:rPr>
          <w:rFonts w:ascii="Arial" w:hAnsi="Arial" w:cs="Arial"/>
          <w:sz w:val="22"/>
          <w:szCs w:val="22"/>
        </w:rPr>
      </w:pPr>
      <w:r w:rsidRPr="00EB4FBE">
        <w:rPr>
          <w:rFonts w:ascii="Arial" w:hAnsi="Arial" w:cs="Arial"/>
          <w:b/>
          <w:sz w:val="22"/>
          <w:szCs w:val="22"/>
        </w:rPr>
        <w:t>Fartuch higieniczny</w:t>
      </w:r>
      <w:r w:rsidRPr="00EB4FBE">
        <w:rPr>
          <w:rFonts w:ascii="Arial" w:hAnsi="Arial" w:cs="Arial"/>
          <w:sz w:val="22"/>
          <w:szCs w:val="22"/>
        </w:rPr>
        <w:t xml:space="preserve"> wykonany z tkaniny polipropylenowej o gramaturze </w:t>
      </w:r>
      <w:r w:rsidR="00D40AF0">
        <w:rPr>
          <w:rFonts w:ascii="Arial" w:hAnsi="Arial" w:cs="Arial"/>
          <w:sz w:val="22"/>
          <w:szCs w:val="22"/>
        </w:rPr>
        <w:t>min 25-</w:t>
      </w:r>
      <w:r w:rsidRPr="00EB4FBE">
        <w:rPr>
          <w:rFonts w:ascii="Arial" w:hAnsi="Arial" w:cs="Arial"/>
          <w:sz w:val="22"/>
          <w:szCs w:val="22"/>
        </w:rPr>
        <w:t xml:space="preserve">35 g/m2 [nie dopuszcza się gramatury </w:t>
      </w:r>
      <w:r w:rsidR="00D40AF0">
        <w:rPr>
          <w:rFonts w:ascii="Arial" w:hAnsi="Arial" w:cs="Arial"/>
          <w:sz w:val="22"/>
          <w:szCs w:val="22"/>
        </w:rPr>
        <w:t>mniejszej niż 25</w:t>
      </w:r>
      <w:r w:rsidR="00D40AF0" w:rsidRPr="00D40AF0">
        <w:rPr>
          <w:rFonts w:ascii="Arial" w:hAnsi="Arial" w:cs="Arial"/>
          <w:sz w:val="22"/>
          <w:szCs w:val="22"/>
        </w:rPr>
        <w:t xml:space="preserve"> </w:t>
      </w:r>
      <w:r w:rsidR="00D40AF0" w:rsidRPr="00EB4FBE">
        <w:rPr>
          <w:rFonts w:ascii="Arial" w:hAnsi="Arial" w:cs="Arial"/>
          <w:sz w:val="22"/>
          <w:szCs w:val="22"/>
        </w:rPr>
        <w:t>g/m2</w:t>
      </w:r>
      <w:r w:rsidRPr="00EB4FBE">
        <w:rPr>
          <w:rFonts w:ascii="Arial" w:hAnsi="Arial" w:cs="Arial"/>
          <w:sz w:val="22"/>
          <w:szCs w:val="22"/>
        </w:rPr>
        <w:t xml:space="preserve"> cienki]</w:t>
      </w:r>
      <w:r w:rsidR="00D40AF0">
        <w:rPr>
          <w:rFonts w:ascii="Arial" w:hAnsi="Arial" w:cs="Arial"/>
          <w:sz w:val="22"/>
          <w:szCs w:val="22"/>
        </w:rPr>
        <w:t xml:space="preserve"> </w:t>
      </w:r>
      <w:r w:rsidRPr="00EB4FBE">
        <w:rPr>
          <w:rFonts w:ascii="Arial" w:hAnsi="Arial" w:cs="Arial"/>
          <w:sz w:val="22"/>
          <w:szCs w:val="22"/>
        </w:rPr>
        <w:t>z bawełnianym mankietem [dopuszcza się  poliestrowy], wiązany z tyłu.</w:t>
      </w:r>
    </w:p>
    <w:p w:rsidR="00022BBF" w:rsidRPr="00EB4FBE" w:rsidRDefault="00022BBF" w:rsidP="00EB4FBE">
      <w:pPr>
        <w:jc w:val="both"/>
        <w:rPr>
          <w:rFonts w:ascii="Arial" w:hAnsi="Arial" w:cs="Arial"/>
          <w:sz w:val="22"/>
          <w:szCs w:val="22"/>
        </w:rPr>
      </w:pPr>
      <w:r w:rsidRPr="00EB4FBE">
        <w:rPr>
          <w:rFonts w:ascii="Arial" w:hAnsi="Arial" w:cs="Arial"/>
          <w:sz w:val="22"/>
          <w:szCs w:val="22"/>
        </w:rPr>
        <w:t xml:space="preserve">ilość </w:t>
      </w:r>
      <w:r w:rsidR="00216A3A">
        <w:rPr>
          <w:rFonts w:ascii="Arial" w:hAnsi="Arial" w:cs="Arial"/>
          <w:sz w:val="22"/>
          <w:szCs w:val="22"/>
        </w:rPr>
        <w:t>9.400,00</w:t>
      </w:r>
      <w:r w:rsidRPr="00EB4FBE">
        <w:rPr>
          <w:rFonts w:ascii="Arial" w:hAnsi="Arial" w:cs="Arial"/>
          <w:sz w:val="22"/>
          <w:szCs w:val="22"/>
        </w:rPr>
        <w:t xml:space="preserve">  szt.</w:t>
      </w:r>
      <w:r w:rsidRPr="00EB4FBE">
        <w:rPr>
          <w:rFonts w:ascii="Arial" w:hAnsi="Arial" w:cs="Arial"/>
          <w:sz w:val="22"/>
          <w:szCs w:val="22"/>
        </w:rPr>
        <w:tab/>
      </w:r>
    </w:p>
    <w:p w:rsidR="00022BBF" w:rsidRDefault="00022BBF" w:rsidP="00EB4FBE">
      <w:pPr>
        <w:jc w:val="both"/>
        <w:rPr>
          <w:rFonts w:ascii="Arial" w:hAnsi="Arial" w:cs="Arial"/>
          <w:sz w:val="22"/>
          <w:szCs w:val="22"/>
        </w:rPr>
      </w:pPr>
      <w:r w:rsidRPr="00EB4FBE">
        <w:rPr>
          <w:rFonts w:ascii="Arial" w:hAnsi="Arial" w:cs="Arial"/>
          <w:sz w:val="22"/>
          <w:szCs w:val="22"/>
        </w:rPr>
        <w:tab/>
      </w:r>
      <w:r w:rsidRPr="00EB4FBE">
        <w:rPr>
          <w:rFonts w:ascii="Arial" w:hAnsi="Arial" w:cs="Arial"/>
          <w:sz w:val="22"/>
          <w:szCs w:val="22"/>
          <w:u w:val="single"/>
        </w:rPr>
        <w:br/>
      </w:r>
      <w:r w:rsidRPr="00EB4FBE">
        <w:rPr>
          <w:rFonts w:ascii="Arial" w:hAnsi="Arial" w:cs="Arial"/>
          <w:b/>
          <w:sz w:val="22"/>
          <w:szCs w:val="22"/>
        </w:rPr>
        <w:t>Pakiet 2.</w:t>
      </w:r>
      <w:r w:rsidRPr="00EB4FBE">
        <w:rPr>
          <w:rFonts w:ascii="Arial" w:hAnsi="Arial" w:cs="Arial"/>
          <w:sz w:val="22"/>
          <w:szCs w:val="22"/>
        </w:rPr>
        <w:t xml:space="preserve"> </w:t>
      </w:r>
    </w:p>
    <w:p w:rsidR="00DA4303" w:rsidRPr="00EB4FBE" w:rsidRDefault="00DA4303" w:rsidP="00EB4FBE">
      <w:pPr>
        <w:jc w:val="both"/>
        <w:rPr>
          <w:rFonts w:ascii="Arial" w:hAnsi="Arial" w:cs="Arial"/>
          <w:sz w:val="22"/>
          <w:szCs w:val="22"/>
        </w:rPr>
      </w:pPr>
    </w:p>
    <w:p w:rsidR="00DA4303" w:rsidRDefault="00DA4303" w:rsidP="00EB4FBE">
      <w:pPr>
        <w:jc w:val="both"/>
        <w:rPr>
          <w:rFonts w:ascii="Arial" w:hAnsi="Arial" w:cs="Arial"/>
          <w:sz w:val="22"/>
          <w:szCs w:val="22"/>
        </w:rPr>
      </w:pPr>
      <w:r w:rsidRPr="00DA4303">
        <w:rPr>
          <w:rFonts w:ascii="Arial" w:hAnsi="Arial" w:cs="Arial"/>
          <w:sz w:val="22"/>
          <w:szCs w:val="22"/>
        </w:rPr>
        <w:t xml:space="preserve">Maski medyczne typu II, wykonane z trzech warstw włókniny, w tym wewnętrznej filtracyjnej, z wkładką modelującą na nos, z zakładkami w </w:t>
      </w:r>
      <w:r w:rsidRPr="00DA4303">
        <w:rPr>
          <w:rStyle w:val="object"/>
          <w:rFonts w:ascii="Arial" w:hAnsi="Arial" w:cs="Arial"/>
          <w:sz w:val="22"/>
          <w:szCs w:val="22"/>
        </w:rPr>
        <w:t>cz</w:t>
      </w:r>
      <w:r w:rsidRPr="00DA4303">
        <w:rPr>
          <w:rFonts w:ascii="Arial" w:hAnsi="Arial" w:cs="Arial"/>
          <w:sz w:val="22"/>
          <w:szCs w:val="22"/>
        </w:rPr>
        <w:t xml:space="preserve">ęści centralnej umożliwiającymi dopasowanie do kształtu twarzy. Maski zgodne z normą </w:t>
      </w:r>
      <w:r w:rsidRPr="00DA4303">
        <w:rPr>
          <w:rStyle w:val="object"/>
          <w:rFonts w:ascii="Arial" w:hAnsi="Arial" w:cs="Arial"/>
          <w:sz w:val="22"/>
          <w:szCs w:val="22"/>
        </w:rPr>
        <w:t>PN</w:t>
      </w:r>
      <w:r w:rsidRPr="00DA4303">
        <w:rPr>
          <w:rFonts w:ascii="Arial" w:hAnsi="Arial" w:cs="Arial"/>
          <w:sz w:val="22"/>
          <w:szCs w:val="22"/>
        </w:rPr>
        <w:t xml:space="preserve">-EN 14683:2019, chroniące otoczenie przed zanieczyszczeniami fizycznymi, m. in. złuszczonym naskórkiem, włosami, jak również przed czynnikami infekcyjnymi (skuteczność filtracji bakteryjnej min. 98% BFE), ciśnienie różnicowe 25 Pa/cm2 (±5), czystość mikrobiologiczna maks. 30 </w:t>
      </w:r>
      <w:proofErr w:type="spellStart"/>
      <w:r w:rsidRPr="00DA4303">
        <w:rPr>
          <w:rFonts w:ascii="Arial" w:hAnsi="Arial" w:cs="Arial"/>
          <w:sz w:val="22"/>
          <w:szCs w:val="22"/>
        </w:rPr>
        <w:t>cfu</w:t>
      </w:r>
      <w:proofErr w:type="spellEnd"/>
      <w:r w:rsidRPr="00DA4303">
        <w:rPr>
          <w:rFonts w:ascii="Arial" w:hAnsi="Arial" w:cs="Arial"/>
          <w:sz w:val="22"/>
          <w:szCs w:val="22"/>
        </w:rPr>
        <w:t xml:space="preserve">/g wg </w:t>
      </w:r>
      <w:r w:rsidRPr="00DA4303">
        <w:rPr>
          <w:rStyle w:val="object"/>
          <w:rFonts w:ascii="Arial" w:hAnsi="Arial" w:cs="Arial"/>
          <w:sz w:val="22"/>
          <w:szCs w:val="22"/>
        </w:rPr>
        <w:t>PN</w:t>
      </w:r>
      <w:r w:rsidRPr="00DA4303">
        <w:rPr>
          <w:rFonts w:ascii="Arial" w:hAnsi="Arial" w:cs="Arial"/>
          <w:sz w:val="22"/>
          <w:szCs w:val="22"/>
        </w:rPr>
        <w:t xml:space="preserve">-EN ISO 11737-1. Maski mocowane za uszy, za pomocą nie uciskających, elastycznych uchwytów. </w:t>
      </w:r>
    </w:p>
    <w:p w:rsidR="00DA4303" w:rsidRDefault="00DA4303" w:rsidP="00EB4FBE">
      <w:pPr>
        <w:jc w:val="both"/>
        <w:rPr>
          <w:rFonts w:ascii="Arial" w:hAnsi="Arial" w:cs="Arial"/>
          <w:sz w:val="22"/>
          <w:szCs w:val="22"/>
        </w:rPr>
      </w:pPr>
      <w:r w:rsidRPr="00DA4303">
        <w:rPr>
          <w:rFonts w:ascii="Arial" w:hAnsi="Arial" w:cs="Arial"/>
          <w:sz w:val="22"/>
          <w:szCs w:val="22"/>
        </w:rPr>
        <w:t xml:space="preserve">Wymiary maski: długość 17,5 cm x szerokość 9,5 cm (±1cm), długość wkładki modelującej 9cm (±1cm), szerokość uchwytów mocujących 1,5cm (±0,3cm), długość uchwytów mocujących 17 cm (±1cm). Wyrób medyczny klasa I, oznakowany CE, posiadający deklarację zgodności oraz zgłoszenie do Urzędu Rejestracji </w:t>
      </w:r>
      <w:proofErr w:type="spellStart"/>
      <w:r w:rsidRPr="00DA4303">
        <w:rPr>
          <w:rFonts w:ascii="Arial" w:hAnsi="Arial" w:cs="Arial"/>
          <w:sz w:val="22"/>
          <w:szCs w:val="22"/>
        </w:rPr>
        <w:t>PLWMiPB</w:t>
      </w:r>
      <w:proofErr w:type="spellEnd"/>
      <w:r w:rsidRPr="00DA4303">
        <w:rPr>
          <w:rFonts w:ascii="Arial" w:hAnsi="Arial" w:cs="Arial"/>
          <w:sz w:val="22"/>
          <w:szCs w:val="22"/>
        </w:rPr>
        <w:t xml:space="preserve">, </w:t>
      </w:r>
    </w:p>
    <w:p w:rsidR="00315D58" w:rsidRDefault="00DA4303" w:rsidP="00EB4FBE">
      <w:pPr>
        <w:jc w:val="both"/>
        <w:rPr>
          <w:rFonts w:ascii="Arial" w:hAnsi="Arial" w:cs="Arial"/>
          <w:sz w:val="22"/>
          <w:szCs w:val="22"/>
        </w:rPr>
      </w:pPr>
      <w:r w:rsidRPr="00DA4303">
        <w:rPr>
          <w:rFonts w:ascii="Arial" w:hAnsi="Arial" w:cs="Arial"/>
          <w:sz w:val="22"/>
          <w:szCs w:val="22"/>
        </w:rPr>
        <w:t>pakowany po 50 szt</w:t>
      </w:r>
      <w:r w:rsidR="00216A3A">
        <w:rPr>
          <w:rFonts w:ascii="Arial" w:hAnsi="Arial" w:cs="Arial"/>
          <w:sz w:val="22"/>
          <w:szCs w:val="22"/>
        </w:rPr>
        <w:t>.</w:t>
      </w:r>
      <w:r w:rsidRPr="00DA4303">
        <w:rPr>
          <w:rFonts w:ascii="Arial" w:hAnsi="Arial" w:cs="Arial"/>
          <w:sz w:val="22"/>
          <w:szCs w:val="22"/>
        </w:rPr>
        <w:t xml:space="preserve"> w kartonik pełniący funkcję dyspensera. Na kartoniku wskazanie typ II wg EN 14683. </w:t>
      </w:r>
    </w:p>
    <w:p w:rsidR="00216A3A" w:rsidRPr="00DA4303" w:rsidRDefault="00216A3A" w:rsidP="00EB4FBE">
      <w:pPr>
        <w:jc w:val="both"/>
        <w:rPr>
          <w:rFonts w:ascii="Arial" w:hAnsi="Arial" w:cs="Arial"/>
          <w:b/>
          <w:sz w:val="22"/>
          <w:szCs w:val="22"/>
        </w:rPr>
      </w:pPr>
      <w:r>
        <w:rPr>
          <w:rFonts w:ascii="Arial" w:hAnsi="Arial" w:cs="Arial"/>
          <w:sz w:val="22"/>
          <w:szCs w:val="22"/>
        </w:rPr>
        <w:t>Ilość 68.000,00</w:t>
      </w:r>
    </w:p>
    <w:sectPr w:rsidR="00216A3A" w:rsidRPr="00DA4303" w:rsidSect="00DA0DF8">
      <w:headerReference w:type="even" r:id="rId17"/>
      <w:footerReference w:type="even" r:id="rId18"/>
      <w:footerReference w:type="default" r:id="rId19"/>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03" w:rsidRDefault="00DA4303">
      <w:r>
        <w:separator/>
      </w:r>
    </w:p>
  </w:endnote>
  <w:endnote w:type="continuationSeparator" w:id="0">
    <w:p w:rsidR="00DA4303" w:rsidRDefault="00DA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03" w:rsidRDefault="00DA4303">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DA4303" w:rsidRDefault="00DA430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03" w:rsidRDefault="00DA430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0590E">
      <w:rPr>
        <w:rStyle w:val="Numerstrony"/>
        <w:noProof/>
      </w:rPr>
      <w:t>18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03" w:rsidRDefault="00DA4303">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DA4303" w:rsidRDefault="00DA4303">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03" w:rsidRDefault="00DA430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0590E">
      <w:rPr>
        <w:rStyle w:val="Numerstrony"/>
        <w:noProof/>
      </w:rPr>
      <w:t>29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03" w:rsidRDefault="00DA4303">
      <w:r>
        <w:separator/>
      </w:r>
    </w:p>
  </w:footnote>
  <w:footnote w:type="continuationSeparator" w:id="0">
    <w:p w:rsidR="00DA4303" w:rsidRDefault="00DA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03" w:rsidRDefault="00DA4303">
    <w:pPr>
      <w:pStyle w:val="Nagwek"/>
      <w:framePr w:wrap="around" w:vAnchor="text" w:hAnchor="margin" w:xAlign="center" w:y="1"/>
      <w:rPr>
        <w:rStyle w:val="Numerstrony"/>
      </w:rPr>
    </w:pPr>
    <w:r>
      <w:rPr>
        <w:rStyle w:val="Numerstrony"/>
      </w:rPr>
      <w:t xml:space="preserve">PAGE  </w:t>
    </w:r>
  </w:p>
  <w:p w:rsidR="00DA4303" w:rsidRDefault="00DA43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03" w:rsidRDefault="00DA4303">
    <w:pPr>
      <w:pStyle w:val="Nagwek"/>
      <w:framePr w:wrap="around" w:vAnchor="text" w:hAnchor="margin" w:xAlign="center" w:y="1"/>
      <w:rPr>
        <w:rStyle w:val="Numerstrony"/>
      </w:rPr>
    </w:pPr>
    <w:r>
      <w:rPr>
        <w:rStyle w:val="Numerstrony"/>
      </w:rPr>
      <w:t xml:space="preserve">PAGE  </w:t>
    </w:r>
  </w:p>
  <w:p w:rsidR="00DA4303" w:rsidRDefault="00DA43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25FA1"/>
    <w:multiLevelType w:val="hybridMultilevel"/>
    <w:tmpl w:val="F00A3552"/>
    <w:lvl w:ilvl="0" w:tplc="DB2CE7C0">
      <w:start w:val="1"/>
      <w:numFmt w:val="decimal"/>
      <w:lvlText w:val="%1."/>
      <w:lvlJc w:val="left"/>
      <w:pPr>
        <w:tabs>
          <w:tab w:val="num" w:pos="644"/>
        </w:tabs>
        <w:ind w:left="644" w:hanging="360"/>
      </w:pPr>
      <w:rPr>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0D6DFD"/>
    <w:multiLevelType w:val="hybridMultilevel"/>
    <w:tmpl w:val="4E3842DA"/>
    <w:lvl w:ilvl="0" w:tplc="FFFFFFFF">
      <w:start w:val="10"/>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6B677C7"/>
    <w:multiLevelType w:val="hybridMultilevel"/>
    <w:tmpl w:val="0AEAF4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9DC5152"/>
    <w:multiLevelType w:val="hybridMultilevel"/>
    <w:tmpl w:val="7B36527A"/>
    <w:lvl w:ilvl="0" w:tplc="3AC29F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8056A0"/>
    <w:multiLevelType w:val="hybridMultilevel"/>
    <w:tmpl w:val="26E6CEBC"/>
    <w:lvl w:ilvl="0" w:tplc="D0722ED0">
      <w:start w:val="4"/>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CF20219"/>
    <w:multiLevelType w:val="hybridMultilevel"/>
    <w:tmpl w:val="F00A3552"/>
    <w:lvl w:ilvl="0" w:tplc="DB2CE7C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151207"/>
    <w:multiLevelType w:val="hybridMultilevel"/>
    <w:tmpl w:val="696CCABE"/>
    <w:lvl w:ilvl="0" w:tplc="41EA4012">
      <w:start w:val="5"/>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A8C1BB0"/>
    <w:multiLevelType w:val="hybridMultilevel"/>
    <w:tmpl w:val="654C8884"/>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83455D"/>
    <w:multiLevelType w:val="hybridMultilevel"/>
    <w:tmpl w:val="23A25CA4"/>
    <w:lvl w:ilvl="0" w:tplc="EAAC5ABA">
      <w:start w:val="1"/>
      <w:numFmt w:val="decimal"/>
      <w:lvlText w:val="%1."/>
      <w:lvlJc w:val="left"/>
      <w:pPr>
        <w:ind w:left="78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999186F"/>
    <w:multiLevelType w:val="hybridMultilevel"/>
    <w:tmpl w:val="38C2EBA0"/>
    <w:lvl w:ilvl="0" w:tplc="A22E46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B7120A"/>
    <w:multiLevelType w:val="hybridMultilevel"/>
    <w:tmpl w:val="64C40C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09918D7"/>
    <w:multiLevelType w:val="hybridMultilevel"/>
    <w:tmpl w:val="ECCE6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C420F6"/>
    <w:multiLevelType w:val="hybridMultilevel"/>
    <w:tmpl w:val="F5264F98"/>
    <w:lvl w:ilvl="0" w:tplc="FC6AF0F8">
      <w:start w:val="5"/>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FF0AD4"/>
    <w:multiLevelType w:val="hybridMultilevel"/>
    <w:tmpl w:val="94A04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35"/>
  </w:num>
  <w:num w:numId="4">
    <w:abstractNumId w:val="29"/>
  </w:num>
  <w:num w:numId="5">
    <w:abstractNumId w:val="12"/>
  </w:num>
  <w:num w:numId="6">
    <w:abstractNumId w:val="15"/>
  </w:num>
  <w:num w:numId="7">
    <w:abstractNumId w:val="21"/>
  </w:num>
  <w:num w:numId="8">
    <w:abstractNumId w:val="8"/>
  </w:num>
  <w:num w:numId="9">
    <w:abstractNumId w:val="4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9"/>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6"/>
  </w:num>
  <w:num w:numId="30">
    <w:abstractNumId w:val="24"/>
  </w:num>
  <w:num w:numId="31">
    <w:abstractNumId w:val="14"/>
  </w:num>
  <w:num w:numId="32">
    <w:abstractNumId w:val="7"/>
  </w:num>
  <w:num w:numId="33">
    <w:abstractNumId w:val="25"/>
  </w:num>
  <w:num w:numId="34">
    <w:abstractNumId w:val="10"/>
  </w:num>
  <w:num w:numId="35">
    <w:abstractNumId w:val="4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7"/>
  </w:num>
  <w:num w:numId="46">
    <w:abstractNumId w:val="42"/>
  </w:num>
  <w:num w:numId="47">
    <w:abstractNumId w:val="3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2BB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818"/>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590E"/>
    <w:rsid w:val="00206703"/>
    <w:rsid w:val="00207363"/>
    <w:rsid w:val="00207BD6"/>
    <w:rsid w:val="00210B3E"/>
    <w:rsid w:val="00211D45"/>
    <w:rsid w:val="002121DA"/>
    <w:rsid w:val="0021592D"/>
    <w:rsid w:val="00215DAE"/>
    <w:rsid w:val="00216A3A"/>
    <w:rsid w:val="0021772E"/>
    <w:rsid w:val="00217BDD"/>
    <w:rsid w:val="002209AF"/>
    <w:rsid w:val="00223DBE"/>
    <w:rsid w:val="00224238"/>
    <w:rsid w:val="002261E3"/>
    <w:rsid w:val="00227312"/>
    <w:rsid w:val="00230231"/>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0CCB"/>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5D58"/>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421A"/>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91"/>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1E40"/>
    <w:rsid w:val="005D3819"/>
    <w:rsid w:val="005D76B5"/>
    <w:rsid w:val="005E14D1"/>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5ABB"/>
    <w:rsid w:val="00747241"/>
    <w:rsid w:val="00747573"/>
    <w:rsid w:val="00750C13"/>
    <w:rsid w:val="0075179E"/>
    <w:rsid w:val="00752F4C"/>
    <w:rsid w:val="00756AA7"/>
    <w:rsid w:val="00756C5C"/>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0A9"/>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98F"/>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1D4F"/>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139D"/>
    <w:rsid w:val="00BB220C"/>
    <w:rsid w:val="00BB3277"/>
    <w:rsid w:val="00BB47B2"/>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0AF0"/>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4303"/>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4FBE"/>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1C"/>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2FCE-4077-4877-9734-C50101E4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29</Pages>
  <Words>9094</Words>
  <Characters>62140</Characters>
  <Application>Microsoft Office Word</Application>
  <DocSecurity>0</DocSecurity>
  <Lines>517</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71092</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42</cp:revision>
  <cp:lastPrinted>2020-10-15T10:09:00Z</cp:lastPrinted>
  <dcterms:created xsi:type="dcterms:W3CDTF">2020-02-05T09:45:00Z</dcterms:created>
  <dcterms:modified xsi:type="dcterms:W3CDTF">2020-10-15T10:10:00Z</dcterms:modified>
</cp:coreProperties>
</file>